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C03A3" w14:textId="77777777" w:rsidR="006E7AEE" w:rsidRPr="00564793" w:rsidRDefault="006E7AEE" w:rsidP="0092425D">
      <w:pPr>
        <w:pStyle w:val="Heading1"/>
        <w:jc w:val="center"/>
        <w:rPr>
          <w:rFonts w:cs="Times New Roman"/>
          <w:color w:val="000000" w:themeColor="text1"/>
          <w:lang w:val="en-GB"/>
          <w:rPrChange w:id="0" w:author="Erlangga, Darius" w:date="2019-08-21T12:14:00Z">
            <w:rPr>
              <w:rFonts w:cs="Times New Roman"/>
              <w:lang w:val="en-GB"/>
            </w:rPr>
          </w:rPrChange>
        </w:rPr>
      </w:pPr>
      <w:bookmarkStart w:id="1" w:name="_Toc461027678"/>
      <w:bookmarkStart w:id="2" w:name="_Toc445373219"/>
      <w:bookmarkStart w:id="3" w:name="_Toc461027679"/>
      <w:bookmarkStart w:id="4" w:name="_GoBack"/>
      <w:bookmarkEnd w:id="4"/>
    </w:p>
    <w:p w14:paraId="54C4586F" w14:textId="77777777" w:rsidR="006E7AEE" w:rsidRPr="00564793" w:rsidRDefault="006E7AEE" w:rsidP="0092425D">
      <w:pPr>
        <w:pStyle w:val="Heading1"/>
        <w:jc w:val="center"/>
        <w:rPr>
          <w:rFonts w:cs="Times New Roman"/>
          <w:color w:val="000000" w:themeColor="text1"/>
          <w:lang w:val="en-GB"/>
          <w:rPrChange w:id="5" w:author="Erlangga, Darius" w:date="2019-08-21T12:14:00Z">
            <w:rPr>
              <w:rFonts w:cs="Times New Roman"/>
              <w:lang w:val="en-GB"/>
            </w:rPr>
          </w:rPrChange>
        </w:rPr>
      </w:pPr>
    </w:p>
    <w:p w14:paraId="7CACB240" w14:textId="0F6734BE" w:rsidR="0092425D" w:rsidRPr="00564793" w:rsidRDefault="0092425D" w:rsidP="0092425D">
      <w:pPr>
        <w:pStyle w:val="Heading1"/>
        <w:jc w:val="center"/>
        <w:rPr>
          <w:rFonts w:cs="Times New Roman"/>
          <w:color w:val="000000" w:themeColor="text1"/>
          <w:lang w:val="en-GB"/>
          <w:rPrChange w:id="6" w:author="Erlangga, Darius" w:date="2019-08-21T12:14:00Z">
            <w:rPr>
              <w:rFonts w:cs="Times New Roman"/>
              <w:lang w:val="en-GB"/>
            </w:rPr>
          </w:rPrChange>
        </w:rPr>
      </w:pPr>
      <w:r w:rsidRPr="00564793">
        <w:rPr>
          <w:rFonts w:cs="Times New Roman"/>
          <w:color w:val="000000" w:themeColor="text1"/>
          <w:lang w:val="en-GB"/>
          <w:rPrChange w:id="7" w:author="Erlangga, Darius" w:date="2019-08-21T12:14:00Z">
            <w:rPr>
              <w:rFonts w:cs="Times New Roman"/>
              <w:lang w:val="en-GB"/>
            </w:rPr>
          </w:rPrChange>
        </w:rPr>
        <w:t>The impact of</w:t>
      </w:r>
      <w:r w:rsidR="0078103C" w:rsidRPr="00564793">
        <w:rPr>
          <w:rFonts w:cs="Times New Roman"/>
          <w:color w:val="000000" w:themeColor="text1"/>
          <w:lang w:val="en-GB"/>
          <w:rPrChange w:id="8" w:author="Erlangga, Darius" w:date="2019-08-21T12:14:00Z">
            <w:rPr>
              <w:rFonts w:cs="Times New Roman"/>
              <w:lang w:val="en-GB"/>
            </w:rPr>
          </w:rPrChange>
        </w:rPr>
        <w:t xml:space="preserve"> public</w:t>
      </w:r>
      <w:r w:rsidRPr="00564793">
        <w:rPr>
          <w:rFonts w:cs="Times New Roman"/>
          <w:color w:val="000000" w:themeColor="text1"/>
          <w:lang w:val="en-GB"/>
          <w:rPrChange w:id="9" w:author="Erlangga, Darius" w:date="2019-08-21T12:14:00Z">
            <w:rPr>
              <w:rFonts w:cs="Times New Roman"/>
              <w:lang w:val="en-GB"/>
            </w:rPr>
          </w:rPrChange>
        </w:rPr>
        <w:t xml:space="preserve"> health insurance on health care utilisation, financial protection and health status in </w:t>
      </w:r>
      <w:r w:rsidR="00A6011F" w:rsidRPr="00564793">
        <w:rPr>
          <w:rFonts w:cs="Times New Roman"/>
          <w:color w:val="000000" w:themeColor="text1"/>
          <w:lang w:val="en-GB"/>
          <w:rPrChange w:id="10" w:author="Erlangga, Darius" w:date="2019-08-21T12:14:00Z">
            <w:rPr>
              <w:rFonts w:cs="Times New Roman"/>
              <w:lang w:val="en-GB"/>
            </w:rPr>
          </w:rPrChange>
        </w:rPr>
        <w:t>low- and middle-income</w:t>
      </w:r>
      <w:r w:rsidRPr="00564793">
        <w:rPr>
          <w:rFonts w:cs="Times New Roman"/>
          <w:color w:val="000000" w:themeColor="text1"/>
          <w:lang w:val="en-GB"/>
          <w:rPrChange w:id="11" w:author="Erlangga, Darius" w:date="2019-08-21T12:14:00Z">
            <w:rPr>
              <w:rFonts w:cs="Times New Roman"/>
              <w:lang w:val="en-GB"/>
            </w:rPr>
          </w:rPrChange>
        </w:rPr>
        <w:t xml:space="preserve"> countries: </w:t>
      </w:r>
      <w:r w:rsidRPr="00564793">
        <w:rPr>
          <w:rFonts w:cs="Times New Roman"/>
          <w:color w:val="000000" w:themeColor="text1"/>
          <w:lang w:val="en-GB"/>
          <w:rPrChange w:id="12" w:author="Erlangga, Darius" w:date="2019-08-21T12:14:00Z">
            <w:rPr>
              <w:rFonts w:cs="Times New Roman"/>
              <w:lang w:val="en-GB"/>
            </w:rPr>
          </w:rPrChange>
        </w:rPr>
        <w:br/>
        <w:t xml:space="preserve">a systematic review </w:t>
      </w:r>
      <w:bookmarkEnd w:id="1"/>
    </w:p>
    <w:p w14:paraId="1DAC82AB" w14:textId="77777777" w:rsidR="006E7AEE" w:rsidRPr="00564793" w:rsidRDefault="006E7AEE" w:rsidP="006E7AEE">
      <w:pPr>
        <w:jc w:val="center"/>
        <w:rPr>
          <w:rFonts w:ascii="Times New Roman" w:hAnsi="Times New Roman" w:cs="Times New Roman"/>
          <w:color w:val="000000" w:themeColor="text1"/>
          <w:sz w:val="21"/>
          <w:szCs w:val="21"/>
          <w:rPrChange w:id="13" w:author="Erlangga, Darius" w:date="2019-08-21T12:14:00Z">
            <w:rPr>
              <w:rFonts w:ascii="Times New Roman" w:hAnsi="Times New Roman" w:cs="Times New Roman"/>
              <w:sz w:val="21"/>
              <w:szCs w:val="21"/>
            </w:rPr>
          </w:rPrChange>
        </w:rPr>
      </w:pPr>
    </w:p>
    <w:p w14:paraId="7E1DA173" w14:textId="77777777" w:rsidR="006E7AEE" w:rsidRPr="00564793" w:rsidRDefault="006E7AEE" w:rsidP="006E7AEE">
      <w:pPr>
        <w:jc w:val="center"/>
        <w:rPr>
          <w:rFonts w:ascii="Times New Roman" w:hAnsi="Times New Roman" w:cs="Times New Roman"/>
          <w:color w:val="000000" w:themeColor="text1"/>
          <w:sz w:val="21"/>
          <w:szCs w:val="21"/>
          <w:rPrChange w:id="14" w:author="Erlangga, Darius" w:date="2019-08-21T12:14:00Z">
            <w:rPr>
              <w:rFonts w:ascii="Times New Roman" w:hAnsi="Times New Roman" w:cs="Times New Roman"/>
              <w:sz w:val="21"/>
              <w:szCs w:val="21"/>
            </w:rPr>
          </w:rPrChange>
        </w:rPr>
      </w:pPr>
    </w:p>
    <w:p w14:paraId="51C7C17C" w14:textId="77777777" w:rsidR="006E7AEE" w:rsidRPr="00564793" w:rsidRDefault="006E7AEE" w:rsidP="006E7AEE">
      <w:pPr>
        <w:jc w:val="center"/>
        <w:rPr>
          <w:rFonts w:ascii="Times New Roman" w:hAnsi="Times New Roman" w:cs="Times New Roman"/>
          <w:color w:val="000000" w:themeColor="text1"/>
          <w:sz w:val="21"/>
          <w:szCs w:val="21"/>
          <w:rPrChange w:id="15" w:author="Erlangga, Darius" w:date="2019-08-21T12:14:00Z">
            <w:rPr>
              <w:rFonts w:ascii="Times New Roman" w:hAnsi="Times New Roman" w:cs="Times New Roman"/>
              <w:sz w:val="21"/>
              <w:szCs w:val="21"/>
            </w:rPr>
          </w:rPrChange>
        </w:rPr>
      </w:pPr>
    </w:p>
    <w:p w14:paraId="4BD952D1" w14:textId="172FEBBC" w:rsidR="006E7AEE" w:rsidRPr="00564793" w:rsidRDefault="006E7AEE" w:rsidP="006E7AEE">
      <w:pPr>
        <w:jc w:val="center"/>
        <w:rPr>
          <w:rFonts w:ascii="Times New Roman" w:hAnsi="Times New Roman" w:cs="Times New Roman"/>
          <w:color w:val="000000" w:themeColor="text1"/>
          <w:sz w:val="21"/>
          <w:szCs w:val="21"/>
          <w:vertAlign w:val="superscript"/>
          <w:rPrChange w:id="16" w:author="Erlangga, Darius" w:date="2019-08-21T12:14:00Z">
            <w:rPr>
              <w:rFonts w:ascii="Times New Roman" w:hAnsi="Times New Roman" w:cs="Times New Roman"/>
              <w:sz w:val="21"/>
              <w:szCs w:val="21"/>
              <w:vertAlign w:val="superscript"/>
            </w:rPr>
          </w:rPrChange>
        </w:rPr>
      </w:pPr>
      <w:r w:rsidRPr="00564793">
        <w:rPr>
          <w:rFonts w:ascii="Times New Roman" w:hAnsi="Times New Roman" w:cs="Times New Roman"/>
          <w:color w:val="000000" w:themeColor="text1"/>
          <w:sz w:val="21"/>
          <w:szCs w:val="21"/>
          <w:rPrChange w:id="17" w:author="Erlangga, Darius" w:date="2019-08-21T12:14:00Z">
            <w:rPr>
              <w:rFonts w:ascii="Times New Roman" w:hAnsi="Times New Roman" w:cs="Times New Roman"/>
              <w:sz w:val="21"/>
              <w:szCs w:val="21"/>
            </w:rPr>
          </w:rPrChange>
        </w:rPr>
        <w:t>Darius Erlangga*</w:t>
      </w:r>
      <w:r w:rsidRPr="00564793">
        <w:rPr>
          <w:rFonts w:ascii="Times New Roman" w:hAnsi="Times New Roman" w:cs="Times New Roman"/>
          <w:color w:val="000000" w:themeColor="text1"/>
          <w:sz w:val="21"/>
          <w:szCs w:val="21"/>
          <w:vertAlign w:val="superscript"/>
          <w:rPrChange w:id="18" w:author="Erlangga, Darius" w:date="2019-08-21T12:14:00Z">
            <w:rPr>
              <w:rFonts w:ascii="Times New Roman" w:hAnsi="Times New Roman" w:cs="Times New Roman"/>
              <w:sz w:val="21"/>
              <w:szCs w:val="21"/>
              <w:vertAlign w:val="superscript"/>
            </w:rPr>
          </w:rPrChange>
        </w:rPr>
        <w:t>1</w:t>
      </w:r>
      <w:r w:rsidRPr="00564793">
        <w:rPr>
          <w:rFonts w:ascii="Times New Roman" w:hAnsi="Times New Roman" w:cs="Times New Roman"/>
          <w:color w:val="000000" w:themeColor="text1"/>
          <w:sz w:val="21"/>
          <w:szCs w:val="21"/>
          <w:rPrChange w:id="19" w:author="Erlangga, Darius" w:date="2019-08-21T12:14:00Z">
            <w:rPr>
              <w:rFonts w:ascii="Times New Roman" w:hAnsi="Times New Roman" w:cs="Times New Roman"/>
              <w:sz w:val="21"/>
              <w:szCs w:val="21"/>
            </w:rPr>
          </w:rPrChange>
        </w:rPr>
        <w:t>, Marc Suhrcke</w:t>
      </w:r>
      <w:r w:rsidRPr="00564793">
        <w:rPr>
          <w:rFonts w:ascii="Times New Roman" w:hAnsi="Times New Roman" w:cs="Times New Roman"/>
          <w:color w:val="000000" w:themeColor="text1"/>
          <w:sz w:val="21"/>
          <w:szCs w:val="21"/>
          <w:vertAlign w:val="superscript"/>
          <w:rPrChange w:id="20" w:author="Erlangga, Darius" w:date="2019-08-21T12:14:00Z">
            <w:rPr>
              <w:rFonts w:ascii="Times New Roman" w:hAnsi="Times New Roman" w:cs="Times New Roman"/>
              <w:sz w:val="21"/>
              <w:szCs w:val="21"/>
              <w:vertAlign w:val="superscript"/>
            </w:rPr>
          </w:rPrChange>
        </w:rPr>
        <w:t>2</w:t>
      </w:r>
      <w:r w:rsidR="007F5C9C" w:rsidRPr="00564793">
        <w:rPr>
          <w:rFonts w:ascii="Times New Roman" w:hAnsi="Times New Roman" w:cs="Times New Roman"/>
          <w:color w:val="000000" w:themeColor="text1"/>
          <w:sz w:val="21"/>
          <w:szCs w:val="21"/>
          <w:vertAlign w:val="superscript"/>
          <w:rPrChange w:id="21" w:author="Erlangga, Darius" w:date="2019-08-21T12:14:00Z">
            <w:rPr>
              <w:rFonts w:ascii="Times New Roman" w:hAnsi="Times New Roman" w:cs="Times New Roman"/>
              <w:sz w:val="21"/>
              <w:szCs w:val="21"/>
              <w:vertAlign w:val="superscript"/>
            </w:rPr>
          </w:rPrChange>
        </w:rPr>
        <w:t>,3</w:t>
      </w:r>
      <w:r w:rsidRPr="00564793">
        <w:rPr>
          <w:rFonts w:ascii="Times New Roman" w:hAnsi="Times New Roman" w:cs="Times New Roman"/>
          <w:color w:val="000000" w:themeColor="text1"/>
          <w:sz w:val="21"/>
          <w:szCs w:val="21"/>
          <w:rPrChange w:id="22" w:author="Erlangga, Darius" w:date="2019-08-21T12:14:00Z">
            <w:rPr>
              <w:rFonts w:ascii="Times New Roman" w:hAnsi="Times New Roman" w:cs="Times New Roman"/>
              <w:sz w:val="21"/>
              <w:szCs w:val="21"/>
            </w:rPr>
          </w:rPrChange>
        </w:rPr>
        <w:t>, Shehzad Ali</w:t>
      </w:r>
      <w:r w:rsidR="003334AA" w:rsidRPr="00564793">
        <w:rPr>
          <w:rFonts w:ascii="Times New Roman" w:hAnsi="Times New Roman" w:cs="Times New Roman"/>
          <w:color w:val="000000" w:themeColor="text1"/>
          <w:sz w:val="21"/>
          <w:szCs w:val="21"/>
          <w:vertAlign w:val="superscript"/>
          <w:rPrChange w:id="23" w:author="Erlangga, Darius" w:date="2019-08-21T12:14:00Z">
            <w:rPr>
              <w:rFonts w:ascii="Times New Roman" w:hAnsi="Times New Roman" w:cs="Times New Roman"/>
              <w:sz w:val="21"/>
              <w:szCs w:val="21"/>
              <w:vertAlign w:val="superscript"/>
            </w:rPr>
          </w:rPrChange>
        </w:rPr>
        <w:t>1,4</w:t>
      </w:r>
      <w:r w:rsidRPr="00564793">
        <w:rPr>
          <w:rFonts w:ascii="Times New Roman" w:hAnsi="Times New Roman" w:cs="Times New Roman"/>
          <w:color w:val="000000" w:themeColor="text1"/>
          <w:sz w:val="21"/>
          <w:szCs w:val="21"/>
          <w:rPrChange w:id="24" w:author="Erlangga, Darius" w:date="2019-08-21T12:14:00Z">
            <w:rPr>
              <w:rFonts w:ascii="Times New Roman" w:hAnsi="Times New Roman" w:cs="Times New Roman"/>
              <w:sz w:val="21"/>
              <w:szCs w:val="21"/>
            </w:rPr>
          </w:rPrChange>
        </w:rPr>
        <w:t>, and Karen Bloor</w:t>
      </w:r>
      <w:r w:rsidRPr="00564793">
        <w:rPr>
          <w:rFonts w:ascii="Times New Roman" w:hAnsi="Times New Roman" w:cs="Times New Roman"/>
          <w:color w:val="000000" w:themeColor="text1"/>
          <w:sz w:val="21"/>
          <w:szCs w:val="21"/>
          <w:vertAlign w:val="superscript"/>
          <w:rPrChange w:id="25" w:author="Erlangga, Darius" w:date="2019-08-21T12:14:00Z">
            <w:rPr>
              <w:rFonts w:ascii="Times New Roman" w:hAnsi="Times New Roman" w:cs="Times New Roman"/>
              <w:sz w:val="21"/>
              <w:szCs w:val="21"/>
              <w:vertAlign w:val="superscript"/>
            </w:rPr>
          </w:rPrChange>
        </w:rPr>
        <w:t>1</w:t>
      </w:r>
    </w:p>
    <w:p w14:paraId="6B4AEB6C" w14:textId="77777777" w:rsidR="006E7AEE" w:rsidRPr="00564793" w:rsidRDefault="006E7AEE" w:rsidP="0092425D">
      <w:pPr>
        <w:rPr>
          <w:rFonts w:ascii="Times New Roman" w:hAnsi="Times New Roman" w:cs="Times New Roman"/>
          <w:color w:val="000000" w:themeColor="text1"/>
          <w:sz w:val="21"/>
          <w:szCs w:val="21"/>
          <w:rPrChange w:id="26" w:author="Erlangga, Darius" w:date="2019-08-21T12:14:00Z">
            <w:rPr>
              <w:rFonts w:ascii="Times New Roman" w:hAnsi="Times New Roman" w:cs="Times New Roman"/>
              <w:sz w:val="21"/>
              <w:szCs w:val="21"/>
            </w:rPr>
          </w:rPrChange>
        </w:rPr>
      </w:pPr>
    </w:p>
    <w:p w14:paraId="7ADEF1FE" w14:textId="3ABCD9D4" w:rsidR="0092425D" w:rsidRPr="00564793" w:rsidRDefault="006E7AEE" w:rsidP="0092425D">
      <w:pPr>
        <w:rPr>
          <w:rFonts w:ascii="Times New Roman" w:hAnsi="Times New Roman" w:cs="Times New Roman"/>
          <w:color w:val="000000" w:themeColor="text1"/>
          <w:sz w:val="21"/>
          <w:szCs w:val="21"/>
          <w:rPrChange w:id="27" w:author="Erlangga, Darius" w:date="2019-08-21T12:14:00Z">
            <w:rPr>
              <w:rFonts w:ascii="Times New Roman" w:hAnsi="Times New Roman" w:cs="Times New Roman"/>
              <w:sz w:val="21"/>
              <w:szCs w:val="21"/>
            </w:rPr>
          </w:rPrChange>
        </w:rPr>
      </w:pPr>
      <w:r w:rsidRPr="00564793">
        <w:rPr>
          <w:rFonts w:ascii="Times New Roman" w:hAnsi="Times New Roman" w:cs="Times New Roman"/>
          <w:color w:val="000000" w:themeColor="text1"/>
          <w:sz w:val="21"/>
          <w:szCs w:val="21"/>
          <w:vertAlign w:val="superscript"/>
          <w:rPrChange w:id="28" w:author="Erlangga, Darius" w:date="2019-08-21T12:14:00Z">
            <w:rPr>
              <w:rFonts w:ascii="Times New Roman" w:hAnsi="Times New Roman" w:cs="Times New Roman"/>
              <w:sz w:val="21"/>
              <w:szCs w:val="21"/>
              <w:vertAlign w:val="superscript"/>
            </w:rPr>
          </w:rPrChange>
        </w:rPr>
        <w:t xml:space="preserve">1 </w:t>
      </w:r>
      <w:r w:rsidR="0092425D" w:rsidRPr="00564793">
        <w:rPr>
          <w:rFonts w:ascii="Times New Roman" w:hAnsi="Times New Roman" w:cs="Times New Roman"/>
          <w:color w:val="000000" w:themeColor="text1"/>
          <w:sz w:val="21"/>
          <w:szCs w:val="21"/>
          <w:rPrChange w:id="29" w:author="Erlangga, Darius" w:date="2019-08-21T12:14:00Z">
            <w:rPr>
              <w:rFonts w:ascii="Times New Roman" w:hAnsi="Times New Roman" w:cs="Times New Roman"/>
              <w:sz w:val="21"/>
              <w:szCs w:val="21"/>
            </w:rPr>
          </w:rPrChange>
        </w:rPr>
        <w:t>Department of Healt</w:t>
      </w:r>
      <w:r w:rsidRPr="00564793">
        <w:rPr>
          <w:rFonts w:ascii="Times New Roman" w:hAnsi="Times New Roman" w:cs="Times New Roman"/>
          <w:color w:val="000000" w:themeColor="text1"/>
          <w:sz w:val="21"/>
          <w:szCs w:val="21"/>
          <w:rPrChange w:id="30" w:author="Erlangga, Darius" w:date="2019-08-21T12:14:00Z">
            <w:rPr>
              <w:rFonts w:ascii="Times New Roman" w:hAnsi="Times New Roman" w:cs="Times New Roman"/>
              <w:sz w:val="21"/>
              <w:szCs w:val="21"/>
            </w:rPr>
          </w:rPrChange>
        </w:rPr>
        <w:t>h Sciences, University of York, York, United Kingdom</w:t>
      </w:r>
    </w:p>
    <w:p w14:paraId="2FC81A9D" w14:textId="193C76F4" w:rsidR="006E7AEE" w:rsidRPr="00564793" w:rsidRDefault="006E7AEE" w:rsidP="0092425D">
      <w:pPr>
        <w:rPr>
          <w:rFonts w:ascii="Times New Roman" w:hAnsi="Times New Roman" w:cs="Times New Roman"/>
          <w:color w:val="000000" w:themeColor="text1"/>
          <w:sz w:val="21"/>
          <w:szCs w:val="21"/>
          <w:rPrChange w:id="31" w:author="Erlangga, Darius" w:date="2019-08-21T12:14:00Z">
            <w:rPr>
              <w:rFonts w:ascii="Times New Roman" w:hAnsi="Times New Roman" w:cs="Times New Roman"/>
              <w:sz w:val="21"/>
              <w:szCs w:val="21"/>
            </w:rPr>
          </w:rPrChange>
        </w:rPr>
      </w:pPr>
      <w:r w:rsidRPr="00564793">
        <w:rPr>
          <w:rFonts w:ascii="Times New Roman" w:hAnsi="Times New Roman" w:cs="Times New Roman"/>
          <w:color w:val="000000" w:themeColor="text1"/>
          <w:sz w:val="21"/>
          <w:szCs w:val="21"/>
          <w:vertAlign w:val="superscript"/>
          <w:rPrChange w:id="32" w:author="Erlangga, Darius" w:date="2019-08-21T12:14:00Z">
            <w:rPr>
              <w:rFonts w:ascii="Times New Roman" w:hAnsi="Times New Roman" w:cs="Times New Roman"/>
              <w:sz w:val="21"/>
              <w:szCs w:val="21"/>
              <w:vertAlign w:val="superscript"/>
            </w:rPr>
          </w:rPrChange>
        </w:rPr>
        <w:t xml:space="preserve">2 </w:t>
      </w:r>
      <w:r w:rsidRPr="00564793">
        <w:rPr>
          <w:rFonts w:ascii="Times New Roman" w:hAnsi="Times New Roman" w:cs="Times New Roman"/>
          <w:color w:val="000000" w:themeColor="text1"/>
          <w:sz w:val="21"/>
          <w:szCs w:val="21"/>
          <w:rPrChange w:id="33" w:author="Erlangga, Darius" w:date="2019-08-21T12:14:00Z">
            <w:rPr>
              <w:rFonts w:ascii="Times New Roman" w:hAnsi="Times New Roman" w:cs="Times New Roman"/>
              <w:sz w:val="21"/>
              <w:szCs w:val="21"/>
            </w:rPr>
          </w:rPrChange>
        </w:rPr>
        <w:t>Centre of Health Economics, University of York, York, United Kingdom</w:t>
      </w:r>
    </w:p>
    <w:p w14:paraId="5A447B29" w14:textId="3983D5A6" w:rsidR="007F5C9C" w:rsidRPr="00564793" w:rsidRDefault="007F5C9C" w:rsidP="007F5C9C">
      <w:pPr>
        <w:rPr>
          <w:rFonts w:ascii="Times New Roman" w:hAnsi="Times New Roman" w:cs="Times New Roman"/>
          <w:color w:val="000000" w:themeColor="text1"/>
          <w:sz w:val="21"/>
          <w:szCs w:val="21"/>
          <w:rPrChange w:id="34" w:author="Erlangga, Darius" w:date="2019-08-21T12:14:00Z">
            <w:rPr>
              <w:rFonts w:ascii="Times New Roman" w:hAnsi="Times New Roman" w:cs="Times New Roman"/>
              <w:sz w:val="21"/>
              <w:szCs w:val="21"/>
            </w:rPr>
          </w:rPrChange>
        </w:rPr>
      </w:pPr>
      <w:r w:rsidRPr="00564793">
        <w:rPr>
          <w:rFonts w:ascii="Times New Roman" w:hAnsi="Times New Roman" w:cs="Times New Roman"/>
          <w:color w:val="000000" w:themeColor="text1"/>
          <w:sz w:val="21"/>
          <w:szCs w:val="21"/>
          <w:vertAlign w:val="superscript"/>
          <w:rPrChange w:id="35" w:author="Erlangga, Darius" w:date="2019-08-21T12:14:00Z">
            <w:rPr>
              <w:rFonts w:ascii="Times New Roman" w:hAnsi="Times New Roman" w:cs="Times New Roman"/>
              <w:sz w:val="21"/>
              <w:szCs w:val="21"/>
              <w:vertAlign w:val="superscript"/>
            </w:rPr>
          </w:rPrChange>
        </w:rPr>
        <w:t>3</w:t>
      </w:r>
      <w:r w:rsidRPr="00564793">
        <w:rPr>
          <w:rFonts w:ascii="Times New Roman" w:hAnsi="Times New Roman" w:cs="Times New Roman"/>
          <w:color w:val="000000" w:themeColor="text1"/>
          <w:sz w:val="21"/>
          <w:szCs w:val="21"/>
          <w:rPrChange w:id="36" w:author="Erlangga, Darius" w:date="2019-08-21T12:14:00Z">
            <w:rPr>
              <w:rFonts w:ascii="Times New Roman" w:hAnsi="Times New Roman" w:cs="Times New Roman"/>
              <w:sz w:val="21"/>
              <w:szCs w:val="21"/>
            </w:rPr>
          </w:rPrChange>
        </w:rPr>
        <w:t>Luxembourg Institute of Socio-economic Research (LISER), Luxembourg</w:t>
      </w:r>
    </w:p>
    <w:p w14:paraId="7979885C" w14:textId="77777777" w:rsidR="003334AA" w:rsidRPr="00564793" w:rsidRDefault="003334AA" w:rsidP="003334AA">
      <w:pPr>
        <w:spacing w:line="360" w:lineRule="auto"/>
        <w:rPr>
          <w:rFonts w:ascii="Times New Roman" w:hAnsi="Times New Roman" w:cs="Times New Roman"/>
          <w:color w:val="000000" w:themeColor="text1"/>
          <w:sz w:val="21"/>
          <w:szCs w:val="21"/>
          <w:rPrChange w:id="37" w:author="Erlangga, Darius" w:date="2019-08-21T12:14:00Z">
            <w:rPr>
              <w:rFonts w:ascii="Times New Roman" w:hAnsi="Times New Roman" w:cs="Times New Roman"/>
              <w:sz w:val="21"/>
              <w:szCs w:val="21"/>
            </w:rPr>
          </w:rPrChange>
        </w:rPr>
      </w:pPr>
      <w:r w:rsidRPr="00564793">
        <w:rPr>
          <w:rFonts w:ascii="Times New Roman" w:hAnsi="Times New Roman" w:cs="Times New Roman"/>
          <w:color w:val="000000" w:themeColor="text1"/>
          <w:sz w:val="21"/>
          <w:szCs w:val="21"/>
          <w:vertAlign w:val="superscript"/>
          <w:rPrChange w:id="38" w:author="Erlangga, Darius" w:date="2019-08-21T12:14:00Z">
            <w:rPr>
              <w:rFonts w:ascii="Times New Roman" w:hAnsi="Times New Roman" w:cs="Times New Roman"/>
              <w:sz w:val="21"/>
              <w:szCs w:val="21"/>
              <w:vertAlign w:val="superscript"/>
            </w:rPr>
          </w:rPrChange>
        </w:rPr>
        <w:t xml:space="preserve">4 </w:t>
      </w:r>
      <w:r w:rsidRPr="00564793">
        <w:rPr>
          <w:rFonts w:ascii="Times New Roman" w:hAnsi="Times New Roman" w:cs="Times New Roman"/>
          <w:color w:val="000000" w:themeColor="text1"/>
          <w:sz w:val="21"/>
          <w:szCs w:val="21"/>
          <w:rPrChange w:id="39" w:author="Erlangga, Darius" w:date="2019-08-21T12:14:00Z">
            <w:rPr>
              <w:rFonts w:ascii="Times New Roman" w:hAnsi="Times New Roman" w:cs="Times New Roman"/>
              <w:sz w:val="21"/>
              <w:szCs w:val="21"/>
            </w:rPr>
          </w:rPrChange>
        </w:rPr>
        <w:t>Department of Epidemiology and Biostatistics, Schulich School of Medicine and Dentistry, Western University, London, Ontario, Canada</w:t>
      </w:r>
    </w:p>
    <w:p w14:paraId="11A81D52" w14:textId="77777777" w:rsidR="003334AA" w:rsidRPr="00564793" w:rsidRDefault="003334AA" w:rsidP="007F5C9C">
      <w:pPr>
        <w:rPr>
          <w:rFonts w:ascii="Times New Roman" w:hAnsi="Times New Roman" w:cs="Times New Roman"/>
          <w:color w:val="000000" w:themeColor="text1"/>
          <w:sz w:val="21"/>
          <w:szCs w:val="21"/>
          <w:rPrChange w:id="40" w:author="Erlangga, Darius" w:date="2019-08-21T12:14:00Z">
            <w:rPr>
              <w:rFonts w:ascii="Times New Roman" w:hAnsi="Times New Roman" w:cs="Times New Roman"/>
              <w:sz w:val="21"/>
              <w:szCs w:val="21"/>
            </w:rPr>
          </w:rPrChange>
        </w:rPr>
      </w:pPr>
    </w:p>
    <w:p w14:paraId="3FAC28B6" w14:textId="3826E808" w:rsidR="007F5C9C" w:rsidRPr="00564793" w:rsidRDefault="007F5C9C" w:rsidP="0092425D">
      <w:pPr>
        <w:rPr>
          <w:rFonts w:ascii="Times New Roman" w:hAnsi="Times New Roman" w:cs="Times New Roman"/>
          <w:color w:val="000000" w:themeColor="text1"/>
          <w:sz w:val="21"/>
          <w:szCs w:val="21"/>
          <w:rPrChange w:id="41" w:author="Erlangga, Darius" w:date="2019-08-21T12:14:00Z">
            <w:rPr>
              <w:rFonts w:ascii="Times New Roman" w:hAnsi="Times New Roman" w:cs="Times New Roman"/>
              <w:sz w:val="21"/>
              <w:szCs w:val="21"/>
            </w:rPr>
          </w:rPrChange>
        </w:rPr>
      </w:pPr>
    </w:p>
    <w:p w14:paraId="2B596D8B" w14:textId="77777777" w:rsidR="006E7AEE" w:rsidRPr="00564793" w:rsidRDefault="006E7AEE" w:rsidP="0092425D">
      <w:pPr>
        <w:rPr>
          <w:rFonts w:ascii="Times New Roman" w:hAnsi="Times New Roman" w:cs="Times New Roman"/>
          <w:color w:val="000000" w:themeColor="text1"/>
          <w:sz w:val="21"/>
          <w:szCs w:val="21"/>
          <w:rPrChange w:id="42" w:author="Erlangga, Darius" w:date="2019-08-21T12:14:00Z">
            <w:rPr>
              <w:rFonts w:ascii="Times New Roman" w:hAnsi="Times New Roman" w:cs="Times New Roman"/>
              <w:sz w:val="21"/>
              <w:szCs w:val="21"/>
            </w:rPr>
          </w:rPrChange>
        </w:rPr>
      </w:pPr>
    </w:p>
    <w:p w14:paraId="20CC3F3F" w14:textId="77777777" w:rsidR="006E7AEE" w:rsidRPr="00564793" w:rsidRDefault="006E7AEE" w:rsidP="0092425D">
      <w:pPr>
        <w:rPr>
          <w:rFonts w:ascii="Times New Roman" w:hAnsi="Times New Roman" w:cs="Times New Roman"/>
          <w:color w:val="000000" w:themeColor="text1"/>
          <w:sz w:val="21"/>
          <w:szCs w:val="21"/>
          <w:rPrChange w:id="43" w:author="Erlangga, Darius" w:date="2019-08-21T12:14:00Z">
            <w:rPr>
              <w:rFonts w:ascii="Times New Roman" w:hAnsi="Times New Roman" w:cs="Times New Roman"/>
              <w:sz w:val="21"/>
              <w:szCs w:val="21"/>
            </w:rPr>
          </w:rPrChange>
        </w:rPr>
      </w:pPr>
    </w:p>
    <w:p w14:paraId="56A30DE1" w14:textId="77777777" w:rsidR="006E7AEE" w:rsidRPr="00564793" w:rsidRDefault="006E7AEE" w:rsidP="0092425D">
      <w:pPr>
        <w:rPr>
          <w:rFonts w:ascii="Times New Roman" w:hAnsi="Times New Roman" w:cs="Times New Roman"/>
          <w:color w:val="000000" w:themeColor="text1"/>
          <w:sz w:val="21"/>
          <w:szCs w:val="21"/>
          <w:rPrChange w:id="44" w:author="Erlangga, Darius" w:date="2019-08-21T12:14:00Z">
            <w:rPr>
              <w:rFonts w:ascii="Times New Roman" w:hAnsi="Times New Roman" w:cs="Times New Roman"/>
              <w:sz w:val="21"/>
              <w:szCs w:val="21"/>
            </w:rPr>
          </w:rPrChange>
        </w:rPr>
      </w:pPr>
    </w:p>
    <w:p w14:paraId="2F8C8E27" w14:textId="794584F9" w:rsidR="0092425D" w:rsidRPr="00564793" w:rsidRDefault="006E7AEE" w:rsidP="0092425D">
      <w:pPr>
        <w:rPr>
          <w:rFonts w:ascii="Times New Roman" w:hAnsi="Times New Roman" w:cs="Times New Roman"/>
          <w:color w:val="000000" w:themeColor="text1"/>
          <w:sz w:val="21"/>
          <w:szCs w:val="21"/>
          <w:rPrChange w:id="45" w:author="Erlangga, Darius" w:date="2019-08-21T12:14:00Z">
            <w:rPr>
              <w:rFonts w:ascii="Times New Roman" w:hAnsi="Times New Roman" w:cs="Times New Roman"/>
              <w:sz w:val="21"/>
              <w:szCs w:val="21"/>
            </w:rPr>
          </w:rPrChange>
        </w:rPr>
      </w:pPr>
      <w:r w:rsidRPr="00564793">
        <w:rPr>
          <w:rFonts w:ascii="Times New Roman" w:hAnsi="Times New Roman" w:cs="Times New Roman"/>
          <w:color w:val="000000" w:themeColor="text1"/>
          <w:sz w:val="21"/>
          <w:szCs w:val="21"/>
          <w:rPrChange w:id="46" w:author="Erlangga, Darius" w:date="2019-08-21T12:14:00Z">
            <w:rPr>
              <w:rFonts w:ascii="Times New Roman" w:hAnsi="Times New Roman" w:cs="Times New Roman"/>
              <w:sz w:val="21"/>
              <w:szCs w:val="21"/>
            </w:rPr>
          </w:rPrChange>
        </w:rPr>
        <w:t xml:space="preserve">*Corresponding author. E-mail: </w:t>
      </w:r>
      <w:r w:rsidR="00A6011F" w:rsidRPr="00564793">
        <w:rPr>
          <w:rFonts w:ascii="Times New Roman" w:hAnsi="Times New Roman" w:cs="Times New Roman"/>
          <w:color w:val="000000" w:themeColor="text1"/>
          <w:sz w:val="21"/>
          <w:szCs w:val="21"/>
          <w:rPrChange w:id="47" w:author="Erlangga, Darius" w:date="2019-08-21T12:14:00Z">
            <w:rPr>
              <w:rFonts w:ascii="Times New Roman" w:hAnsi="Times New Roman" w:cs="Times New Roman"/>
              <w:sz w:val="21"/>
              <w:szCs w:val="21"/>
            </w:rPr>
          </w:rPrChange>
        </w:rPr>
        <w:t>erlangga.darius</w:t>
      </w:r>
      <w:r w:rsidRPr="00564793">
        <w:rPr>
          <w:rFonts w:ascii="Times New Roman" w:hAnsi="Times New Roman" w:cs="Times New Roman"/>
          <w:color w:val="000000" w:themeColor="text1"/>
          <w:sz w:val="21"/>
          <w:szCs w:val="21"/>
          <w:rPrChange w:id="48" w:author="Erlangga, Darius" w:date="2019-08-21T12:14:00Z">
            <w:rPr>
              <w:rFonts w:ascii="Times New Roman" w:hAnsi="Times New Roman" w:cs="Times New Roman"/>
              <w:sz w:val="21"/>
              <w:szCs w:val="21"/>
            </w:rPr>
          </w:rPrChange>
        </w:rPr>
        <w:t>@</w:t>
      </w:r>
      <w:r w:rsidR="00A6011F" w:rsidRPr="00564793">
        <w:rPr>
          <w:rFonts w:ascii="Times New Roman" w:hAnsi="Times New Roman" w:cs="Times New Roman"/>
          <w:color w:val="000000" w:themeColor="text1"/>
          <w:sz w:val="21"/>
          <w:szCs w:val="21"/>
          <w:rPrChange w:id="49" w:author="Erlangga, Darius" w:date="2019-08-21T12:14:00Z">
            <w:rPr>
              <w:rFonts w:ascii="Times New Roman" w:hAnsi="Times New Roman" w:cs="Times New Roman"/>
              <w:sz w:val="21"/>
              <w:szCs w:val="21"/>
            </w:rPr>
          </w:rPrChange>
        </w:rPr>
        <w:t>gmail.com</w:t>
      </w:r>
    </w:p>
    <w:p w14:paraId="11EC3F0E" w14:textId="77777777" w:rsidR="006E7AEE" w:rsidRPr="00564793" w:rsidRDefault="006E7AEE" w:rsidP="0092425D">
      <w:pPr>
        <w:spacing w:after="0" w:line="240" w:lineRule="auto"/>
        <w:rPr>
          <w:rFonts w:ascii="Times New Roman" w:hAnsi="Times New Roman" w:cs="Times New Roman"/>
          <w:color w:val="000000" w:themeColor="text1"/>
          <w:sz w:val="21"/>
          <w:szCs w:val="21"/>
          <w:rPrChange w:id="50" w:author="Erlangga, Darius" w:date="2019-08-21T12:14:00Z">
            <w:rPr>
              <w:rFonts w:ascii="Times New Roman" w:hAnsi="Times New Roman" w:cs="Times New Roman"/>
              <w:sz w:val="21"/>
              <w:szCs w:val="21"/>
            </w:rPr>
          </w:rPrChange>
        </w:rPr>
      </w:pPr>
    </w:p>
    <w:p w14:paraId="2F3BC8BD" w14:textId="77777777" w:rsidR="006E7AEE" w:rsidRPr="00564793" w:rsidRDefault="006E7AEE" w:rsidP="0092425D">
      <w:pPr>
        <w:spacing w:after="0" w:line="240" w:lineRule="auto"/>
        <w:rPr>
          <w:rFonts w:ascii="Times New Roman" w:hAnsi="Times New Roman" w:cs="Times New Roman"/>
          <w:color w:val="000000" w:themeColor="text1"/>
          <w:sz w:val="21"/>
          <w:szCs w:val="21"/>
          <w:rPrChange w:id="51" w:author="Erlangga, Darius" w:date="2019-08-21T12:14:00Z">
            <w:rPr>
              <w:rFonts w:ascii="Times New Roman" w:hAnsi="Times New Roman" w:cs="Times New Roman"/>
              <w:sz w:val="21"/>
              <w:szCs w:val="21"/>
            </w:rPr>
          </w:rPrChange>
        </w:rPr>
      </w:pPr>
    </w:p>
    <w:p w14:paraId="2390CD88" w14:textId="77777777" w:rsidR="006E7AEE" w:rsidRPr="00564793" w:rsidRDefault="006E7AEE" w:rsidP="0092425D">
      <w:pPr>
        <w:spacing w:after="0" w:line="240" w:lineRule="auto"/>
        <w:rPr>
          <w:rFonts w:ascii="Times New Roman" w:hAnsi="Times New Roman" w:cs="Times New Roman"/>
          <w:color w:val="000000" w:themeColor="text1"/>
          <w:sz w:val="21"/>
          <w:szCs w:val="21"/>
          <w:rPrChange w:id="52" w:author="Erlangga, Darius" w:date="2019-08-21T12:14:00Z">
            <w:rPr>
              <w:rFonts w:ascii="Times New Roman" w:hAnsi="Times New Roman" w:cs="Times New Roman"/>
              <w:sz w:val="21"/>
              <w:szCs w:val="21"/>
            </w:rPr>
          </w:rPrChange>
        </w:rPr>
      </w:pPr>
    </w:p>
    <w:p w14:paraId="0529B034" w14:textId="77777777" w:rsidR="006E7AEE" w:rsidRPr="00564793" w:rsidRDefault="006E7AEE" w:rsidP="0092425D">
      <w:pPr>
        <w:spacing w:after="0" w:line="240" w:lineRule="auto"/>
        <w:rPr>
          <w:rFonts w:ascii="Times New Roman" w:hAnsi="Times New Roman" w:cs="Times New Roman"/>
          <w:color w:val="000000" w:themeColor="text1"/>
          <w:sz w:val="21"/>
          <w:szCs w:val="21"/>
          <w:rPrChange w:id="53" w:author="Erlangga, Darius" w:date="2019-08-21T12:14:00Z">
            <w:rPr>
              <w:rFonts w:ascii="Times New Roman" w:hAnsi="Times New Roman" w:cs="Times New Roman"/>
              <w:sz w:val="21"/>
              <w:szCs w:val="21"/>
            </w:rPr>
          </w:rPrChange>
        </w:rPr>
      </w:pPr>
    </w:p>
    <w:p w14:paraId="475B7B84" w14:textId="63520923" w:rsidR="00D830C6" w:rsidRPr="00564793" w:rsidRDefault="0092425D" w:rsidP="0092425D">
      <w:pPr>
        <w:spacing w:after="0" w:line="240" w:lineRule="auto"/>
        <w:rPr>
          <w:rFonts w:eastAsiaTheme="minorEastAsia"/>
          <w:color w:val="000000" w:themeColor="text1"/>
          <w:szCs w:val="24"/>
          <w:rPrChange w:id="54" w:author="Erlangga, Darius" w:date="2019-08-21T12:14:00Z">
            <w:rPr>
              <w:rFonts w:eastAsiaTheme="minorEastAsia"/>
              <w:szCs w:val="24"/>
            </w:rPr>
          </w:rPrChange>
        </w:rPr>
      </w:pPr>
      <w:r w:rsidRPr="00564793">
        <w:rPr>
          <w:color w:val="000000" w:themeColor="text1"/>
          <w:rPrChange w:id="55" w:author="Erlangga, Darius" w:date="2019-08-21T12:14:00Z">
            <w:rPr/>
          </w:rPrChange>
        </w:rPr>
        <w:br w:type="page"/>
      </w:r>
    </w:p>
    <w:p w14:paraId="6863CCCC" w14:textId="57B4A312" w:rsidR="006E7AEE" w:rsidRPr="00564793" w:rsidRDefault="006E7AEE" w:rsidP="006E7AEE">
      <w:pPr>
        <w:spacing w:after="0" w:line="480" w:lineRule="auto"/>
        <w:rPr>
          <w:rFonts w:ascii="Times New Roman" w:eastAsia="Times New Roman" w:hAnsi="Times New Roman" w:cs="Times New Roman"/>
          <w:b/>
          <w:color w:val="000000" w:themeColor="text1"/>
          <w:sz w:val="36"/>
          <w:szCs w:val="36"/>
          <w:rPrChange w:id="56" w:author="Erlangga, Darius" w:date="2019-08-21T12:14:00Z">
            <w:rPr>
              <w:rFonts w:ascii="Times New Roman" w:eastAsia="Times New Roman" w:hAnsi="Times New Roman" w:cs="Times New Roman"/>
              <w:b/>
              <w:sz w:val="36"/>
              <w:szCs w:val="36"/>
            </w:rPr>
          </w:rPrChange>
        </w:rPr>
      </w:pPr>
      <w:r w:rsidRPr="00564793">
        <w:rPr>
          <w:rFonts w:ascii="Times New Roman" w:eastAsia="Times New Roman" w:hAnsi="Times New Roman" w:cs="Times New Roman"/>
          <w:b/>
          <w:color w:val="000000" w:themeColor="text1"/>
          <w:sz w:val="36"/>
          <w:szCs w:val="36"/>
          <w:rPrChange w:id="57" w:author="Erlangga, Darius" w:date="2019-08-21T12:14:00Z">
            <w:rPr>
              <w:rFonts w:ascii="Times New Roman" w:eastAsia="Times New Roman" w:hAnsi="Times New Roman" w:cs="Times New Roman"/>
              <w:b/>
              <w:sz w:val="36"/>
              <w:szCs w:val="36"/>
            </w:rPr>
          </w:rPrChange>
        </w:rPr>
        <w:lastRenderedPageBreak/>
        <w:t>Abstract</w:t>
      </w:r>
    </w:p>
    <w:p w14:paraId="7741F7D3" w14:textId="77777777" w:rsidR="006E7AEE" w:rsidRPr="00564793" w:rsidRDefault="006E7AEE" w:rsidP="007F5C9C">
      <w:pPr>
        <w:spacing w:after="0" w:line="360" w:lineRule="auto"/>
        <w:ind w:firstLine="720"/>
        <w:rPr>
          <w:rFonts w:ascii="Times New Roman" w:eastAsia="Times New Roman" w:hAnsi="Times New Roman" w:cs="Times New Roman"/>
          <w:b/>
          <w:color w:val="000000" w:themeColor="text1"/>
          <w:sz w:val="21"/>
          <w:szCs w:val="24"/>
          <w:rPrChange w:id="58" w:author="Erlangga, Darius" w:date="2019-08-21T12:14:00Z">
            <w:rPr>
              <w:rFonts w:ascii="Times New Roman" w:eastAsia="Times New Roman" w:hAnsi="Times New Roman" w:cs="Times New Roman"/>
              <w:b/>
              <w:sz w:val="21"/>
              <w:szCs w:val="24"/>
            </w:rPr>
          </w:rPrChange>
        </w:rPr>
      </w:pPr>
      <w:r w:rsidRPr="00564793">
        <w:rPr>
          <w:rFonts w:ascii="Times New Roman" w:eastAsia="Times New Roman" w:hAnsi="Times New Roman" w:cs="Times New Roman"/>
          <w:b/>
          <w:color w:val="000000" w:themeColor="text1"/>
          <w:sz w:val="21"/>
          <w:szCs w:val="24"/>
          <w:rPrChange w:id="59" w:author="Erlangga, Darius" w:date="2019-08-21T12:14:00Z">
            <w:rPr>
              <w:rFonts w:ascii="Times New Roman" w:eastAsia="Times New Roman" w:hAnsi="Times New Roman" w:cs="Times New Roman"/>
              <w:b/>
              <w:sz w:val="21"/>
              <w:szCs w:val="24"/>
            </w:rPr>
          </w:rPrChange>
        </w:rPr>
        <w:t>Background</w:t>
      </w:r>
    </w:p>
    <w:p w14:paraId="38CD4B2B" w14:textId="5F63DAE4" w:rsidR="006E7AEE" w:rsidRPr="00564793" w:rsidRDefault="006E7AEE" w:rsidP="007F5C9C">
      <w:pPr>
        <w:spacing w:after="0" w:line="360" w:lineRule="auto"/>
        <w:ind w:firstLine="720"/>
        <w:rPr>
          <w:rFonts w:ascii="Times New Roman" w:eastAsia="Times New Roman" w:hAnsi="Times New Roman" w:cs="Times New Roman"/>
          <w:color w:val="000000" w:themeColor="text1"/>
          <w:sz w:val="21"/>
          <w:szCs w:val="24"/>
          <w:rPrChange w:id="60" w:author="Erlangga, Darius" w:date="2019-08-21T12:14:00Z">
            <w:rPr>
              <w:rFonts w:ascii="Times New Roman" w:eastAsia="Times New Roman" w:hAnsi="Times New Roman" w:cs="Times New Roman"/>
              <w:sz w:val="21"/>
              <w:szCs w:val="24"/>
            </w:rPr>
          </w:rPrChange>
        </w:rPr>
      </w:pPr>
      <w:r w:rsidRPr="00564793">
        <w:rPr>
          <w:rFonts w:ascii="Times New Roman" w:eastAsia="Times New Roman" w:hAnsi="Times New Roman" w:cs="Times New Roman"/>
          <w:color w:val="000000" w:themeColor="text1"/>
          <w:sz w:val="21"/>
          <w:szCs w:val="24"/>
          <w:rPrChange w:id="61" w:author="Erlangga, Darius" w:date="2019-08-21T12:14:00Z">
            <w:rPr>
              <w:rFonts w:ascii="Times New Roman" w:eastAsia="Times New Roman" w:hAnsi="Times New Roman" w:cs="Times New Roman"/>
              <w:sz w:val="21"/>
              <w:szCs w:val="24"/>
            </w:rPr>
          </w:rPrChange>
        </w:rPr>
        <w:t>Expanding public</w:t>
      </w:r>
      <w:r w:rsidR="004F1508" w:rsidRPr="00564793">
        <w:rPr>
          <w:rFonts w:ascii="Times New Roman" w:eastAsia="Times New Roman" w:hAnsi="Times New Roman" w:cs="Times New Roman"/>
          <w:color w:val="000000" w:themeColor="text1"/>
          <w:sz w:val="21"/>
          <w:szCs w:val="24"/>
          <w:rPrChange w:id="62" w:author="Erlangga, Darius" w:date="2019-08-21T12:14:00Z">
            <w:rPr>
              <w:rFonts w:ascii="Times New Roman" w:eastAsia="Times New Roman" w:hAnsi="Times New Roman" w:cs="Times New Roman"/>
              <w:sz w:val="21"/>
              <w:szCs w:val="24"/>
            </w:rPr>
          </w:rPrChange>
        </w:rPr>
        <w:t xml:space="preserve"> </w:t>
      </w:r>
      <w:r w:rsidRPr="00564793">
        <w:rPr>
          <w:rFonts w:ascii="Times New Roman" w:eastAsia="Times New Roman" w:hAnsi="Times New Roman" w:cs="Times New Roman"/>
          <w:color w:val="000000" w:themeColor="text1"/>
          <w:sz w:val="21"/>
          <w:szCs w:val="24"/>
          <w:rPrChange w:id="63" w:author="Erlangga, Darius" w:date="2019-08-21T12:14:00Z">
            <w:rPr>
              <w:rFonts w:ascii="Times New Roman" w:eastAsia="Times New Roman" w:hAnsi="Times New Roman" w:cs="Times New Roman"/>
              <w:sz w:val="21"/>
              <w:szCs w:val="24"/>
            </w:rPr>
          </w:rPrChange>
        </w:rPr>
        <w:t xml:space="preserve">health insurance seeks to attain several desirable objectives, including increasing access to healthcare services, reducing the risk of catastrophic healthcare expenditures, and improving health outcomes. </w:t>
      </w:r>
      <w:r w:rsidR="00941FF9" w:rsidRPr="00564793">
        <w:rPr>
          <w:rFonts w:ascii="Times New Roman" w:eastAsia="Times New Roman" w:hAnsi="Times New Roman" w:cs="Times New Roman"/>
          <w:color w:val="000000" w:themeColor="text1"/>
          <w:sz w:val="21"/>
          <w:szCs w:val="24"/>
          <w:rPrChange w:id="64" w:author="Erlangga, Darius" w:date="2019-08-21T12:14:00Z">
            <w:rPr>
              <w:rFonts w:ascii="Times New Roman" w:eastAsia="Times New Roman" w:hAnsi="Times New Roman" w:cs="Times New Roman"/>
              <w:sz w:val="21"/>
              <w:szCs w:val="24"/>
            </w:rPr>
          </w:rPrChange>
        </w:rPr>
        <w:t>T</w:t>
      </w:r>
      <w:r w:rsidRPr="00564793">
        <w:rPr>
          <w:rFonts w:ascii="Times New Roman" w:eastAsia="Times New Roman" w:hAnsi="Times New Roman" w:cs="Times New Roman"/>
          <w:color w:val="000000" w:themeColor="text1"/>
          <w:sz w:val="21"/>
          <w:szCs w:val="24"/>
          <w:rPrChange w:id="65" w:author="Erlangga, Darius" w:date="2019-08-21T12:14:00Z">
            <w:rPr>
              <w:rFonts w:ascii="Times New Roman" w:eastAsia="Times New Roman" w:hAnsi="Times New Roman" w:cs="Times New Roman"/>
              <w:sz w:val="21"/>
              <w:szCs w:val="24"/>
            </w:rPr>
          </w:rPrChange>
        </w:rPr>
        <w:t xml:space="preserve">he extent to which these objectives are met in a real-world policy context remains an empirical question </w:t>
      </w:r>
      <w:r w:rsidR="00941FF9" w:rsidRPr="00564793">
        <w:rPr>
          <w:rFonts w:ascii="Times New Roman" w:eastAsia="Times New Roman" w:hAnsi="Times New Roman" w:cs="Times New Roman"/>
          <w:color w:val="000000" w:themeColor="text1"/>
          <w:sz w:val="21"/>
          <w:szCs w:val="24"/>
          <w:rPrChange w:id="66" w:author="Erlangga, Darius" w:date="2019-08-21T12:14:00Z">
            <w:rPr>
              <w:rFonts w:ascii="Times New Roman" w:eastAsia="Times New Roman" w:hAnsi="Times New Roman" w:cs="Times New Roman"/>
              <w:sz w:val="21"/>
              <w:szCs w:val="24"/>
            </w:rPr>
          </w:rPrChange>
        </w:rPr>
        <w:t xml:space="preserve">of increasing </w:t>
      </w:r>
      <w:r w:rsidRPr="00564793">
        <w:rPr>
          <w:rFonts w:ascii="Times New Roman" w:eastAsia="Times New Roman" w:hAnsi="Times New Roman" w:cs="Times New Roman"/>
          <w:color w:val="000000" w:themeColor="text1"/>
          <w:sz w:val="21"/>
          <w:szCs w:val="24"/>
          <w:rPrChange w:id="67" w:author="Erlangga, Darius" w:date="2019-08-21T12:14:00Z">
            <w:rPr>
              <w:rFonts w:ascii="Times New Roman" w:eastAsia="Times New Roman" w:hAnsi="Times New Roman" w:cs="Times New Roman"/>
              <w:sz w:val="21"/>
              <w:szCs w:val="24"/>
            </w:rPr>
          </w:rPrChange>
        </w:rPr>
        <w:t xml:space="preserve">research and policy interest in recent years. </w:t>
      </w:r>
    </w:p>
    <w:p w14:paraId="36C991A7" w14:textId="77777777" w:rsidR="006E7AEE" w:rsidRPr="00564793" w:rsidRDefault="006E7AEE" w:rsidP="007F5C9C">
      <w:pPr>
        <w:spacing w:after="0" w:line="360" w:lineRule="auto"/>
        <w:ind w:firstLine="720"/>
        <w:rPr>
          <w:rFonts w:ascii="Times New Roman" w:eastAsia="Times New Roman" w:hAnsi="Times New Roman" w:cs="Times New Roman"/>
          <w:b/>
          <w:color w:val="000000" w:themeColor="text1"/>
          <w:sz w:val="21"/>
          <w:szCs w:val="24"/>
          <w:rPrChange w:id="68" w:author="Erlangga, Darius" w:date="2019-08-21T12:14:00Z">
            <w:rPr>
              <w:rFonts w:ascii="Times New Roman" w:eastAsia="Times New Roman" w:hAnsi="Times New Roman" w:cs="Times New Roman"/>
              <w:b/>
              <w:sz w:val="21"/>
              <w:szCs w:val="24"/>
            </w:rPr>
          </w:rPrChange>
        </w:rPr>
      </w:pPr>
      <w:r w:rsidRPr="00564793">
        <w:rPr>
          <w:rFonts w:ascii="Times New Roman" w:eastAsia="Times New Roman" w:hAnsi="Times New Roman" w:cs="Times New Roman"/>
          <w:b/>
          <w:color w:val="000000" w:themeColor="text1"/>
          <w:sz w:val="21"/>
          <w:szCs w:val="24"/>
          <w:rPrChange w:id="69" w:author="Erlangga, Darius" w:date="2019-08-21T12:14:00Z">
            <w:rPr>
              <w:rFonts w:ascii="Times New Roman" w:eastAsia="Times New Roman" w:hAnsi="Times New Roman" w:cs="Times New Roman"/>
              <w:b/>
              <w:sz w:val="21"/>
              <w:szCs w:val="24"/>
            </w:rPr>
          </w:rPrChange>
        </w:rPr>
        <w:t>Methods</w:t>
      </w:r>
    </w:p>
    <w:p w14:paraId="6DE5961F" w14:textId="163A119A" w:rsidR="006E7AEE" w:rsidRPr="00564793" w:rsidRDefault="006E7AEE" w:rsidP="007F5C9C">
      <w:pPr>
        <w:spacing w:after="0" w:line="360" w:lineRule="auto"/>
        <w:ind w:firstLine="720"/>
        <w:rPr>
          <w:rFonts w:ascii="Times New Roman" w:eastAsia="Times New Roman" w:hAnsi="Times New Roman" w:cs="Times New Roman"/>
          <w:color w:val="000000" w:themeColor="text1"/>
          <w:sz w:val="21"/>
          <w:szCs w:val="24"/>
          <w:rPrChange w:id="70" w:author="Erlangga, Darius" w:date="2019-08-21T12:14:00Z">
            <w:rPr>
              <w:rFonts w:ascii="Times New Roman" w:eastAsia="Times New Roman" w:hAnsi="Times New Roman" w:cs="Times New Roman"/>
              <w:sz w:val="21"/>
              <w:szCs w:val="24"/>
            </w:rPr>
          </w:rPrChange>
        </w:rPr>
      </w:pPr>
      <w:r w:rsidRPr="00564793">
        <w:rPr>
          <w:rFonts w:ascii="Times New Roman" w:eastAsia="Times New Roman" w:hAnsi="Times New Roman" w:cs="Times New Roman"/>
          <w:color w:val="000000" w:themeColor="text1"/>
          <w:sz w:val="21"/>
          <w:szCs w:val="24"/>
          <w:rPrChange w:id="71" w:author="Erlangga, Darius" w:date="2019-08-21T12:14:00Z">
            <w:rPr>
              <w:rFonts w:ascii="Times New Roman" w:eastAsia="Times New Roman" w:hAnsi="Times New Roman" w:cs="Times New Roman"/>
              <w:sz w:val="21"/>
              <w:szCs w:val="24"/>
            </w:rPr>
          </w:rPrChange>
        </w:rPr>
        <w:t>We review</w:t>
      </w:r>
      <w:r w:rsidR="00941FF9" w:rsidRPr="00564793">
        <w:rPr>
          <w:rFonts w:ascii="Times New Roman" w:eastAsia="Times New Roman" w:hAnsi="Times New Roman" w:cs="Times New Roman"/>
          <w:color w:val="000000" w:themeColor="text1"/>
          <w:sz w:val="21"/>
          <w:szCs w:val="24"/>
          <w:rPrChange w:id="72" w:author="Erlangga, Darius" w:date="2019-08-21T12:14:00Z">
            <w:rPr>
              <w:rFonts w:ascii="Times New Roman" w:eastAsia="Times New Roman" w:hAnsi="Times New Roman" w:cs="Times New Roman"/>
              <w:sz w:val="21"/>
              <w:szCs w:val="24"/>
            </w:rPr>
          </w:rPrChange>
        </w:rPr>
        <w:t>ed</w:t>
      </w:r>
      <w:r w:rsidRPr="00564793">
        <w:rPr>
          <w:rFonts w:ascii="Times New Roman" w:eastAsia="Times New Roman" w:hAnsi="Times New Roman" w:cs="Times New Roman"/>
          <w:color w:val="000000" w:themeColor="text1"/>
          <w:sz w:val="21"/>
          <w:szCs w:val="24"/>
          <w:rPrChange w:id="73" w:author="Erlangga, Darius" w:date="2019-08-21T12:14:00Z">
            <w:rPr>
              <w:rFonts w:ascii="Times New Roman" w:eastAsia="Times New Roman" w:hAnsi="Times New Roman" w:cs="Times New Roman"/>
              <w:sz w:val="21"/>
              <w:szCs w:val="24"/>
            </w:rPr>
          </w:rPrChange>
        </w:rPr>
        <w:t xml:space="preserve"> </w:t>
      </w:r>
      <w:r w:rsidR="00941FF9" w:rsidRPr="00564793">
        <w:rPr>
          <w:rFonts w:ascii="Times New Roman" w:eastAsia="Times New Roman" w:hAnsi="Times New Roman" w:cs="Times New Roman"/>
          <w:color w:val="000000" w:themeColor="text1"/>
          <w:sz w:val="21"/>
          <w:szCs w:val="24"/>
          <w:rPrChange w:id="74" w:author="Erlangga, Darius" w:date="2019-08-21T12:14:00Z">
            <w:rPr>
              <w:rFonts w:ascii="Times New Roman" w:eastAsia="Times New Roman" w:hAnsi="Times New Roman" w:cs="Times New Roman"/>
              <w:sz w:val="21"/>
              <w:szCs w:val="24"/>
            </w:rPr>
          </w:rPrChange>
        </w:rPr>
        <w:t xml:space="preserve">systematically empirical studies </w:t>
      </w:r>
      <w:r w:rsidRPr="00564793">
        <w:rPr>
          <w:rFonts w:ascii="Times New Roman" w:eastAsia="Times New Roman" w:hAnsi="Times New Roman" w:cs="Times New Roman"/>
          <w:color w:val="000000" w:themeColor="text1"/>
          <w:sz w:val="21"/>
          <w:szCs w:val="24"/>
          <w:rPrChange w:id="75" w:author="Erlangga, Darius" w:date="2019-08-21T12:14:00Z">
            <w:rPr>
              <w:rFonts w:ascii="Times New Roman" w:eastAsia="Times New Roman" w:hAnsi="Times New Roman" w:cs="Times New Roman"/>
              <w:sz w:val="21"/>
              <w:szCs w:val="24"/>
            </w:rPr>
          </w:rPrChange>
        </w:rPr>
        <w:t xml:space="preserve">published from July 2010 to September 2016 </w:t>
      </w:r>
      <w:r w:rsidRPr="00564793">
        <w:rPr>
          <w:rFonts w:ascii="Times New Roman" w:eastAsia="Times New Roman" w:hAnsi="Times New Roman" w:cs="Times New Roman"/>
          <w:color w:val="000000" w:themeColor="text1"/>
          <w:sz w:val="21"/>
          <w:rPrChange w:id="76" w:author="Erlangga, Darius" w:date="2019-08-21T12:14:00Z">
            <w:rPr>
              <w:rFonts w:ascii="Times New Roman" w:eastAsia="Times New Roman" w:hAnsi="Times New Roman" w:cs="Times New Roman"/>
              <w:sz w:val="21"/>
            </w:rPr>
          </w:rPrChange>
        </w:rPr>
        <w:t>using Medline, Embase, Econlit, CINAHL Plus via EBSCO, and Web of Science</w:t>
      </w:r>
      <w:r w:rsidRPr="00564793">
        <w:rPr>
          <w:rFonts w:ascii="Times New Roman" w:eastAsia="Times New Roman" w:hAnsi="Times New Roman" w:cs="Times New Roman"/>
          <w:color w:val="000000" w:themeColor="text1"/>
          <w:sz w:val="21"/>
          <w:szCs w:val="24"/>
          <w:rPrChange w:id="77" w:author="Erlangga, Darius" w:date="2019-08-21T12:14:00Z">
            <w:rPr>
              <w:rFonts w:ascii="Times New Roman" w:eastAsia="Times New Roman" w:hAnsi="Times New Roman" w:cs="Times New Roman"/>
              <w:sz w:val="21"/>
              <w:szCs w:val="24"/>
            </w:rPr>
          </w:rPrChange>
        </w:rPr>
        <w:t xml:space="preserve"> and grey literature databases. No language restrictions were applied</w:t>
      </w:r>
      <w:r w:rsidRPr="00564793">
        <w:rPr>
          <w:rFonts w:ascii="Times New Roman" w:eastAsia="Times New Roman" w:hAnsi="Times New Roman" w:cs="Times New Roman"/>
          <w:color w:val="000000" w:themeColor="text1"/>
          <w:sz w:val="21"/>
          <w:rPrChange w:id="78" w:author="Erlangga, Darius" w:date="2019-08-21T12:14:00Z">
            <w:rPr>
              <w:rFonts w:ascii="Times New Roman" w:eastAsia="Times New Roman" w:hAnsi="Times New Roman" w:cs="Times New Roman"/>
              <w:sz w:val="21"/>
            </w:rPr>
          </w:rPrChange>
        </w:rPr>
        <w:t xml:space="preserve">. </w:t>
      </w:r>
      <w:r w:rsidRPr="00564793">
        <w:rPr>
          <w:rFonts w:ascii="Times New Roman" w:eastAsia="Times New Roman" w:hAnsi="Times New Roman" w:cs="Times New Roman"/>
          <w:color w:val="000000" w:themeColor="text1"/>
          <w:sz w:val="21"/>
          <w:szCs w:val="24"/>
          <w:rPrChange w:id="79" w:author="Erlangga, Darius" w:date="2019-08-21T12:14:00Z">
            <w:rPr>
              <w:rFonts w:ascii="Times New Roman" w:eastAsia="Times New Roman" w:hAnsi="Times New Roman" w:cs="Times New Roman"/>
              <w:sz w:val="21"/>
              <w:szCs w:val="24"/>
            </w:rPr>
          </w:rPrChange>
        </w:rPr>
        <w:t xml:space="preserve">Our focus was on both randomised and observational studies, particularly those </w:t>
      </w:r>
      <w:r w:rsidR="00941FF9" w:rsidRPr="00564793">
        <w:rPr>
          <w:rFonts w:ascii="Times New Roman" w:eastAsia="Times New Roman" w:hAnsi="Times New Roman" w:cs="Times New Roman"/>
          <w:color w:val="000000" w:themeColor="text1"/>
          <w:sz w:val="21"/>
          <w:szCs w:val="24"/>
          <w:rPrChange w:id="80" w:author="Erlangga, Darius" w:date="2019-08-21T12:14:00Z">
            <w:rPr>
              <w:rFonts w:ascii="Times New Roman" w:eastAsia="Times New Roman" w:hAnsi="Times New Roman" w:cs="Times New Roman"/>
              <w:sz w:val="21"/>
              <w:szCs w:val="24"/>
            </w:rPr>
          </w:rPrChange>
        </w:rPr>
        <w:t xml:space="preserve">including </w:t>
      </w:r>
      <w:r w:rsidRPr="00564793">
        <w:rPr>
          <w:rFonts w:ascii="Times New Roman" w:eastAsia="Times New Roman" w:hAnsi="Times New Roman" w:cs="Times New Roman"/>
          <w:color w:val="000000" w:themeColor="text1"/>
          <w:sz w:val="21"/>
          <w:szCs w:val="24"/>
          <w:rPrChange w:id="81" w:author="Erlangga, Darius" w:date="2019-08-21T12:14:00Z">
            <w:rPr>
              <w:rFonts w:ascii="Times New Roman" w:eastAsia="Times New Roman" w:hAnsi="Times New Roman" w:cs="Times New Roman"/>
              <w:sz w:val="21"/>
              <w:szCs w:val="24"/>
            </w:rPr>
          </w:rPrChange>
        </w:rPr>
        <w:t>explicitly attempt</w:t>
      </w:r>
      <w:r w:rsidR="00941FF9" w:rsidRPr="00564793">
        <w:rPr>
          <w:rFonts w:ascii="Times New Roman" w:eastAsia="Times New Roman" w:hAnsi="Times New Roman" w:cs="Times New Roman"/>
          <w:color w:val="000000" w:themeColor="text1"/>
          <w:sz w:val="21"/>
          <w:szCs w:val="24"/>
          <w:rPrChange w:id="82" w:author="Erlangga, Darius" w:date="2019-08-21T12:14:00Z">
            <w:rPr>
              <w:rFonts w:ascii="Times New Roman" w:eastAsia="Times New Roman" w:hAnsi="Times New Roman" w:cs="Times New Roman"/>
              <w:sz w:val="21"/>
              <w:szCs w:val="24"/>
            </w:rPr>
          </w:rPrChange>
        </w:rPr>
        <w:t>s</w:t>
      </w:r>
      <w:r w:rsidRPr="00564793">
        <w:rPr>
          <w:rFonts w:ascii="Times New Roman" w:eastAsia="Times New Roman" w:hAnsi="Times New Roman" w:cs="Times New Roman"/>
          <w:color w:val="000000" w:themeColor="text1"/>
          <w:sz w:val="21"/>
          <w:szCs w:val="24"/>
          <w:rPrChange w:id="83" w:author="Erlangga, Darius" w:date="2019-08-21T12:14:00Z">
            <w:rPr>
              <w:rFonts w:ascii="Times New Roman" w:eastAsia="Times New Roman" w:hAnsi="Times New Roman" w:cs="Times New Roman"/>
              <w:sz w:val="21"/>
              <w:szCs w:val="24"/>
            </w:rPr>
          </w:rPrChange>
        </w:rPr>
        <w:t xml:space="preserve"> to tackle selection bias in estimating the treatment effect of health insurance. The main outcomes are: (1) utilisation of health services, (2) financial protection for the target population, and (3) changes in health status. </w:t>
      </w:r>
    </w:p>
    <w:p w14:paraId="1BBD1707" w14:textId="77777777" w:rsidR="006E7AEE" w:rsidRPr="00564793" w:rsidRDefault="006E7AEE" w:rsidP="007F5C9C">
      <w:pPr>
        <w:spacing w:after="0" w:line="360" w:lineRule="auto"/>
        <w:ind w:firstLine="720"/>
        <w:rPr>
          <w:rFonts w:ascii="Times New Roman" w:eastAsia="Times New Roman" w:hAnsi="Times New Roman" w:cs="Times New Roman"/>
          <w:b/>
          <w:color w:val="000000" w:themeColor="text1"/>
          <w:sz w:val="21"/>
          <w:szCs w:val="24"/>
          <w:rPrChange w:id="84" w:author="Erlangga, Darius" w:date="2019-08-21T12:14:00Z">
            <w:rPr>
              <w:rFonts w:ascii="Times New Roman" w:eastAsia="Times New Roman" w:hAnsi="Times New Roman" w:cs="Times New Roman"/>
              <w:b/>
              <w:sz w:val="21"/>
              <w:szCs w:val="24"/>
            </w:rPr>
          </w:rPrChange>
        </w:rPr>
      </w:pPr>
      <w:r w:rsidRPr="00564793">
        <w:rPr>
          <w:rFonts w:ascii="Times New Roman" w:eastAsia="Times New Roman" w:hAnsi="Times New Roman" w:cs="Times New Roman"/>
          <w:b/>
          <w:color w:val="000000" w:themeColor="text1"/>
          <w:sz w:val="21"/>
          <w:szCs w:val="24"/>
          <w:rPrChange w:id="85" w:author="Erlangga, Darius" w:date="2019-08-21T12:14:00Z">
            <w:rPr>
              <w:rFonts w:ascii="Times New Roman" w:eastAsia="Times New Roman" w:hAnsi="Times New Roman" w:cs="Times New Roman"/>
              <w:b/>
              <w:sz w:val="21"/>
              <w:szCs w:val="24"/>
            </w:rPr>
          </w:rPrChange>
        </w:rPr>
        <w:t xml:space="preserve">Findings </w:t>
      </w:r>
    </w:p>
    <w:p w14:paraId="40293372" w14:textId="13786CBA" w:rsidR="006E7AEE" w:rsidRPr="00564793" w:rsidRDefault="006E7AEE" w:rsidP="007F5C9C">
      <w:pPr>
        <w:spacing w:after="0" w:line="360" w:lineRule="auto"/>
        <w:ind w:firstLine="720"/>
        <w:rPr>
          <w:rFonts w:ascii="Times New Roman" w:eastAsia="Times New Roman" w:hAnsi="Times New Roman" w:cs="Times New Roman"/>
          <w:color w:val="000000" w:themeColor="text1"/>
          <w:sz w:val="21"/>
          <w:szCs w:val="24"/>
          <w:rPrChange w:id="86" w:author="Erlangga, Darius" w:date="2019-08-21T12:14:00Z">
            <w:rPr>
              <w:rFonts w:ascii="Times New Roman" w:eastAsia="Times New Roman" w:hAnsi="Times New Roman" w:cs="Times New Roman"/>
              <w:sz w:val="21"/>
              <w:szCs w:val="24"/>
            </w:rPr>
          </w:rPrChange>
        </w:rPr>
      </w:pPr>
      <w:r w:rsidRPr="00564793">
        <w:rPr>
          <w:rFonts w:ascii="Times New Roman" w:eastAsia="Times New Roman" w:hAnsi="Times New Roman" w:cs="Times New Roman"/>
          <w:color w:val="000000" w:themeColor="text1"/>
          <w:sz w:val="21"/>
          <w:szCs w:val="24"/>
          <w:rPrChange w:id="87" w:author="Erlangga, Darius" w:date="2019-08-21T12:14:00Z">
            <w:rPr>
              <w:rFonts w:ascii="Times New Roman" w:eastAsia="Times New Roman" w:hAnsi="Times New Roman" w:cs="Times New Roman"/>
              <w:sz w:val="21"/>
              <w:szCs w:val="24"/>
            </w:rPr>
          </w:rPrChange>
        </w:rPr>
        <w:t>8755 abstracts and 118 full-text articles were assessed. Sixty-eight studies met the inclusion criteria</w:t>
      </w:r>
      <w:ins w:id="88" w:author="Erlangga, Darius" w:date="2019-08-21T11:36:00Z">
        <w:r w:rsidR="009551D9" w:rsidRPr="00564793">
          <w:rPr>
            <w:rFonts w:ascii="Times New Roman" w:eastAsia="Times New Roman" w:hAnsi="Times New Roman" w:cs="Times New Roman"/>
            <w:color w:val="000000" w:themeColor="text1"/>
            <w:sz w:val="21"/>
            <w:szCs w:val="24"/>
            <w:rPrChange w:id="89" w:author="Erlangga, Darius" w:date="2019-08-21T12:14:00Z">
              <w:rPr>
                <w:rFonts w:ascii="Times New Roman" w:eastAsia="Times New Roman" w:hAnsi="Times New Roman" w:cs="Times New Roman"/>
                <w:sz w:val="21"/>
                <w:szCs w:val="24"/>
              </w:rPr>
            </w:rPrChange>
          </w:rPr>
          <w:t>,</w:t>
        </w:r>
      </w:ins>
      <w:r w:rsidRPr="00564793">
        <w:rPr>
          <w:rFonts w:ascii="Times New Roman" w:eastAsia="Times New Roman" w:hAnsi="Times New Roman" w:cs="Times New Roman"/>
          <w:color w:val="000000" w:themeColor="text1"/>
          <w:sz w:val="21"/>
          <w:szCs w:val="24"/>
          <w:rPrChange w:id="90" w:author="Erlangga, Darius" w:date="2019-08-21T12:14:00Z">
            <w:rPr>
              <w:rFonts w:ascii="Times New Roman" w:eastAsia="Times New Roman" w:hAnsi="Times New Roman" w:cs="Times New Roman"/>
              <w:sz w:val="21"/>
              <w:szCs w:val="24"/>
            </w:rPr>
          </w:rPrChange>
        </w:rPr>
        <w:t xml:space="preserve"> including six randomised studies, reflecting a substantial increase in the quantity and quality of research output compared to the time period before 2010. Overall, health insurance schemes in </w:t>
      </w:r>
      <w:r w:rsidR="007F5C9C" w:rsidRPr="00564793">
        <w:rPr>
          <w:rFonts w:ascii="Times New Roman" w:eastAsia="Times New Roman" w:hAnsi="Times New Roman" w:cs="Times New Roman"/>
          <w:color w:val="000000" w:themeColor="text1"/>
          <w:sz w:val="21"/>
          <w:szCs w:val="24"/>
          <w:rPrChange w:id="91" w:author="Erlangga, Darius" w:date="2019-08-21T12:14:00Z">
            <w:rPr>
              <w:rFonts w:ascii="Times New Roman" w:eastAsia="Times New Roman" w:hAnsi="Times New Roman" w:cs="Times New Roman"/>
              <w:sz w:val="21"/>
              <w:szCs w:val="24"/>
            </w:rPr>
          </w:rPrChange>
        </w:rPr>
        <w:t>low- and middle-income</w:t>
      </w:r>
      <w:r w:rsidRPr="00564793">
        <w:rPr>
          <w:rFonts w:ascii="Times New Roman" w:eastAsia="Times New Roman" w:hAnsi="Times New Roman" w:cs="Times New Roman"/>
          <w:color w:val="000000" w:themeColor="text1"/>
          <w:sz w:val="21"/>
          <w:szCs w:val="24"/>
          <w:rPrChange w:id="92" w:author="Erlangga, Darius" w:date="2019-08-21T12:14:00Z">
            <w:rPr>
              <w:rFonts w:ascii="Times New Roman" w:eastAsia="Times New Roman" w:hAnsi="Times New Roman" w:cs="Times New Roman"/>
              <w:sz w:val="21"/>
              <w:szCs w:val="24"/>
            </w:rPr>
          </w:rPrChange>
        </w:rPr>
        <w:t xml:space="preserve"> countries (LMICs) have been found to improve access to health care as measured by increased utilisation of health care facilities (32 out of 40 studies). There also appeared to be a favourable effect on financial protection (26 out of 46 studies), </w:t>
      </w:r>
      <w:r w:rsidR="00ED3A5D" w:rsidRPr="00564793">
        <w:rPr>
          <w:rFonts w:ascii="Times New Roman" w:eastAsia="Times New Roman" w:hAnsi="Times New Roman" w:cs="Times New Roman"/>
          <w:color w:val="000000" w:themeColor="text1"/>
          <w:sz w:val="21"/>
          <w:szCs w:val="24"/>
          <w:rPrChange w:id="93" w:author="Erlangga, Darius" w:date="2019-08-21T12:14:00Z">
            <w:rPr>
              <w:rFonts w:ascii="Times New Roman" w:eastAsia="Times New Roman" w:hAnsi="Times New Roman" w:cs="Times New Roman"/>
              <w:sz w:val="21"/>
              <w:szCs w:val="24"/>
            </w:rPr>
          </w:rPrChange>
        </w:rPr>
        <w:t xml:space="preserve">although </w:t>
      </w:r>
      <w:r w:rsidRPr="00564793">
        <w:rPr>
          <w:rFonts w:ascii="Times New Roman" w:eastAsia="Times New Roman" w:hAnsi="Times New Roman" w:cs="Times New Roman"/>
          <w:color w:val="000000" w:themeColor="text1"/>
          <w:sz w:val="21"/>
          <w:szCs w:val="24"/>
          <w:rPrChange w:id="94" w:author="Erlangga, Darius" w:date="2019-08-21T12:14:00Z">
            <w:rPr>
              <w:rFonts w:ascii="Times New Roman" w:eastAsia="Times New Roman" w:hAnsi="Times New Roman" w:cs="Times New Roman"/>
              <w:sz w:val="21"/>
              <w:szCs w:val="24"/>
            </w:rPr>
          </w:rPrChange>
        </w:rPr>
        <w:t>several studies indicat</w:t>
      </w:r>
      <w:r w:rsidR="00ED3A5D" w:rsidRPr="00564793">
        <w:rPr>
          <w:rFonts w:ascii="Times New Roman" w:eastAsia="Times New Roman" w:hAnsi="Times New Roman" w:cs="Times New Roman"/>
          <w:color w:val="000000" w:themeColor="text1"/>
          <w:sz w:val="21"/>
          <w:szCs w:val="24"/>
          <w:rPrChange w:id="95" w:author="Erlangga, Darius" w:date="2019-08-21T12:14:00Z">
            <w:rPr>
              <w:rFonts w:ascii="Times New Roman" w:eastAsia="Times New Roman" w:hAnsi="Times New Roman" w:cs="Times New Roman"/>
              <w:sz w:val="21"/>
              <w:szCs w:val="24"/>
            </w:rPr>
          </w:rPrChange>
        </w:rPr>
        <w:t>ed</w:t>
      </w:r>
      <w:r w:rsidRPr="00564793">
        <w:rPr>
          <w:rFonts w:ascii="Times New Roman" w:eastAsia="Times New Roman" w:hAnsi="Times New Roman" w:cs="Times New Roman"/>
          <w:color w:val="000000" w:themeColor="text1"/>
          <w:sz w:val="21"/>
          <w:szCs w:val="24"/>
          <w:rPrChange w:id="96" w:author="Erlangga, Darius" w:date="2019-08-21T12:14:00Z">
            <w:rPr>
              <w:rFonts w:ascii="Times New Roman" w:eastAsia="Times New Roman" w:hAnsi="Times New Roman" w:cs="Times New Roman"/>
              <w:sz w:val="21"/>
              <w:szCs w:val="24"/>
            </w:rPr>
          </w:rPrChange>
        </w:rPr>
        <w:t xml:space="preserve"> otherwise. There is moderate evidence that health insurance schemes improve the health of the insured (9 out of 12 studies).</w:t>
      </w:r>
    </w:p>
    <w:p w14:paraId="07A77655" w14:textId="77777777" w:rsidR="006E7AEE" w:rsidRPr="00564793" w:rsidRDefault="006E7AEE" w:rsidP="007F5C9C">
      <w:pPr>
        <w:spacing w:after="0" w:line="360" w:lineRule="auto"/>
        <w:ind w:firstLine="720"/>
        <w:rPr>
          <w:rFonts w:ascii="Times New Roman" w:eastAsia="Times New Roman" w:hAnsi="Times New Roman" w:cs="Times New Roman"/>
          <w:b/>
          <w:color w:val="000000" w:themeColor="text1"/>
          <w:sz w:val="21"/>
          <w:szCs w:val="24"/>
          <w:rPrChange w:id="97" w:author="Erlangga, Darius" w:date="2019-08-21T12:14:00Z">
            <w:rPr>
              <w:rFonts w:ascii="Times New Roman" w:eastAsia="Times New Roman" w:hAnsi="Times New Roman" w:cs="Times New Roman"/>
              <w:b/>
              <w:sz w:val="21"/>
              <w:szCs w:val="24"/>
            </w:rPr>
          </w:rPrChange>
        </w:rPr>
      </w:pPr>
      <w:r w:rsidRPr="00564793">
        <w:rPr>
          <w:rFonts w:ascii="Times New Roman" w:eastAsia="Times New Roman" w:hAnsi="Times New Roman" w:cs="Times New Roman"/>
          <w:b/>
          <w:color w:val="000000" w:themeColor="text1"/>
          <w:sz w:val="21"/>
          <w:szCs w:val="24"/>
          <w:rPrChange w:id="98" w:author="Erlangga, Darius" w:date="2019-08-21T12:14:00Z">
            <w:rPr>
              <w:rFonts w:ascii="Times New Roman" w:eastAsia="Times New Roman" w:hAnsi="Times New Roman" w:cs="Times New Roman"/>
              <w:b/>
              <w:sz w:val="21"/>
              <w:szCs w:val="24"/>
            </w:rPr>
          </w:rPrChange>
        </w:rPr>
        <w:t>Interpretation</w:t>
      </w:r>
    </w:p>
    <w:p w14:paraId="3882907B" w14:textId="14D14A74" w:rsidR="006E7AEE" w:rsidRPr="00564793" w:rsidRDefault="00ED3A5D" w:rsidP="007F5C9C">
      <w:pPr>
        <w:pStyle w:val="Heading2"/>
        <w:rPr>
          <w:rFonts w:eastAsiaTheme="minorEastAsia" w:cs="Times New Roman"/>
          <w:color w:val="000000" w:themeColor="text1"/>
          <w:sz w:val="22"/>
          <w:szCs w:val="22"/>
          <w:lang w:val="en-GB"/>
          <w:rPrChange w:id="99" w:author="Erlangga, Darius" w:date="2019-08-21T12:14:00Z">
            <w:rPr>
              <w:rFonts w:eastAsiaTheme="minorEastAsia" w:cs="Times New Roman"/>
              <w:sz w:val="22"/>
              <w:szCs w:val="22"/>
              <w:lang w:val="en-GB"/>
            </w:rPr>
          </w:rPrChange>
        </w:rPr>
      </w:pPr>
      <w:r w:rsidRPr="00564793">
        <w:rPr>
          <w:rFonts w:eastAsia="Calibri" w:cs="Times New Roman"/>
          <w:b w:val="0"/>
          <w:bCs w:val="0"/>
          <w:color w:val="000000" w:themeColor="text1"/>
          <w:sz w:val="21"/>
          <w:szCs w:val="24"/>
          <w:lang w:val="en-GB"/>
          <w:rPrChange w:id="100" w:author="Erlangga, Darius" w:date="2019-08-21T12:14:00Z">
            <w:rPr>
              <w:rFonts w:eastAsia="Calibri" w:cs="Times New Roman"/>
              <w:b w:val="0"/>
              <w:bCs w:val="0"/>
              <w:color w:val="auto"/>
              <w:sz w:val="21"/>
              <w:szCs w:val="24"/>
              <w:lang w:val="en-GB"/>
            </w:rPr>
          </w:rPrChange>
        </w:rPr>
        <w:t>I</w:t>
      </w:r>
      <w:r w:rsidR="006E7AEE" w:rsidRPr="00564793">
        <w:rPr>
          <w:rFonts w:eastAsia="Calibri" w:cs="Times New Roman"/>
          <w:b w:val="0"/>
          <w:bCs w:val="0"/>
          <w:color w:val="000000" w:themeColor="text1"/>
          <w:sz w:val="21"/>
          <w:szCs w:val="24"/>
          <w:lang w:val="en-GB"/>
          <w:rPrChange w:id="101" w:author="Erlangga, Darius" w:date="2019-08-21T12:14:00Z">
            <w:rPr>
              <w:rFonts w:eastAsia="Calibri" w:cs="Times New Roman"/>
              <w:b w:val="0"/>
              <w:bCs w:val="0"/>
              <w:color w:val="auto"/>
              <w:sz w:val="21"/>
              <w:szCs w:val="24"/>
              <w:lang w:val="en-GB"/>
            </w:rPr>
          </w:rPrChange>
        </w:rPr>
        <w:t xml:space="preserve">ncreased </w:t>
      </w:r>
      <w:r w:rsidRPr="00564793">
        <w:rPr>
          <w:rFonts w:eastAsia="Calibri" w:cs="Times New Roman"/>
          <w:b w:val="0"/>
          <w:bCs w:val="0"/>
          <w:color w:val="000000" w:themeColor="text1"/>
          <w:sz w:val="21"/>
          <w:szCs w:val="24"/>
          <w:lang w:val="en-GB"/>
          <w:rPrChange w:id="102" w:author="Erlangga, Darius" w:date="2019-08-21T12:14:00Z">
            <w:rPr>
              <w:rFonts w:eastAsia="Calibri" w:cs="Times New Roman"/>
              <w:b w:val="0"/>
              <w:bCs w:val="0"/>
              <w:color w:val="auto"/>
              <w:sz w:val="21"/>
              <w:szCs w:val="24"/>
              <w:lang w:val="en-GB"/>
            </w:rPr>
          </w:rPrChange>
        </w:rPr>
        <w:t xml:space="preserve">health insurance </w:t>
      </w:r>
      <w:r w:rsidR="006E7AEE" w:rsidRPr="00564793">
        <w:rPr>
          <w:rFonts w:eastAsia="Calibri" w:cs="Times New Roman"/>
          <w:b w:val="0"/>
          <w:bCs w:val="0"/>
          <w:color w:val="000000" w:themeColor="text1"/>
          <w:sz w:val="21"/>
          <w:szCs w:val="24"/>
          <w:lang w:val="en-GB"/>
          <w:rPrChange w:id="103" w:author="Erlangga, Darius" w:date="2019-08-21T12:14:00Z">
            <w:rPr>
              <w:rFonts w:eastAsia="Calibri" w:cs="Times New Roman"/>
              <w:b w:val="0"/>
              <w:bCs w:val="0"/>
              <w:color w:val="auto"/>
              <w:sz w:val="21"/>
              <w:szCs w:val="24"/>
              <w:lang w:val="en-GB"/>
            </w:rPr>
          </w:rPrChange>
        </w:rPr>
        <w:t xml:space="preserve">coverage </w:t>
      </w:r>
      <w:r w:rsidRPr="00564793">
        <w:rPr>
          <w:rFonts w:eastAsia="Calibri" w:cs="Times New Roman"/>
          <w:b w:val="0"/>
          <w:bCs w:val="0"/>
          <w:color w:val="000000" w:themeColor="text1"/>
          <w:sz w:val="21"/>
          <w:szCs w:val="24"/>
          <w:lang w:val="en-GB"/>
          <w:rPrChange w:id="104" w:author="Erlangga, Darius" w:date="2019-08-21T12:14:00Z">
            <w:rPr>
              <w:rFonts w:eastAsia="Calibri" w:cs="Times New Roman"/>
              <w:b w:val="0"/>
              <w:bCs w:val="0"/>
              <w:color w:val="auto"/>
              <w:sz w:val="21"/>
              <w:szCs w:val="24"/>
              <w:lang w:val="en-GB"/>
            </w:rPr>
          </w:rPrChange>
        </w:rPr>
        <w:t xml:space="preserve">generally appears to </w:t>
      </w:r>
      <w:r w:rsidR="006E7AEE" w:rsidRPr="00564793">
        <w:rPr>
          <w:rFonts w:eastAsia="Calibri" w:cs="Times New Roman"/>
          <w:b w:val="0"/>
          <w:bCs w:val="0"/>
          <w:color w:val="000000" w:themeColor="text1"/>
          <w:sz w:val="21"/>
          <w:szCs w:val="24"/>
          <w:lang w:val="en-GB"/>
          <w:rPrChange w:id="105" w:author="Erlangga, Darius" w:date="2019-08-21T12:14:00Z">
            <w:rPr>
              <w:rFonts w:eastAsia="Calibri" w:cs="Times New Roman"/>
              <w:b w:val="0"/>
              <w:bCs w:val="0"/>
              <w:color w:val="auto"/>
              <w:sz w:val="21"/>
              <w:szCs w:val="24"/>
              <w:lang w:val="en-GB"/>
            </w:rPr>
          </w:rPrChange>
        </w:rPr>
        <w:t xml:space="preserve">increase access to health care facilities, improve financial protection and </w:t>
      </w:r>
      <w:r w:rsidRPr="00564793">
        <w:rPr>
          <w:rFonts w:eastAsia="Calibri" w:cs="Times New Roman"/>
          <w:b w:val="0"/>
          <w:bCs w:val="0"/>
          <w:color w:val="000000" w:themeColor="text1"/>
          <w:sz w:val="21"/>
          <w:szCs w:val="24"/>
          <w:lang w:val="en-GB"/>
          <w:rPrChange w:id="106" w:author="Erlangga, Darius" w:date="2019-08-21T12:14:00Z">
            <w:rPr>
              <w:rFonts w:eastAsia="Calibri" w:cs="Times New Roman"/>
              <w:b w:val="0"/>
              <w:bCs w:val="0"/>
              <w:color w:val="auto"/>
              <w:sz w:val="21"/>
              <w:szCs w:val="24"/>
              <w:lang w:val="en-GB"/>
            </w:rPr>
          </w:rPrChange>
        </w:rPr>
        <w:t xml:space="preserve">improve </w:t>
      </w:r>
      <w:r w:rsidR="006E7AEE" w:rsidRPr="00564793">
        <w:rPr>
          <w:rFonts w:eastAsia="Calibri" w:cs="Times New Roman"/>
          <w:b w:val="0"/>
          <w:bCs w:val="0"/>
          <w:color w:val="000000" w:themeColor="text1"/>
          <w:sz w:val="21"/>
          <w:szCs w:val="24"/>
          <w:lang w:val="en-GB"/>
          <w:rPrChange w:id="107" w:author="Erlangga, Darius" w:date="2019-08-21T12:14:00Z">
            <w:rPr>
              <w:rFonts w:eastAsia="Calibri" w:cs="Times New Roman"/>
              <w:b w:val="0"/>
              <w:bCs w:val="0"/>
              <w:color w:val="auto"/>
              <w:sz w:val="21"/>
              <w:szCs w:val="24"/>
              <w:lang w:val="en-GB"/>
            </w:rPr>
          </w:rPrChange>
        </w:rPr>
        <w:t xml:space="preserve">health status, </w:t>
      </w:r>
      <w:r w:rsidRPr="00564793">
        <w:rPr>
          <w:rFonts w:eastAsia="Calibri" w:cs="Times New Roman"/>
          <w:b w:val="0"/>
          <w:bCs w:val="0"/>
          <w:color w:val="000000" w:themeColor="text1"/>
          <w:sz w:val="21"/>
          <w:szCs w:val="24"/>
          <w:lang w:val="en-GB"/>
          <w:rPrChange w:id="108" w:author="Erlangga, Darius" w:date="2019-08-21T12:14:00Z">
            <w:rPr>
              <w:rFonts w:eastAsia="Calibri" w:cs="Times New Roman"/>
              <w:b w:val="0"/>
              <w:bCs w:val="0"/>
              <w:color w:val="auto"/>
              <w:sz w:val="21"/>
              <w:szCs w:val="24"/>
              <w:lang w:val="en-GB"/>
            </w:rPr>
          </w:rPrChange>
        </w:rPr>
        <w:t>although findings are not totally consistent</w:t>
      </w:r>
      <w:r w:rsidR="006E7AEE" w:rsidRPr="00564793">
        <w:rPr>
          <w:rFonts w:eastAsia="Calibri" w:cs="Times New Roman"/>
          <w:b w:val="0"/>
          <w:bCs w:val="0"/>
          <w:color w:val="000000" w:themeColor="text1"/>
          <w:sz w:val="21"/>
          <w:szCs w:val="24"/>
          <w:lang w:val="en-GB"/>
          <w:rPrChange w:id="109" w:author="Erlangga, Darius" w:date="2019-08-21T12:14:00Z">
            <w:rPr>
              <w:rFonts w:eastAsia="Calibri" w:cs="Times New Roman"/>
              <w:b w:val="0"/>
              <w:bCs w:val="0"/>
              <w:color w:val="auto"/>
              <w:sz w:val="21"/>
              <w:szCs w:val="24"/>
              <w:lang w:val="en-GB"/>
            </w:rPr>
          </w:rPrChange>
        </w:rPr>
        <w:t xml:space="preserve">. Understanding the drivers </w:t>
      </w:r>
      <w:r w:rsidRPr="00564793">
        <w:rPr>
          <w:rFonts w:eastAsia="Calibri" w:cs="Times New Roman"/>
          <w:b w:val="0"/>
          <w:bCs w:val="0"/>
          <w:color w:val="000000" w:themeColor="text1"/>
          <w:sz w:val="21"/>
          <w:szCs w:val="24"/>
          <w:lang w:val="en-GB"/>
          <w:rPrChange w:id="110" w:author="Erlangga, Darius" w:date="2019-08-21T12:14:00Z">
            <w:rPr>
              <w:rFonts w:eastAsia="Calibri" w:cs="Times New Roman"/>
              <w:b w:val="0"/>
              <w:bCs w:val="0"/>
              <w:color w:val="auto"/>
              <w:sz w:val="21"/>
              <w:szCs w:val="24"/>
              <w:lang w:val="en-GB"/>
            </w:rPr>
          </w:rPrChange>
        </w:rPr>
        <w:t xml:space="preserve">of </w:t>
      </w:r>
      <w:r w:rsidR="006E7AEE" w:rsidRPr="00564793">
        <w:rPr>
          <w:rFonts w:eastAsia="Calibri" w:cs="Times New Roman"/>
          <w:b w:val="0"/>
          <w:bCs w:val="0"/>
          <w:color w:val="000000" w:themeColor="text1"/>
          <w:sz w:val="21"/>
          <w:szCs w:val="24"/>
          <w:lang w:val="en-GB"/>
          <w:rPrChange w:id="111" w:author="Erlangga, Darius" w:date="2019-08-21T12:14:00Z">
            <w:rPr>
              <w:rFonts w:eastAsia="Calibri" w:cs="Times New Roman"/>
              <w:b w:val="0"/>
              <w:bCs w:val="0"/>
              <w:color w:val="auto"/>
              <w:sz w:val="21"/>
              <w:szCs w:val="24"/>
              <w:lang w:val="en-GB"/>
            </w:rPr>
          </w:rPrChange>
        </w:rPr>
        <w:t xml:space="preserve">differences in the outcomes of insurance reforms </w:t>
      </w:r>
      <w:r w:rsidRPr="00564793">
        <w:rPr>
          <w:rFonts w:eastAsia="Calibri" w:cs="Times New Roman"/>
          <w:b w:val="0"/>
          <w:bCs w:val="0"/>
          <w:color w:val="000000" w:themeColor="text1"/>
          <w:sz w:val="21"/>
          <w:szCs w:val="24"/>
          <w:lang w:val="en-GB"/>
          <w:rPrChange w:id="112" w:author="Erlangga, Darius" w:date="2019-08-21T12:14:00Z">
            <w:rPr>
              <w:rFonts w:eastAsia="Calibri" w:cs="Times New Roman"/>
              <w:b w:val="0"/>
              <w:bCs w:val="0"/>
              <w:color w:val="auto"/>
              <w:sz w:val="21"/>
              <w:szCs w:val="24"/>
              <w:lang w:val="en-GB"/>
            </w:rPr>
          </w:rPrChange>
        </w:rPr>
        <w:t xml:space="preserve">is </w:t>
      </w:r>
      <w:r w:rsidR="006E7AEE" w:rsidRPr="00564793">
        <w:rPr>
          <w:rFonts w:eastAsia="Calibri" w:cs="Times New Roman"/>
          <w:b w:val="0"/>
          <w:bCs w:val="0"/>
          <w:color w:val="000000" w:themeColor="text1"/>
          <w:sz w:val="21"/>
          <w:szCs w:val="24"/>
          <w:lang w:val="en-GB"/>
          <w:rPrChange w:id="113" w:author="Erlangga, Darius" w:date="2019-08-21T12:14:00Z">
            <w:rPr>
              <w:rFonts w:eastAsia="Calibri" w:cs="Times New Roman"/>
              <w:b w:val="0"/>
              <w:bCs w:val="0"/>
              <w:color w:val="auto"/>
              <w:sz w:val="21"/>
              <w:szCs w:val="24"/>
              <w:lang w:val="en-GB"/>
            </w:rPr>
          </w:rPrChange>
        </w:rPr>
        <w:t xml:space="preserve">critical </w:t>
      </w:r>
      <w:r w:rsidRPr="00564793">
        <w:rPr>
          <w:rFonts w:eastAsia="Calibri" w:cs="Times New Roman"/>
          <w:b w:val="0"/>
          <w:bCs w:val="0"/>
          <w:color w:val="000000" w:themeColor="text1"/>
          <w:sz w:val="21"/>
          <w:szCs w:val="24"/>
          <w:lang w:val="en-GB"/>
          <w:rPrChange w:id="114" w:author="Erlangga, Darius" w:date="2019-08-21T12:14:00Z">
            <w:rPr>
              <w:rFonts w:eastAsia="Calibri" w:cs="Times New Roman"/>
              <w:b w:val="0"/>
              <w:bCs w:val="0"/>
              <w:color w:val="auto"/>
              <w:sz w:val="21"/>
              <w:szCs w:val="24"/>
              <w:lang w:val="en-GB"/>
            </w:rPr>
          </w:rPrChange>
        </w:rPr>
        <w:t xml:space="preserve">to </w:t>
      </w:r>
      <w:r w:rsidR="006E7AEE" w:rsidRPr="00564793">
        <w:rPr>
          <w:rFonts w:eastAsia="Calibri" w:cs="Times New Roman"/>
          <w:b w:val="0"/>
          <w:bCs w:val="0"/>
          <w:color w:val="000000" w:themeColor="text1"/>
          <w:sz w:val="21"/>
          <w:szCs w:val="24"/>
          <w:lang w:val="en-GB"/>
          <w:rPrChange w:id="115" w:author="Erlangga, Darius" w:date="2019-08-21T12:14:00Z">
            <w:rPr>
              <w:rFonts w:eastAsia="Calibri" w:cs="Times New Roman"/>
              <w:b w:val="0"/>
              <w:bCs w:val="0"/>
              <w:color w:val="auto"/>
              <w:sz w:val="21"/>
              <w:szCs w:val="24"/>
              <w:lang w:val="en-GB"/>
            </w:rPr>
          </w:rPrChange>
        </w:rPr>
        <w:t xml:space="preserve">inform future implementations of </w:t>
      </w:r>
      <w:r w:rsidRPr="00564793">
        <w:rPr>
          <w:rFonts w:eastAsia="Calibri" w:cs="Times New Roman"/>
          <w:b w:val="0"/>
          <w:bCs w:val="0"/>
          <w:color w:val="000000" w:themeColor="text1"/>
          <w:sz w:val="21"/>
          <w:szCs w:val="24"/>
          <w:lang w:val="en-GB"/>
          <w:rPrChange w:id="116" w:author="Erlangga, Darius" w:date="2019-08-21T12:14:00Z">
            <w:rPr>
              <w:rFonts w:eastAsia="Calibri" w:cs="Times New Roman"/>
              <w:b w:val="0"/>
              <w:bCs w:val="0"/>
              <w:color w:val="auto"/>
              <w:sz w:val="21"/>
              <w:szCs w:val="24"/>
              <w:lang w:val="en-GB"/>
            </w:rPr>
          </w:rPrChange>
        </w:rPr>
        <w:t>publicly funded health insurance to achieve the broader goal of universal health coverage</w:t>
      </w:r>
      <w:r w:rsidR="006E7AEE" w:rsidRPr="00564793">
        <w:rPr>
          <w:rFonts w:eastAsia="Calibri" w:cs="Times New Roman"/>
          <w:b w:val="0"/>
          <w:bCs w:val="0"/>
          <w:color w:val="000000" w:themeColor="text1"/>
          <w:sz w:val="21"/>
          <w:szCs w:val="24"/>
          <w:lang w:val="en-GB"/>
          <w:rPrChange w:id="117" w:author="Erlangga, Darius" w:date="2019-08-21T12:14:00Z">
            <w:rPr>
              <w:rFonts w:eastAsia="Calibri" w:cs="Times New Roman"/>
              <w:b w:val="0"/>
              <w:bCs w:val="0"/>
              <w:color w:val="auto"/>
              <w:sz w:val="21"/>
              <w:szCs w:val="24"/>
              <w:lang w:val="en-GB"/>
            </w:rPr>
          </w:rPrChange>
        </w:rPr>
        <w:t>.</w:t>
      </w:r>
    </w:p>
    <w:p w14:paraId="06F6390B" w14:textId="77777777" w:rsidR="007F5C9C" w:rsidRPr="00564793" w:rsidRDefault="007F5C9C">
      <w:pPr>
        <w:spacing w:after="0" w:line="240" w:lineRule="auto"/>
        <w:rPr>
          <w:rFonts w:ascii="Times New Roman" w:eastAsiaTheme="majorEastAsia" w:hAnsi="Times New Roman" w:cstheme="majorBidi"/>
          <w:b/>
          <w:bCs/>
          <w:color w:val="000000" w:themeColor="text1"/>
          <w:sz w:val="36"/>
          <w:szCs w:val="28"/>
          <w:rPrChange w:id="118" w:author="Erlangga, Darius" w:date="2019-08-21T12:14:00Z">
            <w:rPr>
              <w:rFonts w:ascii="Times New Roman" w:eastAsiaTheme="majorEastAsia" w:hAnsi="Times New Roman" w:cstheme="majorBidi"/>
              <w:b/>
              <w:bCs/>
              <w:color w:val="2F5496" w:themeColor="accent1" w:themeShade="BF"/>
              <w:sz w:val="36"/>
              <w:szCs w:val="28"/>
            </w:rPr>
          </w:rPrChange>
        </w:rPr>
      </w:pPr>
      <w:r w:rsidRPr="00564793">
        <w:rPr>
          <w:color w:val="000000" w:themeColor="text1"/>
          <w:rPrChange w:id="119" w:author="Erlangga, Darius" w:date="2019-08-21T12:14:00Z">
            <w:rPr/>
          </w:rPrChange>
        </w:rPr>
        <w:br w:type="page"/>
      </w:r>
    </w:p>
    <w:p w14:paraId="164DA36D" w14:textId="09F13E78" w:rsidR="002009A5" w:rsidRPr="00564793" w:rsidRDefault="002009A5" w:rsidP="006E7AEE">
      <w:pPr>
        <w:pStyle w:val="Heading1"/>
        <w:rPr>
          <w:rFonts w:eastAsiaTheme="minorEastAsia"/>
          <w:color w:val="000000" w:themeColor="text1"/>
          <w:lang w:val="en-GB"/>
          <w:rPrChange w:id="120" w:author="Erlangga, Darius" w:date="2019-08-21T12:14:00Z">
            <w:rPr>
              <w:rFonts w:eastAsiaTheme="minorEastAsia"/>
              <w:lang w:val="en-GB"/>
            </w:rPr>
          </w:rPrChange>
        </w:rPr>
      </w:pPr>
      <w:r w:rsidRPr="00564793">
        <w:rPr>
          <w:color w:val="000000" w:themeColor="text1"/>
          <w:lang w:val="en-GB"/>
          <w:rPrChange w:id="121" w:author="Erlangga, Darius" w:date="2019-08-21T12:14:00Z">
            <w:rPr>
              <w:lang w:val="en-GB"/>
            </w:rPr>
          </w:rPrChange>
        </w:rPr>
        <w:lastRenderedPageBreak/>
        <w:t>Introduction</w:t>
      </w:r>
      <w:bookmarkEnd w:id="2"/>
      <w:bookmarkEnd w:id="3"/>
    </w:p>
    <w:p w14:paraId="3B834A30" w14:textId="7DF78301" w:rsidR="002009A5" w:rsidRPr="00564793" w:rsidRDefault="002009A5" w:rsidP="003F6F2E">
      <w:pPr>
        <w:pStyle w:val="Thesisbody"/>
        <w:spacing w:line="480" w:lineRule="auto"/>
        <w:jc w:val="left"/>
        <w:rPr>
          <w:color w:val="000000" w:themeColor="text1"/>
          <w:szCs w:val="22"/>
          <w:rPrChange w:id="122" w:author="Erlangga, Darius" w:date="2019-08-21T12:14:00Z">
            <w:rPr>
              <w:szCs w:val="22"/>
            </w:rPr>
          </w:rPrChange>
        </w:rPr>
      </w:pPr>
      <w:r w:rsidRPr="00564793">
        <w:rPr>
          <w:color w:val="000000" w:themeColor="text1"/>
          <w:szCs w:val="22"/>
          <w:rPrChange w:id="123" w:author="Erlangga, Darius" w:date="2019-08-21T12:14:00Z">
            <w:rPr>
              <w:szCs w:val="22"/>
            </w:rPr>
          </w:rPrChange>
        </w:rPr>
        <w:t xml:space="preserve">In recent </w:t>
      </w:r>
      <w:r w:rsidR="00C967FD" w:rsidRPr="00564793">
        <w:rPr>
          <w:color w:val="000000" w:themeColor="text1"/>
          <w:szCs w:val="22"/>
          <w:rPrChange w:id="124" w:author="Erlangga, Darius" w:date="2019-08-21T12:14:00Z">
            <w:rPr>
              <w:szCs w:val="22"/>
            </w:rPr>
          </w:rPrChange>
        </w:rPr>
        <w:t>decades</w:t>
      </w:r>
      <w:r w:rsidRPr="00564793">
        <w:rPr>
          <w:color w:val="000000" w:themeColor="text1"/>
          <w:szCs w:val="22"/>
          <w:rPrChange w:id="125" w:author="Erlangga, Darius" w:date="2019-08-21T12:14:00Z">
            <w:rPr>
              <w:szCs w:val="22"/>
            </w:rPr>
          </w:rPrChange>
        </w:rPr>
        <w:t xml:space="preserve">, </w:t>
      </w:r>
      <w:r w:rsidR="003F6F2E" w:rsidRPr="00564793">
        <w:rPr>
          <w:color w:val="000000" w:themeColor="text1"/>
          <w:szCs w:val="22"/>
          <w:rPrChange w:id="126" w:author="Erlangga, Darius" w:date="2019-08-21T12:14:00Z">
            <w:rPr>
              <w:szCs w:val="22"/>
            </w:rPr>
          </w:rPrChange>
        </w:rPr>
        <w:t xml:space="preserve">achieving </w:t>
      </w:r>
      <w:r w:rsidR="00FD5D39" w:rsidRPr="00564793">
        <w:rPr>
          <w:color w:val="000000" w:themeColor="text1"/>
          <w:szCs w:val="22"/>
          <w:rPrChange w:id="127" w:author="Erlangga, Darius" w:date="2019-08-21T12:14:00Z">
            <w:rPr>
              <w:szCs w:val="22"/>
            </w:rPr>
          </w:rPrChange>
        </w:rPr>
        <w:t xml:space="preserve">universal health coverage (UHC) </w:t>
      </w:r>
      <w:r w:rsidR="008A5F8F" w:rsidRPr="00564793">
        <w:rPr>
          <w:color w:val="000000" w:themeColor="text1"/>
          <w:szCs w:val="22"/>
          <w:rPrChange w:id="128" w:author="Erlangga, Darius" w:date="2019-08-21T12:14:00Z">
            <w:rPr>
              <w:szCs w:val="22"/>
            </w:rPr>
          </w:rPrChange>
        </w:rPr>
        <w:t xml:space="preserve">has been </w:t>
      </w:r>
      <w:r w:rsidRPr="00564793">
        <w:rPr>
          <w:color w:val="000000" w:themeColor="text1"/>
          <w:szCs w:val="22"/>
          <w:rPrChange w:id="129" w:author="Erlangga, Darius" w:date="2019-08-21T12:14:00Z">
            <w:rPr>
              <w:szCs w:val="22"/>
            </w:rPr>
          </w:rPrChange>
        </w:rPr>
        <w:t xml:space="preserve">a major </w:t>
      </w:r>
      <w:r w:rsidR="0067522E" w:rsidRPr="00564793">
        <w:rPr>
          <w:color w:val="000000" w:themeColor="text1"/>
          <w:szCs w:val="22"/>
          <w:rPrChange w:id="130" w:author="Erlangga, Darius" w:date="2019-08-21T12:14:00Z">
            <w:rPr>
              <w:szCs w:val="22"/>
            </w:rPr>
          </w:rPrChange>
        </w:rPr>
        <w:t xml:space="preserve">health policy focus </w:t>
      </w:r>
      <w:r w:rsidRPr="00564793">
        <w:rPr>
          <w:color w:val="000000" w:themeColor="text1"/>
          <w:szCs w:val="22"/>
          <w:rPrChange w:id="131" w:author="Erlangga, Darius" w:date="2019-08-21T12:14:00Z">
            <w:rPr>
              <w:szCs w:val="22"/>
            </w:rPr>
          </w:rPrChange>
        </w:rPr>
        <w:t>global</w:t>
      </w:r>
      <w:r w:rsidR="0067522E" w:rsidRPr="00564793">
        <w:rPr>
          <w:color w:val="000000" w:themeColor="text1"/>
          <w:szCs w:val="22"/>
          <w:rPrChange w:id="132" w:author="Erlangga, Darius" w:date="2019-08-21T12:14:00Z">
            <w:rPr>
              <w:szCs w:val="22"/>
            </w:rPr>
          </w:rPrChange>
        </w:rPr>
        <w:t>ly</w:t>
      </w:r>
      <w:r w:rsidR="003D5EED" w:rsidRPr="00564793">
        <w:rPr>
          <w:color w:val="000000" w:themeColor="text1"/>
          <w:szCs w:val="22"/>
          <w:rPrChange w:id="133" w:author="Erlangga, Darius" w:date="2019-08-21T12:14:00Z">
            <w:rPr>
              <w:szCs w:val="22"/>
            </w:rPr>
          </w:rPrChange>
        </w:rPr>
        <w:t>.</w:t>
      </w:r>
      <w:r w:rsidR="005F2C5F" w:rsidRPr="00564793">
        <w:rPr>
          <w:color w:val="000000" w:themeColor="text1"/>
          <w:szCs w:val="22"/>
          <w:rPrChange w:id="134" w:author="Erlangga, Darius" w:date="2019-08-21T12:14:00Z">
            <w:rPr>
              <w:szCs w:val="22"/>
            </w:rPr>
          </w:rPrChange>
        </w:rPr>
        <w:fldChar w:fldCharType="begin" w:fldLock="1"/>
      </w:r>
      <w:r w:rsidR="00B14E3D" w:rsidRPr="00564793">
        <w:rPr>
          <w:color w:val="000000" w:themeColor="text1"/>
          <w:szCs w:val="22"/>
          <w:rPrChange w:id="135" w:author="Erlangga, Darius" w:date="2019-08-21T12:14:00Z">
            <w:rPr>
              <w:szCs w:val="22"/>
            </w:rPr>
          </w:rPrChange>
        </w:rPr>
        <w:instrText>ADDIN CSL_CITATION {"citationItems":[{"id":"ITEM-1","itemData":{"abstract":"Agenda items 5, 6 and 18 (a) High-level segment High-level political forum on sustainable development, convened under the auspices of the Economic and Social Council Economic and environmental questions: sustainable development Progress towards the Sustainable Development Goals Report of the Secretary-General Summary Pursuant to General Assembly resolution 70/1, the Secretary-General, in cooperation with the United Nations system, has the honour to submit the report on progress towards the Sustainable Development Goals. The present report is the first annual report on the topic and provides a global overview of the current situation regarding the Sustainable Development Goals, on the basis of the latest available data for indicators in the proposed global framework. The report also highlights the theme of the 2016 session of the high-level political forum on sustainable development, convened under the auspices of the Economic and Social Council, \" Ensuring that no one is left behind \" , through examples of disaggregated data that pinpoint where specific population groups are lagging behind. Finally, the report provides information on the methodologies used for the compilation of global indicators as well as an overview of data availability a nd statistical challenges.","author":[{"dropping-particle":"","family":"UN Economic and Social Council","given":"","non-dropping-particle":"","parse-names":false,"suffix":""}],"id":"ITEM-1","issued":{"date-parts":[["2016"]]},"publisher-place":"Geneva","title":". Progress towards the Sustainable Development Goals: Report of the Secretary-General","type":"report"},"uris":["http://www.mendeley.com/documents/?uuid=fc783f45-7f15-3bef-8370-a2b46c3e35a5"]},{"id":"ITEM-2","itemData":{"DOI":"10.1016/S0140-6736(14)60075-1","abstract":"Brazil, Russia, India, China, and South Africa (BRICS) represent almost half the world's population, and all fi ve national governments recently committed to work nationally, regionally, and globally to ensure that universal health coverage (UHC) is achieved. This analysis reviews national eff orts to achieve UHC. With a broad range of health indicators, life expectancy (ranging from 53 years to 73 years), and mortality rate in children younger than 5 years (ranging from 10·3 to 44·6 deaths per 1000 livebirths), a review of progress in each of the BRICS countries shows that each has some way to go before achieving UHC. The BRICS countries show substantial, and often similar, challenges in moving towards UHC. On the basis of a review of each country, the most pressing problems are: raising insuffi cient public spending; stewarding mixed private and public health systems; ensuring equity; meeting the demands for more human resources; managing changing demographics and disease burdens; and addressing the social determinants of health. Increases in public funding can be used to show how BRICS health ministries could accelerate progress to achieve UHC. Although all the BRICS countries have devoted increased resources to health, the biggest increase has been in China, which was probably facilitated by China's rapid economic growth. However, the BRICS country with the second highest economic growth, India, has had the least improvement in public funding for health. Future research to understand such diff erent levels of prioritisation of the health sector in these countries could be useful. Similarly, the role of strategic purchasing in working with powerful private sectors, the eff ect of federal structures, and the implications of investment in primary health care as a foundation for UHC could be explored. These issues could serve as the basis on which BRICS countries focus their eff orts to share ideas and strategies.","author":[{"dropping-particle":"","family":"Marten","given":"Robert","non-dropping-particle":"","parse-names":false,"suffix":""},{"dropping-particle":"","family":"Mcintyre","given":"Diane","non-dropping-particle":"","parse-names":false,"suffix":""},{"dropping-particle":"","family":"Travassos","given":"Claudia","non-dropping-particle":"","parse-names":false,"suffix":""},{"dropping-particle":"","family":"Shishkin","given":"Sergey","non-dropping-particle":"","parse-names":false,"suffix":""},{"dropping-particle":"","family":"Longde","given":"Wang","non-dropping-particle":"","parse-names":false,"suffix":""},{"dropping-particle":"","family":"Reddy","given":"Srinath","non-dropping-particle":"","parse-names":false,"suffix":""},{"dropping-particle":"","family":"Vega","given":"Jeanette","non-dropping-particle":"","parse-names":false,"suffix":""}],"container-title":"The Lancet","id":"ITEM-2","issued":{"date-parts":[["2014"]]},"page":"2164-2171","title":"An assessment of progress towards universal health coverage in Brazil, Russia, India, China, and South Africa (BRICS)","type":"article-journal","volume":"384"},"uris":["http://www.mendeley.com/documents/?uuid=1d79c937-b3a6-3519-990b-b075b43c43e1"]},{"id":"ITEM-3","itemData":{"DOI":"10.1016/S0140-6736(12)61083-6","abstract":"Countries have reached universal health coverage by diff erent paths and with varying health systems. Nonetheless, the trajectory toward universal health coverage regularly has three common features. The fi rst is a political process driven by a variety of social forces to create public programmes or regulations that expand access to care, improve equity, and pool fi nancial risks. The second is a growth in incomes and a concomitant rise in health spending, which buys more health services for more people. The third is an increase in the share of health spending that is pooled rather than paid out-of-pocket by households. This pooled share is sometimes mobilised as taxes and channelled through governments that provide or subsidise care—in other cases it is mobilised in the form of contributions to mandatory insurance schemes. The predominance of pooled spending is a necessary condition (but not suffi cient) for achieving universal health coverage. This paper describes common patterns in countries that have successfully provided universal access to health care and considers how economic growth, demographics, technology, politics, and health spending have intersected to bring about this major development in public health.","author":[{"dropping-particle":"","family":"Savedoff","given":"W D","non-dropping-particle":"","parse-names":false,"suffix":""},{"dropping-particle":"","family":"Savedoff","given":"William D","non-dropping-particle":"","parse-names":false,"suffix":""},{"dropping-particle":"","family":"Ferranti","given":"David","non-dropping-particle":"De","parse-names":false,"suffix":""},{"dropping-particle":"","family":"Smith","given":"Amy L","non-dropping-particle":"","parse-names":false,"suffix":""},{"dropping-particle":"","family":"Fan","given":"Victoria","non-dropping-particle":"","parse-names":false,"suffix":""}],"container-title":"The Lancet","id":"ITEM-3","issue":"380","issued":{"date-parts":[["2012"]]},"page":"924-932","title":"Universal Health Coverage 2 Political and economic aspects of the transition to universal health coverage","type":"article-journal","volume":"380"},"uris":["http://www.mendeley.com/documents/?uuid=3a2b154f-8636-3721-af0b-51bb2be83833"]}],"mendeley":{"formattedCitation":"[1–3]","plainTextFormattedCitation":"[1–3]","previouslyFormattedCitation":"[1–3]"},"properties":{"noteIndex":0},"schema":"https://github.com/citation-style-language/schema/raw/master/csl-citation.json"}</w:instrText>
      </w:r>
      <w:r w:rsidR="005F2C5F" w:rsidRPr="00564793">
        <w:rPr>
          <w:color w:val="000000" w:themeColor="text1"/>
          <w:szCs w:val="22"/>
          <w:rPrChange w:id="136" w:author="Erlangga, Darius" w:date="2019-08-21T12:14:00Z">
            <w:rPr>
              <w:szCs w:val="22"/>
            </w:rPr>
          </w:rPrChange>
        </w:rPr>
        <w:fldChar w:fldCharType="separate"/>
      </w:r>
      <w:r w:rsidR="002C15EF" w:rsidRPr="00564793">
        <w:rPr>
          <w:noProof/>
          <w:color w:val="000000" w:themeColor="text1"/>
          <w:szCs w:val="22"/>
          <w:rPrChange w:id="137" w:author="Erlangga, Darius" w:date="2019-08-21T12:14:00Z">
            <w:rPr>
              <w:noProof/>
              <w:szCs w:val="22"/>
            </w:rPr>
          </w:rPrChange>
        </w:rPr>
        <w:t>[1–3]</w:t>
      </w:r>
      <w:r w:rsidR="005F2C5F" w:rsidRPr="00564793">
        <w:rPr>
          <w:color w:val="000000" w:themeColor="text1"/>
          <w:szCs w:val="22"/>
          <w:rPrChange w:id="138" w:author="Erlangga, Darius" w:date="2019-08-21T12:14:00Z">
            <w:rPr>
              <w:szCs w:val="22"/>
            </w:rPr>
          </w:rPrChange>
        </w:rPr>
        <w:fldChar w:fldCharType="end"/>
      </w:r>
      <w:r w:rsidR="00993147" w:rsidRPr="00564793">
        <w:rPr>
          <w:color w:val="000000" w:themeColor="text1"/>
          <w:szCs w:val="22"/>
          <w:rPrChange w:id="139" w:author="Erlangga, Darius" w:date="2019-08-21T12:14:00Z">
            <w:rPr>
              <w:szCs w:val="22"/>
            </w:rPr>
          </w:rPrChange>
        </w:rPr>
        <w:t xml:space="preserve"> </w:t>
      </w:r>
      <w:r w:rsidRPr="00564793">
        <w:rPr>
          <w:color w:val="000000" w:themeColor="text1"/>
          <w:szCs w:val="22"/>
          <w:rPrChange w:id="140" w:author="Erlangga, Darius" w:date="2019-08-21T12:14:00Z">
            <w:rPr>
              <w:szCs w:val="22"/>
            </w:rPr>
          </w:rPrChange>
        </w:rPr>
        <w:t>UHC entitles all people to access healthcare services through publicly organised risk pooli</w:t>
      </w:r>
      <w:r w:rsidR="00D82BF2" w:rsidRPr="00564793">
        <w:rPr>
          <w:color w:val="000000" w:themeColor="text1"/>
          <w:szCs w:val="22"/>
          <w:rPrChange w:id="141" w:author="Erlangga, Darius" w:date="2019-08-21T12:14:00Z">
            <w:rPr>
              <w:szCs w:val="22"/>
            </w:rPr>
          </w:rPrChange>
        </w:rPr>
        <w:t>ng</w:t>
      </w:r>
      <w:r w:rsidR="00ED3A5D" w:rsidRPr="00564793">
        <w:rPr>
          <w:color w:val="000000" w:themeColor="text1"/>
          <w:szCs w:val="22"/>
          <w:rPrChange w:id="142" w:author="Erlangga, Darius" w:date="2019-08-21T12:14:00Z">
            <w:rPr>
              <w:szCs w:val="22"/>
            </w:rPr>
          </w:rPrChange>
        </w:rPr>
        <w:t>,</w:t>
      </w:r>
      <w:r w:rsidR="00717B87" w:rsidRPr="00564793">
        <w:rPr>
          <w:color w:val="000000" w:themeColor="text1"/>
          <w:szCs w:val="22"/>
          <w:rPrChange w:id="143" w:author="Erlangga, Darius" w:date="2019-08-21T12:14:00Z">
            <w:rPr>
              <w:szCs w:val="22"/>
            </w:rPr>
          </w:rPrChange>
        </w:rPr>
        <w:fldChar w:fldCharType="begin" w:fldLock="1"/>
      </w:r>
      <w:r w:rsidR="00B14E3D" w:rsidRPr="00564793">
        <w:rPr>
          <w:color w:val="000000" w:themeColor="text1"/>
          <w:szCs w:val="22"/>
          <w:rPrChange w:id="144" w:author="Erlangga, Darius" w:date="2019-08-21T12:14:00Z">
            <w:rPr>
              <w:szCs w:val="22"/>
            </w:rPr>
          </w:rPrChange>
        </w:rPr>
        <w:instrText>ADDIN CSL_CITATION {"citationItems":[{"id":"ITEM-1","itemData":{"author":[{"dropping-particle":"","family":"World Health Organization","given":"","non-dropping-particle":"","parse-names":false,"suffix":""}],"container-title":"WHO","id":"ITEM-1","issued":{"date-parts":[["2014"]]},"publisher":"World Health Organization","publisher-place":"Geneva","title":"Research for universal health coverage: World health report 2013","type":"report"},"uris":["http://www.mendeley.com/documents/?uuid=f57ac21d-994f-3d0a-9778-aea934268ed2"]}],"mendeley":{"formattedCitation":"[4]","plainTextFormattedCitation":"[4]","previouslyFormattedCitation":"[4]"},"properties":{"noteIndex":0},"schema":"https://github.com/citation-style-language/schema/raw/master/csl-citation.json"}</w:instrText>
      </w:r>
      <w:r w:rsidR="00717B87" w:rsidRPr="00564793">
        <w:rPr>
          <w:color w:val="000000" w:themeColor="text1"/>
          <w:szCs w:val="22"/>
          <w:rPrChange w:id="145" w:author="Erlangga, Darius" w:date="2019-08-21T12:14:00Z">
            <w:rPr>
              <w:szCs w:val="22"/>
            </w:rPr>
          </w:rPrChange>
        </w:rPr>
        <w:fldChar w:fldCharType="separate"/>
      </w:r>
      <w:r w:rsidR="002C15EF" w:rsidRPr="00564793">
        <w:rPr>
          <w:noProof/>
          <w:color w:val="000000" w:themeColor="text1"/>
          <w:szCs w:val="22"/>
          <w:rPrChange w:id="146" w:author="Erlangga, Darius" w:date="2019-08-21T12:14:00Z">
            <w:rPr>
              <w:noProof/>
              <w:szCs w:val="22"/>
            </w:rPr>
          </w:rPrChange>
        </w:rPr>
        <w:t>[4]</w:t>
      </w:r>
      <w:r w:rsidR="00717B87" w:rsidRPr="00564793">
        <w:rPr>
          <w:color w:val="000000" w:themeColor="text1"/>
          <w:szCs w:val="22"/>
          <w:rPrChange w:id="147" w:author="Erlangga, Darius" w:date="2019-08-21T12:14:00Z">
            <w:rPr>
              <w:szCs w:val="22"/>
            </w:rPr>
          </w:rPrChange>
        </w:rPr>
        <w:fldChar w:fldCharType="end"/>
      </w:r>
      <w:r w:rsidR="00D82BF2" w:rsidRPr="00564793">
        <w:rPr>
          <w:color w:val="000000" w:themeColor="text1"/>
          <w:szCs w:val="22"/>
          <w:rPrChange w:id="148" w:author="Erlangga, Darius" w:date="2019-08-21T12:14:00Z">
            <w:rPr>
              <w:szCs w:val="22"/>
            </w:rPr>
          </w:rPrChange>
        </w:rPr>
        <w:t xml:space="preserve"> </w:t>
      </w:r>
      <w:r w:rsidR="007670C9" w:rsidRPr="00564793">
        <w:rPr>
          <w:color w:val="000000" w:themeColor="text1"/>
          <w:szCs w:val="22"/>
          <w:rPrChange w:id="149" w:author="Erlangga, Darius" w:date="2019-08-21T12:14:00Z">
            <w:rPr>
              <w:szCs w:val="22"/>
            </w:rPr>
          </w:rPrChange>
        </w:rPr>
        <w:t>safe</w:t>
      </w:r>
      <w:r w:rsidR="008A5F8F" w:rsidRPr="00564793">
        <w:rPr>
          <w:color w:val="000000" w:themeColor="text1"/>
          <w:szCs w:val="22"/>
          <w:rPrChange w:id="150" w:author="Erlangga, Darius" w:date="2019-08-21T12:14:00Z">
            <w:rPr>
              <w:szCs w:val="22"/>
            </w:rPr>
          </w:rPrChange>
        </w:rPr>
        <w:t>guard</w:t>
      </w:r>
      <w:r w:rsidR="00ED3A5D" w:rsidRPr="00564793">
        <w:rPr>
          <w:color w:val="000000" w:themeColor="text1"/>
          <w:szCs w:val="22"/>
          <w:rPrChange w:id="151" w:author="Erlangga, Darius" w:date="2019-08-21T12:14:00Z">
            <w:rPr>
              <w:szCs w:val="22"/>
            </w:rPr>
          </w:rPrChange>
        </w:rPr>
        <w:t>ing</w:t>
      </w:r>
      <w:r w:rsidR="008A5F8F" w:rsidRPr="00564793">
        <w:rPr>
          <w:color w:val="000000" w:themeColor="text1"/>
          <w:szCs w:val="22"/>
          <w:rPrChange w:id="152" w:author="Erlangga, Darius" w:date="2019-08-21T12:14:00Z">
            <w:rPr>
              <w:szCs w:val="22"/>
            </w:rPr>
          </w:rPrChange>
        </w:rPr>
        <w:t xml:space="preserve"> against the risk of </w:t>
      </w:r>
      <w:r w:rsidR="002029D9" w:rsidRPr="00564793">
        <w:rPr>
          <w:color w:val="000000" w:themeColor="text1"/>
          <w:szCs w:val="22"/>
          <w:rPrChange w:id="153" w:author="Erlangga, Darius" w:date="2019-08-21T12:14:00Z">
            <w:rPr>
              <w:szCs w:val="22"/>
            </w:rPr>
          </w:rPrChange>
        </w:rPr>
        <w:t>catastrophic</w:t>
      </w:r>
      <w:r w:rsidR="00D82BF2" w:rsidRPr="00564793">
        <w:rPr>
          <w:color w:val="000000" w:themeColor="text1"/>
          <w:szCs w:val="22"/>
          <w:rPrChange w:id="154" w:author="Erlangga, Darius" w:date="2019-08-21T12:14:00Z">
            <w:rPr>
              <w:szCs w:val="22"/>
            </w:rPr>
          </w:rPrChange>
        </w:rPr>
        <w:t xml:space="preserve"> healthcare expenditures</w:t>
      </w:r>
      <w:r w:rsidR="003D5EED" w:rsidRPr="00564793">
        <w:rPr>
          <w:color w:val="000000" w:themeColor="text1"/>
          <w:szCs w:val="22"/>
          <w:rPrChange w:id="155" w:author="Erlangga, Darius" w:date="2019-08-21T12:14:00Z">
            <w:rPr>
              <w:szCs w:val="22"/>
            </w:rPr>
          </w:rPrChange>
        </w:rPr>
        <w:t>.</w:t>
      </w:r>
      <w:r w:rsidR="003D5EED" w:rsidRPr="00564793">
        <w:rPr>
          <w:color w:val="000000" w:themeColor="text1"/>
          <w:szCs w:val="22"/>
          <w:rPrChange w:id="156" w:author="Erlangga, Darius" w:date="2019-08-21T12:14:00Z">
            <w:rPr>
              <w:szCs w:val="22"/>
            </w:rPr>
          </w:rPrChange>
        </w:rPr>
        <w:fldChar w:fldCharType="begin" w:fldLock="1"/>
      </w:r>
      <w:r w:rsidR="00B14E3D" w:rsidRPr="00564793">
        <w:rPr>
          <w:color w:val="000000" w:themeColor="text1"/>
          <w:szCs w:val="22"/>
          <w:rPrChange w:id="157" w:author="Erlangga, Darius" w:date="2019-08-21T12:14:00Z">
            <w:rPr>
              <w:szCs w:val="22"/>
            </w:rPr>
          </w:rPrChange>
        </w:rPr>
        <w:instrText>ADDIN CSL_CITATION {"citationItems":[{"id":"ITEM-1","itemData":{"author":[{"dropping-particle":"","family":"World Health Organization","given":"","non-dropping-particle":"","parse-names":false,"suffix":""}],"id":"ITEM-1","issued":{"date-parts":[["2010"]]},"publisher":"World Health Organization","title":"The world health report 2010. Health systems financing: the path to universal coverage","type":"article"},"uris":["http://www.mendeley.com/documents/?uuid=8d8e9886-6db6-31ca-92bc-c96550270626"]}],"mendeley":{"formattedCitation":"[5]","plainTextFormattedCitation":"[5]","previouslyFormattedCitation":"[5]"},"properties":{"noteIndex":0},"schema":"https://github.com/citation-style-language/schema/raw/master/csl-citation.json"}</w:instrText>
      </w:r>
      <w:r w:rsidR="003D5EED" w:rsidRPr="00564793">
        <w:rPr>
          <w:color w:val="000000" w:themeColor="text1"/>
          <w:szCs w:val="22"/>
          <w:rPrChange w:id="158" w:author="Erlangga, Darius" w:date="2019-08-21T12:14:00Z">
            <w:rPr>
              <w:szCs w:val="22"/>
            </w:rPr>
          </w:rPrChange>
        </w:rPr>
        <w:fldChar w:fldCharType="separate"/>
      </w:r>
      <w:r w:rsidR="002C15EF" w:rsidRPr="00564793">
        <w:rPr>
          <w:noProof/>
          <w:color w:val="000000" w:themeColor="text1"/>
          <w:szCs w:val="22"/>
          <w:rPrChange w:id="159" w:author="Erlangga, Darius" w:date="2019-08-21T12:14:00Z">
            <w:rPr>
              <w:noProof/>
              <w:szCs w:val="22"/>
            </w:rPr>
          </w:rPrChange>
        </w:rPr>
        <w:t>[5]</w:t>
      </w:r>
      <w:r w:rsidR="003D5EED" w:rsidRPr="00564793">
        <w:rPr>
          <w:color w:val="000000" w:themeColor="text1"/>
          <w:szCs w:val="22"/>
          <w:rPrChange w:id="160" w:author="Erlangga, Darius" w:date="2019-08-21T12:14:00Z">
            <w:rPr>
              <w:szCs w:val="22"/>
            </w:rPr>
          </w:rPrChange>
        </w:rPr>
        <w:fldChar w:fldCharType="end"/>
      </w:r>
      <w:r w:rsidR="00D82BF2" w:rsidRPr="00564793">
        <w:rPr>
          <w:color w:val="000000" w:themeColor="text1"/>
          <w:szCs w:val="22"/>
          <w:rPrChange w:id="161" w:author="Erlangga, Darius" w:date="2019-08-21T12:14:00Z">
            <w:rPr>
              <w:szCs w:val="22"/>
            </w:rPr>
          </w:rPrChange>
        </w:rPr>
        <w:t xml:space="preserve"> </w:t>
      </w:r>
      <w:r w:rsidR="00117E20" w:rsidRPr="00564793">
        <w:rPr>
          <w:color w:val="000000" w:themeColor="text1"/>
          <w:szCs w:val="22"/>
          <w:rPrChange w:id="162" w:author="Erlangga, Darius" w:date="2019-08-21T12:14:00Z">
            <w:rPr>
              <w:szCs w:val="22"/>
            </w:rPr>
          </w:rPrChange>
        </w:rPr>
        <w:t>L</w:t>
      </w:r>
      <w:r w:rsidR="0039014C" w:rsidRPr="00564793">
        <w:rPr>
          <w:color w:val="000000" w:themeColor="text1"/>
          <w:szCs w:val="22"/>
          <w:rPrChange w:id="163" w:author="Erlangga, Darius" w:date="2019-08-21T12:14:00Z">
            <w:rPr>
              <w:szCs w:val="22"/>
            </w:rPr>
          </w:rPrChange>
        </w:rPr>
        <w:t>ow</w:t>
      </w:r>
      <w:r w:rsidR="008232A0" w:rsidRPr="00564793">
        <w:rPr>
          <w:color w:val="000000" w:themeColor="text1"/>
          <w:szCs w:val="22"/>
          <w:rPrChange w:id="164" w:author="Erlangga, Darius" w:date="2019-08-21T12:14:00Z">
            <w:rPr>
              <w:szCs w:val="22"/>
            </w:rPr>
          </w:rPrChange>
        </w:rPr>
        <w:t>-</w:t>
      </w:r>
      <w:r w:rsidRPr="00564793">
        <w:rPr>
          <w:color w:val="000000" w:themeColor="text1"/>
          <w:szCs w:val="22"/>
          <w:rPrChange w:id="165" w:author="Erlangga, Darius" w:date="2019-08-21T12:14:00Z">
            <w:rPr>
              <w:szCs w:val="22"/>
            </w:rPr>
          </w:rPrChange>
        </w:rPr>
        <w:t xml:space="preserve"> and middle-income countries (LMICs) face </w:t>
      </w:r>
      <w:r w:rsidR="0039014C" w:rsidRPr="00564793">
        <w:rPr>
          <w:color w:val="000000" w:themeColor="text1"/>
          <w:szCs w:val="22"/>
          <w:rPrChange w:id="166" w:author="Erlangga, Darius" w:date="2019-08-21T12:14:00Z">
            <w:rPr>
              <w:szCs w:val="22"/>
            </w:rPr>
          </w:rPrChange>
        </w:rPr>
        <w:t xml:space="preserve">particular </w:t>
      </w:r>
      <w:r w:rsidRPr="00564793">
        <w:rPr>
          <w:color w:val="000000" w:themeColor="text1"/>
          <w:szCs w:val="22"/>
          <w:rPrChange w:id="167" w:author="Erlangga, Darius" w:date="2019-08-21T12:14:00Z">
            <w:rPr>
              <w:szCs w:val="22"/>
            </w:rPr>
          </w:rPrChange>
        </w:rPr>
        <w:t>challenge</w:t>
      </w:r>
      <w:r w:rsidR="00ED3A5D" w:rsidRPr="00564793">
        <w:rPr>
          <w:color w:val="000000" w:themeColor="text1"/>
          <w:szCs w:val="22"/>
          <w:rPrChange w:id="168" w:author="Erlangga, Darius" w:date="2019-08-21T12:14:00Z">
            <w:rPr>
              <w:szCs w:val="22"/>
            </w:rPr>
          </w:rPrChange>
        </w:rPr>
        <w:t>s</w:t>
      </w:r>
      <w:r w:rsidRPr="00564793">
        <w:rPr>
          <w:color w:val="000000" w:themeColor="text1"/>
          <w:szCs w:val="22"/>
          <w:rPrChange w:id="169" w:author="Erlangga, Darius" w:date="2019-08-21T12:14:00Z">
            <w:rPr>
              <w:szCs w:val="22"/>
            </w:rPr>
          </w:rPrChange>
        </w:rPr>
        <w:t xml:space="preserve"> in achieving UHC due to </w:t>
      </w:r>
      <w:r w:rsidR="000B63DE" w:rsidRPr="00564793">
        <w:rPr>
          <w:color w:val="000000" w:themeColor="text1"/>
          <w:rPrChange w:id="170" w:author="Erlangga, Darius" w:date="2019-08-21T12:14:00Z">
            <w:rPr/>
          </w:rPrChange>
        </w:rPr>
        <w:t>particularly limited</w:t>
      </w:r>
      <w:r w:rsidR="007670C9" w:rsidRPr="00564793">
        <w:rPr>
          <w:color w:val="000000" w:themeColor="text1"/>
          <w:rPrChange w:id="171" w:author="Erlangga, Darius" w:date="2019-08-21T12:14:00Z">
            <w:rPr/>
          </w:rPrChange>
        </w:rPr>
        <w:t xml:space="preserve"> public resources for health care, inefficient allocation, over-reliance on out-of-pocket payments</w:t>
      </w:r>
      <w:r w:rsidR="001E0523" w:rsidRPr="00564793">
        <w:rPr>
          <w:color w:val="000000" w:themeColor="text1"/>
          <w:rPrChange w:id="172" w:author="Erlangga, Darius" w:date="2019-08-21T12:14:00Z">
            <w:rPr/>
          </w:rPrChange>
        </w:rPr>
        <w:t>,</w:t>
      </w:r>
      <w:r w:rsidR="007670C9" w:rsidRPr="00564793">
        <w:rPr>
          <w:color w:val="000000" w:themeColor="text1"/>
          <w:rPrChange w:id="173" w:author="Erlangga, Darius" w:date="2019-08-21T12:14:00Z">
            <w:rPr/>
          </w:rPrChange>
        </w:rPr>
        <w:t xml:space="preserve"> and </w:t>
      </w:r>
      <w:r w:rsidR="00ED3A5D" w:rsidRPr="00564793">
        <w:rPr>
          <w:color w:val="000000" w:themeColor="text1"/>
          <w:rPrChange w:id="174" w:author="Erlangga, Darius" w:date="2019-08-21T12:14:00Z">
            <w:rPr/>
          </w:rPrChange>
        </w:rPr>
        <w:t xml:space="preserve">often </w:t>
      </w:r>
      <w:r w:rsidR="007670C9" w:rsidRPr="00564793">
        <w:rPr>
          <w:color w:val="000000" w:themeColor="text1"/>
          <w:rPrChange w:id="175" w:author="Erlangga, Darius" w:date="2019-08-21T12:14:00Z">
            <w:rPr/>
          </w:rPrChange>
        </w:rPr>
        <w:t>large population size</w:t>
      </w:r>
      <w:r w:rsidR="00D82BF2" w:rsidRPr="00564793">
        <w:rPr>
          <w:color w:val="000000" w:themeColor="text1"/>
          <w:szCs w:val="22"/>
          <w:rPrChange w:id="176" w:author="Erlangga, Darius" w:date="2019-08-21T12:14:00Z">
            <w:rPr>
              <w:szCs w:val="22"/>
            </w:rPr>
          </w:rPrChange>
        </w:rPr>
        <w:t>.</w:t>
      </w:r>
      <w:r w:rsidR="003D5EED" w:rsidRPr="00564793">
        <w:rPr>
          <w:color w:val="000000" w:themeColor="text1"/>
          <w:szCs w:val="22"/>
          <w:rPrChange w:id="177" w:author="Erlangga, Darius" w:date="2019-08-21T12:14:00Z">
            <w:rPr>
              <w:szCs w:val="22"/>
            </w:rPr>
          </w:rPrChange>
        </w:rPr>
        <w:fldChar w:fldCharType="begin" w:fldLock="1"/>
      </w:r>
      <w:r w:rsidR="00B14E3D" w:rsidRPr="00564793">
        <w:rPr>
          <w:color w:val="000000" w:themeColor="text1"/>
          <w:szCs w:val="22"/>
          <w:rPrChange w:id="178" w:author="Erlangga, Darius" w:date="2019-08-21T12:14:00Z">
            <w:rPr>
              <w:szCs w:val="22"/>
            </w:rPr>
          </w:rPrChange>
        </w:rPr>
        <w:instrText>ADDIN CSL_CITATION {"citationItems":[{"id":"ITEM-1","itemData":{"author":[{"dropping-particle":"","family":"World Health Organization","given":"","non-dropping-particle":"","parse-names":false,"suffix":""}],"id":"ITEM-1","issued":{"date-parts":[["2010"]]},"publisher":"World Health Organization","title":"The world health report 2010. Health systems financing: the path to universal coverage","type":"article"},"uris":["http://www.mendeley.com/documents/?uuid=8d8e9886-6db6-31ca-92bc-c96550270626"]}],"mendeley":{"formattedCitation":"[5]","plainTextFormattedCitation":"[5]","previouslyFormattedCitation":"[5]"},"properties":{"noteIndex":0},"schema":"https://github.com/citation-style-language/schema/raw/master/csl-citation.json"}</w:instrText>
      </w:r>
      <w:r w:rsidR="003D5EED" w:rsidRPr="00564793">
        <w:rPr>
          <w:color w:val="000000" w:themeColor="text1"/>
          <w:szCs w:val="22"/>
          <w:rPrChange w:id="179" w:author="Erlangga, Darius" w:date="2019-08-21T12:14:00Z">
            <w:rPr>
              <w:szCs w:val="22"/>
            </w:rPr>
          </w:rPrChange>
        </w:rPr>
        <w:fldChar w:fldCharType="separate"/>
      </w:r>
      <w:r w:rsidR="002C15EF" w:rsidRPr="00564793">
        <w:rPr>
          <w:noProof/>
          <w:color w:val="000000" w:themeColor="text1"/>
          <w:szCs w:val="22"/>
          <w:rPrChange w:id="180" w:author="Erlangga, Darius" w:date="2019-08-21T12:14:00Z">
            <w:rPr>
              <w:noProof/>
              <w:szCs w:val="22"/>
            </w:rPr>
          </w:rPrChange>
        </w:rPr>
        <w:t>[5]</w:t>
      </w:r>
      <w:r w:rsidR="003D5EED" w:rsidRPr="00564793">
        <w:rPr>
          <w:color w:val="000000" w:themeColor="text1"/>
          <w:szCs w:val="22"/>
          <w:rPrChange w:id="181" w:author="Erlangga, Darius" w:date="2019-08-21T12:14:00Z">
            <w:rPr>
              <w:szCs w:val="22"/>
            </w:rPr>
          </w:rPrChange>
        </w:rPr>
        <w:fldChar w:fldCharType="end"/>
      </w:r>
      <w:r w:rsidR="00D82BF2" w:rsidRPr="00564793">
        <w:rPr>
          <w:color w:val="000000" w:themeColor="text1"/>
          <w:szCs w:val="22"/>
          <w:rPrChange w:id="182" w:author="Erlangga, Darius" w:date="2019-08-21T12:14:00Z">
            <w:rPr>
              <w:szCs w:val="22"/>
            </w:rPr>
          </w:rPrChange>
        </w:rPr>
        <w:t xml:space="preserve"> </w:t>
      </w:r>
      <w:r w:rsidR="00EC17F2" w:rsidRPr="00564793">
        <w:rPr>
          <w:color w:val="000000" w:themeColor="text1"/>
          <w:szCs w:val="22"/>
          <w:rPrChange w:id="183" w:author="Erlangga, Darius" w:date="2019-08-21T12:14:00Z">
            <w:rPr>
              <w:szCs w:val="22"/>
            </w:rPr>
          </w:rPrChange>
        </w:rPr>
        <w:t xml:space="preserve">As a result, </w:t>
      </w:r>
      <w:r w:rsidR="003F6F2E" w:rsidRPr="00564793">
        <w:rPr>
          <w:color w:val="000000" w:themeColor="text1"/>
          <w:rPrChange w:id="184" w:author="Erlangga, Darius" w:date="2019-08-21T12:14:00Z">
            <w:rPr/>
          </w:rPrChange>
        </w:rPr>
        <w:t>access to health care and the burden of financial cost in LMICs tends to be worse for the poor, often resulting in forgone care.</w:t>
      </w:r>
      <w:r w:rsidR="003F6F2E" w:rsidRPr="00564793">
        <w:rPr>
          <w:color w:val="000000" w:themeColor="text1"/>
          <w:rPrChange w:id="185" w:author="Erlangga, Darius" w:date="2019-08-21T12:14:00Z">
            <w:rPr/>
          </w:rPrChange>
        </w:rPr>
        <w:fldChar w:fldCharType="begin" w:fldLock="1"/>
      </w:r>
      <w:r w:rsidR="00B14E3D" w:rsidRPr="00564793">
        <w:rPr>
          <w:color w:val="000000" w:themeColor="text1"/>
          <w:rPrChange w:id="186" w:author="Erlangga, Darius" w:date="2019-08-21T12:14:00Z">
            <w:rPr/>
          </w:rPrChange>
        </w:rPr>
        <w:instrText>ADDIN CSL_CITATION {"citationItems":[{"id":"ITEM-1","itemData":{"author":[{"dropping-particle":"","family":"Stevens","given":"Philip","non-dropping-particle":"","parse-names":false,"suffix":""}],"id":"ITEM-1","issued":{"date-parts":[["2004"]]},"publisher-place":"London","title":"Diseases of poverty and the 10/90 Gap","type":"report"},"uris":["http://www.mendeley.com/documents/?uuid=f5c06562-7331-3d49-9b92-37206c24aa09"]},{"id":"ITEM-2","itemData":{"abstract":"The affordability of health care is a key issue in most countries. In high-income countries, increasing costs, financial constraints of public budgets and economic considerations regarding international competitiveness have all made social health protection reform a political priority.","author":[{"dropping-particle":"","family":"ILO","given":"","non-dropping-particle":"","parse-names":false,"suffix":""}],"id":"ITEM-2","issued":{"date-parts":[["2008"]]},"number-of-pages":"1-30","publisher-place":"Geneva","title":"Social Health Protection. An ILO strategy towards universal access to health care","type":"report"},"uris":["http://www.mendeley.com/documents/?uuid=ce6b5b08-0b0f-3659-b9be-6935f1fd4b33"]},{"id":"ITEM-3","itemData":{"DOI":"10.1186/1478-4505-11-31","ISSN":"1478-4505","abstract":"Non-communicable diseases (NCDs) were previously considered to only affect high-income countries. However, they now account for a very large burden in terms of both mortality and morbidity in low- and middle-income countries (LMICs), although little is known about the impact these diseases have on households in these countries. In this paper, we present a literature review on the costs imposed by NCDs on households in LMICs. We examine both the costs of obtaining medical care and the costs associated with being unable to work, while discussing the methodological issues of particular studies. The results suggest that NCDs pose a heavy financial burden on many affected households; poor households are the most financially affected when they seek care. Medicines are usually the largest component of costs and the use of originator brand medicines leads to higher than necessary expenses. In particular, in the treatment of diabetes, insulin – when required – represents an important source of spending for patients and their families. These financial costs deter many people suffering from NCDs from seeking the care they need. The limited health insurance coverage for NCDs is reflected in the low proportions of patients claiming reimbursement and the low reimbursement rates in existing insurance schemes. The costs associated with lost income-earning opportunities are also significant for many households. Therefore, NCDs impose a substantial financial burden on many households, including the poor in low-income countries. The financial costs of obtaining care also impose insurmountable barriers to access for some people, which illustrates the urgency of improving financial risk protection in health in LMIC settings and ensuring that NCDs are taken into account in these systems. In this paper, we identify areas where further research is needed to have a better view of the costs incurred by households because of NCDs; namely, the extension of the geographical scope, the inclusion of certain diseases hitherto little studied, the introduction of a time dimension, and more comparisons with acute illnesses.","author":[{"dropping-particle":"","family":"Kankeu","given":"Hyacinthe Tchewonpi","non-dropping-particle":"","parse-names":false,"suffix":""},{"dropping-particle":"","family":"Saksena","given":"Priyanka","non-dropping-particle":"","parse-names":false,"suffix":""},{"dropping-particle":"","family":"Xu","given":"Ke","non-dropping-particle":"","parse-names":false,"suffix":""},{"dropping-particle":"","family":"Evans","given":"David B","non-dropping-particle":"","parse-names":false,"suffix":""}],"container-title":"Health Research Policy and Systems","id":"ITEM-3","issue":"1","issued":{"date-parts":[["2013","12","16"]]},"page":"31","publisher":"BioMed Central","title":"The financial burden from non-communicable diseases in low- and middle-income countries: a literature review","type":"article-journal","volume":"11"},"uris":["http://www.mendeley.com/documents/?uuid=c6fd41ca-ca68-3927-bb82-f2776ebd01e2"]}],"mendeley":{"formattedCitation":"[6–8]","plainTextFormattedCitation":"[6–8]","previouslyFormattedCitation":"[6–8]"},"properties":{"noteIndex":0},"schema":"https://github.com/citation-style-language/schema/raw/master/csl-citation.json"}</w:instrText>
      </w:r>
      <w:r w:rsidR="003F6F2E" w:rsidRPr="00564793">
        <w:rPr>
          <w:color w:val="000000" w:themeColor="text1"/>
          <w:rPrChange w:id="187" w:author="Erlangga, Darius" w:date="2019-08-21T12:14:00Z">
            <w:rPr/>
          </w:rPrChange>
        </w:rPr>
        <w:fldChar w:fldCharType="separate"/>
      </w:r>
      <w:r w:rsidR="002C15EF" w:rsidRPr="00564793">
        <w:rPr>
          <w:noProof/>
          <w:color w:val="000000" w:themeColor="text1"/>
          <w:rPrChange w:id="188" w:author="Erlangga, Darius" w:date="2019-08-21T12:14:00Z">
            <w:rPr>
              <w:noProof/>
            </w:rPr>
          </w:rPrChange>
        </w:rPr>
        <w:t>[6–8]</w:t>
      </w:r>
      <w:r w:rsidR="003F6F2E" w:rsidRPr="00564793">
        <w:rPr>
          <w:color w:val="000000" w:themeColor="text1"/>
          <w:rPrChange w:id="189" w:author="Erlangga, Darius" w:date="2019-08-21T12:14:00Z">
            <w:rPr/>
          </w:rPrChange>
        </w:rPr>
        <w:fldChar w:fldCharType="end"/>
      </w:r>
    </w:p>
    <w:p w14:paraId="36C1F91E" w14:textId="77777777" w:rsidR="002009A5" w:rsidRPr="00564793" w:rsidRDefault="002009A5" w:rsidP="00976BF6">
      <w:pPr>
        <w:pStyle w:val="Thesisbody"/>
        <w:spacing w:line="480" w:lineRule="auto"/>
        <w:jc w:val="left"/>
        <w:rPr>
          <w:color w:val="000000" w:themeColor="text1"/>
          <w:szCs w:val="22"/>
          <w:rPrChange w:id="190" w:author="Erlangga, Darius" w:date="2019-08-21T12:14:00Z">
            <w:rPr>
              <w:szCs w:val="22"/>
            </w:rPr>
          </w:rPrChange>
        </w:rPr>
      </w:pPr>
    </w:p>
    <w:p w14:paraId="7213CE27" w14:textId="370D8F88" w:rsidR="00D0270F" w:rsidRPr="00564793" w:rsidRDefault="002009A5" w:rsidP="00976BF6">
      <w:pPr>
        <w:pStyle w:val="Thesisbody"/>
        <w:spacing w:line="480" w:lineRule="auto"/>
        <w:jc w:val="left"/>
        <w:rPr>
          <w:color w:val="000000" w:themeColor="text1"/>
          <w:szCs w:val="22"/>
          <w:rPrChange w:id="191" w:author="Erlangga, Darius" w:date="2019-08-21T12:14:00Z">
            <w:rPr>
              <w:szCs w:val="22"/>
            </w:rPr>
          </w:rPrChange>
        </w:rPr>
      </w:pPr>
      <w:r w:rsidRPr="00564793">
        <w:rPr>
          <w:color w:val="000000" w:themeColor="text1"/>
          <w:szCs w:val="22"/>
          <w:rPrChange w:id="192" w:author="Erlangga, Darius" w:date="2019-08-21T12:14:00Z">
            <w:rPr>
              <w:szCs w:val="22"/>
            </w:rPr>
          </w:rPrChange>
        </w:rPr>
        <w:t xml:space="preserve">Introducing and increasing the coverage of publicly </w:t>
      </w:r>
      <w:r w:rsidR="00C967FD" w:rsidRPr="00564793">
        <w:rPr>
          <w:color w:val="000000" w:themeColor="text1"/>
          <w:szCs w:val="22"/>
          <w:rPrChange w:id="193" w:author="Erlangga, Darius" w:date="2019-08-21T12:14:00Z">
            <w:rPr>
              <w:szCs w:val="22"/>
            </w:rPr>
          </w:rPrChange>
        </w:rPr>
        <w:t xml:space="preserve">organised and </w:t>
      </w:r>
      <w:r w:rsidRPr="00564793">
        <w:rPr>
          <w:color w:val="000000" w:themeColor="text1"/>
          <w:szCs w:val="22"/>
          <w:rPrChange w:id="194" w:author="Erlangga, Darius" w:date="2019-08-21T12:14:00Z">
            <w:rPr>
              <w:szCs w:val="22"/>
            </w:rPr>
          </w:rPrChange>
        </w:rPr>
        <w:t>financed health insurance is widely seen as the most promising wa</w:t>
      </w:r>
      <w:r w:rsidR="00072956" w:rsidRPr="00564793">
        <w:rPr>
          <w:color w:val="000000" w:themeColor="text1"/>
          <w:szCs w:val="22"/>
          <w:rPrChange w:id="195" w:author="Erlangga, Darius" w:date="2019-08-21T12:14:00Z">
            <w:rPr>
              <w:szCs w:val="22"/>
            </w:rPr>
          </w:rPrChange>
        </w:rPr>
        <w:t xml:space="preserve">y of </w:t>
      </w:r>
      <w:r w:rsidR="00EC17F2" w:rsidRPr="00564793">
        <w:rPr>
          <w:color w:val="000000" w:themeColor="text1"/>
          <w:szCs w:val="22"/>
          <w:rPrChange w:id="196" w:author="Erlangga, Darius" w:date="2019-08-21T12:14:00Z">
            <w:rPr>
              <w:szCs w:val="22"/>
            </w:rPr>
          </w:rPrChange>
        </w:rPr>
        <w:t xml:space="preserve">achieving </w:t>
      </w:r>
      <w:r w:rsidR="00072956" w:rsidRPr="00564793">
        <w:rPr>
          <w:color w:val="000000" w:themeColor="text1"/>
          <w:szCs w:val="22"/>
          <w:rPrChange w:id="197" w:author="Erlangga, Darius" w:date="2019-08-21T12:14:00Z">
            <w:rPr>
              <w:szCs w:val="22"/>
            </w:rPr>
          </w:rPrChange>
        </w:rPr>
        <w:t>UHC</w:t>
      </w:r>
      <w:r w:rsidR="00ED3A5D" w:rsidRPr="00564793">
        <w:rPr>
          <w:color w:val="000000" w:themeColor="text1"/>
          <w:szCs w:val="22"/>
          <w:rPrChange w:id="198" w:author="Erlangga, Darius" w:date="2019-08-21T12:14:00Z">
            <w:rPr>
              <w:szCs w:val="22"/>
            </w:rPr>
          </w:rPrChange>
        </w:rPr>
        <w:t>,</w:t>
      </w:r>
      <w:r w:rsidR="003D5EED" w:rsidRPr="00564793">
        <w:rPr>
          <w:color w:val="000000" w:themeColor="text1"/>
          <w:szCs w:val="22"/>
          <w:rPrChange w:id="199" w:author="Erlangga, Darius" w:date="2019-08-21T12:14:00Z">
            <w:rPr>
              <w:szCs w:val="22"/>
            </w:rPr>
          </w:rPrChange>
        </w:rPr>
        <w:fldChar w:fldCharType="begin" w:fldLock="1"/>
      </w:r>
      <w:r w:rsidR="00B14E3D" w:rsidRPr="00564793">
        <w:rPr>
          <w:color w:val="000000" w:themeColor="text1"/>
          <w:szCs w:val="22"/>
          <w:rPrChange w:id="200" w:author="Erlangga, Darius" w:date="2019-08-21T12:14:00Z">
            <w:rPr>
              <w:szCs w:val="22"/>
            </w:rPr>
          </w:rPrChange>
        </w:rPr>
        <w:instrText>ADDIN CSL_CITATION {"citationItems":[{"id":"ITEM-1","itemData":{"DOI":"10.1596/978-1-4648-0297-3","ISBN":"978-1-4648-0297-3","author":[{"dropping-particle":"","family":"Maeda","given":"Akiko","non-dropping-particle":"","parse-names":false,"suffix":""},{"dropping-particle":"","family":"Araujo","given":"Edson","non-dropping-particle":"","parse-names":false,"suffix":""},{"dropping-particle":"","family":"Cashin","given":"Cheryl","non-dropping-particle":"","parse-names":false,"suffix":""},{"dropping-particle":"","family":"Harris","given":"Joseph","non-dropping-particle":"","parse-names":false,"suffix":""},{"dropping-particle":"","family":"Ikegami","given":"Naoki","non-dropping-particle":"","parse-names":false,"suffix":""},{"dropping-particle":"","family":"Reich","given":"Michael R.","non-dropping-particle":"","parse-names":false,"suffix":""}],"id":"ITEM-1","issued":{"date-parts":[["2014","7","3"]]},"publisher":"The World Bank","title":"Universal Health Coverage for Inclusive and Sustainable Development: A Synthesis of 11 Country Case Studies","type":"book"},"uris":["http://www.mendeley.com/documents/?uuid=eb081cdd-6e54-3b17-b510-2b97834a35e6"]},{"id":"ITEM-2","itemData":{"DOI":"10.1080/13545701.2015.1088658","author":[{"dropping-particle":"","family":"Jowett","given":"Matthew","non-dropping-particle":"","parse-names":false,"suffix":""},{"dropping-particle":"","family":"Kutzin","given":"Joseph","non-dropping-particle":"","parse-names":false,"suffix":""}],"collection-title":"Health Financing Policy Bried","container-title":"world Health Organization","id":"ITEM-2","issued":{"date-parts":[["2015"]]},"number":"1","publisher-place":"Geneva","title":"Raising revenues for health in support of UHC: strategic issues for policy makers","type":"report"},"uris":["http://www.mendeley.com/documents/?uuid=813a7a82-a356-3ead-bdb4-7055336370f0"]}],"mendeley":{"formattedCitation":"[9,10]","plainTextFormattedCitation":"[9,10]","previouslyFormattedCitation":"[9,10]"},"properties":{"noteIndex":0},"schema":"https://github.com/citation-style-language/schema/raw/master/csl-citation.json"}</w:instrText>
      </w:r>
      <w:r w:rsidR="003D5EED" w:rsidRPr="00564793">
        <w:rPr>
          <w:color w:val="000000" w:themeColor="text1"/>
          <w:szCs w:val="22"/>
          <w:rPrChange w:id="201" w:author="Erlangga, Darius" w:date="2019-08-21T12:14:00Z">
            <w:rPr>
              <w:szCs w:val="22"/>
            </w:rPr>
          </w:rPrChange>
        </w:rPr>
        <w:fldChar w:fldCharType="separate"/>
      </w:r>
      <w:r w:rsidR="002C15EF" w:rsidRPr="00564793">
        <w:rPr>
          <w:noProof/>
          <w:color w:val="000000" w:themeColor="text1"/>
          <w:szCs w:val="22"/>
          <w:rPrChange w:id="202" w:author="Erlangga, Darius" w:date="2019-08-21T12:14:00Z">
            <w:rPr>
              <w:noProof/>
              <w:szCs w:val="22"/>
            </w:rPr>
          </w:rPrChange>
        </w:rPr>
        <w:t>[9,10]</w:t>
      </w:r>
      <w:r w:rsidR="003D5EED" w:rsidRPr="00564793">
        <w:rPr>
          <w:color w:val="000000" w:themeColor="text1"/>
          <w:szCs w:val="22"/>
          <w:rPrChange w:id="203" w:author="Erlangga, Darius" w:date="2019-08-21T12:14:00Z">
            <w:rPr>
              <w:szCs w:val="22"/>
            </w:rPr>
          </w:rPrChange>
        </w:rPr>
        <w:fldChar w:fldCharType="end"/>
      </w:r>
      <w:r w:rsidRPr="00564793">
        <w:rPr>
          <w:color w:val="000000" w:themeColor="text1"/>
          <w:szCs w:val="22"/>
          <w:rPrChange w:id="204" w:author="Erlangga, Darius" w:date="2019-08-21T12:14:00Z">
            <w:rPr>
              <w:szCs w:val="22"/>
            </w:rPr>
          </w:rPrChange>
        </w:rPr>
        <w:t xml:space="preserve"> </w:t>
      </w:r>
      <w:r w:rsidR="00C967FD" w:rsidRPr="00564793">
        <w:rPr>
          <w:color w:val="000000" w:themeColor="text1"/>
          <w:szCs w:val="22"/>
          <w:rPrChange w:id="205" w:author="Erlangga, Darius" w:date="2019-08-21T12:14:00Z">
            <w:rPr>
              <w:szCs w:val="22"/>
            </w:rPr>
          </w:rPrChange>
        </w:rPr>
        <w:t xml:space="preserve">since </w:t>
      </w:r>
      <w:r w:rsidR="00C967FD" w:rsidRPr="00564793">
        <w:rPr>
          <w:color w:val="000000" w:themeColor="text1"/>
          <w:rPrChange w:id="206" w:author="Erlangga, Darius" w:date="2019-08-21T12:14:00Z">
            <w:rPr/>
          </w:rPrChange>
        </w:rPr>
        <w:t>private insurance is m</w:t>
      </w:r>
      <w:r w:rsidR="00D82BF2" w:rsidRPr="00564793">
        <w:rPr>
          <w:color w:val="000000" w:themeColor="text1"/>
          <w:rPrChange w:id="207" w:author="Erlangga, Darius" w:date="2019-08-21T12:14:00Z">
            <w:rPr/>
          </w:rPrChange>
        </w:rPr>
        <w:t>ostly unaffordable for the poor</w:t>
      </w:r>
      <w:r w:rsidR="00A457D2" w:rsidRPr="00564793">
        <w:rPr>
          <w:color w:val="000000" w:themeColor="text1"/>
          <w:rPrChange w:id="208" w:author="Erlangga, Darius" w:date="2019-08-21T12:14:00Z">
            <w:rPr/>
          </w:rPrChange>
        </w:rPr>
        <w:t>.</w:t>
      </w:r>
      <w:r w:rsidR="003D5EED" w:rsidRPr="00564793">
        <w:rPr>
          <w:color w:val="000000" w:themeColor="text1"/>
          <w:rPrChange w:id="209" w:author="Erlangga, Darius" w:date="2019-08-21T12:14:00Z">
            <w:rPr/>
          </w:rPrChange>
        </w:rPr>
        <w:fldChar w:fldCharType="begin" w:fldLock="1"/>
      </w:r>
      <w:r w:rsidR="00B14E3D" w:rsidRPr="00564793">
        <w:rPr>
          <w:color w:val="000000" w:themeColor="text1"/>
          <w:rPrChange w:id="210" w:author="Erlangga, Darius" w:date="2019-08-21T12:14:00Z">
            <w:rPr/>
          </w:rPrChange>
        </w:rPr>
        <w:instrText>ADDIN CSL_CITATION {"citationItems":[{"id":"ITEM-1","itemData":{"DOI":"10.2471/BLT.12.113654","ISSN":"00429686","author":[{"dropping-particle":"","family":"Kutzin","given":"Joseph","non-dropping-particle":"","parse-names":false,"suffix":""}],"container-title":"Bulletin of the World Health Organization","id":"ITEM-1","issue":"11","issued":{"date-parts":[["2012","11","1"]]},"page":"867-868","publisher":"World Health Organization","title":"Anything goes on the path to universal coverage? No.","type":"article-journal","volume":"90"},"uris":["http://www.mendeley.com/documents/?uuid=67ab99ad-5baf-369c-bb43-01411e4d9fc5"]}],"mendeley":{"formattedCitation":"[11]","plainTextFormattedCitation":"[11]","previouslyFormattedCitation":"[11]"},"properties":{"noteIndex":0},"schema":"https://github.com/citation-style-language/schema/raw/master/csl-citation.json"}</w:instrText>
      </w:r>
      <w:r w:rsidR="003D5EED" w:rsidRPr="00564793">
        <w:rPr>
          <w:color w:val="000000" w:themeColor="text1"/>
          <w:rPrChange w:id="211" w:author="Erlangga, Darius" w:date="2019-08-21T12:14:00Z">
            <w:rPr/>
          </w:rPrChange>
        </w:rPr>
        <w:fldChar w:fldCharType="separate"/>
      </w:r>
      <w:r w:rsidR="002C15EF" w:rsidRPr="00564793">
        <w:rPr>
          <w:noProof/>
          <w:color w:val="000000" w:themeColor="text1"/>
          <w:rPrChange w:id="212" w:author="Erlangga, Darius" w:date="2019-08-21T12:14:00Z">
            <w:rPr>
              <w:noProof/>
            </w:rPr>
          </w:rPrChange>
        </w:rPr>
        <w:t>[11]</w:t>
      </w:r>
      <w:r w:rsidR="003D5EED" w:rsidRPr="00564793">
        <w:rPr>
          <w:color w:val="000000" w:themeColor="text1"/>
          <w:rPrChange w:id="213" w:author="Erlangga, Darius" w:date="2019-08-21T12:14:00Z">
            <w:rPr/>
          </w:rPrChange>
        </w:rPr>
        <w:fldChar w:fldCharType="end"/>
      </w:r>
      <w:r w:rsidR="00D82BF2" w:rsidRPr="00564793">
        <w:rPr>
          <w:color w:val="000000" w:themeColor="text1"/>
          <w:rPrChange w:id="214" w:author="Erlangga, Darius" w:date="2019-08-21T12:14:00Z">
            <w:rPr/>
          </w:rPrChange>
        </w:rPr>
        <w:t xml:space="preserve"> </w:t>
      </w:r>
      <w:r w:rsidR="00C967FD" w:rsidRPr="00564793">
        <w:rPr>
          <w:color w:val="000000" w:themeColor="text1"/>
          <w:rPrChange w:id="215" w:author="Erlangga, Darius" w:date="2019-08-21T12:14:00Z">
            <w:rPr/>
          </w:rPrChange>
        </w:rPr>
        <w:t xml:space="preserve">Historically, social health insurance, tax-based insurance, or a mix of </w:t>
      </w:r>
      <w:r w:rsidR="00116162" w:rsidRPr="00564793">
        <w:rPr>
          <w:color w:val="000000" w:themeColor="text1"/>
          <w:rPrChange w:id="216" w:author="Erlangga, Darius" w:date="2019-08-21T12:14:00Z">
            <w:rPr/>
          </w:rPrChange>
        </w:rPr>
        <w:t xml:space="preserve">the two </w:t>
      </w:r>
      <w:r w:rsidR="00C967FD" w:rsidRPr="00564793">
        <w:rPr>
          <w:color w:val="000000" w:themeColor="text1"/>
          <w:rPrChange w:id="217" w:author="Erlangga, Darius" w:date="2019-08-21T12:14:00Z">
            <w:rPr/>
          </w:rPrChange>
        </w:rPr>
        <w:t>have been the dominant health insurance models among</w:t>
      </w:r>
      <w:r w:rsidR="00ED3A5D" w:rsidRPr="00564793">
        <w:rPr>
          <w:color w:val="000000" w:themeColor="text1"/>
          <w:rPrChange w:id="218" w:author="Erlangga, Darius" w:date="2019-08-21T12:14:00Z">
            <w:rPr/>
          </w:rPrChange>
        </w:rPr>
        <w:t>st</w:t>
      </w:r>
      <w:r w:rsidR="00C967FD" w:rsidRPr="00564793">
        <w:rPr>
          <w:color w:val="000000" w:themeColor="text1"/>
          <w:rPrChange w:id="219" w:author="Erlangga, Darius" w:date="2019-08-21T12:14:00Z">
            <w:rPr/>
          </w:rPrChange>
        </w:rPr>
        <w:t xml:space="preserve"> </w:t>
      </w:r>
      <w:r w:rsidR="00116162" w:rsidRPr="00564793">
        <w:rPr>
          <w:color w:val="000000" w:themeColor="text1"/>
          <w:rPrChange w:id="220" w:author="Erlangga, Darius" w:date="2019-08-21T12:14:00Z">
            <w:rPr/>
          </w:rPrChange>
        </w:rPr>
        <w:t>high</w:t>
      </w:r>
      <w:ins w:id="221" w:author="Erlangga, Darius" w:date="2019-08-21T11:40:00Z">
        <w:r w:rsidR="009551D9" w:rsidRPr="00564793">
          <w:rPr>
            <w:color w:val="000000" w:themeColor="text1"/>
            <w:rPrChange w:id="222" w:author="Erlangga, Darius" w:date="2019-08-21T12:14:00Z">
              <w:rPr/>
            </w:rPrChange>
          </w:rPr>
          <w:t>-</w:t>
        </w:r>
      </w:ins>
      <w:del w:id="223" w:author="Erlangga, Darius" w:date="2019-08-21T11:40:00Z">
        <w:r w:rsidR="00116162" w:rsidRPr="00564793" w:rsidDel="009551D9">
          <w:rPr>
            <w:color w:val="000000" w:themeColor="text1"/>
            <w:rPrChange w:id="224" w:author="Erlangga, Darius" w:date="2019-08-21T12:14:00Z">
              <w:rPr/>
            </w:rPrChange>
          </w:rPr>
          <w:delText xml:space="preserve"> </w:delText>
        </w:r>
      </w:del>
      <w:r w:rsidR="00116162" w:rsidRPr="00564793">
        <w:rPr>
          <w:color w:val="000000" w:themeColor="text1"/>
          <w:rPrChange w:id="225" w:author="Erlangga, Darius" w:date="2019-08-21T12:14:00Z">
            <w:rPr/>
          </w:rPrChange>
        </w:rPr>
        <w:t xml:space="preserve">income </w:t>
      </w:r>
      <w:r w:rsidR="00C967FD" w:rsidRPr="00564793">
        <w:rPr>
          <w:color w:val="000000" w:themeColor="text1"/>
          <w:rPrChange w:id="226" w:author="Erlangga, Darius" w:date="2019-08-21T12:14:00Z">
            <w:rPr/>
          </w:rPrChange>
        </w:rPr>
        <w:t>countries and some LMICs, including Brazil, Colombia, Costa Rica, Mexico, and Thailand</w:t>
      </w:r>
      <w:r w:rsidR="00A457D2" w:rsidRPr="00564793">
        <w:rPr>
          <w:color w:val="000000" w:themeColor="text1"/>
          <w:rPrChange w:id="227" w:author="Erlangga, Darius" w:date="2019-08-21T12:14:00Z">
            <w:rPr/>
          </w:rPrChange>
        </w:rPr>
        <w:t>.</w:t>
      </w:r>
      <w:r w:rsidR="00A457D2" w:rsidRPr="00564793">
        <w:rPr>
          <w:color w:val="000000" w:themeColor="text1"/>
          <w:rPrChange w:id="228" w:author="Erlangga, Darius" w:date="2019-08-21T12:14:00Z">
            <w:rPr/>
          </w:rPrChange>
        </w:rPr>
        <w:fldChar w:fldCharType="begin" w:fldLock="1"/>
      </w:r>
      <w:r w:rsidR="00B14E3D" w:rsidRPr="00564793">
        <w:rPr>
          <w:color w:val="000000" w:themeColor="text1"/>
          <w:rPrChange w:id="229" w:author="Erlangga, Darius" w:date="2019-08-21T12:14:00Z">
            <w:rPr/>
          </w:rPrChange>
        </w:rPr>
        <w:instrText>ADDIN CSL_CITATION {"citationItems":[{"id":"ITEM-1","itemData":{"DOI":"10.1596/978-0-8213-8982-9","ISBN":"978-0-8213-8982-9","author":[{"dropping-particle":"","family":"Wang","given":"Hong","non-dropping-particle":"","parse-names":false,"suffix":""},{"dropping-particle":"","family":"Switlick","given":"Kimberly","non-dropping-particle":"","parse-names":false,"suffix":""},{"dropping-particle":"","family":"Ortiz","given":"Christine","non-dropping-particle":"","parse-names":false,"suffix":""},{"dropping-particle":"","family":"Zurita","given":"Beatriz","non-dropping-particle":"","parse-names":false,"suffix":""},{"dropping-particle":"","family":"Connor","given":"Catherine","non-dropping-particle":"","parse-names":false,"suffix":""}],"collection-title":"World Bank Working Papers","id":"ITEM-1","issued":{"date-parts":[["2011","12","20"]]},"publisher":"The World Bank","title":"Health Insurance Handbook","type":"book"},"uris":["http://www.mendeley.com/documents/?uuid=5e0defa6-16d7-35a7-8080-ebcf9b0a4e51"]}],"mendeley":{"formattedCitation":"[12]","plainTextFormattedCitation":"[12]","previouslyFormattedCitation":"[12]"},"properties":{"noteIndex":0},"schema":"https://github.com/citation-style-language/schema/raw/master/csl-citation.json"}</w:instrText>
      </w:r>
      <w:r w:rsidR="00A457D2" w:rsidRPr="00564793">
        <w:rPr>
          <w:color w:val="000000" w:themeColor="text1"/>
          <w:rPrChange w:id="230" w:author="Erlangga, Darius" w:date="2019-08-21T12:14:00Z">
            <w:rPr/>
          </w:rPrChange>
        </w:rPr>
        <w:fldChar w:fldCharType="separate"/>
      </w:r>
      <w:r w:rsidR="002C15EF" w:rsidRPr="00564793">
        <w:rPr>
          <w:noProof/>
          <w:color w:val="000000" w:themeColor="text1"/>
          <w:rPrChange w:id="231" w:author="Erlangga, Darius" w:date="2019-08-21T12:14:00Z">
            <w:rPr>
              <w:noProof/>
            </w:rPr>
          </w:rPrChange>
        </w:rPr>
        <w:t>[12]</w:t>
      </w:r>
      <w:r w:rsidR="00A457D2" w:rsidRPr="00564793">
        <w:rPr>
          <w:color w:val="000000" w:themeColor="text1"/>
          <w:rPrChange w:id="232" w:author="Erlangga, Darius" w:date="2019-08-21T12:14:00Z">
            <w:rPr/>
          </w:rPrChange>
        </w:rPr>
        <w:fldChar w:fldCharType="end"/>
      </w:r>
      <w:r w:rsidR="00D82BF2" w:rsidRPr="00564793">
        <w:rPr>
          <w:color w:val="000000" w:themeColor="text1"/>
          <w:rPrChange w:id="233" w:author="Erlangga, Darius" w:date="2019-08-21T12:14:00Z">
            <w:rPr/>
          </w:rPrChange>
        </w:rPr>
        <w:t xml:space="preserve"> </w:t>
      </w:r>
      <w:r w:rsidR="00C967FD" w:rsidRPr="00564793">
        <w:rPr>
          <w:color w:val="000000" w:themeColor="text1"/>
          <w:rPrChange w:id="234" w:author="Erlangga, Darius" w:date="2019-08-21T12:14:00Z">
            <w:rPr/>
          </w:rPrChange>
        </w:rPr>
        <w:t>This is partly influenced by the size of the formal sector economy from which taxes and payroll contributions can be collected. In recent decades, community-based health insurance (CBHI) or “mutual health organizations” have become increasingly popular among LMICs, particularly in Sub-Saharan Africa (e.g. Burkina Faso</w:t>
      </w:r>
      <w:r w:rsidR="00ED3A5D" w:rsidRPr="00564793">
        <w:rPr>
          <w:color w:val="000000" w:themeColor="text1"/>
          <w:rPrChange w:id="235" w:author="Erlangga, Darius" w:date="2019-08-21T12:14:00Z">
            <w:rPr/>
          </w:rPrChange>
        </w:rPr>
        <w:t>,</w:t>
      </w:r>
      <w:r w:rsidR="004936F6" w:rsidRPr="00564793">
        <w:rPr>
          <w:color w:val="000000" w:themeColor="text1"/>
          <w:rPrChange w:id="236" w:author="Erlangga, Darius" w:date="2019-08-21T12:14:00Z">
            <w:rPr/>
          </w:rPrChange>
        </w:rPr>
        <w:fldChar w:fldCharType="begin" w:fldLock="1"/>
      </w:r>
      <w:r w:rsidR="00B14E3D" w:rsidRPr="00564793">
        <w:rPr>
          <w:color w:val="000000" w:themeColor="text1"/>
          <w:rPrChange w:id="237" w:author="Erlangga, Darius" w:date="2019-08-21T12:14:00Z">
            <w:rPr/>
          </w:rPrChange>
        </w:rPr>
        <w:instrText>ADDIN CSL_CITATION {"citationItems":[{"id":"ITEM-1","itemData":{"ISBN":"0268-1080","abstract":"This study examines the role of community-based health insurance (CBHI) in influencing health-seeking behaviour in Burkina Faso, West Africa. Community-based health insurance was introduced in Nouna district, Burkina Faso, in 2004 with the goal to improve access to contracted providers based at primary- and secondary-level facilities. The paper specifically examines the effect of CBHI enrolment on reducing the prevalence of seeking modern and traditional methods of self-treatment as the first choice in care among the insured population. Three stages of analysis were adopted to measure this effect. First, propensity score matching was used to minimize the observed baseline differences between the insured and uninsured populations. Second, through matching the average treatment effect on the treated, the effect of insurance enrolment on health-seeking behaviour was estimated. Finally, multinomial logistic regression was applied to model demand for available health care options, including no treatment, traditional self-treatment, modern self-treatment, traditional healers and facility-based care. For the first choice in care sought, there was no significant difference in the prevalence of self-treatment among the insured and uninsured populations, reaching over 55% for each group. When comparing the alternative option of no treatment, CBHI played no significant role in reducing the demand for self-care (either traditional or modern) or utilization of traditional healers, while it did significantly increase consumption of facility-based care. The average treatment effect on the treated was insignificant for traditional self-care, modern self-care and traditional healer, but was significant with a positive effect for use of facility care.","author":[{"dropping-particle":"","family":"Robyn","given":"Paul Jacob","non-dropping-particle":"","parse-names":false,"suffix":""},{"dropping-particle":"","family":"et al.","given":"","non-dropping-particle":"","parse-names":false,"suffix":""}],"container-title":"Health Policy and Planning","id":"ITEM-1","issue":"2","issued":{"date-parts":[["2012"]]},"page":"156-165","title":"Econometric Analysis to Evaluate the Effect of Community-Based Health Insurance on Reducing Informal Self-Care in Burkina Faso","type":"article-journal","volume":"27"},"uris":["http://www.mendeley.com/documents/?uuid=2e0c29c1-2906-4fda-97bf-e5eeeb787d95"]}],"mendeley":{"formattedCitation":"[13]","plainTextFormattedCitation":"[13]","previouslyFormattedCitation":"[13]"},"properties":{"noteIndex":0},"schema":"https://github.com/citation-style-language/schema/raw/master/csl-citation.json"}</w:instrText>
      </w:r>
      <w:r w:rsidR="004936F6" w:rsidRPr="00564793">
        <w:rPr>
          <w:color w:val="000000" w:themeColor="text1"/>
          <w:rPrChange w:id="238" w:author="Erlangga, Darius" w:date="2019-08-21T12:14:00Z">
            <w:rPr/>
          </w:rPrChange>
        </w:rPr>
        <w:fldChar w:fldCharType="separate"/>
      </w:r>
      <w:r w:rsidR="002C15EF" w:rsidRPr="00564793">
        <w:rPr>
          <w:noProof/>
          <w:color w:val="000000" w:themeColor="text1"/>
          <w:rPrChange w:id="239" w:author="Erlangga, Darius" w:date="2019-08-21T12:14:00Z">
            <w:rPr>
              <w:noProof/>
            </w:rPr>
          </w:rPrChange>
        </w:rPr>
        <w:t>[13]</w:t>
      </w:r>
      <w:r w:rsidR="004936F6" w:rsidRPr="00564793">
        <w:rPr>
          <w:color w:val="000000" w:themeColor="text1"/>
          <w:rPrChange w:id="240" w:author="Erlangga, Darius" w:date="2019-08-21T12:14:00Z">
            <w:rPr/>
          </w:rPrChange>
        </w:rPr>
        <w:fldChar w:fldCharType="end"/>
      </w:r>
      <w:r w:rsidR="00C967FD" w:rsidRPr="00564793">
        <w:rPr>
          <w:color w:val="000000" w:themeColor="text1"/>
          <w:rPrChange w:id="241" w:author="Erlangga, Darius" w:date="2019-08-21T12:14:00Z">
            <w:rPr/>
          </w:rPrChange>
        </w:rPr>
        <w:t xml:space="preserve"> Senegal</w:t>
      </w:r>
      <w:r w:rsidR="00802781" w:rsidRPr="00564793">
        <w:rPr>
          <w:color w:val="000000" w:themeColor="text1"/>
          <w:rPrChange w:id="242" w:author="Erlangga, Darius" w:date="2019-08-21T12:14:00Z">
            <w:rPr/>
          </w:rPrChange>
        </w:rPr>
        <w:fldChar w:fldCharType="begin" w:fldLock="1"/>
      </w:r>
      <w:r w:rsidR="00B14E3D" w:rsidRPr="00564793">
        <w:rPr>
          <w:color w:val="000000" w:themeColor="text1"/>
          <w:rPrChange w:id="243" w:author="Erlangga, Darius" w:date="2019-08-21T12:14:00Z">
            <w:rPr/>
          </w:rPrChange>
        </w:rPr>
        <w:instrText>ADDIN CSL_CITATION {"citationItems":[{"id":"ITEM-1","itemData":{"DOI":"10.1016/j.worlddev.2003.10.001","ISBN":"0305750X","ISSN":"0305750X","PMID":"19394105","abstract":"Community-based health insurance is an emerging and promising concept, which addresses health care challenges faced in particular by the rural poor. The aim of this paper is to analyse whether rural Senegal members of a health insurance scheme are actually better-off than nonmembers. The results show that in poor environments, insurance programs can work: Members of les mutuelles de santé (mutual health organizations) have a higher probability of using hospitalization services than nonmembers and pay substantially less when they need care. Furthermore, the analysis revealed that while the schemes achieved to attract poor people, the poorest of the poor remained excluded. © 2003 Elsevier Ltd. All rights reserved.","author":[{"dropping-particle":"","family":"Jütting","given":"Johannes P.","non-dropping-particle":"","parse-names":false,"suffix":""}],"container-title":"World Development","id":"ITEM-1","issue":"2","issued":{"date-parts":[["2004"]]},"page":"273-288","title":"Do community-based health insurance schemes improve poor people's access to health care? Evidence from rural senegal","type":"article-journal","volume":"32"},"uris":["http://www.mendeley.com/documents/?uuid=7e029257-06ac-363d-8e22-e271bc46bf54"]}],"mendeley":{"formattedCitation":"[14]","plainTextFormattedCitation":"[14]","previouslyFormattedCitation":"[14]"},"properties":{"noteIndex":0},"schema":"https://github.com/citation-style-language/schema/raw/master/csl-citation.json"}</w:instrText>
      </w:r>
      <w:r w:rsidR="00802781" w:rsidRPr="00564793">
        <w:rPr>
          <w:color w:val="000000" w:themeColor="text1"/>
          <w:rPrChange w:id="244" w:author="Erlangga, Darius" w:date="2019-08-21T12:14:00Z">
            <w:rPr/>
          </w:rPrChange>
        </w:rPr>
        <w:fldChar w:fldCharType="separate"/>
      </w:r>
      <w:r w:rsidR="002C15EF" w:rsidRPr="00564793">
        <w:rPr>
          <w:noProof/>
          <w:color w:val="000000" w:themeColor="text1"/>
          <w:rPrChange w:id="245" w:author="Erlangga, Darius" w:date="2019-08-21T12:14:00Z">
            <w:rPr>
              <w:noProof/>
            </w:rPr>
          </w:rPrChange>
        </w:rPr>
        <w:t>[14]</w:t>
      </w:r>
      <w:r w:rsidR="00802781" w:rsidRPr="00564793">
        <w:rPr>
          <w:color w:val="000000" w:themeColor="text1"/>
          <w:rPrChange w:id="246" w:author="Erlangga, Darius" w:date="2019-08-21T12:14:00Z">
            <w:rPr/>
          </w:rPrChange>
        </w:rPr>
        <w:fldChar w:fldCharType="end"/>
      </w:r>
      <w:r w:rsidR="00C967FD" w:rsidRPr="00564793">
        <w:rPr>
          <w:color w:val="000000" w:themeColor="text1"/>
          <w:rPrChange w:id="247" w:author="Erlangga, Darius" w:date="2019-08-21T12:14:00Z">
            <w:rPr/>
          </w:rPrChange>
        </w:rPr>
        <w:t xml:space="preserve"> and Rwanda</w:t>
      </w:r>
      <w:r w:rsidR="00802781" w:rsidRPr="00564793">
        <w:rPr>
          <w:color w:val="000000" w:themeColor="text1"/>
          <w:rPrChange w:id="248" w:author="Erlangga, Darius" w:date="2019-08-21T12:14:00Z">
            <w:rPr/>
          </w:rPrChange>
        </w:rPr>
        <w:fldChar w:fldCharType="begin" w:fldLock="1"/>
      </w:r>
      <w:r w:rsidR="00B14E3D" w:rsidRPr="00564793">
        <w:rPr>
          <w:color w:val="000000" w:themeColor="text1"/>
          <w:rPrChange w:id="249" w:author="Erlangga, Darius" w:date="2019-08-21T12:14:00Z">
            <w:rPr/>
          </w:rPrChange>
        </w:rPr>
        <w:instrText>ADDIN CSL_CITATION {"citationItems":[{"id":"ITEM-1","itemData":{"DOI":"10.1016/j.healthpol.2010.09.009","abstract":"a b s t r a c t Objective: Rwanda has expanded mutual health insurance considerably in recent years, which has a great potential for making health services more accessible. In this paper, we examine the effect of mutual health insurance (MHI) on utilization of health services and financial risk protection. Methods: We used data from a nationally representative survey from 2005–2006. We anal-ysed this data through summary statistics as well as regression models. Findings: Our statistical modelling shows that MHI coverage is associated with significantly increased utilization of health services. Indeed, individuals in households that had MHI coverage used health services twice as much when they were ill as those in households that had no insurance coverage. Additionally, MHI is also associated with a higher degree of financial risk protection and the incidence of catastrophic health expenditure was almost four times less than in households with no coverage. Nonetheless, the limitations of the MHI coverage also become apparent. Conclusion: These promising results indicate that MHI has had a strong positive impact on access to health care and can continue to improve health of Rwandans even more if its limitations are addressed further.","author":[{"dropping-particle":"","family":"Saksena","given":"</w:instrText>
      </w:r>
      <w:r w:rsidR="00B14E3D" w:rsidRPr="00564793">
        <w:rPr>
          <w:rFonts w:ascii="Oriya Sangam MN" w:hAnsi="Oriya Sangam MN" w:cs="Oriya Sangam MN"/>
          <w:color w:val="000000" w:themeColor="text1"/>
          <w:rPrChange w:id="250" w:author="Erlangga, Darius" w:date="2019-08-21T12:14:00Z">
            <w:rPr>
              <w:rFonts w:ascii="Oriya Sangam MN" w:hAnsi="Oriya Sangam MN" w:cs="Oriya Sangam MN"/>
            </w:rPr>
          </w:rPrChange>
        </w:rPr>
        <w:instrText>ଝ</w:instrText>
      </w:r>
      <w:r w:rsidR="00B14E3D" w:rsidRPr="00564793">
        <w:rPr>
          <w:color w:val="000000" w:themeColor="text1"/>
          <w:rPrChange w:id="251" w:author="Erlangga, Darius" w:date="2019-08-21T12:14:00Z">
            <w:rPr/>
          </w:rPrChange>
        </w:rPr>
        <w:instrText xml:space="preserve"> Priyanka","non-dropping-particle":"","parse-names":false,"suffix":""},{"dropping-particle":"","family":"Antunes","given":"Adélio Fernandes","non-dropping-particle":"","parse-names":false,"suffix":""},{"dropping-particle":"","family":"Xu","given":"Ke","non-dropping-particle":"","parse-names":false,"suffix":""},{"dropping-particle":"","family":"Musango","given":"Laurent","non-dropping-particle":"","parse-names":false,"suffix":""},{"dropping-particle":"","family":"Carrin","given":"Guy","non-dropping-particle":"","parse-names":false,"suffix":""}],"container-title":"Health policy","id":"ITEM-1","issued":{"date-parts":[["2010"]]},"page":"203-209","title":"Mutual health insurance in Rwanda: Evidence on access to care and financial risk protection","type":"article-journal","volume":"99"},"uris":["http://www.mendeley.com/documents/?uuid=6bf8a13d-654a-3f69-8e3a-f59fd5748949"]}],"mendeley":{"formattedCitation":"[15]","plainTextFormattedCitation":"[15]","previouslyFormattedCitation":"[15]"},"properties":{"noteIndex":0},"schema":"https://github.com/citation-style-language/schema/raw/master/csl-citation.json"}</w:instrText>
      </w:r>
      <w:r w:rsidR="00802781" w:rsidRPr="00564793">
        <w:rPr>
          <w:color w:val="000000" w:themeColor="text1"/>
          <w:rPrChange w:id="252" w:author="Erlangga, Darius" w:date="2019-08-21T12:14:00Z">
            <w:rPr/>
          </w:rPrChange>
        </w:rPr>
        <w:fldChar w:fldCharType="separate"/>
      </w:r>
      <w:r w:rsidR="002C15EF" w:rsidRPr="00564793">
        <w:rPr>
          <w:noProof/>
          <w:color w:val="000000" w:themeColor="text1"/>
          <w:rPrChange w:id="253" w:author="Erlangga, Darius" w:date="2019-08-21T12:14:00Z">
            <w:rPr>
              <w:noProof/>
            </w:rPr>
          </w:rPrChange>
        </w:rPr>
        <w:t>[15]</w:t>
      </w:r>
      <w:r w:rsidR="00802781" w:rsidRPr="00564793">
        <w:rPr>
          <w:color w:val="000000" w:themeColor="text1"/>
          <w:rPrChange w:id="254" w:author="Erlangga, Darius" w:date="2019-08-21T12:14:00Z">
            <w:rPr/>
          </w:rPrChange>
        </w:rPr>
        <w:fldChar w:fldCharType="end"/>
      </w:r>
      <w:r w:rsidR="00C967FD" w:rsidRPr="00564793">
        <w:rPr>
          <w:color w:val="000000" w:themeColor="text1"/>
          <w:rPrChange w:id="255" w:author="Erlangga, Darius" w:date="2019-08-21T12:14:00Z">
            <w:rPr/>
          </w:rPrChange>
        </w:rPr>
        <w:t>) as well as Asia (e</w:t>
      </w:r>
      <w:r w:rsidR="004B7078" w:rsidRPr="00564793">
        <w:rPr>
          <w:color w:val="000000" w:themeColor="text1"/>
          <w:rPrChange w:id="256" w:author="Erlangga, Darius" w:date="2019-08-21T12:14:00Z">
            <w:rPr/>
          </w:rPrChange>
        </w:rPr>
        <w:t>.g. China</w:t>
      </w:r>
      <w:r w:rsidR="00802781" w:rsidRPr="00564793">
        <w:rPr>
          <w:color w:val="000000" w:themeColor="text1"/>
          <w:rPrChange w:id="257" w:author="Erlangga, Darius" w:date="2019-08-21T12:14:00Z">
            <w:rPr/>
          </w:rPrChange>
        </w:rPr>
        <w:fldChar w:fldCharType="begin" w:fldLock="1"/>
      </w:r>
      <w:r w:rsidR="00B14E3D" w:rsidRPr="00564793">
        <w:rPr>
          <w:color w:val="000000" w:themeColor="text1"/>
          <w:rPrChange w:id="258" w:author="Erlangga, Darius" w:date="2019-08-21T12:14:00Z">
            <w:rPr/>
          </w:rPrChange>
        </w:rPr>
        <w:instrText>ADDIN CSL_CITATION {"citationItems":[{"id":"ITEM-1","itemData":{"DOI":"10.1093/heapol/czi045","ISSN":"1460-2237","author":[{"dropping-particle":"","family":"Wang","given":"Hong","non-dropping-particle":"","parse-names":false,"suffix":""},{"dropping-particle":"","family":"Yip","given":"Winnie","non-dropping-particle":"","parse-names":false,"suffix":""},{"dropping-particle":"","family":"Zhang","given":"Licheng","non-dropping-particle":"","parse-names":false,"suffix":""},{"dropping-particle":"","family":"Wang","given":"Lusheng","non-dropping-particle":"","parse-names":false,"suffix":""},{"dropping-particle":"","family":"Hsiao","given":"William","non-dropping-particle":"","parse-names":false,"suffix":""}],"container-title":"Health Policy and Planning","id":"ITEM-1","issue":"6","issued":{"date-parts":[["2005","11","1"]]},"page":"366-374","publisher":"Oxford University Press","title":"Community-based health insurance in poor rural China: the distribution of net benefits","type":"article-journal","volume":"20"},"uris":["http://www.mendeley.com/documents/?uuid=f49038db-d5e4-3c72-b07a-900757a19db6"]}],"mendeley":{"formattedCitation":"[16]","plainTextFormattedCitation":"[16]","previouslyFormattedCitation":"[16]"},"properties":{"noteIndex":0},"schema":"https://github.com/citation-style-language/schema/raw/master/csl-citation.json"}</w:instrText>
      </w:r>
      <w:r w:rsidR="00802781" w:rsidRPr="00564793">
        <w:rPr>
          <w:color w:val="000000" w:themeColor="text1"/>
          <w:rPrChange w:id="259" w:author="Erlangga, Darius" w:date="2019-08-21T12:14:00Z">
            <w:rPr/>
          </w:rPrChange>
        </w:rPr>
        <w:fldChar w:fldCharType="separate"/>
      </w:r>
      <w:r w:rsidR="002C15EF" w:rsidRPr="00564793">
        <w:rPr>
          <w:noProof/>
          <w:color w:val="000000" w:themeColor="text1"/>
          <w:rPrChange w:id="260" w:author="Erlangga, Darius" w:date="2019-08-21T12:14:00Z">
            <w:rPr>
              <w:noProof/>
            </w:rPr>
          </w:rPrChange>
        </w:rPr>
        <w:t>[16]</w:t>
      </w:r>
      <w:r w:rsidR="00802781" w:rsidRPr="00564793">
        <w:rPr>
          <w:color w:val="000000" w:themeColor="text1"/>
          <w:rPrChange w:id="261" w:author="Erlangga, Darius" w:date="2019-08-21T12:14:00Z">
            <w:rPr/>
          </w:rPrChange>
        </w:rPr>
        <w:fldChar w:fldCharType="end"/>
      </w:r>
      <w:r w:rsidR="004B7078" w:rsidRPr="00564793">
        <w:rPr>
          <w:color w:val="000000" w:themeColor="text1"/>
          <w:rPrChange w:id="262" w:author="Erlangga, Darius" w:date="2019-08-21T12:14:00Z">
            <w:rPr/>
          </w:rPrChange>
        </w:rPr>
        <w:t xml:space="preserve"> and</w:t>
      </w:r>
      <w:r w:rsidR="00C967FD" w:rsidRPr="00564793">
        <w:rPr>
          <w:color w:val="000000" w:themeColor="text1"/>
          <w:rPrChange w:id="263" w:author="Erlangga, Darius" w:date="2019-08-21T12:14:00Z">
            <w:rPr/>
          </w:rPrChange>
        </w:rPr>
        <w:t xml:space="preserve"> India</w:t>
      </w:r>
      <w:r w:rsidR="00E54B62" w:rsidRPr="00564793">
        <w:rPr>
          <w:color w:val="000000" w:themeColor="text1"/>
          <w:rPrChange w:id="264" w:author="Erlangga, Darius" w:date="2019-08-21T12:14:00Z">
            <w:rPr/>
          </w:rPrChange>
        </w:rPr>
        <w:fldChar w:fldCharType="begin" w:fldLock="1"/>
      </w:r>
      <w:r w:rsidR="00B14E3D" w:rsidRPr="00564793">
        <w:rPr>
          <w:color w:val="000000" w:themeColor="text1"/>
          <w:rPrChange w:id="265" w:author="Erlangga, Darius" w:date="2019-08-21T12:14:00Z">
            <w:rPr/>
          </w:rPrChange>
        </w:rPr>
        <w:instrText>ADDIN CSL_CITATION {"citationItems":[{"id":"ITEM-1","itemData":{"DOI":"10.2307/4415264","ISBN":"00129976","ISSN":"00129976","PMID":"19843637","abstract":"Community health insurance is an important intermediate step in the evolution of an equitable health financing mechanism such as social health insurance in Europe and Japan. Social health insurance in these countries, in fact, evolved from a conglomeration of small 'community' health insurance schemes. Historically, during the peak of the industrial revolution workers' unions developed insurance mechanisms which were eventually transformed. Community health insurance programmes in India offer valuable lessons for policy-makers. Documented here are 12 schemes where health insurance has been operationalised. The two following articles describe in some detail two successful community health projects.","author":[{"dropping-particle":"","family":"Devadasan","given":"N","non-dropping-particle":"","parse-names":false,"suffix":""},{"dropping-particle":"","family":"Kent","given":"Ranson","non-dropping-particle":"","parse-names":false,"suffix":""},{"dropping-particle":"","family":"Damme","given":"Kim","non-dropping-particle":"Van","parse-names":false,"suffix":""},{"dropping-particle":"","family":"Criel","given":"Bart","non-dropping-particle":"","parse-names":false,"suffix":""}],"container-title":"Economic and Political Weekly","id":"ITEM-1","issue":"28","issued":{"date-parts":[["2004"]]},"page":"3179-3183","publisher":"Economic and Political Weekly","title":"Community Health Insurance in India: An Overview","type":"article-journal","volume":"39"},"uris":["http://www.mendeley.com/documents/?uuid=ca962043-4648-3589-95ab-ee3315894bf4"]}],"mendeley":{"formattedCitation":"[17]","plainTextFormattedCitation":"[17]","previouslyFormattedCitation":"[17]"},"properties":{"noteIndex":0},"schema":"https://github.com/citation-style-language/schema/raw/master/csl-citation.json"}</w:instrText>
      </w:r>
      <w:r w:rsidR="00E54B62" w:rsidRPr="00564793">
        <w:rPr>
          <w:color w:val="000000" w:themeColor="text1"/>
          <w:rPrChange w:id="266" w:author="Erlangga, Darius" w:date="2019-08-21T12:14:00Z">
            <w:rPr/>
          </w:rPrChange>
        </w:rPr>
        <w:fldChar w:fldCharType="separate"/>
      </w:r>
      <w:r w:rsidR="002C15EF" w:rsidRPr="00564793">
        <w:rPr>
          <w:noProof/>
          <w:color w:val="000000" w:themeColor="text1"/>
          <w:rPrChange w:id="267" w:author="Erlangga, Darius" w:date="2019-08-21T12:14:00Z">
            <w:rPr>
              <w:noProof/>
            </w:rPr>
          </w:rPrChange>
        </w:rPr>
        <w:t>[17]</w:t>
      </w:r>
      <w:r w:rsidR="00E54B62" w:rsidRPr="00564793">
        <w:rPr>
          <w:color w:val="000000" w:themeColor="text1"/>
          <w:rPrChange w:id="268" w:author="Erlangga, Darius" w:date="2019-08-21T12:14:00Z">
            <w:rPr/>
          </w:rPrChange>
        </w:rPr>
        <w:fldChar w:fldCharType="end"/>
      </w:r>
      <w:r w:rsidR="00C967FD" w:rsidRPr="00564793">
        <w:rPr>
          <w:color w:val="000000" w:themeColor="text1"/>
          <w:rPrChange w:id="269" w:author="Erlangga, Darius" w:date="2019-08-21T12:14:00Z">
            <w:rPr/>
          </w:rPrChange>
        </w:rPr>
        <w:t xml:space="preserve">). CBHI has emerged as an alternative health financing strategy, particularly in cases where the public sector has failed to provide adequate </w:t>
      </w:r>
      <w:r w:rsidR="00D82BF2" w:rsidRPr="00564793">
        <w:rPr>
          <w:color w:val="000000" w:themeColor="text1"/>
          <w:rPrChange w:id="270" w:author="Erlangga, Darius" w:date="2019-08-21T12:14:00Z">
            <w:rPr/>
          </w:rPrChange>
        </w:rPr>
        <w:t>access to health care</w:t>
      </w:r>
      <w:r w:rsidR="00A457D2" w:rsidRPr="00564793">
        <w:rPr>
          <w:color w:val="000000" w:themeColor="text1"/>
          <w:rPrChange w:id="271" w:author="Erlangga, Darius" w:date="2019-08-21T12:14:00Z">
            <w:rPr/>
          </w:rPrChange>
        </w:rPr>
        <w:t>.</w:t>
      </w:r>
      <w:r w:rsidR="00A457D2" w:rsidRPr="00564793">
        <w:rPr>
          <w:color w:val="000000" w:themeColor="text1"/>
          <w:rPrChange w:id="272" w:author="Erlangga, Darius" w:date="2019-08-21T12:14:00Z">
            <w:rPr/>
          </w:rPrChange>
        </w:rPr>
        <w:fldChar w:fldCharType="begin" w:fldLock="1"/>
      </w:r>
      <w:r w:rsidR="00B14E3D" w:rsidRPr="00564793">
        <w:rPr>
          <w:color w:val="000000" w:themeColor="text1"/>
          <w:rPrChange w:id="273" w:author="Erlangga, Darius" w:date="2019-08-21T12:14:00Z">
            <w:rPr/>
          </w:rPrChange>
        </w:rPr>
        <w:instrText>ADDIN CSL_CITATION {"citationItems":[{"id":"ITEM-1","itemData":{"DOI":"10.1111/j.1365-3156.2005.01455.x","ISBN":"1360-2276","ISSN":"1360-2276","PMID":"16045467","abstract":"We studied the potential of community-based health insurance (CHI) to contribute to the performance of health financing systems. The international empirical evidence is analysed on the basis of the three health financing subfunctions as outlined in the World Health Report 2000: revenue collection, pooling of resources and purchasing of services. The evidence indicates that achievements of CHI in each of these subfunctions so far have been modest, although many CHI schemes still are relatively young and would need more time to develop. We present an overview of the main factors influencing the performance of CHI on these financing subfunctions and discuss a set of proposals to increase CHI performance. The proposals pertain to the demand for and the supply of health care in the community; to the technical, managerial and institutional set-up of CHI; and to the rational use of subsidies.","author":[{"dropping-particle":"","family":"Carrin","given":"Guy","non-dropping-particle":"","parse-names":false,"suffix":""},{"dropping-particle":"","family":"Waelkens","given":"Maria-Pia","non-dropping-particle":"","parse-names":false,"suffix":""},{"dropping-particle":"","family":"Criel","given":"Bart","non-dropping-particle":"","parse-names":false,"suffix":""}],"container-title":"Tropical medicine &amp; international health","id":"ITEM-1","issue":"8","issued":{"date-parts":[["2005","8","1"]]},"page":"799-811","publisher":"Blackwell Science Ltd","title":"Community-based health insurance in developing countries: a study of its contribution to the performance of health financing systems.","type":"article-journal","volume":"10"},"uris":["http://www.mendeley.com/documents/?uuid=4448c4b8-b95c-467e-a278-144ca1e9c17b"]}],"mendeley":{"formattedCitation":"[18]","plainTextFormattedCitation":"[18]","previouslyFormattedCitation":"[18]"},"properties":{"noteIndex":0},"schema":"https://github.com/citation-style-language/schema/raw/master/csl-citation.json"}</w:instrText>
      </w:r>
      <w:r w:rsidR="00A457D2" w:rsidRPr="00564793">
        <w:rPr>
          <w:color w:val="000000" w:themeColor="text1"/>
          <w:rPrChange w:id="274" w:author="Erlangga, Darius" w:date="2019-08-21T12:14:00Z">
            <w:rPr/>
          </w:rPrChange>
        </w:rPr>
        <w:fldChar w:fldCharType="separate"/>
      </w:r>
      <w:r w:rsidR="002C15EF" w:rsidRPr="00564793">
        <w:rPr>
          <w:noProof/>
          <w:color w:val="000000" w:themeColor="text1"/>
          <w:rPrChange w:id="275" w:author="Erlangga, Darius" w:date="2019-08-21T12:14:00Z">
            <w:rPr>
              <w:noProof/>
            </w:rPr>
          </w:rPrChange>
        </w:rPr>
        <w:t>[18]</w:t>
      </w:r>
      <w:r w:rsidR="00A457D2" w:rsidRPr="00564793">
        <w:rPr>
          <w:color w:val="000000" w:themeColor="text1"/>
          <w:rPrChange w:id="276" w:author="Erlangga, Darius" w:date="2019-08-21T12:14:00Z">
            <w:rPr/>
          </w:rPrChange>
        </w:rPr>
        <w:fldChar w:fldCharType="end"/>
      </w:r>
      <w:r w:rsidR="00D82BF2" w:rsidRPr="00564793">
        <w:rPr>
          <w:color w:val="000000" w:themeColor="text1"/>
          <w:rPrChange w:id="277" w:author="Erlangga, Darius" w:date="2019-08-21T12:14:00Z">
            <w:rPr/>
          </w:rPrChange>
        </w:rPr>
        <w:t xml:space="preserve"> </w:t>
      </w:r>
    </w:p>
    <w:p w14:paraId="7CD8975D" w14:textId="77777777" w:rsidR="00D0270F" w:rsidRPr="00564793" w:rsidRDefault="00D0270F" w:rsidP="00976BF6">
      <w:pPr>
        <w:pStyle w:val="Thesisbody"/>
        <w:spacing w:line="480" w:lineRule="auto"/>
        <w:jc w:val="left"/>
        <w:rPr>
          <w:color w:val="000000" w:themeColor="text1"/>
          <w:szCs w:val="22"/>
          <w:rPrChange w:id="278" w:author="Erlangga, Darius" w:date="2019-08-21T12:14:00Z">
            <w:rPr>
              <w:szCs w:val="22"/>
            </w:rPr>
          </w:rPrChange>
        </w:rPr>
      </w:pPr>
    </w:p>
    <w:p w14:paraId="678F2DAE" w14:textId="02A88F60" w:rsidR="00672E71" w:rsidRPr="00564793" w:rsidRDefault="00ED3A5D" w:rsidP="00672E71">
      <w:pPr>
        <w:pStyle w:val="Thesisbody"/>
        <w:spacing w:line="480" w:lineRule="auto"/>
        <w:rPr>
          <w:color w:val="000000" w:themeColor="text1"/>
          <w:rPrChange w:id="279" w:author="Erlangga, Darius" w:date="2019-08-21T12:14:00Z">
            <w:rPr/>
          </w:rPrChange>
        </w:rPr>
      </w:pPr>
      <w:r w:rsidRPr="00564793">
        <w:rPr>
          <w:color w:val="000000" w:themeColor="text1"/>
          <w:rPrChange w:id="280" w:author="Erlangga, Darius" w:date="2019-08-21T12:14:00Z">
            <w:rPr/>
          </w:rPrChange>
        </w:rPr>
        <w:t>W</w:t>
      </w:r>
      <w:r w:rsidR="00672E71" w:rsidRPr="00564793">
        <w:rPr>
          <w:color w:val="000000" w:themeColor="text1"/>
          <w:rPrChange w:id="281" w:author="Erlangga, Darius" w:date="2019-08-21T12:14:00Z">
            <w:rPr/>
          </w:rPrChange>
        </w:rPr>
        <w:t xml:space="preserve">e searched for existing systematic reviews on health insurance </w:t>
      </w:r>
      <w:r w:rsidRPr="00564793">
        <w:rPr>
          <w:color w:val="000000" w:themeColor="text1"/>
          <w:rPrChange w:id="282" w:author="Erlangga, Darius" w:date="2019-08-21T12:14:00Z">
            <w:rPr/>
          </w:rPrChange>
        </w:rPr>
        <w:t>i</w:t>
      </w:r>
      <w:r w:rsidR="00672E71" w:rsidRPr="00564793">
        <w:rPr>
          <w:color w:val="000000" w:themeColor="text1"/>
          <w:rPrChange w:id="283" w:author="Erlangga, Darius" w:date="2019-08-21T12:14:00Z">
            <w:rPr/>
          </w:rPrChange>
        </w:rPr>
        <w:t xml:space="preserve">n </w:t>
      </w:r>
      <w:r w:rsidRPr="00564793">
        <w:rPr>
          <w:color w:val="000000" w:themeColor="text1"/>
          <w:rPrChange w:id="284" w:author="Erlangga, Darius" w:date="2019-08-21T12:14:00Z">
            <w:rPr/>
          </w:rPrChange>
        </w:rPr>
        <w:t xml:space="preserve">the </w:t>
      </w:r>
      <w:r w:rsidR="00672E71" w:rsidRPr="00564793">
        <w:rPr>
          <w:color w:val="000000" w:themeColor="text1"/>
          <w:rPrChange w:id="285" w:author="Erlangga, Darius" w:date="2019-08-21T12:14:00Z">
            <w:rPr/>
          </w:rPrChange>
        </w:rPr>
        <w:t>Cochrane Database for Systematic Reviews, Medline, Embase, and Econlit. Search terms “health insurance”, “low-middle income countries”, and “utilisation” were used</w:t>
      </w:r>
      <w:r w:rsidRPr="00564793">
        <w:rPr>
          <w:color w:val="000000" w:themeColor="text1"/>
          <w:rPrChange w:id="286" w:author="Erlangga, Darius" w:date="2019-08-21T12:14:00Z">
            <w:rPr/>
          </w:rPrChange>
        </w:rPr>
        <w:t xml:space="preserve"> alongside methodological search strategy to locate reviews</w:t>
      </w:r>
      <w:r w:rsidR="00672E71" w:rsidRPr="00564793">
        <w:rPr>
          <w:color w:val="000000" w:themeColor="text1"/>
          <w:rPrChange w:id="287" w:author="Erlangga, Darius" w:date="2019-08-21T12:14:00Z">
            <w:rPr/>
          </w:rPrChange>
        </w:rPr>
        <w:t xml:space="preserve">. Seven systematic reviews were identified </w:t>
      </w:r>
      <w:r w:rsidRPr="00564793">
        <w:rPr>
          <w:color w:val="000000" w:themeColor="text1"/>
          <w:rPrChange w:id="288" w:author="Erlangga, Darius" w:date="2019-08-21T12:14:00Z">
            <w:rPr/>
          </w:rPrChange>
        </w:rPr>
        <w:t xml:space="preserve">of </w:t>
      </w:r>
      <w:r w:rsidR="00672E71" w:rsidRPr="00564793">
        <w:rPr>
          <w:color w:val="000000" w:themeColor="text1"/>
          <w:rPrChange w:id="289" w:author="Erlangga, Darius" w:date="2019-08-21T12:14:00Z">
            <w:rPr/>
          </w:rPrChange>
        </w:rPr>
        <w:t xml:space="preserve">varying levels of quality, </w:t>
      </w:r>
      <w:r w:rsidR="00672E71" w:rsidRPr="00564793">
        <w:rPr>
          <w:color w:val="000000" w:themeColor="text1"/>
          <w:szCs w:val="22"/>
          <w:rPrChange w:id="290" w:author="Erlangga, Darius" w:date="2019-08-21T12:14:00Z">
            <w:rPr>
              <w:szCs w:val="22"/>
            </w:rPr>
          </w:rPrChange>
        </w:rPr>
        <w:fldChar w:fldCharType="begin" w:fldLock="1"/>
      </w:r>
      <w:r w:rsidR="00B14E3D" w:rsidRPr="00564793">
        <w:rPr>
          <w:color w:val="000000" w:themeColor="text1"/>
          <w:szCs w:val="22"/>
          <w:rPrChange w:id="291" w:author="Erlangga, Darius" w:date="2019-08-21T12:14:00Z">
            <w:rPr>
              <w:szCs w:val="22"/>
            </w:rPr>
          </w:rPrChange>
        </w:rPr>
        <w:instrText>ADDIN CSL_CITATION {"citationItems":[{"id":"ITEM-1","itemData":{"DOI":"10.3329/jhpn.v31i4.2361","ISBN":"1606-0997","ISSN":"1606-0997","PMID":"24992805","abstract":"Financial barriers can affect timely access to maternal health services. Health insurance can influence the use and quality of these services and potentially improve maternal and neonatal health outcomes. We conducted a systematic review of the evidence on health insurance and its effects on the use and provision of maternal health services and on maternal and neonatal health outcomes in middle- and low-income countries. Studies were identified through a literature search in key databases and consultation with experts in healthcare financing and maternal health. Twenty-nine articles met the review criteria of focusing on health insurance and its effect on the use or quality of maternal health services, or maternal and neonatal health outcomes. Sixteen studies assessed demand-side effects of insurance, eight focused on supply-side effects, and the remainder addressed both. Geographically, the studies provided evidence from sub-Saharan Africa (n = 11), Asia (n = 9), Latin America (n = 8), and Turkey. The studies included examples from national or social insurance schemes (n = 7), government-run public health insurance schemes (n = 4), community-based health insurance schemes (n = 11), and private insurance (n = 3). Half of the studies used econometric analyses while the remaining provided descriptive statistics or qualitative results. There is relatively consistent evidence that health insurance is positively correlated with the use of maternal health services. Only four studies used methods that can establish this causal relationship. Six studies presented suggestive evidence of over-provision of caesarean sections in response to providers' payment incentives through health insurance. Few studies focused on the relationship between health insurance and the quality of maternal health services or maternal and neonatal health outcomes. The available evidence on the quality and health outcomes is inconclusive, given the differences in measurement, contradictory findings, and statistical limitations. Consistent with economic theories, the studies identified a positive relationship between health insurance and the use of maternal health services. However, more rigorous causal methods are needed to identify the extent to which the use of these services increases among the insured. Better measurement of quality and the use of cross-country analyses would solidify the evidence on the impact of insurance on the quality of maternal health services and maternal and …","author":[{"dropping-particle":"","family":"Comfort","given":"Alison B.","non-dropping-particle":"","parse-names":false,"suffix":""},{"dropping-particle":"","family":"Peterson","given":"Lauren A.","non-dropping-particle":"","parse-names":false,"suffix":""},{"dropping-particle":"","family":"Hatt","given":"Laurel E.","non-dropping-particle":"","parse-names":false,"suffix":""}],"container-title":"Journal of Health, Population &amp; Nutrition","id":"ITEM-1","issue":"4 SUPPL.2","issued":{"date-parts":[["2013","12","2"]]},"note":"From Duplicate 2 (Effect of health insurance on the use and provision of maternal health services and maternal and neonatal health outcomes: a systematic review. - Comfort, Alison B; Peterson, Lauren A; Hatt, Laurel E)\n\nAccession Number: 103967385. Language: English. Entry Date: 20140801. Revision Date: 20150710. Publication Type: Journal Article; research; systematic review. Supplement Title: Dec2013 Supplement 2. Journal Subset: Asia; Biomedical; Public Health. Special Interest: Evidence-Based Practice; Nutrition; Public Health. NLM UID: 100959228.","page":"81-105 25p","publisher":"BioMed Central","title":"Effect of health insurance on the use and provision of maternal health services and maternal and neonatal health outcomes: a systematic review.","type":"article-journal","volume":"31"},"uris":["http://www.mendeley.com/documents/?uuid=69e14ab0-d459-4c61-a876-5514162e0267"]},{"id":"ITEM-2","itemData":{"DOI":"10.1093/heapol/czh031","ISBN":"0268-1080","ISSN":"0268-1080","PMID":"15310661","abstract":"Health policy makers are faced with competing alternatives, and for systems of health care financing. The choice of financing method should mobilize resources for health care and provide financial protection. This review systematically assesses the evidence of the extent to which community-based health insurance is a viable option for low-income countries in mobilizing resources and providing financial protection. The review contributes to the literature on health financing by extending and qualifying existing knowledge. Overall, the evidence base is limited in scope and questionable in quality. There is strong evidence that community-based health insurance provides some financial protection by reducing out-of-pocket spending. There is evidence of moderate strength that such schemes improve cost-recovery. There is weak or no evidence that schemes have an effect on the quality of care or the efficiency with which care is produced. In absolute terms, the effects are small and schemes serve only a limited section of the population. The main policy implication of the review is that these types of community financing arrangements are, at best, complementary to other more effective systems of health financing. To improve reliability and validity of the evidence base, analysts should agree on a more coherent set of outcome indicators and a more consistent assessment of these indicators. Policy makers need to be better informed as to both the costs and the benefits of implementing various financing options. The current evidence base on community-based health insurance is mute on this point.","author":[{"dropping-particle":"","family":"Ekman","given":"Björn","non-dropping-particle":"","parse-names":false,"suffix":""}],"container-title":"Health Policy and Planning","id":"ITEM-2","issue":"5","issued":{"date-parts":[["2004","9","1"]]},"note":"From Duplicate 3 (Community-based health insurance in low-income countries: a systematic review of the evidence. - Ekman, Björn)\n\nAccession Number: 104739686. Language: English. Entry Date: 20110610. Revision Date: 20150711. Publication Type: Journal Article; research; systematic review. Journal Subset: Biomedical; Europe; Health Services Administration; Peer Reviewed; Public Health; UK &amp;amp; Ireland. NLM UID: 8610614.","page":"249-270","publisher":"Oxford University Press / USA","publisher-place":"Lund University Centre for Health Economics (LUCHE), Lund University, Lund, Sweden. bjorn.ekman@luche.lu.se","title":"Community-based health insurance in low-income countries: a systematic review of the evidence","type":"article-journal","volume":"19"},"uris":["http://www.mendeley.com/documents/?uuid=815e1e64-f242-47e1-97cf-54594c6a3387"]},{"id":"ITEM-3","itemData":{"abstract":"The document is organized as follows. Chapter two provides an introduction to the conceptual framework guiding this study. It is organized in three sections. First, it discusses the concept of universal coverage and the health schemes and programs the concept refers to. Second, it discusses the causal link between universal coverage schemes and health-related outcome indicators. Third, it presents key methodological challenges faced by analysts wishing to evaluate the impact of Universal Health Coverage (UHC) schemes. Chapter three presents the methodology used to search, include, and evaluate the robustness of the existing literature. Chapter four presents the results of our search and inclusion criteria and describes the general characteristics of the literature reviewed. Chapter five provides an analysis of the robustness of the evidence. Chapter six synthesizes the evidence of the literature on the impact of universal coverage schemes in low-income and middle-income countries. Finally, the last chapter summarizes our findings and their policy and research implications.","author":[{"dropping-particle":"","family":"Giedion","given":"Ursula","non-dropping-particle":"","parse-names":false,"suffix":""},{"dropping-particle":"","family":"Alfonso","given":"Eduardo Andrés","non-dropping-particle":"","parse-names":false,"suffix":""},{"dropping-particle":"","family":"Díaz","given":"Yadira","non-dropping-particle":"","parse-names":false,"suffix":""},{"dropping-particle":"","family":"Andrés Alfonso","given":"Eduardo","non-dropping-particle":"","parse-names":false,"suffix":""},{"dropping-particle":"","family":"Díaz","given":"Yadira","non-dropping-particle":"","parse-names":false,"suffix":""}],"collection-title":"UNICO Studies Series No.25","container-title":"Universal Health Coverage Studies Series (UNICO), No. 25 ","id":"ITEM-3","issued":{"date-parts":[["2013"]]},"publisher":"World","publisher-place":"Washington DC","title":"The Impact of Universal Coverage Schemes in the Developing World: A Review of the Existing Evidence","type":"article-journal"},"uris":["http://www.mendeley.com/documents/?uuid=196de6a0-735f-4e97-b9a9-69062b5a2b86"]},{"id":"ITEM-4","itemData":{"DOI":"10.1186/s12889-016-2937-9","abstract":"Background: Out of pocket payments are the predominant method of financing healthcare in many developing countries, which can result in impoverishment and financial catastrophe for those affected. In 2010, WHO estimated that approximately 100 million people are pushed below the poverty line each year by payments for healthcare. Micro health insurance (MHI) has been used in some countries as means of risk pooling and reducing out of pocket health expenditure. A systematic review was conducted to assess the extent to which MHI has contributed to providing financial risk protection to low-income households in developing countries, and suggest how the findings can be applied in the Pakistani setting. Methods: We conducted a systematic search for published literature using the search terms \" Community based health insurance AND developing countries \" , \" Micro health insurance AND developing countries \" , \" Mutual health insurance AND developing countries \" , \" mutual OR micro OR community based health insurance \" \" Health insurance AND impact AND poor \" \" Health insurance AND financial protection \" and \" mutual health organizations \" on three databases, Pubmed, Google Scholar and Science Direct (Elsevier). Only those records that were published in the last ten years, in English language with their full texts available free of cost, were considered for inclusion in this review. Hand searching was carried out on the reference lists of the retrieved articles and webpages of international organizations like World Bank, World Health Organization and International Labour Organization. Results: Twenty-three articles were eligible for inclusion in this systematic review (14 from Asia and 9 from Africa). Our analysis shows that MHI, in the majority of cases, has been found to contribute to the financial protection of its beneficiaries, by reducing out of pocket health expenditure, catastrophic health expenditure, total health expenditure, household borrowings and poverty. MHI also had a positive safeguarding effect on household savings, assets and consumption patterns. Conclusion: Our review suggests that MHI, targeted at the low-income households and tailored to suit the cultural and geographical structures in the various areas of Pakistan, may contribute towards providing protection to the households from catastrophe and impoverishment resulting from health expenditures. This paper emphasizes the need for further research to fill the knowledge gap that exists abou…","author":[{"dropping-particle":"","family":"Habib","given":"Shifa Salman","non-dropping-particle":"","parse-names":false,"suffix":""},{"dropping-particle":"","family":"Perveen","given":"Shagufta","non-dropping-particle":"","parse-names":false,"suffix":""},{"dropping-particle":"","family":"Maqbool","given":"Hussain","non-dropping-particle":"","parse-names":false,"suffix":""},{"dropping-particle":"","family":"Khuwaja","given":"Ahmed","non-dropping-particle":"","parse-names":false,"suffix":""}],"container-title":"BMC Public Health","id":"ITEM-4","issued":{"date-parts":[["2016"]]},"title":"The role of micro health insurance in providing financial risk protection in developing countries-a systematic review","type":"article-journal","volume":"16"},"uris":["http://www.mendeley.com/documents/?uuid=5ed37625-fd2c-3712-a6f3-13c2f8dd38b4"]},{"id":"ITEM-5","itemData":{"DOI":"heapol/czs034","ISBN":"02681080","ISSN":"1460-2237","PMID":"22522770","abstract":"OBJECTIVES: Community-based health insurance (CBI) is a common mechanism to generate financial resources for health care in developing countries. We review for the first time provider payment methods used in CBI in developing countries and their impact on CBI performance., METHODS: We conducted a systematic review of the literature on provider payment methods used by CBI in developing countries published up to January 2010., RESULTS: Information on provider payment was available for a total of 32 CBI schemes in 34 reviewed publications: 17 schemes in South Asia, 10 in sub-Saharan Africa, 4 in East Asia and 1 in Latin America. Various types of provider payment were applied by the CBI schemes: 17 used fee-for-service, 12 used salaries, 9 applied a coverage ceiling, 7 used capitation and 6 applied a co-insurance. The evidence suggests that provider payment impacts CBI performance through provider participation and support for CBI, population enrolment and patient satisfaction with CBI, quantity and quality of services provided and provider and patient retention. Lack of provider participation in designing and choosing a CBI payment method can lead to reduced provider support for the scheme., CONCLUSION: CBI schemes in developing countries have used a wide range of provider payment methods. The existing evidence suggests that payment methods are a key determinant of CBI performance and sustainability, but the strength of this evidence is limited since it is largely based on observational studies rather than on trials or on quasi-experimental research. According to the evidence, provider payment can affect provider participation, satisfaction and retention in CBI; the quantity and quality of services provided to CBI patients; patient demand of CBI services; and population enrollment, risk pooling and financial sustainability of CBI. CBI schemes should carefully consider how their current payment methods influence their performance, how changes in the methods could improve performance, and how such effects could be assessed with scientific rigour to increase the strength of evidence on this topic.","author":[{"dropping-particle":"","family":"Robyn","given":"Paul Jacob","non-dropping-particle":"","parse-names":false,"suffix":""},{"dropping-particle":"","family":"Sauerborn","given":"Rainer","non-dropping-particle":"","parse-names":false,"suffix":""},{"dropping-particle":"","family":"Bärnighausen","given":"Till","non-dropping-particle":"","parse-names":false,"suffix":""},{"dropping-particle":"","family":"Barnighausen","given":"Till","non-dropping-particle":"","parse-names":false,"suffix":""},{"dropping-particle":"","family":"Bärnighausen","given":"Till","non-dropping-particle":"","parse-names":false,"suffix":""}],"container-title":"Health Policy &amp; Planning","id":"ITEM-5","issue":"2","issued":{"date-parts":[["2013","3","1"]]},"note":"From Duplicate 1 (Provider payment in community-based health insurance schemes in developing countries: a systematic review. - Robyn, Paul Jacob; Sauerborn, Rainer; Bärnighausen, Till)\n\nAccession Number: 104068632. Language: English. Entry Date: 20140131. Revision Date: 20150710. Publication Type: Journal Article; research; systematic review. Journal Subset: Biomedical; Europe; Health Services Administration; Peer Reviewed; Public Health; UK &amp;amp; Ireland. Special Interest: Evidence-Based Practice; Public Health. NLM UID: 8610614.\n\nFrom Duplicate 3 (Provider payment in community-based health insurance schemes in developing countries: a systematic review. - Robyn, Paul Jacob; Sauerborn, Rainer; Bärnighausen, Till; Barnighausen, Till; Bärnighausen, Till)\n\nFrom Duplicate 1 (Provider payment in community-based health insurance schemes in developing countries: a systematic review. - Robyn, Paul Jacob; Sauerborn, Rainer; Bärnighausen, Till)\n\nAccession Number: 104068632. Language: English. Entry Date: 20140131. Revision Date: 20150710. Publication Type: Journal Article; research; systematic review. Journal Subset: Biomedical; Europe; Health Services Administration; Peer Reviewed; Public Health; UK &amp;amp; Ireland. Special Interest: Evidence-Based Practice; Public Health. NLM UID: 8610614.","page":"111-122","publisher":"Oxford University Press / USA","publisher-place":"Institute of Public Health, University of Heidelberg, Im Neuenheimer Feld 324, 69120 Heidelberg, Germany. E-mail: jakerobyn@gmail.com.","title":"Provider payment in community-based health insurance schemes in developing countries: a systematic review.","type":"article-journal","volume":"28"},"uris":["http://www.mendeley.com/documents/?uuid=81ad6c0a-332a-44d1-8d09-464bd1fc0cb9"]},{"id":"ITEM-6","itemData":{"DOI":"10.2471/BLT.12.102301","ISBN":"1564-0604 (Electronic)\\r0042-9686 (Linking)","ISSN":"0042-9686","PMID":"22984313","abstract":"Objective To evaluate the impact of health insurance on resource mobilization, financial protection, service utilization, quality of care, social inclusion and community empowerment in low- and lower-middle-income countries in Africa and Asia. Methods A systematic search for randomized controlled trials, quasi-experimental and observational studies published before the end of 2011 was conducted in 20 literature databases, reference lists of relevant studies, web sites and the grey literature. Study quality was assessed with a quality grading protocol. Findings Inclusion criteria were met by 159 studies - 68 in Africa and 91 in Asia. Most African studies reported on community-based health insurance (CBHI) and were of relatively high quality; social health insurance (SHI) studies were mostly Asian and of medium quality. Only one Asian study dealt with private health insurance (PHI). Most studies were observational; four had randomized controls and 20 had a quasi-experimental design. Financial protection, utilization and social inclusion were far more common subjects than resource mobilization, quality of care or community empowerment. Strong evidence shows that CBHI and SHI improve service utilization and protect members financially by reducing their out-of-pocket expenditure, and that CBHI improves resource mobilization too. Weak evidence points to a positive effect of both SHI and CBHI on quality of care and social inclusion. The effect of SHI and CBHI on community empowerment is inconclusive. Findings for PHI are inconclusive in all domains because of insufficient studies. Conclusion Health insurance offers some protection against the detrimental effects of user fees and a promising avenue towards universal health-care coverage.","author":[{"dropping-particle":"","family":"Spaan","given":"Ernst","non-dropping-particle":"","parse-names":false,"suffix":""},{"dropping-particle":"","family":"Mathijssen","given":"Judith","non-dropping-particle":"","parse-names":false,"suffix":""},{"dropping-particle":"","family":"Tromp","given":"Noor","non-dropping-particle":"","parse-names":false,"suffix":""},{"dropping-particle":"","family":"McBain","given":"Florence","non-dropping-particle":"","parse-names":false,"suffix":""},{"dropping-particle":"","family":"Have","given":"Arthur","non-dropping-particle":"ten","parse-names":false,"suffix":""},{"dropping-particle":"","family":"Baltussen","given":"Rob","non-dropping-particle":"","parse-names":false,"suffix":""},{"dropping-particle":"ten","family":"Have","given":"Arthur","non-dropping-particle":"","parse-names":false,"suffix":""},{"dropping-particle":"","family":"Baltussen","given":"Rob","non-dropping-particle":"","parse-names":false,"suffix":""},{"dropping-particle":"","family":"Have","given":"Arthur","non-dropping-particle":"ten","parse-names":false,"suffix":""},{"dropping-particle":"","family":"Baltussen","given":"Rob","non-dropping-particle":"","parse-names":false,"suffix":""}],"container-title":"Bulletin of the World Health Organization","id":"ITEM-6","issue":"9","issued":{"date-parts":[["2012","9","1"]]},"note":"From Duplicate 1 (The impact of health insurance in Africa and Asia: a systematic review. - Spaan, Ernst; Mathijssen, Judith; Tromp, Noor; McBain, Florence; ten Have, Arthur; Baltussen, Rob; Have, Arthur ten; Baltussen, Rob; ten Have, Arthur; Baltussen, Rob)\n\nFrom Duplicate 1 (The impact of health insurance in Africa and Asia: a systematic review. - Spaan, Ernst; Mathijssen, Judith; Tromp, Noor; McBain, Florence; ten Have, Arthur; Baltussen, Rob; Have, Arthur ten; Baltussen, Rob; ten Have, Arthur; Baltussen, Rob)\n\nFrom Duplicate 3 (The impact of health insurance in Africa and Asia: a systematic review. - Spaan, Ernst; Mathijssen, Judith; Tromp, Noor; McBain, Florence; ten Have, Arthur; Baltussen, Rob)\n\nAccession Number: 104420031. Language: English. Entry Date: 20120928. Revision Date: 20150711. Publication Type: Journal Article; research; systematic review; tables/charts. Journal Subset: Biomedical; Continental Europe; Europe; Peer Reviewed; Public Health. Special Interest: Evidence-Based Practice; Public Health. Grant Information: The study was funded by the Dutch Platform for Health Insurance for the Poor (http://www.hip-platform. org/).. NLM UID: 7507052.","page":"685-692 8p","publisher":"World Health Organization","publisher-place":"Department of Primary and Community Care, Radboud University Nijmegen Medical Centre, PO Box 9101, 6500HB Nijmegen, Netherlands","title":"The impact of health insurance in Africa and Asia: a systematic review.","type":"article-journal","volume":"90"},"uris":["http://www.mendeley.com/documents/?uuid=8e880f97-9567-4253-b216-7013ef2e25b7"]},{"id":"ITEM-7","itemData":{"DOI":"10.1371/journal.pone.0040850","ISSN":"1932-6203","author":[{"dropping-particle":"","family":"Liang","given":"Xiaoyun","non-dropping-particle":"","parse-names":false,"suffix":""},{"dropping-particle":"","family":"Guo","given":"Hong","non-dropping-particle":"","parse-names":false,"suffix":""},{"dropping-particle":"","family":"Jin","given":"Chenggang","non-dropping-particle":"","parse-names":false,"suffix":""},{"dropping-particle":"","family":"Peng","given":"Xiaoxia","non-dropping-particle":"","parse-names":false,"suffix":""},{"dropping-particle":"","family":"Zhang","given":"Xiulan","non-dropping-particle":"","parse-names":false,"suffix":""}],"container-title":"PLoS ONE","editor":[{"dropping-particle":"","family":"Baradaran","given":"Hamid Reza","non-dropping-particle":"","parse-names":false,"suffix":""}],"id":"ITEM-7","issue":"8","issued":{"date-parts":[["2012","8","20"]]},"page":"e40850","publisher":"Public Library of Science","title":"The Effect of New Cooperative Medical Scheme on Health Outcomes and Alleviating Catastrophic Health Expenditure in China: A Systematic Review","type":"article-journal","volume":"7"},"uris":["http://www.mendeley.com/documents/?uuid=70d68025-707f-30f5-8564-668a35acc28f"]},{"id":"ITEM-8","itemData":{"abstract":"Objectives Through a systematic review, to summarize and describe various health security mechanisms of protecting financial risk from illness in low and middle income countries (LMICs), and to analyze causes that lead to different effects in financial risk protecting. Methods Search words were chosen by both health policy experts and search coordinators after discussion and pilot. Twenty-four electronic databases, websites of 11 health institutions, and the search engine Google were searched. Any original study to evaluate the role of financial protection of health security mechanism in LMICs was included. Pre-designed data extraction form was used for collecting strategies and study method of included studies, and extracted information was analyzed and described. Results Fifty-two studies were included, and 56 specific health security mechanisms were categorized into 6: community-based health insurance, social health insurance, health sector reform, subsidy, user fee, and new rural cooperative medical scheme (NRCMS) in China. Forty-two mechanisms had positive effect in financial protection, 6 were negative, 5 had no effect and the effect of the other 2 was unclear. Conclusion Mechanisms that produced positive effect can be summarized as: setting up of co-payment rate, design of benefit packages, providing free care for vulnerable population, delivering primary health care directly in remote area, and Chinese NRCMS. Mechanisms to protect the poor from financial risk of illness include: government provides health insurance, providing free care and setting up different co-payment rate according to income. The failure of health security mechanisms can be ascribed the deviation from its original goal of health security mechanism design, due to various inner or external causes.","author":[{"dropping-particle":"","family":"Yu","given":"BR Baorong","non-dropping-particle":"","parse-names":false,"suffix":""},{"dropping-particle":"","family":"Gong","given":"XF","non-dropping-particle":"","parse-names":false,"suffix":""},{"dropping-particle":"","family":"Chu","given":"JH","non-dropping-particle":"","parse-names":false,"suffix":""},{"dropping-particle":"","family":"Gao","given":"J","non-dropping-particle":"","parse-names":false,"suffix":""},{"dropping-particle":"","family":"Gong","given":"XF","non-dropping-particle":"","parse-names":false,"suffix":""},{"dropping-particle":"","family":"Chu","given":"JH","non-dropping-particle":"","parse-names":false,"suffix":""},{"dropping-particle":"","family":"Gao","given":"J","non-dropping-particle":"","parse-names":false,"suffix":""},{"dropping-particle":"","family":"Yan","given":"Yun","non-dropping-particle":"","parse-names":false,"suffix":""},{"dropping-particle":"","family":"Guo","given":"Li","non-dropping-particle":"","parse-names":false,"suffix":""},{"dropping-particle":"","family":"Meng","given":"Qingyue","non-dropping-particle":"","parse-names":false,"suffix":""}],"container-title":"Chinese Journal of Evidence-Based Medicine","id":"ITEM-8","issue":"10","issued":{"date-parts":[["2008"]]},"page":"833-841","title":"Study on the role of financial risk pooling of different health security mechanisms in low and middle income counties [Chinese]","type":"article-journal","volume":"8"},"uris":["http://www.mendeley.com/documents/?uuid=d0292a45-8886-420e-ab1d-3e775836d756"]}],"mendeley":{"formattedCitation":"[19–26]","plainTextFormattedCitation":"[19–26]","previouslyFormattedCitation":"[19–26]"},"properties":{"noteIndex":0},"schema":"https://github.com/citation-style-language/schema/raw/master/csl-citation.json"}</w:instrText>
      </w:r>
      <w:r w:rsidR="00672E71" w:rsidRPr="00564793">
        <w:rPr>
          <w:color w:val="000000" w:themeColor="text1"/>
          <w:szCs w:val="22"/>
          <w:rPrChange w:id="292" w:author="Erlangga, Darius" w:date="2019-08-21T12:14:00Z">
            <w:rPr>
              <w:szCs w:val="22"/>
            </w:rPr>
          </w:rPrChange>
        </w:rPr>
        <w:fldChar w:fldCharType="separate"/>
      </w:r>
      <w:r w:rsidR="002C15EF" w:rsidRPr="00564793">
        <w:rPr>
          <w:noProof/>
          <w:color w:val="000000" w:themeColor="text1"/>
          <w:szCs w:val="22"/>
          <w:rPrChange w:id="293" w:author="Erlangga, Darius" w:date="2019-08-21T12:14:00Z">
            <w:rPr>
              <w:noProof/>
              <w:szCs w:val="22"/>
            </w:rPr>
          </w:rPrChange>
        </w:rPr>
        <w:t>[19–26]</w:t>
      </w:r>
      <w:r w:rsidR="00672E71" w:rsidRPr="00564793">
        <w:rPr>
          <w:color w:val="000000" w:themeColor="text1"/>
          <w:szCs w:val="22"/>
          <w:rPrChange w:id="294" w:author="Erlangga, Darius" w:date="2019-08-21T12:14:00Z">
            <w:rPr>
              <w:szCs w:val="22"/>
            </w:rPr>
          </w:rPrChange>
        </w:rPr>
        <w:fldChar w:fldCharType="end"/>
      </w:r>
      <w:r w:rsidR="00672E71" w:rsidRPr="00564793">
        <w:rPr>
          <w:color w:val="000000" w:themeColor="text1"/>
          <w:szCs w:val="22"/>
          <w:rPrChange w:id="295" w:author="Erlangga, Darius" w:date="2019-08-21T12:14:00Z">
            <w:rPr>
              <w:szCs w:val="22"/>
            </w:rPr>
          </w:rPrChange>
        </w:rPr>
        <w:t xml:space="preserve"> with Acharya et al.</w:t>
      </w:r>
      <w:r w:rsidR="00672E71" w:rsidRPr="00564793">
        <w:rPr>
          <w:color w:val="000000" w:themeColor="text1"/>
          <w:szCs w:val="22"/>
          <w:rPrChange w:id="296" w:author="Erlangga, Darius" w:date="2019-08-21T12:14:00Z">
            <w:rPr>
              <w:szCs w:val="22"/>
            </w:rPr>
          </w:rPrChange>
        </w:rPr>
        <w:fldChar w:fldCharType="begin" w:fldLock="1"/>
      </w:r>
      <w:r w:rsidR="00B14E3D" w:rsidRPr="00564793">
        <w:rPr>
          <w:color w:val="000000" w:themeColor="text1"/>
          <w:szCs w:val="22"/>
          <w:rPrChange w:id="297" w:author="Erlangga, Darius" w:date="2019-08-21T12:14:00Z">
            <w:rPr>
              <w:szCs w:val="22"/>
            </w:rPr>
          </w:rPrChange>
        </w:rPr>
        <w:instrText>ADDIN CSL_CITATION {"citationItems":[{"id":"ITEM-1","itemData":{"DOI":"10.1093/wbro/lks009","ISBN":"0257-3032","ISSN":"0257-3032","abstract":"This paper summarizes the literature on the impact of state subsidized or social health insurance schemes that have been offered, mostly on a voluntary basis, to the informal sector in low-and middle-income countries. A substantial number of papers provide esti-mations of average treatment on the treated effect for insured persons. We summarize papers that correct for the problem of self-selection into insurance and papers that esti-mate the average intention to treat effect. Summarizing the literature was difficult because of the lack of (1) uniformity in the use of meaningful definitions of outcomes that indicate welfare improvements and (2) clarity in the consideration of selection issues. We find the uptake of insurance schemes, in many cases, to be less than expected. In general, we find no strong evidence of an impact on utilization, protection from finan-cial risk, and health status. However, a few insurance schemes afford significant protec-tion from high levels of out-of-pocket expenditures. In these cases, however, the impact on the poor is weaker. More information is needed to understand the reasons for low enrollment and to explain the limited impact of health insurance among the insured.","author":[{"dropping-particle":"","family":"Acharya","given":"A.","non-dropping-particle":"","parse-names":false,"suffix":""},{"dropping-particle":"","family":"Vellakkal","given":"S.","non-dropping-particle":"","parse-names":false,"suffix":""},{"dropping-particle":"","family":"Taylor","given":"F.","non-dropping-particle":"","parse-names":false,"suffix":""},{"dropping-particle":"","family":"Masset","given":"E.","non-dropping-particle":"","parse-names":false,"suffix":""},{"dropping-particle":"","family":"Satija","given":"A.","non-dropping-particle":"","parse-names":false,"suffix":""},{"dropping-particle":"","family":"Burke","given":"M.","non-dropping-particle":"","parse-names":false,"suffix":""},{"dropping-particle":"","family":"Ebrahim","given":"S.","non-dropping-particle":"","parse-names":false,"suffix":""}],"container-title":"The World Bank Research Observer","id":"ITEM-1","issue":"2","issued":{"date-parts":[["2013","8","1"]]},"page":"236-266","publisher":"Oxford University Press","title":"The Impact of Health Insurance Schemes for the Informal Sector in Low- and Middle-Income Countries: A Systematic Review","type":"article-journal","volume":"28"},"uris":["http://www.mendeley.com/documents/?uuid=4fa0a4ec-2d98-49b9-9617-649a3271a59a"]}],"mendeley":{"formattedCitation":"[27]","plainTextFormattedCitation":"[27]","previouslyFormattedCitation":"[27]"},"properties":{"noteIndex":0},"schema":"https://github.com/citation-style-language/schema/raw/master/csl-citation.json"}</w:instrText>
      </w:r>
      <w:r w:rsidR="00672E71" w:rsidRPr="00564793">
        <w:rPr>
          <w:color w:val="000000" w:themeColor="text1"/>
          <w:szCs w:val="22"/>
          <w:rPrChange w:id="298" w:author="Erlangga, Darius" w:date="2019-08-21T12:14:00Z">
            <w:rPr>
              <w:szCs w:val="22"/>
            </w:rPr>
          </w:rPrChange>
        </w:rPr>
        <w:fldChar w:fldCharType="separate"/>
      </w:r>
      <w:r w:rsidR="002C15EF" w:rsidRPr="00564793">
        <w:rPr>
          <w:noProof/>
          <w:color w:val="000000" w:themeColor="text1"/>
          <w:szCs w:val="22"/>
          <w:rPrChange w:id="299" w:author="Erlangga, Darius" w:date="2019-08-21T12:14:00Z">
            <w:rPr>
              <w:noProof/>
              <w:szCs w:val="22"/>
            </w:rPr>
          </w:rPrChange>
        </w:rPr>
        <w:t>[27]</w:t>
      </w:r>
      <w:r w:rsidR="00672E71" w:rsidRPr="00564793">
        <w:rPr>
          <w:color w:val="000000" w:themeColor="text1"/>
          <w:szCs w:val="22"/>
          <w:rPrChange w:id="300" w:author="Erlangga, Darius" w:date="2019-08-21T12:14:00Z">
            <w:rPr>
              <w:szCs w:val="22"/>
            </w:rPr>
          </w:rPrChange>
        </w:rPr>
        <w:fldChar w:fldCharType="end"/>
      </w:r>
      <w:r w:rsidR="00672E71" w:rsidRPr="00564793">
        <w:rPr>
          <w:color w:val="000000" w:themeColor="text1"/>
          <w:szCs w:val="22"/>
          <w:rPrChange w:id="301" w:author="Erlangga, Darius" w:date="2019-08-21T12:14:00Z">
            <w:rPr>
              <w:szCs w:val="22"/>
            </w:rPr>
          </w:rPrChange>
        </w:rPr>
        <w:t xml:space="preserve"> being the most comprehensive.</w:t>
      </w:r>
      <w:r w:rsidR="00672E71" w:rsidRPr="00564793">
        <w:rPr>
          <w:color w:val="000000" w:themeColor="text1"/>
          <w:rPrChange w:id="302" w:author="Erlangga, Darius" w:date="2019-08-21T12:14:00Z">
            <w:rPr/>
          </w:rPrChange>
        </w:rPr>
        <w:t xml:space="preserve"> The majority of existing reviews ha</w:t>
      </w:r>
      <w:r w:rsidRPr="00564793">
        <w:rPr>
          <w:color w:val="000000" w:themeColor="text1"/>
          <w:rPrChange w:id="303" w:author="Erlangga, Darius" w:date="2019-08-21T12:14:00Z">
            <w:rPr/>
          </w:rPrChange>
        </w:rPr>
        <w:t>s</w:t>
      </w:r>
      <w:r w:rsidR="00672E71" w:rsidRPr="00564793">
        <w:rPr>
          <w:color w:val="000000" w:themeColor="text1"/>
          <w:rPrChange w:id="304" w:author="Erlangga, Darius" w:date="2019-08-21T12:14:00Z">
            <w:rPr/>
          </w:rPrChange>
        </w:rPr>
        <w:t xml:space="preserve"> suggested that publicly-funded health insurance has typically shown a positive impact on access to care, while the picture for financial protection was mixed, and evidence o</w:t>
      </w:r>
      <w:r w:rsidRPr="00564793">
        <w:rPr>
          <w:color w:val="000000" w:themeColor="text1"/>
          <w:rPrChange w:id="305" w:author="Erlangga, Darius" w:date="2019-08-21T12:14:00Z">
            <w:rPr/>
          </w:rPrChange>
        </w:rPr>
        <w:t>f</w:t>
      </w:r>
      <w:r w:rsidR="00672E71" w:rsidRPr="00564793">
        <w:rPr>
          <w:color w:val="000000" w:themeColor="text1"/>
          <w:rPrChange w:id="306" w:author="Erlangga, Darius" w:date="2019-08-21T12:14:00Z">
            <w:rPr/>
          </w:rPrChange>
        </w:rPr>
        <w:t xml:space="preserve"> the impact on health status was </w:t>
      </w:r>
      <w:r w:rsidRPr="00564793">
        <w:rPr>
          <w:color w:val="000000" w:themeColor="text1"/>
          <w:rPrChange w:id="307" w:author="Erlangga, Darius" w:date="2019-08-21T12:14:00Z">
            <w:rPr/>
          </w:rPrChange>
        </w:rPr>
        <w:t>very sparse</w:t>
      </w:r>
      <w:r w:rsidR="00672E71" w:rsidRPr="00564793">
        <w:rPr>
          <w:color w:val="000000" w:themeColor="text1"/>
          <w:rPrChange w:id="308" w:author="Erlangga, Darius" w:date="2019-08-21T12:14:00Z">
            <w:rPr/>
          </w:rPrChange>
        </w:rPr>
        <w:t>.</w:t>
      </w:r>
    </w:p>
    <w:p w14:paraId="13458991" w14:textId="77777777" w:rsidR="00D830C6" w:rsidRPr="00564793" w:rsidRDefault="00D830C6" w:rsidP="00D0270F">
      <w:pPr>
        <w:pStyle w:val="Thesisbody"/>
        <w:spacing w:line="480" w:lineRule="auto"/>
        <w:rPr>
          <w:color w:val="000000" w:themeColor="text1"/>
          <w:szCs w:val="22"/>
          <w:rPrChange w:id="309" w:author="Erlangga, Darius" w:date="2019-08-21T12:14:00Z">
            <w:rPr>
              <w:szCs w:val="22"/>
            </w:rPr>
          </w:rPrChange>
        </w:rPr>
      </w:pPr>
    </w:p>
    <w:p w14:paraId="2C3BC08B" w14:textId="794EE3C5" w:rsidR="00D0270F" w:rsidRPr="00564793" w:rsidRDefault="00290514" w:rsidP="00D0270F">
      <w:pPr>
        <w:pStyle w:val="Thesisbody"/>
        <w:spacing w:line="480" w:lineRule="auto"/>
        <w:jc w:val="left"/>
        <w:rPr>
          <w:color w:val="000000" w:themeColor="text1"/>
          <w:rPrChange w:id="310" w:author="Erlangga, Darius" w:date="2019-08-21T12:14:00Z">
            <w:rPr/>
          </w:rPrChange>
        </w:rPr>
      </w:pPr>
      <w:r w:rsidRPr="00564793">
        <w:rPr>
          <w:color w:val="000000" w:themeColor="text1"/>
          <w:rPrChange w:id="311" w:author="Erlangga, Darius" w:date="2019-08-21T12:14:00Z">
            <w:rPr/>
          </w:rPrChange>
        </w:rPr>
        <w:lastRenderedPageBreak/>
        <w:t xml:space="preserve">This </w:t>
      </w:r>
      <w:r w:rsidR="00FA450B" w:rsidRPr="00564793">
        <w:rPr>
          <w:color w:val="000000" w:themeColor="text1"/>
          <w:rPrChange w:id="312" w:author="Erlangga, Darius" w:date="2019-08-21T12:14:00Z">
            <w:rPr/>
          </w:rPrChange>
        </w:rPr>
        <w:t xml:space="preserve">study </w:t>
      </w:r>
      <w:r w:rsidR="00ED3A5D" w:rsidRPr="00564793">
        <w:rPr>
          <w:color w:val="000000" w:themeColor="text1"/>
          <w:rPrChange w:id="313" w:author="Erlangga, Darius" w:date="2019-08-21T12:14:00Z">
            <w:rPr/>
          </w:rPrChange>
        </w:rPr>
        <w:t xml:space="preserve">reviews systematically </w:t>
      </w:r>
      <w:r w:rsidR="006F79EA" w:rsidRPr="00564793">
        <w:rPr>
          <w:color w:val="000000" w:themeColor="text1"/>
          <w:rPrChange w:id="314" w:author="Erlangga, Darius" w:date="2019-08-21T12:14:00Z">
            <w:rPr/>
          </w:rPrChange>
        </w:rPr>
        <w:t xml:space="preserve">the recent </w:t>
      </w:r>
      <w:r w:rsidR="00EC523C" w:rsidRPr="00564793">
        <w:rPr>
          <w:color w:val="000000" w:themeColor="text1"/>
          <w:rPrChange w:id="315" w:author="Erlangga, Darius" w:date="2019-08-21T12:14:00Z">
            <w:rPr/>
          </w:rPrChange>
        </w:rPr>
        <w:t>fast-growing</w:t>
      </w:r>
      <w:r w:rsidRPr="00564793">
        <w:rPr>
          <w:color w:val="000000" w:themeColor="text1"/>
          <w:rPrChange w:id="316" w:author="Erlangga, Darius" w:date="2019-08-21T12:14:00Z">
            <w:rPr/>
          </w:rPrChange>
        </w:rPr>
        <w:t xml:space="preserve"> evidence on the impact of health insurance </w:t>
      </w:r>
      <w:r w:rsidR="00110C15" w:rsidRPr="00564793">
        <w:rPr>
          <w:color w:val="000000" w:themeColor="text1"/>
          <w:rPrChange w:id="317" w:author="Erlangga, Darius" w:date="2019-08-21T12:14:00Z">
            <w:rPr/>
          </w:rPrChange>
        </w:rPr>
        <w:t xml:space="preserve">on health care utilisation, financial protection and health status </w:t>
      </w:r>
      <w:r w:rsidRPr="00564793">
        <w:rPr>
          <w:color w:val="000000" w:themeColor="text1"/>
          <w:rPrChange w:id="318" w:author="Erlangga, Darius" w:date="2019-08-21T12:14:00Z">
            <w:rPr/>
          </w:rPrChange>
        </w:rPr>
        <w:t xml:space="preserve">in LMICs. </w:t>
      </w:r>
      <w:r w:rsidR="00D0270F" w:rsidRPr="00564793">
        <w:rPr>
          <w:color w:val="000000" w:themeColor="text1"/>
          <w:rPrChange w:id="319" w:author="Erlangga, Darius" w:date="2019-08-21T12:14:00Z">
            <w:rPr/>
          </w:rPrChange>
        </w:rPr>
        <w:t xml:space="preserve">Since </w:t>
      </w:r>
      <w:r w:rsidR="00AA4072" w:rsidRPr="00564793">
        <w:rPr>
          <w:color w:val="000000" w:themeColor="text1"/>
          <w:rPrChange w:id="320" w:author="Erlangga, Darius" w:date="2019-08-21T12:14:00Z">
            <w:rPr/>
          </w:rPrChange>
        </w:rPr>
        <w:t xml:space="preserve">the </w:t>
      </w:r>
      <w:r w:rsidR="00D0270F" w:rsidRPr="00564793">
        <w:rPr>
          <w:color w:val="000000" w:themeColor="text1"/>
          <w:rPrChange w:id="321" w:author="Erlangga, Darius" w:date="2019-08-21T12:14:00Z">
            <w:rPr/>
          </w:rPrChange>
        </w:rPr>
        <w:t xml:space="preserve">publication of Acharya et al. </w:t>
      </w:r>
      <w:r w:rsidR="00AA4072" w:rsidRPr="00564793">
        <w:rPr>
          <w:color w:val="000000" w:themeColor="text1"/>
          <w:rPrChange w:id="322" w:author="Erlangga, Darius" w:date="2019-08-21T12:14:00Z">
            <w:rPr/>
          </w:rPrChange>
        </w:rPr>
        <w:t xml:space="preserve">(which conducted </w:t>
      </w:r>
      <w:r w:rsidR="00110C15" w:rsidRPr="00564793">
        <w:rPr>
          <w:color w:val="000000" w:themeColor="text1"/>
          <w:rPrChange w:id="323" w:author="Erlangga, Darius" w:date="2019-08-21T12:14:00Z">
            <w:rPr/>
          </w:rPrChange>
        </w:rPr>
        <w:t xml:space="preserve">literature </w:t>
      </w:r>
      <w:r w:rsidR="00AA4072" w:rsidRPr="00564793">
        <w:rPr>
          <w:color w:val="000000" w:themeColor="text1"/>
          <w:rPrChange w:id="324" w:author="Erlangga, Darius" w:date="2019-08-21T12:14:00Z">
            <w:rPr/>
          </w:rPrChange>
        </w:rPr>
        <w:t xml:space="preserve">searches </w:t>
      </w:r>
      <w:r w:rsidR="00D0270F" w:rsidRPr="00564793">
        <w:rPr>
          <w:color w:val="000000" w:themeColor="text1"/>
          <w:rPrChange w:id="325" w:author="Erlangga, Darius" w:date="2019-08-21T12:14:00Z">
            <w:rPr/>
          </w:rPrChange>
        </w:rPr>
        <w:t xml:space="preserve">in </w:t>
      </w:r>
      <w:r w:rsidR="00AA4072" w:rsidRPr="00564793">
        <w:rPr>
          <w:color w:val="000000" w:themeColor="text1"/>
          <w:rPrChange w:id="326" w:author="Erlangga, Darius" w:date="2019-08-21T12:14:00Z">
            <w:rPr/>
          </w:rPrChange>
        </w:rPr>
        <w:t xml:space="preserve">July </w:t>
      </w:r>
      <w:r w:rsidR="00D0270F" w:rsidRPr="00564793">
        <w:rPr>
          <w:color w:val="000000" w:themeColor="text1"/>
          <w:rPrChange w:id="327" w:author="Erlangga, Darius" w:date="2019-08-21T12:14:00Z">
            <w:rPr/>
          </w:rPrChange>
        </w:rPr>
        <w:t>201</w:t>
      </w:r>
      <w:r w:rsidR="00AA4072" w:rsidRPr="00564793">
        <w:rPr>
          <w:color w:val="000000" w:themeColor="text1"/>
          <w:rPrChange w:id="328" w:author="Erlangga, Darius" w:date="2019-08-21T12:14:00Z">
            <w:rPr/>
          </w:rPrChange>
        </w:rPr>
        <w:t>0)</w:t>
      </w:r>
      <w:r w:rsidR="00D0270F" w:rsidRPr="00564793">
        <w:rPr>
          <w:color w:val="000000" w:themeColor="text1"/>
          <w:rPrChange w:id="329" w:author="Erlangga, Darius" w:date="2019-08-21T12:14:00Z">
            <w:rPr/>
          </w:rPrChange>
        </w:rPr>
        <w:t xml:space="preserve">, the empirical evidence on the impact of health insurance has </w:t>
      </w:r>
      <w:r w:rsidR="006F79EA" w:rsidRPr="00564793">
        <w:rPr>
          <w:color w:val="000000" w:themeColor="text1"/>
          <w:rPrChange w:id="330" w:author="Erlangga, Darius" w:date="2019-08-21T12:14:00Z">
            <w:rPr/>
          </w:rPrChange>
        </w:rPr>
        <w:t>expanded</w:t>
      </w:r>
      <w:r w:rsidR="00FA450B" w:rsidRPr="00564793">
        <w:rPr>
          <w:color w:val="000000" w:themeColor="text1"/>
          <w:rPrChange w:id="331" w:author="Erlangga, Darius" w:date="2019-08-21T12:14:00Z">
            <w:rPr/>
          </w:rPrChange>
        </w:rPr>
        <w:t xml:space="preserve"> </w:t>
      </w:r>
      <w:r w:rsidR="00ED3A5D" w:rsidRPr="00564793">
        <w:rPr>
          <w:color w:val="000000" w:themeColor="text1"/>
          <w:rPrChange w:id="332" w:author="Erlangga, Darius" w:date="2019-08-21T12:14:00Z">
            <w:rPr/>
          </w:rPrChange>
        </w:rPr>
        <w:t xml:space="preserve">significantly </w:t>
      </w:r>
      <w:r w:rsidR="00D0270F" w:rsidRPr="00564793">
        <w:rPr>
          <w:color w:val="000000" w:themeColor="text1"/>
          <w:rPrChange w:id="333" w:author="Erlangga, Darius" w:date="2019-08-21T12:14:00Z">
            <w:rPr/>
          </w:rPrChange>
        </w:rPr>
        <w:t xml:space="preserve">in terms of quantity and quality, with </w:t>
      </w:r>
      <w:ins w:id="334" w:author="Erlangga, Darius" w:date="2019-08-21T11:40:00Z">
        <w:r w:rsidR="009551D9" w:rsidRPr="00564793">
          <w:rPr>
            <w:color w:val="000000" w:themeColor="text1"/>
            <w:rPrChange w:id="335" w:author="Erlangga, Darius" w:date="2019-08-21T12:14:00Z">
              <w:rPr/>
            </w:rPrChange>
          </w:rPr>
          <w:t xml:space="preserve">the </w:t>
        </w:r>
      </w:ins>
      <w:r w:rsidR="00D0270F" w:rsidRPr="00564793">
        <w:rPr>
          <w:color w:val="000000" w:themeColor="text1"/>
          <w:rPrChange w:id="336" w:author="Erlangga, Darius" w:date="2019-08-21T12:14:00Z">
            <w:rPr/>
          </w:rPrChange>
        </w:rPr>
        <w:t>growing use of sophisticated techniques to account for statistical challenges</w:t>
      </w:r>
      <w:r w:rsidR="00D0270F" w:rsidRPr="00564793">
        <w:rPr>
          <w:color w:val="000000" w:themeColor="text1"/>
          <w:rPrChange w:id="337" w:author="Erlangga, Darius" w:date="2019-08-21T12:14:00Z">
            <w:rPr/>
          </w:rPrChange>
        </w:rPr>
        <w:fldChar w:fldCharType="begin" w:fldLock="1"/>
      </w:r>
      <w:r w:rsidR="00B14E3D" w:rsidRPr="00564793">
        <w:rPr>
          <w:color w:val="000000" w:themeColor="text1"/>
          <w:rPrChange w:id="338" w:author="Erlangga, Darius" w:date="2019-08-21T12:14:00Z">
            <w:rPr/>
          </w:rPrChange>
        </w:rPr>
        <w:instrText>ADDIN CSL_CITATION {"citationItems":[{"id":"ITEM-1","itemData":{"DOI":"10.1080/19439342.2015.1034156","ISSN":"1943-9342","abstract":"This article examines the content of a web-based repository of published impact evaluations of international development interventions. To populate this repository, we conducted a systematic search and screening process. We find that of the 2259 studies published from 1981 to 2012, annual publication increased dramatically after 2008. Most studies are on health, education, social protection and agriculture and are concentrated in South Asia, East Africa, South and Central America and Southeast Asia. There are statistically significant differences in time between end line data collection and publishing by the publication type, and institutional affiliation of authors has shifted towards countries in North America and Europe.","author":[{"dropping-particle":"","family":"Cameron","given":"Drew B.","non-dropping-particle":"","parse-names":false,"suffix":""},{"dropping-particle":"","family":"Mishra","given":"Anjini","non-dropping-particle":"","parse-names":false,"suffix":""},{"dropping-particle":"","family":"Brown","given":"Annette N.","non-dropping-particle":"","parse-names":false,"suffix":""}],"container-title":"Journal of Development Effectiveness","id":"ITEM-1","issue":"1","issued":{"date-parts":[["2016","1","2"]]},"page":"1-21","publisher":"Routledge","title":"The growth of impact evaluation for international development: how much have we learned?","type":"article-journal","volume":"8"},"uris":["http://www.mendeley.com/documents/?uuid=e0ecf9f8-ffb4-31cd-95a2-e392de5e35a1"]}],"mendeley":{"formattedCitation":"[28]","plainTextFormattedCitation":"[28]","previouslyFormattedCitation":"[28]"},"properties":{"noteIndex":0},"schema":"https://github.com/citation-style-language/schema/raw/master/csl-citation.json"}</w:instrText>
      </w:r>
      <w:r w:rsidR="00D0270F" w:rsidRPr="00564793">
        <w:rPr>
          <w:color w:val="000000" w:themeColor="text1"/>
          <w:rPrChange w:id="339" w:author="Erlangga, Darius" w:date="2019-08-21T12:14:00Z">
            <w:rPr/>
          </w:rPrChange>
        </w:rPr>
        <w:fldChar w:fldCharType="separate"/>
      </w:r>
      <w:r w:rsidR="002C15EF" w:rsidRPr="00564793">
        <w:rPr>
          <w:noProof/>
          <w:color w:val="000000" w:themeColor="text1"/>
          <w:rPrChange w:id="340" w:author="Erlangga, Darius" w:date="2019-08-21T12:14:00Z">
            <w:rPr>
              <w:noProof/>
            </w:rPr>
          </w:rPrChange>
        </w:rPr>
        <w:t>[28]</w:t>
      </w:r>
      <w:r w:rsidR="00D0270F" w:rsidRPr="00564793">
        <w:rPr>
          <w:color w:val="000000" w:themeColor="text1"/>
          <w:rPrChange w:id="341" w:author="Erlangga, Darius" w:date="2019-08-21T12:14:00Z">
            <w:rPr/>
          </w:rPrChange>
        </w:rPr>
        <w:fldChar w:fldCharType="end"/>
      </w:r>
      <w:r w:rsidR="00D0270F" w:rsidRPr="00564793">
        <w:rPr>
          <w:color w:val="000000" w:themeColor="text1"/>
          <w:rPrChange w:id="342" w:author="Erlangga, Darius" w:date="2019-08-21T12:14:00Z">
            <w:rPr/>
          </w:rPrChange>
        </w:rPr>
        <w:t xml:space="preserve"> </w:t>
      </w:r>
      <w:r w:rsidR="00ED3A5D" w:rsidRPr="00564793">
        <w:rPr>
          <w:color w:val="000000" w:themeColor="text1"/>
          <w:rPrChange w:id="343" w:author="Erlangga, Darius" w:date="2019-08-21T12:14:00Z">
            <w:rPr/>
          </w:rPrChange>
        </w:rPr>
        <w:t xml:space="preserve"> </w:t>
      </w:r>
      <w:r w:rsidR="00D0270F" w:rsidRPr="00564793">
        <w:rPr>
          <w:color w:val="000000" w:themeColor="text1"/>
          <w:rPrChange w:id="344" w:author="Erlangga, Darius" w:date="2019-08-21T12:14:00Z">
            <w:rPr/>
          </w:rPrChange>
        </w:rPr>
        <w:t>(</w:t>
      </w:r>
      <w:r w:rsidR="00ED3A5D" w:rsidRPr="00564793">
        <w:rPr>
          <w:color w:val="000000" w:themeColor="text1"/>
          <w:rPrChange w:id="345" w:author="Erlangga, Darius" w:date="2019-08-21T12:14:00Z">
            <w:rPr/>
          </w:rPrChange>
        </w:rPr>
        <w:t xml:space="preserve">particularly </w:t>
      </w:r>
      <w:r w:rsidR="00D0270F" w:rsidRPr="00564793">
        <w:rPr>
          <w:color w:val="000000" w:themeColor="text1"/>
          <w:rPrChange w:id="346" w:author="Erlangga, Darius" w:date="2019-08-21T12:14:00Z">
            <w:rPr/>
          </w:rPrChange>
        </w:rPr>
        <w:t xml:space="preserve">insurance selection bias). </w:t>
      </w:r>
      <w:r w:rsidR="00ED3A5D" w:rsidRPr="00564793">
        <w:rPr>
          <w:color w:val="000000" w:themeColor="text1"/>
          <w:rPrChange w:id="347" w:author="Erlangga, Darius" w:date="2019-08-21T12:14:00Z">
            <w:rPr/>
          </w:rPrChange>
        </w:rPr>
        <w:t>T</w:t>
      </w:r>
      <w:r w:rsidR="00FA450B" w:rsidRPr="00564793">
        <w:rPr>
          <w:color w:val="000000" w:themeColor="text1"/>
          <w:rPrChange w:id="348" w:author="Erlangga, Darius" w:date="2019-08-21T12:14:00Z">
            <w:rPr/>
          </w:rPrChange>
        </w:rPr>
        <w:t xml:space="preserve">his study </w:t>
      </w:r>
      <w:r w:rsidR="00110C15" w:rsidRPr="00564793">
        <w:rPr>
          <w:color w:val="000000" w:themeColor="text1"/>
          <w:rPrChange w:id="349" w:author="Erlangga, Darius" w:date="2019-08-21T12:14:00Z">
            <w:rPr/>
          </w:rPrChange>
        </w:rPr>
        <w:t>makes an important contribution towards our understanding of the impact of health insurance in LMICs</w:t>
      </w:r>
      <w:r w:rsidR="00FA450B" w:rsidRPr="00564793">
        <w:rPr>
          <w:color w:val="000000" w:themeColor="text1"/>
          <w:szCs w:val="22"/>
          <w:rPrChange w:id="350" w:author="Erlangga, Darius" w:date="2019-08-21T12:14:00Z">
            <w:rPr>
              <w:szCs w:val="22"/>
            </w:rPr>
          </w:rPrChange>
        </w:rPr>
        <w:t xml:space="preserve">, taking particular care in appraising the </w:t>
      </w:r>
      <w:r w:rsidR="00ED3A5D" w:rsidRPr="00564793">
        <w:rPr>
          <w:color w:val="000000" w:themeColor="text1"/>
          <w:szCs w:val="22"/>
          <w:rPrChange w:id="351" w:author="Erlangga, Darius" w:date="2019-08-21T12:14:00Z">
            <w:rPr>
              <w:szCs w:val="22"/>
            </w:rPr>
          </w:rPrChange>
        </w:rPr>
        <w:t xml:space="preserve">quality of </w:t>
      </w:r>
      <w:r w:rsidR="00FA450B" w:rsidRPr="00564793">
        <w:rPr>
          <w:color w:val="000000" w:themeColor="text1"/>
          <w:szCs w:val="22"/>
          <w:rPrChange w:id="352" w:author="Erlangga, Darius" w:date="2019-08-21T12:14:00Z">
            <w:rPr>
              <w:szCs w:val="22"/>
            </w:rPr>
          </w:rPrChange>
        </w:rPr>
        <w:t>studies</w:t>
      </w:r>
      <w:r w:rsidR="00FA450B" w:rsidRPr="00564793">
        <w:rPr>
          <w:color w:val="000000" w:themeColor="text1"/>
          <w:rPrChange w:id="353" w:author="Erlangga, Darius" w:date="2019-08-21T12:14:00Z">
            <w:rPr/>
          </w:rPrChange>
        </w:rPr>
        <w:t>.</w:t>
      </w:r>
      <w:bookmarkStart w:id="354" w:name="_Toc445373220"/>
      <w:bookmarkStart w:id="355" w:name="_Toc461027680"/>
      <w:r w:rsidR="00672E71" w:rsidRPr="00564793">
        <w:rPr>
          <w:color w:val="000000" w:themeColor="text1"/>
          <w:rPrChange w:id="356" w:author="Erlangga, Darius" w:date="2019-08-21T12:14:00Z">
            <w:rPr/>
          </w:rPrChange>
        </w:rPr>
        <w:t xml:space="preserve"> </w:t>
      </w:r>
      <w:r w:rsidR="005A5F78" w:rsidRPr="00564793">
        <w:rPr>
          <w:color w:val="000000" w:themeColor="text1"/>
          <w:rPrChange w:id="357" w:author="Erlangga, Darius" w:date="2019-08-21T12:14:00Z">
            <w:rPr/>
          </w:rPrChange>
        </w:rPr>
        <w:t>We recognise the heterogeneity of insurance schemes implemented in LMICs and therefore d</w:t>
      </w:r>
      <w:r w:rsidR="009B4482" w:rsidRPr="00564793">
        <w:rPr>
          <w:color w:val="000000" w:themeColor="text1"/>
          <w:rPrChange w:id="358" w:author="Erlangga, Darius" w:date="2019-08-21T12:14:00Z">
            <w:rPr/>
          </w:rPrChange>
        </w:rPr>
        <w:t>o</w:t>
      </w:r>
      <w:r w:rsidR="005A5F78" w:rsidRPr="00564793">
        <w:rPr>
          <w:color w:val="000000" w:themeColor="text1"/>
          <w:rPrChange w:id="359" w:author="Erlangga, Darius" w:date="2019-08-21T12:14:00Z">
            <w:rPr/>
          </w:rPrChange>
        </w:rPr>
        <w:t xml:space="preserve"> not attempt to generalise finding</w:t>
      </w:r>
      <w:r w:rsidR="009B4482" w:rsidRPr="00564793">
        <w:rPr>
          <w:color w:val="000000" w:themeColor="text1"/>
          <w:rPrChange w:id="360" w:author="Erlangga, Darius" w:date="2019-08-21T12:14:00Z">
            <w:rPr/>
          </w:rPrChange>
        </w:rPr>
        <w:t>s</w:t>
      </w:r>
      <w:r w:rsidR="00EC523C" w:rsidRPr="00564793">
        <w:rPr>
          <w:color w:val="000000" w:themeColor="text1"/>
          <w:rPrChange w:id="361" w:author="Erlangga, Darius" w:date="2019-08-21T12:14:00Z">
            <w:rPr/>
          </w:rPrChange>
        </w:rPr>
        <w:t>,</w:t>
      </w:r>
      <w:r w:rsidR="005A5F78" w:rsidRPr="00564793">
        <w:rPr>
          <w:color w:val="000000" w:themeColor="text1"/>
          <w:rPrChange w:id="362" w:author="Erlangga, Darius" w:date="2019-08-21T12:14:00Z">
            <w:rPr/>
          </w:rPrChange>
        </w:rPr>
        <w:t xml:space="preserve"> but we aim to explore the pattern emerging from various studies and </w:t>
      </w:r>
      <w:r w:rsidR="006A39B3" w:rsidRPr="00564793">
        <w:rPr>
          <w:color w:val="000000" w:themeColor="text1"/>
          <w:rPrChange w:id="363" w:author="Erlangga, Darius" w:date="2019-08-21T12:14:00Z">
            <w:rPr/>
          </w:rPrChange>
        </w:rPr>
        <w:t xml:space="preserve">to </w:t>
      </w:r>
      <w:r w:rsidR="005A5F78" w:rsidRPr="00564793">
        <w:rPr>
          <w:color w:val="000000" w:themeColor="text1"/>
          <w:rPrChange w:id="364" w:author="Erlangga, Darius" w:date="2019-08-21T12:14:00Z">
            <w:rPr/>
          </w:rPrChange>
        </w:rPr>
        <w:t xml:space="preserve">extract </w:t>
      </w:r>
      <w:r w:rsidR="00EC523C" w:rsidRPr="00564793">
        <w:rPr>
          <w:color w:val="000000" w:themeColor="text1"/>
          <w:rPrChange w:id="365" w:author="Erlangga, Darius" w:date="2019-08-21T12:14:00Z">
            <w:rPr/>
          </w:rPrChange>
        </w:rPr>
        <w:t xml:space="preserve">common factors </w:t>
      </w:r>
      <w:r w:rsidR="006A39B3" w:rsidRPr="00564793">
        <w:rPr>
          <w:color w:val="000000" w:themeColor="text1"/>
          <w:rPrChange w:id="366" w:author="Erlangga, Darius" w:date="2019-08-21T12:14:00Z">
            <w:rPr/>
          </w:rPrChange>
        </w:rPr>
        <w:t>that may affect</w:t>
      </w:r>
      <w:r w:rsidR="00EC523C" w:rsidRPr="00564793">
        <w:rPr>
          <w:color w:val="000000" w:themeColor="text1"/>
          <w:rPrChange w:id="367" w:author="Erlangga, Darius" w:date="2019-08-21T12:14:00Z">
            <w:rPr/>
          </w:rPrChange>
        </w:rPr>
        <w:t xml:space="preserve"> the effectiveness of health insurance</w:t>
      </w:r>
      <w:r w:rsidR="009B4482" w:rsidRPr="00564793">
        <w:rPr>
          <w:color w:val="000000" w:themeColor="text1"/>
          <w:rPrChange w:id="368" w:author="Erlangga, Darius" w:date="2019-08-21T12:14:00Z">
            <w:rPr/>
          </w:rPrChange>
        </w:rPr>
        <w:t>,</w:t>
      </w:r>
      <w:r w:rsidR="00EC523C" w:rsidRPr="00564793">
        <w:rPr>
          <w:color w:val="000000" w:themeColor="text1"/>
          <w:rPrChange w:id="369" w:author="Erlangga, Darius" w:date="2019-08-21T12:14:00Z">
            <w:rPr/>
          </w:rPrChange>
        </w:rPr>
        <w:t xml:space="preserve"> that should be the focus of future </w:t>
      </w:r>
      <w:r w:rsidR="009B4482" w:rsidRPr="00564793">
        <w:rPr>
          <w:color w:val="000000" w:themeColor="text1"/>
          <w:rPrChange w:id="370" w:author="Erlangga, Darius" w:date="2019-08-21T12:14:00Z">
            <w:rPr/>
          </w:rPrChange>
        </w:rPr>
        <w:t>policy and research</w:t>
      </w:r>
      <w:r w:rsidR="00EC523C" w:rsidRPr="00564793">
        <w:rPr>
          <w:color w:val="000000" w:themeColor="text1"/>
          <w:rPrChange w:id="371" w:author="Erlangga, Darius" w:date="2019-08-21T12:14:00Z">
            <w:rPr/>
          </w:rPrChange>
        </w:rPr>
        <w:t>.</w:t>
      </w:r>
      <w:r w:rsidR="005A5F78" w:rsidRPr="00564793">
        <w:rPr>
          <w:color w:val="000000" w:themeColor="text1"/>
          <w:rPrChange w:id="372" w:author="Erlangga, Darius" w:date="2019-08-21T12:14:00Z">
            <w:rPr/>
          </w:rPrChange>
        </w:rPr>
        <w:t xml:space="preserve"> </w:t>
      </w:r>
      <w:r w:rsidR="00672E71" w:rsidRPr="00564793">
        <w:rPr>
          <w:color w:val="000000" w:themeColor="text1"/>
          <w:rPrChange w:id="373" w:author="Erlangga, Darius" w:date="2019-08-21T12:14:00Z">
            <w:rPr/>
          </w:rPrChange>
        </w:rPr>
        <w:t>Furthermore, we explore</w:t>
      </w:r>
      <w:r w:rsidR="00EC523C" w:rsidRPr="00564793">
        <w:rPr>
          <w:color w:val="000000" w:themeColor="text1"/>
          <w:rPrChange w:id="374" w:author="Erlangga, Darius" w:date="2019-08-21T12:14:00Z">
            <w:rPr/>
          </w:rPrChange>
        </w:rPr>
        <w:t xml:space="preserve"> </w:t>
      </w:r>
      <w:r w:rsidR="00672E71" w:rsidRPr="00564793">
        <w:rPr>
          <w:color w:val="000000" w:themeColor="text1"/>
          <w:rPrChange w:id="375" w:author="Erlangga, Darius" w:date="2019-08-21T12:14:00Z">
            <w:rPr/>
          </w:rPrChange>
        </w:rPr>
        <w:t>evidence of moral hazard in insurance membership, an aspect that was not addressed in the Acharya et al review.</w:t>
      </w:r>
      <w:r w:rsidR="00672E71" w:rsidRPr="00564793">
        <w:rPr>
          <w:color w:val="000000" w:themeColor="text1"/>
          <w:rPrChange w:id="376" w:author="Erlangga, Darius" w:date="2019-08-21T12:14:00Z">
            <w:rPr/>
          </w:rPrChange>
        </w:rPr>
        <w:fldChar w:fldCharType="begin" w:fldLock="1"/>
      </w:r>
      <w:r w:rsidR="00B14E3D" w:rsidRPr="00564793">
        <w:rPr>
          <w:color w:val="000000" w:themeColor="text1"/>
          <w:rPrChange w:id="377" w:author="Erlangga, Darius" w:date="2019-08-21T12:14:00Z">
            <w:rPr/>
          </w:rPrChange>
        </w:rPr>
        <w:instrText>ADDIN CSL_CITATION {"citationItems":[{"id":"ITEM-1","itemData":{"DOI":"10.1093/wbro/lks009","ISBN":"0257-3032","ISSN":"0257-3032","abstract":"This paper summarizes the literature on the impact of state subsidized or social health insurance schemes that have been offered, mostly on a voluntary basis, to the informal sector in low-and middle-income countries. A substantial number of papers provide esti-mations of average treatment on the treated effect for insured persons. We summarize papers that correct for the problem of self-selection into insurance and papers that esti-mate the average intention to treat effect. Summarizing the literature was difficult because of the lack of (1) uniformity in the use of meaningful definitions of outcomes that indicate welfare improvements and (2) clarity in the consideration of selection issues. We find the uptake of insurance schemes, in many cases, to be less than expected. In general, we find no strong evidence of an impact on utilization, protection from finan-cial risk, and health status. However, a few insurance schemes afford significant protec-tion from high levels of out-of-pocket expenditures. In these cases, however, the impact on the poor is weaker. More information is needed to understand the reasons for low enrollment and to explain the limited impact of health insurance among the insured.","author":[{"dropping-particle":"","family":"Acharya","given":"A.","non-dropping-particle":"","parse-names":false,"suffix":""},{"dropping-particle":"","family":"Vellakkal","given":"S.","non-dropping-particle":"","parse-names":false,"suffix":""},{"dropping-particle":"","family":"Taylor","given":"F.","non-dropping-particle":"","parse-names":false,"suffix":""},{"dropping-particle":"","family":"Masset","given":"E.","non-dropping-particle":"","parse-names":false,"suffix":""},{"dropping-particle":"","family":"Satija","given":"A.","non-dropping-particle":"","parse-names":false,"suffix":""},{"dropping-particle":"","family":"Burke","given":"M.","non-dropping-particle":"","parse-names":false,"suffix":""},{"dropping-particle":"","family":"Ebrahim","given":"S.","non-dropping-particle":"","parse-names":false,"suffix":""}],"container-title":"The World Bank Research Observer","id":"ITEM-1","issue":"2","issued":{"date-parts":[["2013","8","1"]]},"page":"236-266","publisher":"Oxford University Press","title":"The Impact of Health Insurance Schemes for the Informal Sector in Low- and Middle-Income Countries: A Systematic Review","type":"article-journal","volume":"28"},"uris":["http://www.mendeley.com/documents/?uuid=4fa0a4ec-2d98-49b9-9617-649a3271a59a"]}],"mendeley":{"formattedCitation":"[27]","plainTextFormattedCitation":"[27]","previouslyFormattedCitation":"[27]"},"properties":{"noteIndex":0},"schema":"https://github.com/citation-style-language/schema/raw/master/csl-citation.json"}</w:instrText>
      </w:r>
      <w:r w:rsidR="00672E71" w:rsidRPr="00564793">
        <w:rPr>
          <w:color w:val="000000" w:themeColor="text1"/>
          <w:rPrChange w:id="378" w:author="Erlangga, Darius" w:date="2019-08-21T12:14:00Z">
            <w:rPr/>
          </w:rPrChange>
        </w:rPr>
        <w:fldChar w:fldCharType="separate"/>
      </w:r>
      <w:r w:rsidR="002C15EF" w:rsidRPr="00564793">
        <w:rPr>
          <w:noProof/>
          <w:color w:val="000000" w:themeColor="text1"/>
          <w:rPrChange w:id="379" w:author="Erlangga, Darius" w:date="2019-08-21T12:14:00Z">
            <w:rPr>
              <w:noProof/>
            </w:rPr>
          </w:rPrChange>
        </w:rPr>
        <w:t>[27]</w:t>
      </w:r>
      <w:r w:rsidR="00672E71" w:rsidRPr="00564793">
        <w:rPr>
          <w:color w:val="000000" w:themeColor="text1"/>
          <w:rPrChange w:id="380" w:author="Erlangga, Darius" w:date="2019-08-21T12:14:00Z">
            <w:rPr/>
          </w:rPrChange>
        </w:rPr>
        <w:fldChar w:fldCharType="end"/>
      </w:r>
    </w:p>
    <w:p w14:paraId="34B6C171" w14:textId="7632283B" w:rsidR="002009A5" w:rsidRPr="00564793" w:rsidRDefault="002009A5" w:rsidP="006E7AEE">
      <w:pPr>
        <w:pStyle w:val="Heading1"/>
        <w:rPr>
          <w:color w:val="000000" w:themeColor="text1"/>
          <w:lang w:val="en-GB"/>
          <w:rPrChange w:id="381" w:author="Erlangga, Darius" w:date="2019-08-21T12:14:00Z">
            <w:rPr>
              <w:lang w:val="en-GB"/>
            </w:rPr>
          </w:rPrChange>
        </w:rPr>
      </w:pPr>
      <w:r w:rsidRPr="00564793">
        <w:rPr>
          <w:color w:val="000000" w:themeColor="text1"/>
          <w:lang w:val="en-GB"/>
          <w:rPrChange w:id="382" w:author="Erlangga, Darius" w:date="2019-08-21T12:14:00Z">
            <w:rPr>
              <w:lang w:val="en-GB"/>
            </w:rPr>
          </w:rPrChange>
        </w:rPr>
        <w:t>Methods</w:t>
      </w:r>
      <w:bookmarkEnd w:id="354"/>
      <w:bookmarkEnd w:id="355"/>
    </w:p>
    <w:p w14:paraId="6227D4F4" w14:textId="08BB5841" w:rsidR="002009A5" w:rsidRPr="00564793" w:rsidRDefault="002009A5" w:rsidP="00976BF6">
      <w:pPr>
        <w:pStyle w:val="Thesisbody"/>
        <w:spacing w:line="480" w:lineRule="auto"/>
        <w:jc w:val="left"/>
        <w:rPr>
          <w:color w:val="000000" w:themeColor="text1"/>
          <w:szCs w:val="22"/>
          <w:rPrChange w:id="383" w:author="Erlangga, Darius" w:date="2019-08-21T12:14:00Z">
            <w:rPr>
              <w:szCs w:val="22"/>
            </w:rPr>
          </w:rPrChange>
        </w:rPr>
      </w:pPr>
      <w:r w:rsidRPr="00564793">
        <w:rPr>
          <w:color w:val="000000" w:themeColor="text1"/>
          <w:szCs w:val="22"/>
          <w:rPrChange w:id="384" w:author="Erlangga, Darius" w:date="2019-08-21T12:14:00Z">
            <w:rPr>
              <w:szCs w:val="22"/>
            </w:rPr>
          </w:rPrChange>
        </w:rPr>
        <w:t xml:space="preserve">This review was planned, conducted, and reported in adherence </w:t>
      </w:r>
      <w:del w:id="385" w:author="Erlangga, Darius" w:date="2019-08-21T11:41:00Z">
        <w:r w:rsidR="003E75BA" w:rsidRPr="00564793" w:rsidDel="009551D9">
          <w:rPr>
            <w:color w:val="000000" w:themeColor="text1"/>
            <w:szCs w:val="22"/>
            <w:rPrChange w:id="386" w:author="Erlangga, Darius" w:date="2019-08-21T12:14:00Z">
              <w:rPr>
                <w:szCs w:val="22"/>
              </w:rPr>
            </w:rPrChange>
          </w:rPr>
          <w:delText xml:space="preserve">with </w:delText>
        </w:r>
      </w:del>
      <w:ins w:id="387" w:author="Erlangga, Darius" w:date="2019-08-21T11:41:00Z">
        <w:r w:rsidR="009551D9" w:rsidRPr="00564793">
          <w:rPr>
            <w:color w:val="000000" w:themeColor="text1"/>
            <w:szCs w:val="22"/>
            <w:rPrChange w:id="388" w:author="Erlangga, Darius" w:date="2019-08-21T12:14:00Z">
              <w:rPr>
                <w:szCs w:val="22"/>
              </w:rPr>
            </w:rPrChange>
          </w:rPr>
          <w:t xml:space="preserve">to </w:t>
        </w:r>
      </w:ins>
      <w:r w:rsidRPr="00564793">
        <w:rPr>
          <w:color w:val="000000" w:themeColor="text1"/>
          <w:szCs w:val="22"/>
          <w:rPrChange w:id="389" w:author="Erlangga, Darius" w:date="2019-08-21T12:14:00Z">
            <w:rPr>
              <w:szCs w:val="22"/>
            </w:rPr>
          </w:rPrChange>
        </w:rPr>
        <w:t>PRISMA standards of quality f</w:t>
      </w:r>
      <w:r w:rsidR="00D82BF2" w:rsidRPr="00564793">
        <w:rPr>
          <w:color w:val="000000" w:themeColor="text1"/>
          <w:szCs w:val="22"/>
          <w:rPrChange w:id="390" w:author="Erlangga, Darius" w:date="2019-08-21T12:14:00Z">
            <w:rPr>
              <w:szCs w:val="22"/>
            </w:rPr>
          </w:rPrChange>
        </w:rPr>
        <w:t>or reporting systematic reviews.</w:t>
      </w:r>
      <w:r w:rsidR="00FC580C" w:rsidRPr="00564793">
        <w:rPr>
          <w:color w:val="000000" w:themeColor="text1"/>
          <w:szCs w:val="22"/>
          <w:rPrChange w:id="391" w:author="Erlangga, Darius" w:date="2019-08-21T12:14:00Z">
            <w:rPr>
              <w:szCs w:val="22"/>
            </w:rPr>
          </w:rPrChange>
        </w:rPr>
        <w:fldChar w:fldCharType="begin" w:fldLock="1"/>
      </w:r>
      <w:r w:rsidR="00B14E3D" w:rsidRPr="00564793">
        <w:rPr>
          <w:color w:val="000000" w:themeColor="text1"/>
          <w:szCs w:val="22"/>
          <w:rPrChange w:id="392" w:author="Erlangga, Darius" w:date="2019-08-21T12:14:00Z">
            <w:rPr>
              <w:szCs w:val="22"/>
            </w:rPr>
          </w:rPrChange>
        </w:rPr>
        <w:instrText>ADDIN CSL_CITATION {"citationItems":[{"id":"ITEM-1","itemData":{"DOI":"10.1371/journal.pmed.1000097","ISSN":"1549-1676","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G.","non-dropping-particle":"","parse-names":false,"suffix":""},{"dropping-particle":"","family":"Group","given":"The PRISMA","non-dropping-particle":"","parse-names":false,"suffix":""}],"container-title":"PLoS Medicine","id":"ITEM-1","issue":"7","issued":{"date-parts":[["2009","7","21"]]},"page":"e1000097","publisher":"Public Library of Science","title":"Preferred Reporting Items for Systematic Reviews and Meta-Analyses: The PRISMA Statement","type":"article-journal","volume":"6"},"uris":["http://www.mendeley.com/documents/?uuid=d5b337c6-c2a3-3ea9-a99b-44df561102db"]}],"mendeley":{"formattedCitation":"[29]","plainTextFormattedCitation":"[29]","previouslyFormattedCitation":"[29]"},"properties":{"noteIndex":0},"schema":"https://github.com/citation-style-language/schema/raw/master/csl-citation.json"}</w:instrText>
      </w:r>
      <w:r w:rsidR="00FC580C" w:rsidRPr="00564793">
        <w:rPr>
          <w:color w:val="000000" w:themeColor="text1"/>
          <w:szCs w:val="22"/>
          <w:rPrChange w:id="393" w:author="Erlangga, Darius" w:date="2019-08-21T12:14:00Z">
            <w:rPr>
              <w:szCs w:val="22"/>
            </w:rPr>
          </w:rPrChange>
        </w:rPr>
        <w:fldChar w:fldCharType="separate"/>
      </w:r>
      <w:r w:rsidR="002C15EF" w:rsidRPr="00564793">
        <w:rPr>
          <w:noProof/>
          <w:color w:val="000000" w:themeColor="text1"/>
          <w:szCs w:val="22"/>
          <w:rPrChange w:id="394" w:author="Erlangga, Darius" w:date="2019-08-21T12:14:00Z">
            <w:rPr>
              <w:noProof/>
              <w:szCs w:val="22"/>
            </w:rPr>
          </w:rPrChange>
        </w:rPr>
        <w:t>[29]</w:t>
      </w:r>
      <w:r w:rsidR="00FC580C" w:rsidRPr="00564793">
        <w:rPr>
          <w:color w:val="000000" w:themeColor="text1"/>
          <w:szCs w:val="22"/>
          <w:rPrChange w:id="395" w:author="Erlangga, Darius" w:date="2019-08-21T12:14:00Z">
            <w:rPr>
              <w:szCs w:val="22"/>
            </w:rPr>
          </w:rPrChange>
        </w:rPr>
        <w:fldChar w:fldCharType="end"/>
      </w:r>
      <w:r w:rsidR="00D82BF2" w:rsidRPr="00564793">
        <w:rPr>
          <w:color w:val="000000" w:themeColor="text1"/>
          <w:szCs w:val="22"/>
          <w:rPrChange w:id="396" w:author="Erlangga, Darius" w:date="2019-08-21T12:14:00Z">
            <w:rPr>
              <w:szCs w:val="22"/>
            </w:rPr>
          </w:rPrChange>
        </w:rPr>
        <w:t xml:space="preserve"> </w:t>
      </w:r>
    </w:p>
    <w:p w14:paraId="2D218ABB" w14:textId="77777777" w:rsidR="002009A5" w:rsidRPr="00564793" w:rsidRDefault="002009A5" w:rsidP="006E7AEE">
      <w:pPr>
        <w:pStyle w:val="Heading2"/>
        <w:rPr>
          <w:rFonts w:eastAsiaTheme="minorEastAsia"/>
          <w:color w:val="000000" w:themeColor="text1"/>
          <w:lang w:val="en-GB"/>
          <w:rPrChange w:id="397" w:author="Erlangga, Darius" w:date="2019-08-21T12:14:00Z">
            <w:rPr>
              <w:rFonts w:eastAsiaTheme="minorEastAsia"/>
              <w:lang w:val="en-GB"/>
            </w:rPr>
          </w:rPrChange>
        </w:rPr>
      </w:pPr>
      <w:bookmarkStart w:id="398" w:name="_Toc445373222"/>
      <w:bookmarkStart w:id="399" w:name="_Toc461027682"/>
      <w:r w:rsidRPr="00564793">
        <w:rPr>
          <w:rFonts w:eastAsiaTheme="minorEastAsia"/>
          <w:color w:val="000000" w:themeColor="text1"/>
          <w:lang w:val="en-GB"/>
          <w:rPrChange w:id="400" w:author="Erlangga, Darius" w:date="2019-08-21T12:14:00Z">
            <w:rPr>
              <w:rFonts w:eastAsiaTheme="minorEastAsia"/>
              <w:lang w:val="en-GB"/>
            </w:rPr>
          </w:rPrChange>
        </w:rPr>
        <w:t>Participants</w:t>
      </w:r>
      <w:bookmarkEnd w:id="398"/>
      <w:bookmarkEnd w:id="399"/>
    </w:p>
    <w:p w14:paraId="2E1C0B3B" w14:textId="789E5861" w:rsidR="002009A5" w:rsidRPr="00564793" w:rsidRDefault="004336B3" w:rsidP="00976BF6">
      <w:pPr>
        <w:pStyle w:val="Thesisbody"/>
        <w:spacing w:line="480" w:lineRule="auto"/>
        <w:jc w:val="left"/>
        <w:rPr>
          <w:color w:val="000000" w:themeColor="text1"/>
          <w:szCs w:val="22"/>
          <w:rPrChange w:id="401" w:author="Erlangga, Darius" w:date="2019-08-21T12:14:00Z">
            <w:rPr>
              <w:szCs w:val="22"/>
            </w:rPr>
          </w:rPrChange>
        </w:rPr>
      </w:pPr>
      <w:r w:rsidRPr="00564793">
        <w:rPr>
          <w:color w:val="000000" w:themeColor="text1"/>
          <w:szCs w:val="22"/>
          <w:rPrChange w:id="402" w:author="Erlangga, Darius" w:date="2019-08-21T12:14:00Z">
            <w:rPr>
              <w:szCs w:val="22"/>
            </w:rPr>
          </w:rPrChange>
        </w:rPr>
        <w:t>S</w:t>
      </w:r>
      <w:r w:rsidR="002009A5" w:rsidRPr="00564793">
        <w:rPr>
          <w:color w:val="000000" w:themeColor="text1"/>
          <w:szCs w:val="22"/>
          <w:rPrChange w:id="403" w:author="Erlangga, Darius" w:date="2019-08-21T12:14:00Z">
            <w:rPr>
              <w:szCs w:val="22"/>
            </w:rPr>
          </w:rPrChange>
        </w:rPr>
        <w:t>tudies focusing on LMICs are included</w:t>
      </w:r>
      <w:r w:rsidR="00453ED4" w:rsidRPr="00564793">
        <w:rPr>
          <w:color w:val="000000" w:themeColor="text1"/>
          <w:szCs w:val="22"/>
          <w:rPrChange w:id="404" w:author="Erlangga, Darius" w:date="2019-08-21T12:14:00Z">
            <w:rPr>
              <w:szCs w:val="22"/>
            </w:rPr>
          </w:rPrChange>
        </w:rPr>
        <w:t>,</w:t>
      </w:r>
      <w:r w:rsidR="002009A5" w:rsidRPr="00564793">
        <w:rPr>
          <w:color w:val="000000" w:themeColor="text1"/>
          <w:szCs w:val="22"/>
          <w:rPrChange w:id="405" w:author="Erlangga, Darius" w:date="2019-08-21T12:14:00Z">
            <w:rPr>
              <w:szCs w:val="22"/>
            </w:rPr>
          </w:rPrChange>
        </w:rPr>
        <w:t xml:space="preserve"> as measured by per capita gross national income (GNI) estimated using the World Bank Atlas method</w:t>
      </w:r>
      <w:r w:rsidR="006B5714" w:rsidRPr="00564793">
        <w:rPr>
          <w:color w:val="000000" w:themeColor="text1"/>
          <w:szCs w:val="22"/>
          <w:rPrChange w:id="406" w:author="Erlangga, Darius" w:date="2019-08-21T12:14:00Z">
            <w:rPr>
              <w:szCs w:val="22"/>
            </w:rPr>
          </w:rPrChange>
        </w:rPr>
        <w:t xml:space="preserve"> per July 2016</w:t>
      </w:r>
      <w:r w:rsidR="00D82BF2" w:rsidRPr="00564793">
        <w:rPr>
          <w:color w:val="000000" w:themeColor="text1"/>
          <w:szCs w:val="22"/>
          <w:rPrChange w:id="407" w:author="Erlangga, Darius" w:date="2019-08-21T12:14:00Z">
            <w:rPr>
              <w:szCs w:val="22"/>
            </w:rPr>
          </w:rPrChange>
        </w:rPr>
        <w:t>.</w:t>
      </w:r>
      <w:r w:rsidR="00FC580C" w:rsidRPr="00564793">
        <w:rPr>
          <w:color w:val="000000" w:themeColor="text1"/>
          <w:szCs w:val="22"/>
          <w:rPrChange w:id="408" w:author="Erlangga, Darius" w:date="2019-08-21T12:14:00Z">
            <w:rPr>
              <w:szCs w:val="22"/>
            </w:rPr>
          </w:rPrChange>
        </w:rPr>
        <w:fldChar w:fldCharType="begin" w:fldLock="1"/>
      </w:r>
      <w:r w:rsidR="00B14E3D" w:rsidRPr="00564793">
        <w:rPr>
          <w:color w:val="000000" w:themeColor="text1"/>
          <w:szCs w:val="22"/>
          <w:rPrChange w:id="409" w:author="Erlangga, Darius" w:date="2019-08-21T12:14:00Z">
            <w:rPr>
              <w:szCs w:val="22"/>
            </w:rPr>
          </w:rPrChange>
        </w:rPr>
        <w:instrText>ADDIN CSL_CITATION {"citationItems":[{"id":"ITEM-1","itemData":{"URL":"https://datahelpdesk.worldbank.org/knowledgebase/articles/906519-world-bank-country-and-lending-groups.","accessed":{"date-parts":[["2016","9","1"]]},"author":[{"dropping-particle":"","family":"World Bank","given":"","non-dropping-particle":"","parse-names":false,"suffix":""}],"id":"ITEM-1","issued":{"date-parts":[["2016"]]},"title":"World Bank countries and lending groups (Database)","type":"webpage"},"uris":["http://www.mendeley.com/documents/?uuid=961cd7a1-dda8-4afe-8829-cb73d4099c66"]}],"mendeley":{"formattedCitation":"[30]","plainTextFormattedCitation":"[30]","previouslyFormattedCitation":"[30]"},"properties":{"noteIndex":0},"schema":"https://github.com/citation-style-language/schema/raw/master/csl-citation.json"}</w:instrText>
      </w:r>
      <w:r w:rsidR="00FC580C" w:rsidRPr="00564793">
        <w:rPr>
          <w:color w:val="000000" w:themeColor="text1"/>
          <w:szCs w:val="22"/>
          <w:rPrChange w:id="410" w:author="Erlangga, Darius" w:date="2019-08-21T12:14:00Z">
            <w:rPr>
              <w:szCs w:val="22"/>
            </w:rPr>
          </w:rPrChange>
        </w:rPr>
        <w:fldChar w:fldCharType="separate"/>
      </w:r>
      <w:r w:rsidR="002C15EF" w:rsidRPr="00564793">
        <w:rPr>
          <w:noProof/>
          <w:color w:val="000000" w:themeColor="text1"/>
          <w:szCs w:val="22"/>
          <w:rPrChange w:id="411" w:author="Erlangga, Darius" w:date="2019-08-21T12:14:00Z">
            <w:rPr>
              <w:noProof/>
              <w:szCs w:val="22"/>
            </w:rPr>
          </w:rPrChange>
        </w:rPr>
        <w:t>[30]</w:t>
      </w:r>
      <w:r w:rsidR="00FC580C" w:rsidRPr="00564793">
        <w:rPr>
          <w:color w:val="000000" w:themeColor="text1"/>
          <w:szCs w:val="22"/>
          <w:rPrChange w:id="412" w:author="Erlangga, Darius" w:date="2019-08-21T12:14:00Z">
            <w:rPr>
              <w:szCs w:val="22"/>
            </w:rPr>
          </w:rPrChange>
        </w:rPr>
        <w:fldChar w:fldCharType="end"/>
      </w:r>
      <w:r w:rsidR="00D82BF2" w:rsidRPr="00564793">
        <w:rPr>
          <w:color w:val="000000" w:themeColor="text1"/>
          <w:szCs w:val="22"/>
          <w:rPrChange w:id="413" w:author="Erlangga, Darius" w:date="2019-08-21T12:14:00Z">
            <w:rPr>
              <w:szCs w:val="22"/>
            </w:rPr>
          </w:rPrChange>
        </w:rPr>
        <w:t xml:space="preserve"> </w:t>
      </w:r>
    </w:p>
    <w:p w14:paraId="04E79899" w14:textId="7D705FE8" w:rsidR="002009A5" w:rsidRPr="00564793" w:rsidRDefault="002009A5" w:rsidP="00887306">
      <w:pPr>
        <w:pStyle w:val="Heading2"/>
        <w:rPr>
          <w:rFonts w:eastAsiaTheme="minorEastAsia"/>
          <w:color w:val="000000" w:themeColor="text1"/>
          <w:lang w:val="en-GB"/>
          <w:rPrChange w:id="414" w:author="Erlangga, Darius" w:date="2019-08-21T12:14:00Z">
            <w:rPr>
              <w:rFonts w:eastAsiaTheme="minorEastAsia"/>
              <w:lang w:val="en-GB"/>
            </w:rPr>
          </w:rPrChange>
        </w:rPr>
      </w:pPr>
      <w:bookmarkStart w:id="415" w:name="_Toc445373223"/>
      <w:bookmarkStart w:id="416" w:name="_Toc461027683"/>
      <w:r w:rsidRPr="00564793">
        <w:rPr>
          <w:rFonts w:eastAsiaTheme="minorEastAsia"/>
          <w:color w:val="000000" w:themeColor="text1"/>
          <w:lang w:val="en-GB"/>
          <w:rPrChange w:id="417" w:author="Erlangga, Darius" w:date="2019-08-21T12:14:00Z">
            <w:rPr>
              <w:rFonts w:eastAsiaTheme="minorEastAsia"/>
              <w:lang w:val="en-GB"/>
            </w:rPr>
          </w:rPrChange>
        </w:rPr>
        <w:t>Intervention</w:t>
      </w:r>
      <w:bookmarkEnd w:id="415"/>
      <w:bookmarkEnd w:id="416"/>
      <w:r w:rsidR="00D623E0" w:rsidRPr="00564793">
        <w:rPr>
          <w:rFonts w:eastAsiaTheme="minorEastAsia"/>
          <w:color w:val="000000" w:themeColor="text1"/>
          <w:lang w:val="en-GB"/>
          <w:rPrChange w:id="418" w:author="Erlangga, Darius" w:date="2019-08-21T12:14:00Z">
            <w:rPr>
              <w:rFonts w:eastAsiaTheme="minorEastAsia"/>
              <w:lang w:val="en-GB"/>
            </w:rPr>
          </w:rPrChange>
        </w:rPr>
        <w:t xml:space="preserve"> </w:t>
      </w:r>
    </w:p>
    <w:p w14:paraId="669D893E" w14:textId="0570988B" w:rsidR="002009A5" w:rsidRPr="00564793" w:rsidRDefault="004336B3" w:rsidP="00976BF6">
      <w:pPr>
        <w:pStyle w:val="Thesisbody"/>
        <w:spacing w:line="480" w:lineRule="auto"/>
        <w:jc w:val="left"/>
        <w:rPr>
          <w:color w:val="000000" w:themeColor="text1"/>
          <w:rPrChange w:id="419" w:author="Erlangga, Darius" w:date="2019-08-21T12:14:00Z">
            <w:rPr/>
          </w:rPrChange>
        </w:rPr>
      </w:pPr>
      <w:r w:rsidRPr="00564793">
        <w:rPr>
          <w:color w:val="000000" w:themeColor="text1"/>
          <w:rPrChange w:id="420" w:author="Erlangga, Darius" w:date="2019-08-21T12:14:00Z">
            <w:rPr/>
          </w:rPrChange>
        </w:rPr>
        <w:t>C</w:t>
      </w:r>
      <w:r w:rsidR="001E6681" w:rsidRPr="00564793">
        <w:rPr>
          <w:color w:val="000000" w:themeColor="text1"/>
          <w:rPrChange w:id="421" w:author="Erlangga, Darius" w:date="2019-08-21T12:14:00Z">
            <w:rPr/>
          </w:rPrChange>
        </w:rPr>
        <w:t xml:space="preserve">lassification of health insurance can be complicated due to </w:t>
      </w:r>
      <w:r w:rsidR="006A39B3" w:rsidRPr="00564793">
        <w:rPr>
          <w:color w:val="000000" w:themeColor="text1"/>
          <w:rPrChange w:id="422" w:author="Erlangga, Darius" w:date="2019-08-21T12:14:00Z">
            <w:rPr/>
          </w:rPrChange>
        </w:rPr>
        <w:t xml:space="preserve">the </w:t>
      </w:r>
      <w:r w:rsidR="001E6681" w:rsidRPr="00564793">
        <w:rPr>
          <w:color w:val="000000" w:themeColor="text1"/>
          <w:rPrChange w:id="423" w:author="Erlangga, Darius" w:date="2019-08-21T12:14:00Z">
            <w:rPr/>
          </w:rPrChange>
        </w:rPr>
        <w:t xml:space="preserve">many characteristics </w:t>
      </w:r>
      <w:r w:rsidR="002859F8" w:rsidRPr="00564793">
        <w:rPr>
          <w:color w:val="000000" w:themeColor="text1"/>
          <w:rPrChange w:id="424" w:author="Erlangga, Darius" w:date="2019-08-21T12:14:00Z">
            <w:rPr/>
          </w:rPrChange>
        </w:rPr>
        <w:t xml:space="preserve">defining </w:t>
      </w:r>
      <w:r w:rsidR="00810E5B" w:rsidRPr="00564793">
        <w:rPr>
          <w:color w:val="000000" w:themeColor="text1"/>
          <w:rPrChange w:id="425" w:author="Erlangga, Darius" w:date="2019-08-21T12:14:00Z">
            <w:rPr/>
          </w:rPrChange>
        </w:rPr>
        <w:t>its</w:t>
      </w:r>
      <w:r w:rsidR="002859F8" w:rsidRPr="00564793">
        <w:rPr>
          <w:color w:val="000000" w:themeColor="text1"/>
          <w:rPrChange w:id="426" w:author="Erlangga, Darius" w:date="2019-08-21T12:14:00Z">
            <w:rPr/>
          </w:rPrChange>
        </w:rPr>
        <w:t xml:space="preserve"> structure</w:t>
      </w:r>
      <w:r w:rsidR="001E6681" w:rsidRPr="00564793">
        <w:rPr>
          <w:color w:val="000000" w:themeColor="text1"/>
          <w:rPrChange w:id="427" w:author="Erlangga, Darius" w:date="2019-08-21T12:14:00Z">
            <w:rPr/>
          </w:rPrChange>
        </w:rPr>
        <w:t xml:space="preserve">, </w:t>
      </w:r>
      <w:r w:rsidR="006A39B3" w:rsidRPr="00564793">
        <w:rPr>
          <w:color w:val="000000" w:themeColor="text1"/>
          <w:rPrChange w:id="428" w:author="Erlangga, Darius" w:date="2019-08-21T12:14:00Z">
            <w:rPr/>
          </w:rPrChange>
        </w:rPr>
        <w:t>including the</w:t>
      </w:r>
      <w:r w:rsidR="001E6681" w:rsidRPr="00564793">
        <w:rPr>
          <w:color w:val="000000" w:themeColor="text1"/>
          <w:rPrChange w:id="429" w:author="Erlangga, Darius" w:date="2019-08-21T12:14:00Z">
            <w:rPr/>
          </w:rPrChange>
        </w:rPr>
        <w:t xml:space="preserve"> </w:t>
      </w:r>
      <w:r w:rsidR="00810E5B" w:rsidRPr="00564793">
        <w:rPr>
          <w:color w:val="000000" w:themeColor="text1"/>
          <w:rPrChange w:id="430" w:author="Erlangga, Darius" w:date="2019-08-21T12:14:00Z">
            <w:rPr/>
          </w:rPrChange>
        </w:rPr>
        <w:t>mode of</w:t>
      </w:r>
      <w:r w:rsidR="001E6681" w:rsidRPr="00564793">
        <w:rPr>
          <w:color w:val="000000" w:themeColor="text1"/>
          <w:rPrChange w:id="431" w:author="Erlangga, Darius" w:date="2019-08-21T12:14:00Z">
            <w:rPr/>
          </w:rPrChange>
        </w:rPr>
        <w:t xml:space="preserve"> participation</w:t>
      </w:r>
      <w:r w:rsidR="00810E5B" w:rsidRPr="00564793">
        <w:rPr>
          <w:color w:val="000000" w:themeColor="text1"/>
          <w:rPrChange w:id="432" w:author="Erlangga, Darius" w:date="2019-08-21T12:14:00Z">
            <w:rPr/>
          </w:rPrChange>
        </w:rPr>
        <w:t xml:space="preserve"> (compulsory or voluntary)</w:t>
      </w:r>
      <w:r w:rsidR="001E6681" w:rsidRPr="00564793">
        <w:rPr>
          <w:color w:val="000000" w:themeColor="text1"/>
          <w:rPrChange w:id="433" w:author="Erlangga, Darius" w:date="2019-08-21T12:14:00Z">
            <w:rPr/>
          </w:rPrChange>
        </w:rPr>
        <w:t xml:space="preserve">, benefit entitlement, </w:t>
      </w:r>
      <w:r w:rsidR="00810E5B" w:rsidRPr="00564793">
        <w:rPr>
          <w:color w:val="000000" w:themeColor="text1"/>
          <w:rPrChange w:id="434" w:author="Erlangga, Darius" w:date="2019-08-21T12:14:00Z">
            <w:rPr/>
          </w:rPrChange>
        </w:rPr>
        <w:t>level of</w:t>
      </w:r>
      <w:r w:rsidR="001E6681" w:rsidRPr="00564793">
        <w:rPr>
          <w:color w:val="000000" w:themeColor="text1"/>
          <w:rPrChange w:id="435" w:author="Erlangga, Darius" w:date="2019-08-21T12:14:00Z">
            <w:rPr/>
          </w:rPrChange>
        </w:rPr>
        <w:t xml:space="preserve"> membership</w:t>
      </w:r>
      <w:r w:rsidR="00810E5B" w:rsidRPr="00564793">
        <w:rPr>
          <w:color w:val="000000" w:themeColor="text1"/>
          <w:rPrChange w:id="436" w:author="Erlangga, Darius" w:date="2019-08-21T12:14:00Z">
            <w:rPr/>
          </w:rPrChange>
        </w:rPr>
        <w:t xml:space="preserve"> (individual or household)</w:t>
      </w:r>
      <w:r w:rsidR="001E6681" w:rsidRPr="00564793">
        <w:rPr>
          <w:color w:val="000000" w:themeColor="text1"/>
          <w:rPrChange w:id="437" w:author="Erlangga, Darius" w:date="2019-08-21T12:14:00Z">
            <w:rPr/>
          </w:rPrChange>
        </w:rPr>
        <w:t>, methods for raising funds</w:t>
      </w:r>
      <w:r w:rsidR="00810E5B" w:rsidRPr="00564793">
        <w:rPr>
          <w:color w:val="000000" w:themeColor="text1"/>
          <w:rPrChange w:id="438" w:author="Erlangga, Darius" w:date="2019-08-21T12:14:00Z">
            <w:rPr/>
          </w:rPrChange>
        </w:rPr>
        <w:t xml:space="preserve"> (taxes, flat premium, or income-based premium)</w:t>
      </w:r>
      <w:r w:rsidR="001E6681" w:rsidRPr="00564793">
        <w:rPr>
          <w:color w:val="000000" w:themeColor="text1"/>
          <w:rPrChange w:id="439" w:author="Erlangga, Darius" w:date="2019-08-21T12:14:00Z">
            <w:rPr/>
          </w:rPrChange>
        </w:rPr>
        <w:t xml:space="preserve"> and the mechanism and extent of </w:t>
      </w:r>
      <w:r w:rsidRPr="00564793">
        <w:rPr>
          <w:color w:val="000000" w:themeColor="text1"/>
          <w:rPrChange w:id="440" w:author="Erlangga, Darius" w:date="2019-08-21T12:14:00Z">
            <w:rPr/>
          </w:rPrChange>
        </w:rPr>
        <w:t xml:space="preserve">risk </w:t>
      </w:r>
      <w:r w:rsidR="001E6681" w:rsidRPr="00564793">
        <w:rPr>
          <w:color w:val="000000" w:themeColor="text1"/>
          <w:rPrChange w:id="441" w:author="Erlangga, Darius" w:date="2019-08-21T12:14:00Z">
            <w:rPr/>
          </w:rPrChange>
        </w:rPr>
        <w:t xml:space="preserve">pooling </w:t>
      </w:r>
      <w:r w:rsidR="00B14E3D" w:rsidRPr="00564793">
        <w:rPr>
          <w:color w:val="000000" w:themeColor="text1"/>
          <w:rPrChange w:id="442" w:author="Erlangga, Darius" w:date="2019-08-21T12:14:00Z">
            <w:rPr/>
          </w:rPrChange>
        </w:rPr>
        <w:fldChar w:fldCharType="begin" w:fldLock="1"/>
      </w:r>
      <w:r w:rsidR="00B14E3D" w:rsidRPr="00564793">
        <w:rPr>
          <w:color w:val="000000" w:themeColor="text1"/>
          <w:rPrChange w:id="443" w:author="Erlangga, Darius" w:date="2019-08-21T12:14:00Z">
            <w:rPr/>
          </w:rPrChange>
        </w:rPr>
        <w:instrText>ADDIN CSL_CITATION {"citationItems":[{"id":"ITEM-1","itemData":{"DOI":"10.1787/9789264270985-en","ISBN":"9789264270978","id":"ITEM-1","issued":{"date-parts":[["2017","3","16"]]},"publisher":"OECD","title":"A System of Health Accounts 2011","type":"book"},"uris":["http://www.mendeley.com/documents/?uuid=42097aef-d599-3f12-8048-d7d64302fe06"]}],"mendeley":{"formattedCitation":"[31]","plainTextFormattedCitation":"[31]","previouslyFormattedCitation":"[31]"},"properties":{"noteIndex":0},"schema":"https://github.com/citation-style-language/schema/raw/master/csl-citation.json"}</w:instrText>
      </w:r>
      <w:r w:rsidR="00B14E3D" w:rsidRPr="00564793">
        <w:rPr>
          <w:color w:val="000000" w:themeColor="text1"/>
          <w:rPrChange w:id="444" w:author="Erlangga, Darius" w:date="2019-08-21T12:14:00Z">
            <w:rPr/>
          </w:rPrChange>
        </w:rPr>
        <w:fldChar w:fldCharType="separate"/>
      </w:r>
      <w:r w:rsidR="00B14E3D" w:rsidRPr="00564793">
        <w:rPr>
          <w:noProof/>
          <w:color w:val="000000" w:themeColor="text1"/>
          <w:rPrChange w:id="445" w:author="Erlangga, Darius" w:date="2019-08-21T12:14:00Z">
            <w:rPr>
              <w:noProof/>
            </w:rPr>
          </w:rPrChange>
        </w:rPr>
        <w:t>[31]</w:t>
      </w:r>
      <w:r w:rsidR="00B14E3D" w:rsidRPr="00564793">
        <w:rPr>
          <w:color w:val="000000" w:themeColor="text1"/>
          <w:rPrChange w:id="446" w:author="Erlangga, Darius" w:date="2019-08-21T12:14:00Z">
            <w:rPr/>
          </w:rPrChange>
        </w:rPr>
        <w:fldChar w:fldCharType="end"/>
      </w:r>
      <w:r w:rsidR="001E6681" w:rsidRPr="00564793">
        <w:rPr>
          <w:color w:val="000000" w:themeColor="text1"/>
          <w:rPrChange w:id="447" w:author="Erlangga, Darius" w:date="2019-08-21T12:14:00Z">
            <w:rPr/>
          </w:rPrChange>
        </w:rPr>
        <w:t xml:space="preserve">. </w:t>
      </w:r>
      <w:r w:rsidR="002859F8" w:rsidRPr="00564793">
        <w:rPr>
          <w:color w:val="000000" w:themeColor="text1"/>
          <w:rPrChange w:id="448" w:author="Erlangga, Darius" w:date="2019-08-21T12:14:00Z">
            <w:rPr/>
          </w:rPrChange>
        </w:rPr>
        <w:t xml:space="preserve">For </w:t>
      </w:r>
      <w:del w:id="449" w:author="Erlangga, Darius" w:date="2019-08-21T11:41:00Z">
        <w:r w:rsidR="002859F8" w:rsidRPr="00564793" w:rsidDel="009551D9">
          <w:rPr>
            <w:color w:val="000000" w:themeColor="text1"/>
            <w:rPrChange w:id="450" w:author="Erlangga, Darius" w:date="2019-08-21T12:14:00Z">
              <w:rPr/>
            </w:rPrChange>
          </w:rPr>
          <w:delText xml:space="preserve">the purpose of </w:delText>
        </w:r>
      </w:del>
      <w:r w:rsidR="002859F8" w:rsidRPr="00564793">
        <w:rPr>
          <w:color w:val="000000" w:themeColor="text1"/>
          <w:rPrChange w:id="451" w:author="Erlangga, Darius" w:date="2019-08-21T12:14:00Z">
            <w:rPr/>
          </w:rPrChange>
        </w:rPr>
        <w:t xml:space="preserve">this review, we included all </w:t>
      </w:r>
      <w:r w:rsidR="00A85E82" w:rsidRPr="00564793">
        <w:rPr>
          <w:color w:val="000000" w:themeColor="text1"/>
          <w:rPrChange w:id="452" w:author="Erlangga, Darius" w:date="2019-08-21T12:14:00Z">
            <w:rPr/>
          </w:rPrChange>
        </w:rPr>
        <w:t xml:space="preserve">health insurance </w:t>
      </w:r>
      <w:r w:rsidR="002859F8" w:rsidRPr="00564793">
        <w:rPr>
          <w:color w:val="000000" w:themeColor="text1"/>
          <w:rPrChange w:id="453" w:author="Erlangga, Darius" w:date="2019-08-21T12:14:00Z">
            <w:rPr/>
          </w:rPrChange>
        </w:rPr>
        <w:t>schemes organised by government</w:t>
      </w:r>
      <w:ins w:id="454" w:author="Erlangga, Darius" w:date="2019-08-21T11:42:00Z">
        <w:r w:rsidR="009551D9" w:rsidRPr="00564793">
          <w:rPr>
            <w:color w:val="000000" w:themeColor="text1"/>
            <w:rPrChange w:id="455" w:author="Erlangga, Darius" w:date="2019-08-21T12:14:00Z">
              <w:rPr/>
            </w:rPrChange>
          </w:rPr>
          <w:t>s</w:t>
        </w:r>
      </w:ins>
      <w:r w:rsidR="002859F8" w:rsidRPr="00564793">
        <w:rPr>
          <w:color w:val="000000" w:themeColor="text1"/>
          <w:rPrChange w:id="456" w:author="Erlangga, Darius" w:date="2019-08-21T12:14:00Z">
            <w:rPr/>
          </w:rPrChange>
        </w:rPr>
        <w:t xml:space="preserve">, </w:t>
      </w:r>
      <w:r w:rsidR="006A39B3" w:rsidRPr="00564793">
        <w:rPr>
          <w:color w:val="000000" w:themeColor="text1"/>
          <w:rPrChange w:id="457" w:author="Erlangga, Darius" w:date="2019-08-21T12:14:00Z">
            <w:rPr/>
          </w:rPrChange>
        </w:rPr>
        <w:t xml:space="preserve">comprising </w:t>
      </w:r>
      <w:r w:rsidR="002859F8" w:rsidRPr="00564793">
        <w:rPr>
          <w:color w:val="000000" w:themeColor="text1"/>
          <w:rPrChange w:id="458" w:author="Erlangga, Darius" w:date="2019-08-21T12:14:00Z">
            <w:rPr/>
          </w:rPrChange>
        </w:rPr>
        <w:t xml:space="preserve">social health insurance and </w:t>
      </w:r>
      <w:r w:rsidR="00EC523C" w:rsidRPr="00564793">
        <w:rPr>
          <w:color w:val="000000" w:themeColor="text1"/>
          <w:rPrChange w:id="459" w:author="Erlangga, Darius" w:date="2019-08-21T12:14:00Z">
            <w:rPr/>
          </w:rPrChange>
        </w:rPr>
        <w:t>tax-based</w:t>
      </w:r>
      <w:r w:rsidR="002859F8" w:rsidRPr="00564793">
        <w:rPr>
          <w:color w:val="000000" w:themeColor="text1"/>
          <w:rPrChange w:id="460" w:author="Erlangga, Darius" w:date="2019-08-21T12:14:00Z">
            <w:rPr/>
          </w:rPrChange>
        </w:rPr>
        <w:t xml:space="preserve"> health insurance</w:t>
      </w:r>
      <w:r w:rsidR="002F1E9B" w:rsidRPr="00564793">
        <w:rPr>
          <w:color w:val="000000" w:themeColor="text1"/>
          <w:rPrChange w:id="461" w:author="Erlangga, Darius" w:date="2019-08-21T12:14:00Z">
            <w:rPr/>
          </w:rPrChange>
        </w:rPr>
        <w:t xml:space="preserve">. </w:t>
      </w:r>
      <w:r w:rsidR="002859F8" w:rsidRPr="00564793">
        <w:rPr>
          <w:color w:val="000000" w:themeColor="text1"/>
          <w:rPrChange w:id="462" w:author="Erlangga, Darius" w:date="2019-08-21T12:14:00Z">
            <w:rPr/>
          </w:rPrChange>
        </w:rPr>
        <w:t xml:space="preserve">Private health insurance </w:t>
      </w:r>
      <w:r w:rsidR="00810E5B" w:rsidRPr="00564793">
        <w:rPr>
          <w:color w:val="000000" w:themeColor="text1"/>
          <w:rPrChange w:id="463" w:author="Erlangga, Darius" w:date="2019-08-21T12:14:00Z">
            <w:rPr/>
          </w:rPrChange>
        </w:rPr>
        <w:t>was</w:t>
      </w:r>
      <w:r w:rsidR="002859F8" w:rsidRPr="00564793">
        <w:rPr>
          <w:color w:val="000000" w:themeColor="text1"/>
          <w:rPrChange w:id="464" w:author="Erlangga, Darius" w:date="2019-08-21T12:14:00Z">
            <w:rPr/>
          </w:rPrChange>
        </w:rPr>
        <w:t xml:space="preserve"> excluded from our review, but we recognise the </w:t>
      </w:r>
      <w:r w:rsidR="00810E5B" w:rsidRPr="00564793">
        <w:rPr>
          <w:color w:val="000000" w:themeColor="text1"/>
          <w:rPrChange w:id="465" w:author="Erlangga, Darius" w:date="2019-08-21T12:14:00Z">
            <w:rPr/>
          </w:rPrChange>
        </w:rPr>
        <w:t xml:space="preserve">presence of community-based health insurance (CBHI) in many LMICs, especially in Africa and Asia </w:t>
      </w:r>
      <w:r w:rsidR="00B14E3D" w:rsidRPr="00564793">
        <w:rPr>
          <w:color w:val="000000" w:themeColor="text1"/>
          <w:rPrChange w:id="466" w:author="Erlangga, Darius" w:date="2019-08-21T12:14:00Z">
            <w:rPr/>
          </w:rPrChange>
        </w:rPr>
        <w:fldChar w:fldCharType="begin" w:fldLock="1"/>
      </w:r>
      <w:r w:rsidR="00AB00E4" w:rsidRPr="00564793">
        <w:rPr>
          <w:color w:val="000000" w:themeColor="text1"/>
          <w:rPrChange w:id="467" w:author="Erlangga, Darius" w:date="2019-08-21T12:14:00Z">
            <w:rPr/>
          </w:rPrChange>
        </w:rPr>
        <w:instrText>ADDIN CSL_CITATION {"citationItems":[{"id":"ITEM-1","itemData":{"DOI":"10.1111/j.1365-3156.2005.01455.x","ISBN":"1360-2276","ISSN":"1360-2276","PMID":"16045467","abstract":"We studied the potential of community-based health insurance (CHI) to contribute to the performance of health financing systems. The international empirical evidence is analysed on the basis of the three health financing subfunctions as outlined in the World Health Report 2000: revenue collection, pooling of resources and purchasing of services. The evidence indicates that achievements of CHI in each of these subfunctions so far have been modest, although many CHI schemes still are relatively young and would need more time to develop. We present an overview of the main factors influencing the performance of CHI on these financing subfunctions and discuss a set of proposals to increase CHI performance. The proposals pertain to the demand for and the supply of health care in the community; to the technical, managerial and institutional set-up of CHI; and to the rational use of subsidies.","author":[{"dropping-particle":"","family":"Carrin","given":"Guy","non-dropping-particle":"","parse-names":false,"suffix":""},{"dropping-particle":"","family":"Waelkens","given":"Maria-Pia","non-dropping-particle":"","parse-names":false,"suffix":""},{"dropping-particle":"","family":"Criel","given":"Bart","non-dropping-particle":"","parse-names":false,"suffix":""}],"container-title":"Tropical medicine &amp; international health","id":"ITEM-1","issue":"8","issued":{"date-parts":[["2005","8","1"]]},"page":"799-811","publisher":"Blackwell Science Ltd","title":"Community-based health insurance in developing countries: a study of its contribution to the performance of health financing systems.","type":"article-journal","volume":"10"},"uris":["http://www.mendeley.com/documents/?uuid=4448c4b8-b95c-467e-a278-144ca1e9c17b"]}],"mendeley":{"formattedCitation":"[18]","plainTextFormattedCitation":"[18]","previouslyFormattedCitation":"[18]"},"properties":{"noteIndex":0},"schema":"https://github.com/citation-style-language/schema/raw/master/csl-citation.json"}</w:instrText>
      </w:r>
      <w:r w:rsidR="00B14E3D" w:rsidRPr="00564793">
        <w:rPr>
          <w:color w:val="000000" w:themeColor="text1"/>
          <w:rPrChange w:id="468" w:author="Erlangga, Darius" w:date="2019-08-21T12:14:00Z">
            <w:rPr/>
          </w:rPrChange>
        </w:rPr>
        <w:fldChar w:fldCharType="separate"/>
      </w:r>
      <w:r w:rsidR="00B14E3D" w:rsidRPr="00564793">
        <w:rPr>
          <w:noProof/>
          <w:color w:val="000000" w:themeColor="text1"/>
          <w:rPrChange w:id="469" w:author="Erlangga, Darius" w:date="2019-08-21T12:14:00Z">
            <w:rPr>
              <w:noProof/>
            </w:rPr>
          </w:rPrChange>
        </w:rPr>
        <w:t>[18]</w:t>
      </w:r>
      <w:r w:rsidR="00B14E3D" w:rsidRPr="00564793">
        <w:rPr>
          <w:color w:val="000000" w:themeColor="text1"/>
          <w:rPrChange w:id="470" w:author="Erlangga, Darius" w:date="2019-08-21T12:14:00Z">
            <w:rPr/>
          </w:rPrChange>
        </w:rPr>
        <w:fldChar w:fldCharType="end"/>
      </w:r>
      <w:r w:rsidR="00810E5B" w:rsidRPr="00564793">
        <w:rPr>
          <w:color w:val="000000" w:themeColor="text1"/>
          <w:rPrChange w:id="471" w:author="Erlangga, Darius" w:date="2019-08-21T12:14:00Z">
            <w:rPr/>
          </w:rPrChange>
        </w:rPr>
        <w:t xml:space="preserve">. </w:t>
      </w:r>
      <w:r w:rsidRPr="00564793">
        <w:rPr>
          <w:color w:val="000000" w:themeColor="text1"/>
          <w:rPrChange w:id="472" w:author="Erlangga, Darius" w:date="2019-08-21T12:14:00Z">
            <w:rPr/>
          </w:rPrChange>
        </w:rPr>
        <w:t>W</w:t>
      </w:r>
      <w:r w:rsidR="002F1E9B" w:rsidRPr="00564793">
        <w:rPr>
          <w:color w:val="000000" w:themeColor="text1"/>
          <w:rPrChange w:id="473" w:author="Erlangga, Darius" w:date="2019-08-21T12:14:00Z">
            <w:rPr/>
          </w:rPrChange>
        </w:rPr>
        <w:t>e</w:t>
      </w:r>
      <w:r w:rsidR="007E41AD" w:rsidRPr="00564793">
        <w:rPr>
          <w:color w:val="000000" w:themeColor="text1"/>
          <w:rPrChange w:id="474" w:author="Erlangga, Darius" w:date="2019-08-21T12:14:00Z">
            <w:rPr/>
          </w:rPrChange>
        </w:rPr>
        <w:t xml:space="preserve"> also</w:t>
      </w:r>
      <w:ins w:id="475" w:author="Erlangga, Darius" w:date="2019-08-21T11:42:00Z">
        <w:r w:rsidR="009551D9" w:rsidRPr="00564793">
          <w:rPr>
            <w:color w:val="000000" w:themeColor="text1"/>
            <w:rPrChange w:id="476" w:author="Erlangga, Darius" w:date="2019-08-21T12:14:00Z">
              <w:rPr/>
            </w:rPrChange>
          </w:rPr>
          <w:t>,</w:t>
        </w:r>
      </w:ins>
      <w:r w:rsidR="007E41AD" w:rsidRPr="00564793">
        <w:rPr>
          <w:color w:val="000000" w:themeColor="text1"/>
          <w:rPrChange w:id="477" w:author="Erlangga, Darius" w:date="2019-08-21T12:14:00Z">
            <w:rPr/>
          </w:rPrChange>
        </w:rPr>
        <w:t xml:space="preserve"> </w:t>
      </w:r>
      <w:r w:rsidRPr="00564793">
        <w:rPr>
          <w:color w:val="000000" w:themeColor="text1"/>
          <w:rPrChange w:id="478" w:author="Erlangga, Darius" w:date="2019-08-21T12:14:00Z">
            <w:rPr/>
          </w:rPrChange>
        </w:rPr>
        <w:t>therefore</w:t>
      </w:r>
      <w:ins w:id="479" w:author="Erlangga, Darius" w:date="2019-08-21T11:42:00Z">
        <w:r w:rsidR="009551D9" w:rsidRPr="00564793">
          <w:rPr>
            <w:color w:val="000000" w:themeColor="text1"/>
            <w:rPrChange w:id="480" w:author="Erlangga, Darius" w:date="2019-08-21T12:14:00Z">
              <w:rPr/>
            </w:rPrChange>
          </w:rPr>
          <w:t>,</w:t>
        </w:r>
      </w:ins>
      <w:r w:rsidRPr="00564793">
        <w:rPr>
          <w:color w:val="000000" w:themeColor="text1"/>
          <w:rPrChange w:id="481" w:author="Erlangga, Darius" w:date="2019-08-21T12:14:00Z">
            <w:rPr/>
          </w:rPrChange>
        </w:rPr>
        <w:t xml:space="preserve"> </w:t>
      </w:r>
      <w:r w:rsidR="00810E5B" w:rsidRPr="00564793">
        <w:rPr>
          <w:color w:val="000000" w:themeColor="text1"/>
          <w:rPrChange w:id="482" w:author="Erlangga, Darius" w:date="2019-08-21T12:14:00Z">
            <w:rPr/>
          </w:rPrChange>
        </w:rPr>
        <w:t xml:space="preserve">included CBHI </w:t>
      </w:r>
      <w:r w:rsidR="007E41AD" w:rsidRPr="00564793">
        <w:rPr>
          <w:color w:val="000000" w:themeColor="text1"/>
          <w:rPrChange w:id="483" w:author="Erlangga, Darius" w:date="2019-08-21T12:14:00Z">
            <w:rPr/>
          </w:rPrChange>
        </w:rPr>
        <w:t>if it was scaled up nationally</w:t>
      </w:r>
      <w:r w:rsidR="00810E5B" w:rsidRPr="00564793">
        <w:rPr>
          <w:color w:val="000000" w:themeColor="text1"/>
          <w:rPrChange w:id="484" w:author="Erlangga, Darius" w:date="2019-08-21T12:14:00Z">
            <w:rPr/>
          </w:rPrChange>
        </w:rPr>
        <w:t xml:space="preserve"> </w:t>
      </w:r>
      <w:r w:rsidR="007E41AD" w:rsidRPr="00564793">
        <w:rPr>
          <w:color w:val="000000" w:themeColor="text1"/>
          <w:rPrChange w:id="485" w:author="Erlangga, Darius" w:date="2019-08-21T12:14:00Z">
            <w:rPr/>
          </w:rPrChange>
        </w:rPr>
        <w:t xml:space="preserve">or was actively promoted by </w:t>
      </w:r>
      <w:ins w:id="486" w:author="Erlangga, Darius" w:date="2019-08-21T11:43:00Z">
        <w:r w:rsidR="009551D9" w:rsidRPr="00564793">
          <w:rPr>
            <w:color w:val="000000" w:themeColor="text1"/>
            <w:rPrChange w:id="487" w:author="Erlangga, Darius" w:date="2019-08-21T12:14:00Z">
              <w:rPr/>
            </w:rPrChange>
          </w:rPr>
          <w:t xml:space="preserve">the </w:t>
        </w:r>
      </w:ins>
      <w:del w:id="488" w:author="Erlangga, Darius" w:date="2019-08-21T11:43:00Z">
        <w:r w:rsidRPr="00564793" w:rsidDel="009551D9">
          <w:rPr>
            <w:color w:val="000000" w:themeColor="text1"/>
            <w:rPrChange w:id="489" w:author="Erlangga, Darius" w:date="2019-08-21T12:14:00Z">
              <w:rPr/>
            </w:rPrChange>
          </w:rPr>
          <w:delText xml:space="preserve">national </w:delText>
        </w:r>
      </w:del>
      <w:ins w:id="490" w:author="Erlangga, Darius" w:date="2019-08-21T11:43:00Z">
        <w:r w:rsidR="009551D9" w:rsidRPr="00564793">
          <w:rPr>
            <w:color w:val="000000" w:themeColor="text1"/>
            <w:rPrChange w:id="491" w:author="Erlangga, Darius" w:date="2019-08-21T12:14:00Z">
              <w:rPr/>
            </w:rPrChange>
          </w:rPr>
          <w:t xml:space="preserve">central </w:t>
        </w:r>
      </w:ins>
      <w:r w:rsidR="007E41AD" w:rsidRPr="00564793">
        <w:rPr>
          <w:color w:val="000000" w:themeColor="text1"/>
          <w:rPrChange w:id="492" w:author="Erlangga, Darius" w:date="2019-08-21T12:14:00Z">
            <w:rPr/>
          </w:rPrChange>
        </w:rPr>
        <w:t>government</w:t>
      </w:r>
      <w:r w:rsidR="00341C7C" w:rsidRPr="00564793">
        <w:rPr>
          <w:color w:val="000000" w:themeColor="text1"/>
          <w:rPrChange w:id="493" w:author="Erlangga, Darius" w:date="2019-08-21T12:14:00Z">
            <w:rPr/>
          </w:rPrChange>
        </w:rPr>
        <w:t xml:space="preserve">. </w:t>
      </w:r>
      <w:r w:rsidR="002837C8" w:rsidRPr="00564793">
        <w:rPr>
          <w:color w:val="000000" w:themeColor="text1"/>
          <w:rPrChange w:id="494" w:author="Erlangga, Darius" w:date="2019-08-21T12:14:00Z">
            <w:rPr/>
          </w:rPrChange>
        </w:rPr>
        <w:t xml:space="preserve">Primary studies </w:t>
      </w:r>
      <w:r w:rsidR="00A85E82" w:rsidRPr="00564793">
        <w:rPr>
          <w:color w:val="000000" w:themeColor="text1"/>
          <w:rPrChange w:id="495" w:author="Erlangga, Darius" w:date="2019-08-21T12:14:00Z">
            <w:rPr/>
          </w:rPrChange>
        </w:rPr>
        <w:t xml:space="preserve">that included both public and private health insurance were also considered </w:t>
      </w:r>
      <w:r w:rsidRPr="00564793">
        <w:rPr>
          <w:color w:val="000000" w:themeColor="text1"/>
          <w:rPrChange w:id="496" w:author="Erlangga, Darius" w:date="2019-08-21T12:14:00Z">
            <w:rPr/>
          </w:rPrChange>
        </w:rPr>
        <w:t xml:space="preserve">for inclusion </w:t>
      </w:r>
      <w:r w:rsidR="00A85E82" w:rsidRPr="00564793">
        <w:rPr>
          <w:color w:val="000000" w:themeColor="text1"/>
          <w:rPrChange w:id="497" w:author="Erlangga, Darius" w:date="2019-08-21T12:14:00Z">
            <w:rPr/>
          </w:rPrChange>
        </w:rPr>
        <w:t xml:space="preserve">if a clear distinction between the two was made in the </w:t>
      </w:r>
      <w:r w:rsidR="0067522E" w:rsidRPr="00564793">
        <w:rPr>
          <w:color w:val="000000" w:themeColor="text1"/>
          <w:rPrChange w:id="498" w:author="Erlangga, Darius" w:date="2019-08-21T12:14:00Z">
            <w:rPr/>
          </w:rPrChange>
        </w:rPr>
        <w:t>primary paper</w:t>
      </w:r>
      <w:r w:rsidR="00A85E82" w:rsidRPr="00564793">
        <w:rPr>
          <w:color w:val="000000" w:themeColor="text1"/>
          <w:rPrChange w:id="499" w:author="Erlangga, Darius" w:date="2019-08-21T12:14:00Z">
            <w:rPr/>
          </w:rPrChange>
        </w:rPr>
        <w:t xml:space="preserve">. Studies examining other types of financial incentives to increase the demand for healthcare services, such as voucher schemes or cash transfers, were excluded. </w:t>
      </w:r>
    </w:p>
    <w:p w14:paraId="08414094" w14:textId="4A571FAB" w:rsidR="002F1E9B" w:rsidRPr="00564793" w:rsidRDefault="002F1E9B" w:rsidP="00976BF6">
      <w:pPr>
        <w:pStyle w:val="Thesisbody"/>
        <w:spacing w:line="480" w:lineRule="auto"/>
        <w:jc w:val="left"/>
        <w:rPr>
          <w:color w:val="000000" w:themeColor="text1"/>
          <w:rPrChange w:id="500" w:author="Erlangga, Darius" w:date="2019-08-21T12:14:00Z">
            <w:rPr/>
          </w:rPrChange>
        </w:rPr>
      </w:pPr>
    </w:p>
    <w:p w14:paraId="15139E59" w14:textId="77777777" w:rsidR="002009A5" w:rsidRPr="00564793" w:rsidRDefault="002009A5" w:rsidP="00887306">
      <w:pPr>
        <w:pStyle w:val="Heading2"/>
        <w:rPr>
          <w:rFonts w:eastAsiaTheme="minorEastAsia"/>
          <w:color w:val="000000" w:themeColor="text1"/>
          <w:lang w:val="en-GB"/>
          <w:rPrChange w:id="501" w:author="Erlangga, Darius" w:date="2019-08-21T12:14:00Z">
            <w:rPr>
              <w:rFonts w:eastAsiaTheme="minorEastAsia"/>
              <w:lang w:val="en-GB"/>
            </w:rPr>
          </w:rPrChange>
        </w:rPr>
      </w:pPr>
      <w:r w:rsidRPr="00564793">
        <w:rPr>
          <w:rFonts w:eastAsiaTheme="minorEastAsia"/>
          <w:color w:val="000000" w:themeColor="text1"/>
          <w:lang w:val="en-GB"/>
          <w:rPrChange w:id="502" w:author="Erlangga, Darius" w:date="2019-08-21T12:14:00Z">
            <w:rPr>
              <w:rFonts w:eastAsiaTheme="minorEastAsia"/>
              <w:lang w:val="en-GB"/>
            </w:rPr>
          </w:rPrChange>
        </w:rPr>
        <w:t>Control group</w:t>
      </w:r>
    </w:p>
    <w:p w14:paraId="1E9D2045" w14:textId="4D45FC2F" w:rsidR="009E6376" w:rsidRPr="00564793" w:rsidRDefault="009E6376" w:rsidP="00B14E3D">
      <w:pPr>
        <w:pStyle w:val="Thesisbody"/>
        <w:spacing w:line="480" w:lineRule="auto"/>
        <w:jc w:val="left"/>
        <w:rPr>
          <w:color w:val="000000" w:themeColor="text1"/>
          <w:rPrChange w:id="503" w:author="Erlangga, Darius" w:date="2019-08-21T12:14:00Z">
            <w:rPr/>
          </w:rPrChange>
        </w:rPr>
      </w:pPr>
      <w:bookmarkStart w:id="504" w:name="_Toc445373224"/>
      <w:bookmarkStart w:id="505" w:name="_Toc461027684"/>
      <w:r w:rsidRPr="00564793">
        <w:rPr>
          <w:color w:val="000000" w:themeColor="text1"/>
          <w:rPrChange w:id="506" w:author="Erlangga, Darius" w:date="2019-08-21T12:14:00Z">
            <w:rPr/>
          </w:rPrChange>
        </w:rPr>
        <w:t xml:space="preserve">In order to provide robust evidence on the effect on insurance, it is necessary to compare an insured group </w:t>
      </w:r>
      <w:r w:rsidR="004336B3" w:rsidRPr="00564793">
        <w:rPr>
          <w:color w:val="000000" w:themeColor="text1"/>
          <w:rPrChange w:id="507" w:author="Erlangga, Darius" w:date="2019-08-21T12:14:00Z">
            <w:rPr/>
          </w:rPrChange>
        </w:rPr>
        <w:t xml:space="preserve">with </w:t>
      </w:r>
      <w:r w:rsidRPr="00564793">
        <w:rPr>
          <w:color w:val="000000" w:themeColor="text1"/>
          <w:rPrChange w:id="508" w:author="Erlangga, Darius" w:date="2019-08-21T12:14:00Z">
            <w:rPr/>
          </w:rPrChange>
        </w:rPr>
        <w:t>an appropriate control group. In this review, we selected studies that used a</w:t>
      </w:r>
      <w:r w:rsidR="00A85E82" w:rsidRPr="00564793">
        <w:rPr>
          <w:color w:val="000000" w:themeColor="text1"/>
          <w:rPrChange w:id="509" w:author="Erlangga, Darius" w:date="2019-08-21T12:14:00Z">
            <w:rPr/>
          </w:rPrChange>
        </w:rPr>
        <w:t xml:space="preserve">n uninsured </w:t>
      </w:r>
      <w:r w:rsidRPr="00564793">
        <w:rPr>
          <w:color w:val="000000" w:themeColor="text1"/>
          <w:rPrChange w:id="510" w:author="Erlangga, Darius" w:date="2019-08-21T12:14:00Z">
            <w:rPr/>
          </w:rPrChange>
        </w:rPr>
        <w:t xml:space="preserve">population </w:t>
      </w:r>
      <w:r w:rsidR="00A85E82" w:rsidRPr="00564793">
        <w:rPr>
          <w:color w:val="000000" w:themeColor="text1"/>
          <w:rPrChange w:id="511" w:author="Erlangga, Darius" w:date="2019-08-21T12:14:00Z">
            <w:rPr/>
          </w:rPrChange>
        </w:rPr>
        <w:t>as the control group</w:t>
      </w:r>
      <w:r w:rsidR="00FA0BCE" w:rsidRPr="00564793">
        <w:rPr>
          <w:color w:val="000000" w:themeColor="text1"/>
          <w:rPrChange w:id="512" w:author="Erlangga, Darius" w:date="2019-08-21T12:14:00Z">
            <w:rPr/>
          </w:rPrChange>
        </w:rPr>
        <w:t xml:space="preserve">. Multiple comparison groups were allowed, but an uninsured group had to be </w:t>
      </w:r>
      <w:r w:rsidR="006A39B3" w:rsidRPr="00564793">
        <w:rPr>
          <w:color w:val="000000" w:themeColor="text1"/>
          <w:rPrChange w:id="513" w:author="Erlangga, Darius" w:date="2019-08-21T12:14:00Z">
            <w:rPr/>
          </w:rPrChange>
        </w:rPr>
        <w:t>one of them</w:t>
      </w:r>
      <w:r w:rsidR="00FA0BCE" w:rsidRPr="00564793">
        <w:rPr>
          <w:color w:val="000000" w:themeColor="text1"/>
          <w:rPrChange w:id="514" w:author="Erlangga, Darius" w:date="2019-08-21T12:14:00Z">
            <w:rPr/>
          </w:rPrChange>
        </w:rPr>
        <w:t>.</w:t>
      </w:r>
      <w:r w:rsidR="007374C7" w:rsidRPr="00564793">
        <w:rPr>
          <w:color w:val="000000" w:themeColor="text1"/>
          <w:rPrChange w:id="515" w:author="Erlangga, Darius" w:date="2019-08-21T12:14:00Z">
            <w:rPr/>
          </w:rPrChange>
        </w:rPr>
        <w:t xml:space="preserve"> </w:t>
      </w:r>
    </w:p>
    <w:p w14:paraId="31439C8D" w14:textId="41F1E569" w:rsidR="002009A5" w:rsidRPr="00564793" w:rsidRDefault="0069502B" w:rsidP="00887306">
      <w:pPr>
        <w:pStyle w:val="Heading2"/>
        <w:rPr>
          <w:rFonts w:eastAsiaTheme="minorEastAsia"/>
          <w:color w:val="000000" w:themeColor="text1"/>
          <w:lang w:val="en-GB"/>
          <w:rPrChange w:id="516" w:author="Erlangga, Darius" w:date="2019-08-21T12:14:00Z">
            <w:rPr>
              <w:rFonts w:eastAsiaTheme="minorEastAsia"/>
              <w:lang w:val="en-GB"/>
            </w:rPr>
          </w:rPrChange>
        </w:rPr>
      </w:pPr>
      <w:r w:rsidRPr="00564793">
        <w:rPr>
          <w:rFonts w:eastAsiaTheme="minorEastAsia"/>
          <w:color w:val="000000" w:themeColor="text1"/>
          <w:lang w:val="en-GB"/>
          <w:rPrChange w:id="517" w:author="Erlangga, Darius" w:date="2019-08-21T12:14:00Z">
            <w:rPr>
              <w:rFonts w:eastAsiaTheme="minorEastAsia"/>
              <w:lang w:val="en-GB"/>
            </w:rPr>
          </w:rPrChange>
        </w:rPr>
        <w:t>O</w:t>
      </w:r>
      <w:r w:rsidR="002009A5" w:rsidRPr="00564793">
        <w:rPr>
          <w:rFonts w:eastAsiaTheme="minorEastAsia"/>
          <w:color w:val="000000" w:themeColor="text1"/>
          <w:lang w:val="en-GB"/>
          <w:rPrChange w:id="518" w:author="Erlangga, Darius" w:date="2019-08-21T12:14:00Z">
            <w:rPr>
              <w:rFonts w:eastAsiaTheme="minorEastAsia"/>
              <w:lang w:val="en-GB"/>
            </w:rPr>
          </w:rPrChange>
        </w:rPr>
        <w:t>utcome measure</w:t>
      </w:r>
      <w:bookmarkEnd w:id="504"/>
      <w:bookmarkEnd w:id="505"/>
      <w:r w:rsidRPr="00564793">
        <w:rPr>
          <w:rFonts w:eastAsiaTheme="minorEastAsia"/>
          <w:color w:val="000000" w:themeColor="text1"/>
          <w:lang w:val="en-GB"/>
          <w:rPrChange w:id="519" w:author="Erlangga, Darius" w:date="2019-08-21T12:14:00Z">
            <w:rPr>
              <w:rFonts w:eastAsiaTheme="minorEastAsia"/>
              <w:lang w:val="en-GB"/>
            </w:rPr>
          </w:rPrChange>
        </w:rPr>
        <w:t>s</w:t>
      </w:r>
    </w:p>
    <w:p w14:paraId="09D99D06" w14:textId="3233C716" w:rsidR="002009A5" w:rsidRPr="00564793" w:rsidRDefault="00A002D4" w:rsidP="00976BF6">
      <w:pPr>
        <w:pStyle w:val="Thesisbody"/>
        <w:spacing w:line="480" w:lineRule="auto"/>
        <w:jc w:val="left"/>
        <w:rPr>
          <w:color w:val="000000" w:themeColor="text1"/>
          <w:szCs w:val="22"/>
          <w:rPrChange w:id="520" w:author="Erlangga, Darius" w:date="2019-08-21T12:14:00Z">
            <w:rPr>
              <w:szCs w:val="22"/>
            </w:rPr>
          </w:rPrChange>
        </w:rPr>
      </w:pPr>
      <w:r w:rsidRPr="00564793">
        <w:rPr>
          <w:color w:val="000000" w:themeColor="text1"/>
          <w:szCs w:val="22"/>
          <w:rPrChange w:id="521" w:author="Erlangga, Darius" w:date="2019-08-21T12:14:00Z">
            <w:rPr>
              <w:szCs w:val="22"/>
            </w:rPr>
          </w:rPrChange>
        </w:rPr>
        <w:t>W</w:t>
      </w:r>
      <w:r w:rsidR="002009A5" w:rsidRPr="00564793">
        <w:rPr>
          <w:color w:val="000000" w:themeColor="text1"/>
          <w:szCs w:val="22"/>
          <w:rPrChange w:id="522" w:author="Erlangga, Darius" w:date="2019-08-21T12:14:00Z">
            <w:rPr>
              <w:szCs w:val="22"/>
            </w:rPr>
          </w:rPrChange>
        </w:rPr>
        <w:t xml:space="preserve">e focus on three main outcomes: </w:t>
      </w:r>
    </w:p>
    <w:p w14:paraId="7C69B3D0" w14:textId="13123FDF" w:rsidR="002009A5" w:rsidRPr="00564793" w:rsidRDefault="002009A5" w:rsidP="00976BF6">
      <w:pPr>
        <w:pStyle w:val="Thesisbody"/>
        <w:numPr>
          <w:ilvl w:val="0"/>
          <w:numId w:val="2"/>
        </w:numPr>
        <w:spacing w:line="480" w:lineRule="auto"/>
        <w:jc w:val="left"/>
        <w:rPr>
          <w:color w:val="000000" w:themeColor="text1"/>
          <w:szCs w:val="22"/>
          <w:rPrChange w:id="523" w:author="Erlangga, Darius" w:date="2019-08-21T12:14:00Z">
            <w:rPr>
              <w:szCs w:val="22"/>
            </w:rPr>
          </w:rPrChange>
        </w:rPr>
      </w:pPr>
      <w:r w:rsidRPr="00564793">
        <w:rPr>
          <w:color w:val="000000" w:themeColor="text1"/>
          <w:szCs w:val="22"/>
          <w:rPrChange w:id="524" w:author="Erlangga, Darius" w:date="2019-08-21T12:14:00Z">
            <w:rPr>
              <w:szCs w:val="22"/>
            </w:rPr>
          </w:rPrChange>
        </w:rPr>
        <w:t>Utilisation of health</w:t>
      </w:r>
      <w:r w:rsidR="002837C8" w:rsidRPr="00564793">
        <w:rPr>
          <w:color w:val="000000" w:themeColor="text1"/>
          <w:szCs w:val="22"/>
          <w:rPrChange w:id="525" w:author="Erlangga, Darius" w:date="2019-08-21T12:14:00Z">
            <w:rPr>
              <w:szCs w:val="22"/>
            </w:rPr>
          </w:rPrChange>
        </w:rPr>
        <w:t xml:space="preserve"> </w:t>
      </w:r>
      <w:r w:rsidRPr="00564793">
        <w:rPr>
          <w:color w:val="000000" w:themeColor="text1"/>
          <w:szCs w:val="22"/>
          <w:rPrChange w:id="526" w:author="Erlangga, Darius" w:date="2019-08-21T12:14:00Z">
            <w:rPr>
              <w:szCs w:val="22"/>
            </w:rPr>
          </w:rPrChange>
        </w:rPr>
        <w:t>care</w:t>
      </w:r>
      <w:r w:rsidR="002837C8" w:rsidRPr="00564793">
        <w:rPr>
          <w:color w:val="000000" w:themeColor="text1"/>
          <w:szCs w:val="22"/>
          <w:rPrChange w:id="527" w:author="Erlangga, Darius" w:date="2019-08-21T12:14:00Z">
            <w:rPr>
              <w:szCs w:val="22"/>
            </w:rPr>
          </w:rPrChange>
        </w:rPr>
        <w:t xml:space="preserve"> facilities or services </w:t>
      </w:r>
      <w:r w:rsidRPr="00564793">
        <w:rPr>
          <w:color w:val="000000" w:themeColor="text1"/>
          <w:szCs w:val="22"/>
          <w:rPrChange w:id="528" w:author="Erlangga, Darius" w:date="2019-08-21T12:14:00Z">
            <w:rPr>
              <w:szCs w:val="22"/>
            </w:rPr>
          </w:rPrChange>
        </w:rPr>
        <w:t>(e.g. immunisation coverage, number of v</w:t>
      </w:r>
      <w:r w:rsidR="002837C8" w:rsidRPr="00564793">
        <w:rPr>
          <w:color w:val="000000" w:themeColor="text1"/>
          <w:szCs w:val="22"/>
          <w:rPrChange w:id="529" w:author="Erlangga, Darius" w:date="2019-08-21T12:14:00Z">
            <w:rPr>
              <w:szCs w:val="22"/>
            </w:rPr>
          </w:rPrChange>
        </w:rPr>
        <w:t>isits, rates of hospitalisation</w:t>
      </w:r>
      <w:r w:rsidRPr="00564793">
        <w:rPr>
          <w:color w:val="000000" w:themeColor="text1"/>
          <w:szCs w:val="22"/>
          <w:rPrChange w:id="530" w:author="Erlangga, Darius" w:date="2019-08-21T12:14:00Z">
            <w:rPr>
              <w:szCs w:val="22"/>
            </w:rPr>
          </w:rPrChange>
        </w:rPr>
        <w:t xml:space="preserve">). </w:t>
      </w:r>
    </w:p>
    <w:p w14:paraId="7E241B16" w14:textId="40202D13" w:rsidR="002009A5" w:rsidRPr="00564793" w:rsidRDefault="002009A5" w:rsidP="00976BF6">
      <w:pPr>
        <w:pStyle w:val="Thesisbody"/>
        <w:numPr>
          <w:ilvl w:val="0"/>
          <w:numId w:val="2"/>
        </w:numPr>
        <w:spacing w:line="480" w:lineRule="auto"/>
        <w:jc w:val="left"/>
        <w:rPr>
          <w:color w:val="000000" w:themeColor="text1"/>
          <w:szCs w:val="22"/>
          <w:rPrChange w:id="531" w:author="Erlangga, Darius" w:date="2019-08-21T12:14:00Z">
            <w:rPr>
              <w:szCs w:val="22"/>
            </w:rPr>
          </w:rPrChange>
        </w:rPr>
      </w:pPr>
      <w:r w:rsidRPr="00564793">
        <w:rPr>
          <w:color w:val="000000" w:themeColor="text1"/>
          <w:szCs w:val="22"/>
          <w:rPrChange w:id="532" w:author="Erlangga, Darius" w:date="2019-08-21T12:14:00Z">
            <w:rPr>
              <w:szCs w:val="22"/>
            </w:rPr>
          </w:rPrChange>
        </w:rPr>
        <w:t xml:space="preserve">Financial protection, as measured by changes in out-of-pocket (OOP) health expenditure at </w:t>
      </w:r>
      <w:ins w:id="533" w:author="Erlangga, Darius" w:date="2019-08-21T11:44:00Z">
        <w:r w:rsidR="009551D9" w:rsidRPr="00564793">
          <w:rPr>
            <w:color w:val="000000" w:themeColor="text1"/>
            <w:szCs w:val="22"/>
            <w:rPrChange w:id="534" w:author="Erlangga, Darius" w:date="2019-08-21T12:14:00Z">
              <w:rPr>
                <w:szCs w:val="22"/>
              </w:rPr>
            </w:rPrChange>
          </w:rPr>
          <w:t xml:space="preserve">a </w:t>
        </w:r>
      </w:ins>
      <w:r w:rsidRPr="00564793">
        <w:rPr>
          <w:color w:val="000000" w:themeColor="text1"/>
          <w:szCs w:val="22"/>
          <w:rPrChange w:id="535" w:author="Erlangga, Darius" w:date="2019-08-21T12:14:00Z">
            <w:rPr>
              <w:szCs w:val="22"/>
            </w:rPr>
          </w:rPrChange>
        </w:rPr>
        <w:t>household or individual level, and also catastrophic health expenditure or impoverishment from medical expenses.</w:t>
      </w:r>
    </w:p>
    <w:p w14:paraId="4A3003D1" w14:textId="65DA1EFA" w:rsidR="002009A5" w:rsidRPr="00564793" w:rsidRDefault="002009A5" w:rsidP="00976BF6">
      <w:pPr>
        <w:pStyle w:val="Thesisbody"/>
        <w:numPr>
          <w:ilvl w:val="0"/>
          <w:numId w:val="2"/>
        </w:numPr>
        <w:spacing w:line="480" w:lineRule="auto"/>
        <w:jc w:val="left"/>
        <w:rPr>
          <w:color w:val="000000" w:themeColor="text1"/>
          <w:szCs w:val="22"/>
          <w:rPrChange w:id="536" w:author="Erlangga, Darius" w:date="2019-08-21T12:14:00Z">
            <w:rPr>
              <w:szCs w:val="22"/>
            </w:rPr>
          </w:rPrChange>
        </w:rPr>
      </w:pPr>
      <w:r w:rsidRPr="00564793">
        <w:rPr>
          <w:color w:val="000000" w:themeColor="text1"/>
          <w:szCs w:val="22"/>
          <w:rPrChange w:id="537" w:author="Erlangga, Darius" w:date="2019-08-21T12:14:00Z">
            <w:rPr>
              <w:szCs w:val="22"/>
            </w:rPr>
          </w:rPrChange>
        </w:rPr>
        <w:t>Health status, as measured by morbidity and mortality rates, i</w:t>
      </w:r>
      <w:r w:rsidR="00E1419A" w:rsidRPr="00564793">
        <w:rPr>
          <w:color w:val="000000" w:themeColor="text1"/>
          <w:szCs w:val="22"/>
          <w:rPrChange w:id="538" w:author="Erlangga, Darius" w:date="2019-08-21T12:14:00Z">
            <w:rPr>
              <w:szCs w:val="22"/>
            </w:rPr>
          </w:rPrChange>
        </w:rPr>
        <w:t xml:space="preserve">ndicators of risk factors (e.g. </w:t>
      </w:r>
      <w:r w:rsidRPr="00564793">
        <w:rPr>
          <w:color w:val="000000" w:themeColor="text1"/>
          <w:szCs w:val="22"/>
          <w:rPrChange w:id="539" w:author="Erlangga, Darius" w:date="2019-08-21T12:14:00Z">
            <w:rPr>
              <w:szCs w:val="22"/>
            </w:rPr>
          </w:rPrChange>
        </w:rPr>
        <w:t>nutritional status), and self-reported health status.</w:t>
      </w:r>
    </w:p>
    <w:p w14:paraId="2F0F4743" w14:textId="77777777" w:rsidR="002009A5" w:rsidRPr="00564793" w:rsidRDefault="002009A5" w:rsidP="00976BF6">
      <w:pPr>
        <w:pStyle w:val="Thesisbody"/>
        <w:spacing w:line="480" w:lineRule="auto"/>
        <w:jc w:val="left"/>
        <w:rPr>
          <w:color w:val="000000" w:themeColor="text1"/>
          <w:szCs w:val="22"/>
          <w:rPrChange w:id="540" w:author="Erlangga, Darius" w:date="2019-08-21T12:14:00Z">
            <w:rPr>
              <w:szCs w:val="22"/>
            </w:rPr>
          </w:rPrChange>
        </w:rPr>
      </w:pPr>
    </w:p>
    <w:p w14:paraId="09D77E35" w14:textId="262D9A93" w:rsidR="002009A5" w:rsidRPr="00564793" w:rsidRDefault="002009A5" w:rsidP="00976BF6">
      <w:pPr>
        <w:pStyle w:val="Thesisbody"/>
        <w:spacing w:line="480" w:lineRule="auto"/>
        <w:jc w:val="left"/>
        <w:rPr>
          <w:color w:val="000000" w:themeColor="text1"/>
          <w:szCs w:val="22"/>
          <w:rPrChange w:id="541" w:author="Erlangga, Darius" w:date="2019-08-21T12:14:00Z">
            <w:rPr>
              <w:szCs w:val="22"/>
            </w:rPr>
          </w:rPrChange>
        </w:rPr>
      </w:pPr>
      <w:r w:rsidRPr="00564793">
        <w:rPr>
          <w:color w:val="000000" w:themeColor="text1"/>
          <w:szCs w:val="22"/>
          <w:rPrChange w:id="542" w:author="Erlangga, Darius" w:date="2019-08-21T12:14:00Z">
            <w:rPr>
              <w:szCs w:val="22"/>
            </w:rPr>
          </w:rPrChange>
        </w:rPr>
        <w:t xml:space="preserve">The scope of this review is not restricted to any level of healthcare delivery (i.e. primary or secondary care). All types of health services were considered in this review. </w:t>
      </w:r>
    </w:p>
    <w:p w14:paraId="2B1175AC" w14:textId="77777777" w:rsidR="002009A5" w:rsidRPr="00564793" w:rsidRDefault="002009A5" w:rsidP="00887306">
      <w:pPr>
        <w:pStyle w:val="Heading2"/>
        <w:rPr>
          <w:rFonts w:eastAsiaTheme="minorEastAsia"/>
          <w:color w:val="000000" w:themeColor="text1"/>
          <w:lang w:val="en-GB"/>
          <w:rPrChange w:id="543" w:author="Erlangga, Darius" w:date="2019-08-21T12:14:00Z">
            <w:rPr>
              <w:rFonts w:eastAsiaTheme="minorEastAsia"/>
              <w:lang w:val="en-GB"/>
            </w:rPr>
          </w:rPrChange>
        </w:rPr>
      </w:pPr>
      <w:bookmarkStart w:id="544" w:name="_Toc445373221"/>
      <w:bookmarkStart w:id="545" w:name="_Toc461027681"/>
      <w:r w:rsidRPr="00564793">
        <w:rPr>
          <w:rFonts w:eastAsiaTheme="minorEastAsia"/>
          <w:color w:val="000000" w:themeColor="text1"/>
          <w:lang w:val="en-GB"/>
          <w:rPrChange w:id="546" w:author="Erlangga, Darius" w:date="2019-08-21T12:14:00Z">
            <w:rPr>
              <w:rFonts w:eastAsiaTheme="minorEastAsia"/>
              <w:lang w:val="en-GB"/>
            </w:rPr>
          </w:rPrChange>
        </w:rPr>
        <w:t>Types of studies</w:t>
      </w:r>
      <w:bookmarkEnd w:id="544"/>
      <w:bookmarkEnd w:id="545"/>
    </w:p>
    <w:p w14:paraId="415740CE" w14:textId="1292B72E" w:rsidR="00A85E82" w:rsidRPr="00564793" w:rsidRDefault="00A85E82" w:rsidP="00A85E82">
      <w:pPr>
        <w:pStyle w:val="Thesisbody"/>
        <w:spacing w:line="480" w:lineRule="auto"/>
        <w:jc w:val="left"/>
        <w:rPr>
          <w:color w:val="000000" w:themeColor="text1"/>
          <w:rPrChange w:id="547" w:author="Erlangga, Darius" w:date="2019-08-21T12:14:00Z">
            <w:rPr/>
          </w:rPrChange>
        </w:rPr>
      </w:pPr>
      <w:r w:rsidRPr="00564793">
        <w:rPr>
          <w:color w:val="000000" w:themeColor="text1"/>
          <w:rPrChange w:id="548" w:author="Erlangga, Darius" w:date="2019-08-21T12:14:00Z">
            <w:rPr/>
          </w:rPrChange>
        </w:rPr>
        <w:t>Th</w:t>
      </w:r>
      <w:r w:rsidR="009622CD" w:rsidRPr="00564793">
        <w:rPr>
          <w:color w:val="000000" w:themeColor="text1"/>
          <w:rPrChange w:id="549" w:author="Erlangga, Darius" w:date="2019-08-21T12:14:00Z">
            <w:rPr/>
          </w:rPrChange>
        </w:rPr>
        <w:t>e</w:t>
      </w:r>
      <w:r w:rsidRPr="00564793">
        <w:rPr>
          <w:color w:val="000000" w:themeColor="text1"/>
          <w:rPrChange w:id="550" w:author="Erlangga, Darius" w:date="2019-08-21T12:14:00Z">
            <w:rPr/>
          </w:rPrChange>
        </w:rPr>
        <w:t xml:space="preserve"> review include</w:t>
      </w:r>
      <w:r w:rsidR="009622CD" w:rsidRPr="00564793">
        <w:rPr>
          <w:color w:val="000000" w:themeColor="text1"/>
          <w:rPrChange w:id="551" w:author="Erlangga, Darius" w:date="2019-08-21T12:14:00Z">
            <w:rPr/>
          </w:rPrChange>
        </w:rPr>
        <w:t>s</w:t>
      </w:r>
      <w:r w:rsidRPr="00564793">
        <w:rPr>
          <w:color w:val="000000" w:themeColor="text1"/>
          <w:rPrChange w:id="552" w:author="Erlangga, Darius" w:date="2019-08-21T12:14:00Z">
            <w:rPr/>
          </w:rPrChange>
        </w:rPr>
        <w:t xml:space="preserve"> randomized controlle</w:t>
      </w:r>
      <w:r w:rsidR="00D82BF2" w:rsidRPr="00564793">
        <w:rPr>
          <w:color w:val="000000" w:themeColor="text1"/>
          <w:rPrChange w:id="553" w:author="Erlangga, Darius" w:date="2019-08-21T12:14:00Z">
            <w:rPr/>
          </w:rPrChange>
        </w:rPr>
        <w:t xml:space="preserve">d trials, </w:t>
      </w:r>
      <w:r w:rsidR="002837C8" w:rsidRPr="00564793">
        <w:rPr>
          <w:color w:val="000000" w:themeColor="text1"/>
          <w:rPrChange w:id="554" w:author="Erlangga, Darius" w:date="2019-08-21T12:14:00Z">
            <w:rPr/>
          </w:rPrChange>
        </w:rPr>
        <w:t xml:space="preserve">quasi-experimental studies </w:t>
      </w:r>
      <w:r w:rsidR="0067522E" w:rsidRPr="00564793">
        <w:rPr>
          <w:color w:val="000000" w:themeColor="text1"/>
          <w:rPrChange w:id="555" w:author="Erlangga, Darius" w:date="2019-08-21T12:14:00Z">
            <w:rPr/>
          </w:rPrChange>
        </w:rPr>
        <w:t>(</w:t>
      </w:r>
      <w:r w:rsidR="002837C8" w:rsidRPr="00564793">
        <w:rPr>
          <w:color w:val="000000" w:themeColor="text1"/>
          <w:rPrChange w:id="556" w:author="Erlangga, Darius" w:date="2019-08-21T12:14:00Z">
            <w:rPr/>
          </w:rPrChange>
        </w:rPr>
        <w:t xml:space="preserve">or </w:t>
      </w:r>
      <w:r w:rsidR="00D82BF2" w:rsidRPr="00564793">
        <w:rPr>
          <w:color w:val="000000" w:themeColor="text1"/>
          <w:rPrChange w:id="557" w:author="Erlangga, Darius" w:date="2019-08-21T12:14:00Z">
            <w:rPr/>
          </w:rPrChange>
        </w:rPr>
        <w:t>“natural experiments”</w:t>
      </w:r>
      <w:r w:rsidR="00FC580C" w:rsidRPr="00564793">
        <w:rPr>
          <w:color w:val="000000" w:themeColor="text1"/>
          <w:rPrChange w:id="558" w:author="Erlangga, Darius" w:date="2019-08-21T12:14:00Z">
            <w:rPr/>
          </w:rPrChange>
        </w:rPr>
        <w:fldChar w:fldCharType="begin" w:fldLock="1"/>
      </w:r>
      <w:r w:rsidR="00B14E3D" w:rsidRPr="00564793">
        <w:rPr>
          <w:color w:val="000000" w:themeColor="text1"/>
          <w:rPrChange w:id="559" w:author="Erlangga, Darius" w:date="2019-08-21T12:14:00Z">
            <w:rPr/>
          </w:rPrChange>
        </w:rPr>
        <w:instrText>ADDIN CSL_CITATION {"citationItems":[{"id":"ITEM-1","itemData":{"DOI":"10.1136/jech-2011-200375","ISSN":"1470-2738","PMID":"22577181","abstract":"Natural experimental studies are often recommended as a way of understanding the health impact of policies and other large scale interventions. Although they have certain advantages over planned experiments, and may be the only option when it is impossible to manipulate exposure to the intervention, natural experimental studies are more susceptible to bias. This paper introduces new guidance from the Medical Research Council to help researchers and users, funders and publishers of research evidence make the best use of natural experimental approaches to evaluating population health interventions. The guidance emphasises that natural experiments can provide convincing evidence of impact even when effects are small or take time to appear. However, a good understanding is needed of the process determining exposure to the intervention, and careful choice and combination of methods, testing of assumptions and transparent reporting is vital. More could be learnt from natural experiments in future as experience of promising but lesser used methods accumulates.","author":[{"dropping-particle":"","family":"Craig","given":"Peter","non-dropping-particle":"","parse-names":false,"suffix":""},{"dropping-particle":"","family":"Cooper","given":"Cyrus","non-dropping-particle":"","parse-names":false,"suffix":""},{"dropping-particle":"","family":"Gunnell","given":"David","non-dropping-particle":"","parse-names":false,"suffix":""},{"dropping-particle":"","family":"Haw","given":"Sally","non-dropping-particle":"","parse-names":false,"suffix":""},{"dropping-particle":"","family":"Lawson","given":"Kenny","non-dropping-particle":"","parse-names":false,"suffix":""},{"dropping-particle":"","family":"Macintyre","given":"Sally","non-dropping-particle":"","parse-names":false,"suffix":""},{"dropping-particle":"","family":"Ogilvie","given":"David","non-dropping-particle":"","parse-names":false,"suffix":""},{"dropping-particle":"","family":"Petticrew","given":"Mark","non-dropping-particle":"","parse-names":false,"suffix":""},{"dropping-particle":"","family":"Reeves","given":"Barney","non-dropping-particle":"","parse-names":false,"suffix":""},{"dropping-particle":"","family":"Sutton","given":"Matt","non-dropping-particle":"","parse-names":false,"suffix":""},{"dropping-particle":"","family":"Thompson","given":"Simon","non-dropping-particle":"","parse-names":false,"suffix":""}],"container-title":"Journal of epidemiology and community health","id":"ITEM-1","issue":"12","issued":{"date-parts":[["2012","12","1"]]},"page":"1182-6","publisher":"BMJ Publishing Group Ltd","title":"Using natural experiments to evaluate population health interventions: new Medical Research Council guidance.","type":"article-journal","volume":"66"},"uris":["http://www.mendeley.com/documents/?uuid=f2b80443-8efd-3caf-bbfc-a25025eb1c16"]}],"mendeley":{"formattedCitation":"[32]","plainTextFormattedCitation":"[32]","previouslyFormattedCitation":"[32]"},"properties":{"noteIndex":0},"schema":"https://github.com/citation-style-language/schema/raw/master/csl-citation.json"}</w:instrText>
      </w:r>
      <w:r w:rsidR="00FC580C" w:rsidRPr="00564793">
        <w:rPr>
          <w:color w:val="000000" w:themeColor="text1"/>
          <w:rPrChange w:id="560" w:author="Erlangga, Darius" w:date="2019-08-21T12:14:00Z">
            <w:rPr/>
          </w:rPrChange>
        </w:rPr>
        <w:fldChar w:fldCharType="separate"/>
      </w:r>
      <w:r w:rsidR="00B14E3D" w:rsidRPr="00564793">
        <w:rPr>
          <w:noProof/>
          <w:color w:val="000000" w:themeColor="text1"/>
          <w:rPrChange w:id="561" w:author="Erlangga, Darius" w:date="2019-08-21T12:14:00Z">
            <w:rPr>
              <w:noProof/>
            </w:rPr>
          </w:rPrChange>
        </w:rPr>
        <w:t>[32]</w:t>
      </w:r>
      <w:r w:rsidR="00FC580C" w:rsidRPr="00564793">
        <w:rPr>
          <w:color w:val="000000" w:themeColor="text1"/>
          <w:rPrChange w:id="562" w:author="Erlangga, Darius" w:date="2019-08-21T12:14:00Z">
            <w:rPr/>
          </w:rPrChange>
        </w:rPr>
        <w:fldChar w:fldCharType="end"/>
      </w:r>
      <w:r w:rsidR="0067522E" w:rsidRPr="00564793">
        <w:rPr>
          <w:color w:val="000000" w:themeColor="text1"/>
          <w:rPrChange w:id="563" w:author="Erlangga, Darius" w:date="2019-08-21T12:14:00Z">
            <w:rPr/>
          </w:rPrChange>
        </w:rPr>
        <w:t>)</w:t>
      </w:r>
      <w:r w:rsidR="00D82BF2" w:rsidRPr="00564793">
        <w:rPr>
          <w:color w:val="000000" w:themeColor="text1"/>
          <w:rPrChange w:id="564" w:author="Erlangga, Darius" w:date="2019-08-21T12:14:00Z">
            <w:rPr/>
          </w:rPrChange>
        </w:rPr>
        <w:t xml:space="preserve">, </w:t>
      </w:r>
      <w:r w:rsidRPr="00564793">
        <w:rPr>
          <w:color w:val="000000" w:themeColor="text1"/>
          <w:rPrChange w:id="565" w:author="Erlangga, Darius" w:date="2019-08-21T12:14:00Z">
            <w:rPr/>
          </w:rPrChange>
        </w:rPr>
        <w:t>and observational studies that account for selection bias due to insurance endogeneity (i.e. bias caused by insurance decision</w:t>
      </w:r>
      <w:r w:rsidR="002837C8" w:rsidRPr="00564793">
        <w:rPr>
          <w:color w:val="000000" w:themeColor="text1"/>
          <w:rPrChange w:id="566" w:author="Erlangga, Darius" w:date="2019-08-21T12:14:00Z">
            <w:rPr/>
          </w:rPrChange>
        </w:rPr>
        <w:t>s</w:t>
      </w:r>
      <w:r w:rsidRPr="00564793">
        <w:rPr>
          <w:color w:val="000000" w:themeColor="text1"/>
          <w:rPrChange w:id="567" w:author="Erlangga, Darius" w:date="2019-08-21T12:14:00Z">
            <w:rPr/>
          </w:rPrChange>
        </w:rPr>
        <w:t xml:space="preserve"> that </w:t>
      </w:r>
      <w:r w:rsidR="002837C8" w:rsidRPr="00564793">
        <w:rPr>
          <w:color w:val="000000" w:themeColor="text1"/>
          <w:rPrChange w:id="568" w:author="Erlangga, Darius" w:date="2019-08-21T12:14:00Z">
            <w:rPr/>
          </w:rPrChange>
        </w:rPr>
        <w:t>are</w:t>
      </w:r>
      <w:r w:rsidRPr="00564793">
        <w:rPr>
          <w:color w:val="000000" w:themeColor="text1"/>
          <w:rPrChange w:id="569" w:author="Erlangga, Darius" w:date="2019-08-21T12:14:00Z">
            <w:rPr/>
          </w:rPrChange>
        </w:rPr>
        <w:t xml:space="preserve"> correlated with the expected level of utilisation and/or OOP expenditure). Observational studies that did not take account of selection bias were </w:t>
      </w:r>
      <w:r w:rsidR="00CF7DE6" w:rsidRPr="00564793">
        <w:rPr>
          <w:color w:val="000000" w:themeColor="text1"/>
          <w:rPrChange w:id="570" w:author="Erlangga, Darius" w:date="2019-08-21T12:14:00Z">
            <w:rPr/>
          </w:rPrChange>
        </w:rPr>
        <w:t>excluded.</w:t>
      </w:r>
    </w:p>
    <w:p w14:paraId="4EA43834" w14:textId="77777777" w:rsidR="00DC3074" w:rsidRPr="00564793" w:rsidRDefault="00DC3074" w:rsidP="00976BF6">
      <w:pPr>
        <w:pStyle w:val="Thesisbody"/>
        <w:spacing w:line="480" w:lineRule="auto"/>
        <w:jc w:val="left"/>
        <w:rPr>
          <w:color w:val="000000" w:themeColor="text1"/>
          <w:szCs w:val="22"/>
          <w:rPrChange w:id="571" w:author="Erlangga, Darius" w:date="2019-08-21T12:14:00Z">
            <w:rPr>
              <w:szCs w:val="22"/>
            </w:rPr>
          </w:rPrChange>
        </w:rPr>
      </w:pPr>
    </w:p>
    <w:p w14:paraId="0FB18C7D" w14:textId="77777777" w:rsidR="00DC3074" w:rsidRPr="00564793" w:rsidRDefault="00DC3074" w:rsidP="00887306">
      <w:pPr>
        <w:pStyle w:val="Heading2"/>
        <w:rPr>
          <w:color w:val="000000" w:themeColor="text1"/>
          <w:lang w:val="en-GB"/>
          <w:rPrChange w:id="572" w:author="Erlangga, Darius" w:date="2019-08-21T12:14:00Z">
            <w:rPr>
              <w:lang w:val="en-GB"/>
            </w:rPr>
          </w:rPrChange>
        </w:rPr>
      </w:pPr>
      <w:r w:rsidRPr="00564793">
        <w:rPr>
          <w:color w:val="000000" w:themeColor="text1"/>
          <w:lang w:val="en-GB"/>
          <w:rPrChange w:id="573" w:author="Erlangga, Darius" w:date="2019-08-21T12:14:00Z">
            <w:rPr>
              <w:lang w:val="en-GB"/>
            </w:rPr>
          </w:rPrChange>
        </w:rPr>
        <w:t>Databases and search terms</w:t>
      </w:r>
    </w:p>
    <w:p w14:paraId="5018823D" w14:textId="0A278392" w:rsidR="002009A5" w:rsidRPr="00564793" w:rsidRDefault="009622CD" w:rsidP="00976BF6">
      <w:pPr>
        <w:pStyle w:val="Thesisbody"/>
        <w:spacing w:line="480" w:lineRule="auto"/>
        <w:jc w:val="left"/>
        <w:rPr>
          <w:color w:val="000000" w:themeColor="text1"/>
          <w:szCs w:val="22"/>
          <w:rPrChange w:id="574" w:author="Erlangga, Darius" w:date="2019-08-21T12:14:00Z">
            <w:rPr>
              <w:szCs w:val="22"/>
            </w:rPr>
          </w:rPrChange>
        </w:rPr>
      </w:pPr>
      <w:r w:rsidRPr="00564793">
        <w:rPr>
          <w:color w:val="000000" w:themeColor="text1"/>
          <w:szCs w:val="22"/>
          <w:rPrChange w:id="575" w:author="Erlangga, Darius" w:date="2019-08-21T12:14:00Z">
            <w:rPr>
              <w:szCs w:val="22"/>
            </w:rPr>
          </w:rPrChange>
        </w:rPr>
        <w:t xml:space="preserve">A </w:t>
      </w:r>
      <w:r w:rsidR="002009A5" w:rsidRPr="00564793">
        <w:rPr>
          <w:color w:val="000000" w:themeColor="text1"/>
          <w:szCs w:val="22"/>
          <w:rPrChange w:id="576" w:author="Erlangga, Darius" w:date="2019-08-21T12:14:00Z">
            <w:rPr>
              <w:szCs w:val="22"/>
            </w:rPr>
          </w:rPrChange>
        </w:rPr>
        <w:t xml:space="preserve">search for relevant articles was conducted </w:t>
      </w:r>
      <w:r w:rsidR="00593035" w:rsidRPr="00564793">
        <w:rPr>
          <w:color w:val="000000" w:themeColor="text1"/>
          <w:szCs w:val="22"/>
          <w:rPrChange w:id="577" w:author="Erlangga, Darius" w:date="2019-08-21T12:14:00Z">
            <w:rPr>
              <w:szCs w:val="22"/>
            </w:rPr>
          </w:rPrChange>
        </w:rPr>
        <w:t>o</w:t>
      </w:r>
      <w:r w:rsidR="002009A5" w:rsidRPr="00564793">
        <w:rPr>
          <w:color w:val="000000" w:themeColor="text1"/>
          <w:szCs w:val="22"/>
          <w:rPrChange w:id="578" w:author="Erlangga, Darius" w:date="2019-08-21T12:14:00Z">
            <w:rPr>
              <w:szCs w:val="22"/>
            </w:rPr>
          </w:rPrChange>
        </w:rPr>
        <w:t xml:space="preserve">n </w:t>
      </w:r>
      <w:r w:rsidR="00DC3074" w:rsidRPr="00564793">
        <w:rPr>
          <w:color w:val="000000" w:themeColor="text1"/>
          <w:szCs w:val="22"/>
          <w:rPrChange w:id="579" w:author="Erlangga, Darius" w:date="2019-08-21T12:14:00Z">
            <w:rPr>
              <w:szCs w:val="22"/>
            </w:rPr>
          </w:rPrChange>
        </w:rPr>
        <w:t xml:space="preserve">6 </w:t>
      </w:r>
      <w:r w:rsidR="002009A5" w:rsidRPr="00564793">
        <w:rPr>
          <w:color w:val="000000" w:themeColor="text1"/>
          <w:szCs w:val="22"/>
          <w:rPrChange w:id="580" w:author="Erlangga, Darius" w:date="2019-08-21T12:14:00Z">
            <w:rPr>
              <w:szCs w:val="22"/>
            </w:rPr>
          </w:rPrChange>
        </w:rPr>
        <w:t xml:space="preserve">September 2016 using </w:t>
      </w:r>
      <w:r w:rsidR="00A002D4" w:rsidRPr="00564793">
        <w:rPr>
          <w:color w:val="000000" w:themeColor="text1"/>
          <w:szCs w:val="22"/>
          <w:rPrChange w:id="581" w:author="Erlangga, Darius" w:date="2019-08-21T12:14:00Z">
            <w:rPr>
              <w:szCs w:val="22"/>
            </w:rPr>
          </w:rPrChange>
        </w:rPr>
        <w:t>peer-reviewed databases (</w:t>
      </w:r>
      <w:r w:rsidR="002009A5" w:rsidRPr="00564793">
        <w:rPr>
          <w:color w:val="000000" w:themeColor="text1"/>
          <w:szCs w:val="22"/>
          <w:rPrChange w:id="582" w:author="Erlangga, Darius" w:date="2019-08-21T12:14:00Z">
            <w:rPr>
              <w:szCs w:val="22"/>
            </w:rPr>
          </w:rPrChange>
        </w:rPr>
        <w:t xml:space="preserve">Medline, Embase, </w:t>
      </w:r>
      <w:r w:rsidR="00A002D4" w:rsidRPr="00564793">
        <w:rPr>
          <w:color w:val="000000" w:themeColor="text1"/>
          <w:szCs w:val="22"/>
          <w:rPrChange w:id="583" w:author="Erlangga, Darius" w:date="2019-08-21T12:14:00Z">
            <w:rPr>
              <w:szCs w:val="22"/>
            </w:rPr>
          </w:rPrChange>
        </w:rPr>
        <w:t xml:space="preserve">Econlit, CINAHL Plus via EBSCO and </w:t>
      </w:r>
      <w:r w:rsidR="002009A5" w:rsidRPr="00564793">
        <w:rPr>
          <w:color w:val="000000" w:themeColor="text1"/>
          <w:szCs w:val="22"/>
          <w:rPrChange w:id="584" w:author="Erlangga, Darius" w:date="2019-08-21T12:14:00Z">
            <w:rPr>
              <w:szCs w:val="22"/>
            </w:rPr>
          </w:rPrChange>
        </w:rPr>
        <w:t>Web of Science</w:t>
      </w:r>
      <w:r w:rsidR="00A002D4" w:rsidRPr="00564793">
        <w:rPr>
          <w:color w:val="000000" w:themeColor="text1"/>
          <w:szCs w:val="22"/>
          <w:rPrChange w:id="585" w:author="Erlangga, Darius" w:date="2019-08-21T12:14:00Z">
            <w:rPr>
              <w:szCs w:val="22"/>
            </w:rPr>
          </w:rPrChange>
        </w:rPr>
        <w:t>)</w:t>
      </w:r>
      <w:r w:rsidR="00620E23" w:rsidRPr="00564793">
        <w:rPr>
          <w:color w:val="000000" w:themeColor="text1"/>
          <w:szCs w:val="22"/>
          <w:rPrChange w:id="586" w:author="Erlangga, Darius" w:date="2019-08-21T12:14:00Z">
            <w:rPr>
              <w:szCs w:val="22"/>
            </w:rPr>
          </w:rPrChange>
        </w:rPr>
        <w:t xml:space="preserve"> and grey literature</w:t>
      </w:r>
      <w:del w:id="587" w:author="Erlangga, Darius" w:date="2019-08-21T11:44:00Z">
        <w:r w:rsidR="00620E23" w:rsidRPr="00564793" w:rsidDel="009551D9">
          <w:rPr>
            <w:color w:val="000000" w:themeColor="text1"/>
            <w:szCs w:val="22"/>
            <w:rPrChange w:id="588" w:author="Erlangga, Darius" w:date="2019-08-21T12:14:00Z">
              <w:rPr>
                <w:szCs w:val="22"/>
              </w:rPr>
            </w:rPrChange>
          </w:rPr>
          <w:delText>s</w:delText>
        </w:r>
      </w:del>
      <w:r w:rsidR="00620E23" w:rsidRPr="00564793">
        <w:rPr>
          <w:color w:val="000000" w:themeColor="text1"/>
          <w:szCs w:val="22"/>
          <w:rPrChange w:id="589" w:author="Erlangga, Darius" w:date="2019-08-21T12:14:00Z">
            <w:rPr>
              <w:szCs w:val="22"/>
            </w:rPr>
          </w:rPrChange>
        </w:rPr>
        <w:t xml:space="preserve"> (WHO, World Bank, and PAHO)</w:t>
      </w:r>
      <w:r w:rsidR="002009A5" w:rsidRPr="00564793">
        <w:rPr>
          <w:color w:val="000000" w:themeColor="text1"/>
          <w:szCs w:val="22"/>
          <w:rPrChange w:id="590" w:author="Erlangga, Darius" w:date="2019-08-21T12:14:00Z">
            <w:rPr>
              <w:szCs w:val="22"/>
            </w:rPr>
          </w:rPrChange>
        </w:rPr>
        <w:t xml:space="preserve">. </w:t>
      </w:r>
      <w:r w:rsidR="00593035" w:rsidRPr="00564793">
        <w:rPr>
          <w:color w:val="000000" w:themeColor="text1"/>
          <w:szCs w:val="22"/>
          <w:rPrChange w:id="591" w:author="Erlangga, Darius" w:date="2019-08-21T12:14:00Z">
            <w:rPr>
              <w:szCs w:val="22"/>
            </w:rPr>
          </w:rPrChange>
        </w:rPr>
        <w:t xml:space="preserve">Our </w:t>
      </w:r>
      <w:r w:rsidR="00DC3074" w:rsidRPr="00564793">
        <w:rPr>
          <w:color w:val="000000" w:themeColor="text1"/>
          <w:rPrChange w:id="592" w:author="Erlangga, Darius" w:date="2019-08-21T12:14:00Z">
            <w:rPr/>
          </w:rPrChange>
        </w:rPr>
        <w:t xml:space="preserve">search was restricted to studies published since </w:t>
      </w:r>
      <w:r w:rsidR="00780748" w:rsidRPr="00564793">
        <w:rPr>
          <w:color w:val="000000" w:themeColor="text1"/>
          <w:rPrChange w:id="593" w:author="Erlangga, Darius" w:date="2019-08-21T12:14:00Z">
            <w:rPr/>
          </w:rPrChange>
        </w:rPr>
        <w:t xml:space="preserve">July </w:t>
      </w:r>
      <w:r w:rsidR="00DC3074" w:rsidRPr="00564793">
        <w:rPr>
          <w:color w:val="000000" w:themeColor="text1"/>
          <w:rPrChange w:id="594" w:author="Erlangga, Darius" w:date="2019-08-21T12:14:00Z">
            <w:rPr/>
          </w:rPrChange>
        </w:rPr>
        <w:t>2010</w:t>
      </w:r>
      <w:r w:rsidR="00593035" w:rsidRPr="00564793">
        <w:rPr>
          <w:color w:val="000000" w:themeColor="text1"/>
          <w:rPrChange w:id="595" w:author="Erlangga, Darius" w:date="2019-08-21T12:14:00Z">
            <w:rPr/>
          </w:rPrChange>
        </w:rPr>
        <w:t xml:space="preserve">, </w:t>
      </w:r>
      <w:r w:rsidRPr="00564793">
        <w:rPr>
          <w:color w:val="000000" w:themeColor="text1"/>
          <w:rPrChange w:id="596" w:author="Erlangga, Darius" w:date="2019-08-21T12:14:00Z">
            <w:rPr/>
          </w:rPrChange>
        </w:rPr>
        <w:t xml:space="preserve">immediately </w:t>
      </w:r>
      <w:r w:rsidR="00593035" w:rsidRPr="00564793">
        <w:rPr>
          <w:color w:val="000000" w:themeColor="text1"/>
          <w:rPrChange w:id="597" w:author="Erlangga, Darius" w:date="2019-08-21T12:14:00Z">
            <w:rPr/>
          </w:rPrChange>
        </w:rPr>
        <w:t>after the period covered by the earlier Acharya et al. (2012) review</w:t>
      </w:r>
      <w:r w:rsidR="00DC3074" w:rsidRPr="00564793">
        <w:rPr>
          <w:color w:val="000000" w:themeColor="text1"/>
          <w:rPrChange w:id="598" w:author="Erlangga, Darius" w:date="2019-08-21T12:14:00Z">
            <w:rPr/>
          </w:rPrChange>
        </w:rPr>
        <w:t xml:space="preserve">. </w:t>
      </w:r>
      <w:r w:rsidR="00620E23" w:rsidRPr="00564793">
        <w:rPr>
          <w:color w:val="000000" w:themeColor="text1"/>
          <w:rPrChange w:id="599" w:author="Erlangga, Darius" w:date="2019-08-21T12:14:00Z">
            <w:rPr/>
          </w:rPrChange>
        </w:rPr>
        <w:t>No language restrictions were applied</w:t>
      </w:r>
      <w:r w:rsidR="00620E23" w:rsidRPr="00564793">
        <w:rPr>
          <w:color w:val="000000" w:themeColor="text1"/>
          <w:szCs w:val="22"/>
          <w:rPrChange w:id="600" w:author="Erlangga, Darius" w:date="2019-08-21T12:14:00Z">
            <w:rPr>
              <w:szCs w:val="22"/>
            </w:rPr>
          </w:rPrChange>
        </w:rPr>
        <w:t xml:space="preserve">. </w:t>
      </w:r>
      <w:r w:rsidR="00593035" w:rsidRPr="00564793">
        <w:rPr>
          <w:color w:val="000000" w:themeColor="text1"/>
          <w:szCs w:val="22"/>
          <w:rPrChange w:id="601" w:author="Erlangga, Darius" w:date="2019-08-21T12:14:00Z">
            <w:rPr>
              <w:szCs w:val="22"/>
            </w:rPr>
          </w:rPrChange>
        </w:rPr>
        <w:t>F</w:t>
      </w:r>
      <w:r w:rsidR="00620E23" w:rsidRPr="00564793">
        <w:rPr>
          <w:color w:val="000000" w:themeColor="text1"/>
          <w:szCs w:val="22"/>
          <w:rPrChange w:id="602" w:author="Erlangga, Darius" w:date="2019-08-21T12:14:00Z">
            <w:rPr>
              <w:szCs w:val="22"/>
            </w:rPr>
          </w:rPrChange>
        </w:rPr>
        <w:t xml:space="preserve">ull details of our search strategy </w:t>
      </w:r>
      <w:r w:rsidR="00593035" w:rsidRPr="00564793">
        <w:rPr>
          <w:color w:val="000000" w:themeColor="text1"/>
          <w:szCs w:val="22"/>
          <w:rPrChange w:id="603" w:author="Erlangga, Darius" w:date="2019-08-21T12:14:00Z">
            <w:rPr>
              <w:szCs w:val="22"/>
            </w:rPr>
          </w:rPrChange>
        </w:rPr>
        <w:t>are</w:t>
      </w:r>
      <w:r w:rsidR="00A002D4" w:rsidRPr="00564793">
        <w:rPr>
          <w:color w:val="000000" w:themeColor="text1"/>
          <w:szCs w:val="22"/>
          <w:rPrChange w:id="604" w:author="Erlangga, Darius" w:date="2019-08-21T12:14:00Z">
            <w:rPr>
              <w:szCs w:val="22"/>
            </w:rPr>
          </w:rPrChange>
        </w:rPr>
        <w:t xml:space="preserve"> available</w:t>
      </w:r>
      <w:r w:rsidR="00620E23" w:rsidRPr="00564793">
        <w:rPr>
          <w:color w:val="000000" w:themeColor="text1"/>
          <w:szCs w:val="22"/>
          <w:rPrChange w:id="605" w:author="Erlangga, Darius" w:date="2019-08-21T12:14:00Z">
            <w:rPr>
              <w:szCs w:val="22"/>
            </w:rPr>
          </w:rPrChange>
        </w:rPr>
        <w:t xml:space="preserve"> in</w:t>
      </w:r>
      <w:r w:rsidR="002009A5" w:rsidRPr="00564793">
        <w:rPr>
          <w:color w:val="000000" w:themeColor="text1"/>
          <w:szCs w:val="22"/>
          <w:rPrChange w:id="606" w:author="Erlangga, Darius" w:date="2019-08-21T12:14:00Z">
            <w:rPr>
              <w:szCs w:val="22"/>
            </w:rPr>
          </w:rPrChange>
        </w:rPr>
        <w:t xml:space="preserve"> the </w:t>
      </w:r>
      <w:r w:rsidR="00B14E3D" w:rsidRPr="00564793">
        <w:rPr>
          <w:color w:val="000000" w:themeColor="text1"/>
          <w:szCs w:val="22"/>
          <w:rPrChange w:id="607" w:author="Erlangga, Darius" w:date="2019-08-21T12:14:00Z">
            <w:rPr>
              <w:szCs w:val="22"/>
            </w:rPr>
          </w:rPrChange>
        </w:rPr>
        <w:t>s</w:t>
      </w:r>
      <w:r w:rsidR="00887306" w:rsidRPr="00564793">
        <w:rPr>
          <w:color w:val="000000" w:themeColor="text1"/>
          <w:szCs w:val="22"/>
          <w:rPrChange w:id="608" w:author="Erlangga, Darius" w:date="2019-08-21T12:14:00Z">
            <w:rPr>
              <w:szCs w:val="22"/>
            </w:rPr>
          </w:rPrChange>
        </w:rPr>
        <w:t xml:space="preserve">upporting </w:t>
      </w:r>
      <w:r w:rsidR="00B14E3D" w:rsidRPr="00564793">
        <w:rPr>
          <w:color w:val="000000" w:themeColor="text1"/>
          <w:szCs w:val="22"/>
          <w:rPrChange w:id="609" w:author="Erlangga, Darius" w:date="2019-08-21T12:14:00Z">
            <w:rPr>
              <w:szCs w:val="22"/>
            </w:rPr>
          </w:rPrChange>
        </w:rPr>
        <w:t>i</w:t>
      </w:r>
      <w:r w:rsidR="00887306" w:rsidRPr="00564793">
        <w:rPr>
          <w:color w:val="000000" w:themeColor="text1"/>
          <w:szCs w:val="22"/>
          <w:rPrChange w:id="610" w:author="Erlangga, Darius" w:date="2019-08-21T12:14:00Z">
            <w:rPr>
              <w:szCs w:val="22"/>
            </w:rPr>
          </w:rPrChange>
        </w:rPr>
        <w:t>nformation</w:t>
      </w:r>
      <w:r w:rsidR="002009A5" w:rsidRPr="00564793">
        <w:rPr>
          <w:color w:val="000000" w:themeColor="text1"/>
          <w:szCs w:val="22"/>
          <w:rPrChange w:id="611" w:author="Erlangga, Darius" w:date="2019-08-21T12:14:00Z">
            <w:rPr>
              <w:szCs w:val="22"/>
            </w:rPr>
          </w:rPrChange>
        </w:rPr>
        <w:t xml:space="preserve"> </w:t>
      </w:r>
      <w:r w:rsidR="001A0F02" w:rsidRPr="00564793">
        <w:rPr>
          <w:color w:val="000000" w:themeColor="text1"/>
          <w:szCs w:val="22"/>
          <w:rPrChange w:id="612" w:author="Erlangga, Darius" w:date="2019-08-21T12:14:00Z">
            <w:rPr>
              <w:szCs w:val="22"/>
            </w:rPr>
          </w:rPrChange>
        </w:rPr>
        <w:t>(</w:t>
      </w:r>
      <w:r w:rsidR="00887306" w:rsidRPr="00564793">
        <w:rPr>
          <w:color w:val="000000" w:themeColor="text1"/>
          <w:szCs w:val="22"/>
          <w:rPrChange w:id="613" w:author="Erlangga, Darius" w:date="2019-08-21T12:14:00Z">
            <w:rPr>
              <w:szCs w:val="22"/>
            </w:rPr>
          </w:rPrChange>
        </w:rPr>
        <w:t>S1 Table</w:t>
      </w:r>
      <w:r w:rsidR="001A0F02" w:rsidRPr="00564793">
        <w:rPr>
          <w:color w:val="000000" w:themeColor="text1"/>
          <w:szCs w:val="22"/>
          <w:rPrChange w:id="614" w:author="Erlangga, Darius" w:date="2019-08-21T12:14:00Z">
            <w:rPr>
              <w:szCs w:val="22"/>
            </w:rPr>
          </w:rPrChange>
        </w:rPr>
        <w:t>)</w:t>
      </w:r>
      <w:r w:rsidR="002009A5" w:rsidRPr="00564793">
        <w:rPr>
          <w:color w:val="000000" w:themeColor="text1"/>
          <w:szCs w:val="22"/>
          <w:rPrChange w:id="615" w:author="Erlangga, Darius" w:date="2019-08-21T12:14:00Z">
            <w:rPr>
              <w:szCs w:val="22"/>
            </w:rPr>
          </w:rPrChange>
        </w:rPr>
        <w:t xml:space="preserve">. </w:t>
      </w:r>
    </w:p>
    <w:p w14:paraId="57494077" w14:textId="77777777" w:rsidR="002009A5" w:rsidRPr="00564793" w:rsidRDefault="002009A5" w:rsidP="00976BF6">
      <w:pPr>
        <w:pStyle w:val="Thesisbody"/>
        <w:spacing w:line="480" w:lineRule="auto"/>
        <w:jc w:val="left"/>
        <w:rPr>
          <w:color w:val="000000" w:themeColor="text1"/>
          <w:szCs w:val="22"/>
          <w:rPrChange w:id="616" w:author="Erlangga, Darius" w:date="2019-08-21T12:14:00Z">
            <w:rPr>
              <w:szCs w:val="22"/>
            </w:rPr>
          </w:rPrChange>
        </w:rPr>
      </w:pPr>
    </w:p>
    <w:p w14:paraId="303AFB0F" w14:textId="450FF021" w:rsidR="002009A5" w:rsidRPr="00564793" w:rsidRDefault="001B76ED" w:rsidP="00887306">
      <w:pPr>
        <w:pStyle w:val="Heading2"/>
        <w:rPr>
          <w:color w:val="000000" w:themeColor="text1"/>
          <w:lang w:val="en-GB"/>
          <w:rPrChange w:id="617" w:author="Erlangga, Darius" w:date="2019-08-21T12:14:00Z">
            <w:rPr>
              <w:lang w:val="en-GB"/>
            </w:rPr>
          </w:rPrChange>
        </w:rPr>
      </w:pPr>
      <w:r w:rsidRPr="00564793">
        <w:rPr>
          <w:color w:val="000000" w:themeColor="text1"/>
          <w:lang w:val="en-GB"/>
          <w:rPrChange w:id="618" w:author="Erlangga, Darius" w:date="2019-08-21T12:14:00Z">
            <w:rPr>
              <w:lang w:val="en-GB"/>
            </w:rPr>
          </w:rPrChange>
        </w:rPr>
        <w:t>Screening and data extraction</w:t>
      </w:r>
    </w:p>
    <w:p w14:paraId="3DB06B8D" w14:textId="72667AF4" w:rsidR="00D830C6" w:rsidRPr="00564793" w:rsidRDefault="002009A5" w:rsidP="00620E23">
      <w:pPr>
        <w:pStyle w:val="Thesisbody"/>
        <w:spacing w:line="480" w:lineRule="auto"/>
        <w:jc w:val="left"/>
        <w:rPr>
          <w:color w:val="000000" w:themeColor="text1"/>
          <w:rPrChange w:id="619" w:author="Erlangga, Darius" w:date="2019-08-21T12:14:00Z">
            <w:rPr/>
          </w:rPrChange>
        </w:rPr>
      </w:pPr>
      <w:r w:rsidRPr="00564793">
        <w:rPr>
          <w:color w:val="000000" w:themeColor="text1"/>
          <w:szCs w:val="22"/>
          <w:rPrChange w:id="620" w:author="Erlangga, Darius" w:date="2019-08-21T12:14:00Z">
            <w:rPr>
              <w:szCs w:val="22"/>
            </w:rPr>
          </w:rPrChange>
        </w:rPr>
        <w:t>Two independent review</w:t>
      </w:r>
      <w:r w:rsidRPr="00564793">
        <w:rPr>
          <w:color w:val="000000" w:themeColor="text1"/>
          <w:szCs w:val="22"/>
          <w:rPrChange w:id="621" w:author="Erlangga, Darius" w:date="2019-08-21T12:14:00Z">
            <w:rPr>
              <w:szCs w:val="22"/>
            </w:rPr>
          </w:rPrChange>
        </w:rPr>
        <w:softHyphen/>
        <w:t xml:space="preserve">ers (DE and MS) screened all titles and abstracts of the initially identified studies to determine whether they satisfied the inclusion criteria. </w:t>
      </w:r>
      <w:r w:rsidR="00DC3074" w:rsidRPr="00564793">
        <w:rPr>
          <w:color w:val="000000" w:themeColor="text1"/>
          <w:rPrChange w:id="622" w:author="Erlangga, Darius" w:date="2019-08-21T12:14:00Z">
            <w:rPr/>
          </w:rPrChange>
        </w:rPr>
        <w:t>Any disagreement was resolved through mutual consensus</w:t>
      </w:r>
      <w:r w:rsidR="00A85E82" w:rsidRPr="00564793">
        <w:rPr>
          <w:color w:val="000000" w:themeColor="text1"/>
          <w:rPrChange w:id="623" w:author="Erlangga, Darius" w:date="2019-08-21T12:14:00Z">
            <w:rPr/>
          </w:rPrChange>
        </w:rPr>
        <w:t xml:space="preserve">. Full texts were retrieved for the studies that met the inclusion criteria. A data collection form was used to extract the relevant information from the included studies. </w:t>
      </w:r>
      <w:bookmarkStart w:id="624" w:name="_Toc445373227"/>
      <w:bookmarkStart w:id="625" w:name="_Toc461027687"/>
    </w:p>
    <w:p w14:paraId="5B0ABA83" w14:textId="77777777" w:rsidR="002009A5" w:rsidRPr="00564793" w:rsidRDefault="002009A5" w:rsidP="00887306">
      <w:pPr>
        <w:pStyle w:val="Heading2"/>
        <w:rPr>
          <w:color w:val="000000" w:themeColor="text1"/>
          <w:lang w:val="en-GB"/>
          <w:rPrChange w:id="626" w:author="Erlangga, Darius" w:date="2019-08-21T12:14:00Z">
            <w:rPr>
              <w:lang w:val="en-GB"/>
            </w:rPr>
          </w:rPrChange>
        </w:rPr>
      </w:pPr>
      <w:r w:rsidRPr="00564793">
        <w:rPr>
          <w:color w:val="000000" w:themeColor="text1"/>
          <w:lang w:val="en-GB"/>
          <w:rPrChange w:id="627" w:author="Erlangga, Darius" w:date="2019-08-21T12:14:00Z">
            <w:rPr>
              <w:lang w:val="en-GB"/>
            </w:rPr>
          </w:rPrChange>
        </w:rPr>
        <w:t>Assessment of study quality</w:t>
      </w:r>
      <w:bookmarkEnd w:id="624"/>
      <w:bookmarkEnd w:id="625"/>
      <w:r w:rsidRPr="00564793">
        <w:rPr>
          <w:color w:val="000000" w:themeColor="text1"/>
          <w:lang w:val="en-GB"/>
          <w:rPrChange w:id="628" w:author="Erlangga, Darius" w:date="2019-08-21T12:14:00Z">
            <w:rPr>
              <w:lang w:val="en-GB"/>
            </w:rPr>
          </w:rPrChange>
        </w:rPr>
        <w:t xml:space="preserve"> </w:t>
      </w:r>
    </w:p>
    <w:p w14:paraId="5B2669B9" w14:textId="5CBE5B13" w:rsidR="00443697" w:rsidRPr="00564793" w:rsidRDefault="001B76ED" w:rsidP="00976BF6">
      <w:pPr>
        <w:pStyle w:val="Thesisbody"/>
        <w:spacing w:line="480" w:lineRule="auto"/>
        <w:jc w:val="left"/>
        <w:rPr>
          <w:color w:val="000000" w:themeColor="text1"/>
          <w:szCs w:val="22"/>
          <w:rPrChange w:id="629" w:author="Erlangga, Darius" w:date="2019-08-21T12:14:00Z">
            <w:rPr>
              <w:szCs w:val="22"/>
            </w:rPr>
          </w:rPrChange>
        </w:rPr>
      </w:pPr>
      <w:r w:rsidRPr="00564793">
        <w:rPr>
          <w:color w:val="000000" w:themeColor="text1"/>
          <w:rPrChange w:id="630" w:author="Erlangga, Darius" w:date="2019-08-21T12:14:00Z">
            <w:rPr/>
          </w:rPrChange>
        </w:rPr>
        <w:t>We used the Grades of Assessment, Development and Eval</w:t>
      </w:r>
      <w:r w:rsidR="00D82BF2" w:rsidRPr="00564793">
        <w:rPr>
          <w:color w:val="000000" w:themeColor="text1"/>
          <w:rPrChange w:id="631" w:author="Erlangga, Darius" w:date="2019-08-21T12:14:00Z">
            <w:rPr/>
          </w:rPrChange>
        </w:rPr>
        <w:t>uation (GRADE) system checklist</w:t>
      </w:r>
      <w:r w:rsidR="00FC580C" w:rsidRPr="00564793">
        <w:rPr>
          <w:color w:val="000000" w:themeColor="text1"/>
          <w:rPrChange w:id="632" w:author="Erlangga, Darius" w:date="2019-08-21T12:14:00Z">
            <w:rPr/>
          </w:rPrChange>
        </w:rPr>
        <w:fldChar w:fldCharType="begin" w:fldLock="1"/>
      </w:r>
      <w:r w:rsidR="00B14E3D" w:rsidRPr="00564793">
        <w:rPr>
          <w:color w:val="000000" w:themeColor="text1"/>
          <w:rPrChange w:id="633" w:author="Erlangga, Darius" w:date="2019-08-21T12:14:00Z">
            <w:rPr/>
          </w:rPrChange>
        </w:rPr>
        <w:instrText>ADDIN CSL_CITATION {"citationItems":[{"id":"ITEM-1","itemData":{"DOI":"10.1136/bmj.39490.551019.BE","PMID":"18456631","abstract":"Guideline developers use a bewildering variety of systems to rate the quality of the evidence underlying their recommendations. Some are facile, some confused, and others sophisticated but complex\r\n\r\nIn 2004 the Grading of Recommendations Assessment, Development and Evaluation (GRADE) Working Group presented its initial proposal for patient management.1 In this second of a series of five articles focusing on the GRADE approach to developing and presenting recommendations we show how GRADE has built on previous systems to create a highly structured, transparent, and informative system for rating quality of evidence.\r\n\r\n#### Summary points\r\n\r\nAny question addressing clinical management has four components: patients, an intervention, a comparison, and the outcomes of interest.2 For example, consider the following: in patients with pancreatic carcinoma undergoing surgery what is the impact of a modified resection that preserves the pylorus compared with a standard wide tumour resection—variations of the Whipple procedure—on short term and long term mortality, blood transfusions, bile leaks, hospital stay, and problems with gastric emptying?\r\n\r\nPerhaps the most common error in formulating the question is a failure to include all the outcomes that are of importance to patients.3 Critics …","author":[{"dropping-particle":"","family":"Guyatt","given":"Gordon H","non-dropping-particle":"","parse-names":false,"suffix":""},{"dropping-particle":"","family":"Oxman","given":"Andrew D","non-dropping-particle":"","parse-names":false,"suffix":""},{"dropping-particle":"","family":"Kunz","given":"Regina","non-dropping-particle":"","parse-names":false,"suffix":""},{"dropping-particle":"","family":"Vist","given":"Gunn E","non-dropping-particle":"","parse-names":false,"suffix":""},{"dropping-particle":"","family":"Falck-Ytter","given":"Yngve","non-dropping-particle":"","parse-names":false,"suffix":""},{"dropping-particle":"","family":"Schünemann","given":"Holger J","non-dropping-particle":"","parse-names":false,"suffix":""},{"dropping-particle":"","family":"GRADE Working Group","given":"","non-dropping-particle":"","parse-names":false,"suffix":""}],"container-title":"BMJ (Clinical research ed.)","id":"ITEM-1","issue":"7651","issued":{"date-parts":[["2008","5","3"]]},"page":"995-8","publisher":"British Medical Journal Publishing Group","title":"What is &amp;quot;quality of evidence&amp;quot; and why is it important to clinicians?","type":"article-journal","volume":"336"},"uris":["http://www.mendeley.com/documents/?uuid=8710a808-c3e3-379e-a4ce-508f99e9a13e"]},{"id":"ITEM-2","itemData":{"ISBN":"9781119964797","abstract":"\"This work is a co-publication between The Cochrane Collaboration and John Wiley &amp; Sons Ltd\"--Title page verso. Preparing a Cochrane review / edited by Sally Green and Julian P.T. Higgins -- Maintaining reviews : updates, amendments and feedback / Julian P.T. Higgins, Sally Green, and Rob J.P.M. Scholten -- Guide to the contents of a Cochrane protocol and review / edited by Julian P.T. Higgins and Sally Green -- Defining the review question and developing criteria for including studies / edited by Denise O'Connor, Sally Green, and Julian P.T. Higgins -- Searching for studies / Carol Lefebvre, Eric Manheimer, and Julie Glanville -- Selecting studies and collecting data / edited by Julian P.T. Higgins and Jonathan J. Deeks -- Assessing risk of bias in included studies / edited by Julian P.T. Higgins and Douglas G. Altman -- Analysing data and undertaking meta-analyses / edited by Jonathan J. Deeks, Julian P.T. Higgins, and Douglas G. Altman -- Addressing reporting biases / edied by Jonathan A.C. Sterne, Matthias Egger, and David Moher -- Presenting results and 'summary of findings' tables / Holger J. Schünemann [and others] -- Interpreting results and drawing conclusions / Holger J. Schünemann [and others]. Includes non-randomized studies / Barnaby C. Reeves [and others] -- Adverse effects / Yoon K. Loke, Deirdre Price, and Andrew Herxheimer -- Incorporating economics evidence / Ian Shemilt [and others] -- Special topics in statistics / edited by Julian P.T. Higgins, Jonathan J. Deeks, and Douglas G. Altman -- Patient-reported outcomes / Donald L. Patrick, Gordon H. Guyatt, and Catherine Acquadro -- Reviews of individual patient data / Lesley A. Stewart, Jayne F. Tierney, Mike Clarke -- Prospective meta-analysis / Davina Ghersi, Jesse Berlin, and Lisa Askie -- Qualitative research and Cochrane reviews / Jane Noyes [and others] -- Reviews in health promotion and public health / edited by Rebecca Armstrong, Elizabeth Waters, and Jodie Doyle -- Overviews of reviews / Lorne A. Becker and Andrew D. Oxman.","author":[{"dropping-particle":"","family":"Cochrane","given":"","non-dropping-particle":"","parse-names":false,"suffix":""}],"editor":[{"dropping-particle":"","family":"Higgins","given":"Julian P. T.","non-dropping-particle":"","parse-names":false,"suffix":""},{"dropping-particle":"","family":"Green","given":"Sally Elizabeth","non-dropping-particle":"","parse-names":false,"suffix":""}],"id":"ITEM-2","issued":{"date-parts":[["2008"]]},"publisher":"Wiley-Blackwell","title":"Cochrane handbook for systematic reviews of interventions","type":"book"},"uris":["http://www.mendeley.com/documents/?uuid=18ab101c-b632-3d14-8dd4-e25e1afd3ea0"]}],"mendeley":{"formattedCitation":"[33,34]","plainTextFormattedCitation":"[33,34]","previouslyFormattedCitation":"[33,34]"},"properties":{"noteIndex":0},"schema":"https://github.com/citation-style-language/schema/raw/master/csl-citation.json"}</w:instrText>
      </w:r>
      <w:r w:rsidR="00FC580C" w:rsidRPr="00564793">
        <w:rPr>
          <w:color w:val="000000" w:themeColor="text1"/>
          <w:rPrChange w:id="634" w:author="Erlangga, Darius" w:date="2019-08-21T12:14:00Z">
            <w:rPr/>
          </w:rPrChange>
        </w:rPr>
        <w:fldChar w:fldCharType="separate"/>
      </w:r>
      <w:r w:rsidR="00B14E3D" w:rsidRPr="00564793">
        <w:rPr>
          <w:noProof/>
          <w:color w:val="000000" w:themeColor="text1"/>
          <w:rPrChange w:id="635" w:author="Erlangga, Darius" w:date="2019-08-21T12:14:00Z">
            <w:rPr>
              <w:noProof/>
            </w:rPr>
          </w:rPrChange>
        </w:rPr>
        <w:t>[33,34]</w:t>
      </w:r>
      <w:r w:rsidR="00FC580C" w:rsidRPr="00564793">
        <w:rPr>
          <w:color w:val="000000" w:themeColor="text1"/>
          <w:rPrChange w:id="636" w:author="Erlangga, Darius" w:date="2019-08-21T12:14:00Z">
            <w:rPr/>
          </w:rPrChange>
        </w:rPr>
        <w:fldChar w:fldCharType="end"/>
      </w:r>
      <w:r w:rsidRPr="00564793">
        <w:rPr>
          <w:color w:val="000000" w:themeColor="text1"/>
          <w:rPrChange w:id="637" w:author="Erlangga, Darius" w:date="2019-08-21T12:14:00Z">
            <w:rPr/>
          </w:rPrChange>
        </w:rPr>
        <w:t xml:space="preserve"> which is commonly used for quality assessment in systematic reviews</w:t>
      </w:r>
      <w:r w:rsidR="002009A5" w:rsidRPr="00564793">
        <w:rPr>
          <w:color w:val="000000" w:themeColor="text1"/>
          <w:szCs w:val="22"/>
          <w:rPrChange w:id="638" w:author="Erlangga, Darius" w:date="2019-08-21T12:14:00Z">
            <w:rPr>
              <w:szCs w:val="22"/>
            </w:rPr>
          </w:rPrChange>
        </w:rPr>
        <w:t xml:space="preserve">. </w:t>
      </w:r>
      <w:r w:rsidRPr="00564793">
        <w:rPr>
          <w:color w:val="000000" w:themeColor="text1"/>
          <w:rPrChange w:id="639" w:author="Erlangga, Darius" w:date="2019-08-21T12:14:00Z">
            <w:rPr/>
          </w:rPrChange>
        </w:rPr>
        <w:t xml:space="preserve">However, GRADE does not rate observational studies based on whether they controlled for selection bias. </w:t>
      </w:r>
      <w:r w:rsidR="002009A5" w:rsidRPr="00564793">
        <w:rPr>
          <w:color w:val="000000" w:themeColor="text1"/>
          <w:szCs w:val="22"/>
          <w:rPrChange w:id="640" w:author="Erlangga, Darius" w:date="2019-08-21T12:14:00Z">
            <w:rPr>
              <w:szCs w:val="22"/>
            </w:rPr>
          </w:rPrChange>
        </w:rPr>
        <w:t xml:space="preserve">Therefore, we supplemented the GRADE score with </w:t>
      </w:r>
      <w:r w:rsidR="00593035" w:rsidRPr="00564793">
        <w:rPr>
          <w:color w:val="000000" w:themeColor="text1"/>
          <w:szCs w:val="22"/>
          <w:rPrChange w:id="641" w:author="Erlangga, Darius" w:date="2019-08-21T12:14:00Z">
            <w:rPr>
              <w:szCs w:val="22"/>
            </w:rPr>
          </w:rPrChange>
        </w:rPr>
        <w:t>t</w:t>
      </w:r>
      <w:r w:rsidR="002009A5" w:rsidRPr="00564793">
        <w:rPr>
          <w:color w:val="000000" w:themeColor="text1"/>
          <w:szCs w:val="22"/>
          <w:rPrChange w:id="642" w:author="Erlangga, Darius" w:date="2019-08-21T12:14:00Z">
            <w:rPr>
              <w:szCs w:val="22"/>
            </w:rPr>
          </w:rPrChange>
        </w:rPr>
        <w:t xml:space="preserve">he </w:t>
      </w:r>
      <w:r w:rsidR="00593035" w:rsidRPr="00564793">
        <w:rPr>
          <w:color w:val="000000" w:themeColor="text1"/>
          <w:szCs w:val="22"/>
          <w:rPrChange w:id="643" w:author="Erlangga, Darius" w:date="2019-08-21T12:14:00Z">
            <w:rPr>
              <w:szCs w:val="22"/>
            </w:rPr>
          </w:rPrChange>
        </w:rPr>
        <w:t>‘</w:t>
      </w:r>
      <w:r w:rsidR="002009A5" w:rsidRPr="00564793">
        <w:rPr>
          <w:color w:val="000000" w:themeColor="text1"/>
          <w:szCs w:val="22"/>
          <w:rPrChange w:id="644" w:author="Erlangga, Darius" w:date="2019-08-21T12:14:00Z">
            <w:rPr>
              <w:szCs w:val="22"/>
            </w:rPr>
          </w:rPrChange>
        </w:rPr>
        <w:t>Quality of Effectiveness Estimates from Non-randomis</w:t>
      </w:r>
      <w:r w:rsidRPr="00564793">
        <w:rPr>
          <w:color w:val="000000" w:themeColor="text1"/>
          <w:szCs w:val="22"/>
          <w:rPrChange w:id="645" w:author="Erlangga, Darius" w:date="2019-08-21T12:14:00Z">
            <w:rPr>
              <w:szCs w:val="22"/>
            </w:rPr>
          </w:rPrChange>
        </w:rPr>
        <w:t>ed Studi</w:t>
      </w:r>
      <w:r w:rsidR="00D82BF2" w:rsidRPr="00564793">
        <w:rPr>
          <w:color w:val="000000" w:themeColor="text1"/>
          <w:szCs w:val="22"/>
          <w:rPrChange w:id="646" w:author="Erlangga, Darius" w:date="2019-08-21T12:14:00Z">
            <w:rPr>
              <w:szCs w:val="22"/>
            </w:rPr>
          </w:rPrChange>
        </w:rPr>
        <w:t>es’ (QuEENS) checklist.</w:t>
      </w:r>
      <w:r w:rsidR="00FC580C" w:rsidRPr="00564793">
        <w:rPr>
          <w:color w:val="000000" w:themeColor="text1"/>
          <w:szCs w:val="22"/>
          <w:rPrChange w:id="647" w:author="Erlangga, Darius" w:date="2019-08-21T12:14:00Z">
            <w:rPr>
              <w:szCs w:val="22"/>
            </w:rPr>
          </w:rPrChange>
        </w:rPr>
        <w:fldChar w:fldCharType="begin" w:fldLock="1"/>
      </w:r>
      <w:r w:rsidR="00B14E3D" w:rsidRPr="00564793">
        <w:rPr>
          <w:color w:val="000000" w:themeColor="text1"/>
          <w:szCs w:val="22"/>
          <w:rPrChange w:id="648" w:author="Erlangga, Darius" w:date="2019-08-21T12:14:00Z">
            <w:rPr>
              <w:szCs w:val="22"/>
            </w:rPr>
          </w:rPrChange>
        </w:rPr>
        <w:instrText>ADDIN CSL_CITATION {"citationItems":[{"id":"ITEM-1","itemData":{"author":[{"dropping-particle":"","family":"Faria","given":"Rita","non-dropping-particle":"","parse-names":false,"suffix":""},{"dropping-particle":"","family":"Hernandez Alava","given":"Monica","non-dropping-particle":"","parse-names":false,"suffix":""},{"dropping-particle":"","family":"Manca","given":"Andrea","non-dropping-particle":"","parse-names":false,"suffix":""},{"dropping-particle":"","family":"Wailoo","given":"Allan J","non-dropping-particle":"","parse-names":false,"suffix":""},{"dropping-particle":"","family":"Uk","given":"Website","non-dropping-particle":"","parse-names":false,"suffix":""},{"dropping-particle":"","family":"@nice_Dsu","given":"Twitter","non-dropping-particle":"","parse-names":false,"suffix":""},{"dropping-particle":"","family":"Alava","given":"Monica Hernandez","non-dropping-particle":"","parse-names":false,"suffix":""},{"dropping-particle":"","family":"Manca","given":"Andrea","non-dropping-particle":"","parse-names":false,"suffix":""},{"dropping-particle":"","family":"Wailoo","given":"Allan J","non-dropping-particle":"","parse-names":false,"suffix":""}],"id":"ITEM-1","issued":{"date-parts":[["2015"]]},"publisher-place":"Sheffield, UK","title":"NICE DSU technical support document 17: the use of observational data to inform estimates of treatment effectiveness in technology appraisal","type":"report"},"uris":["http://www.mendeley.com/documents/?uuid=7785d82b-7b53-47a0-9912-40d0ade8de9e"]}],"mendeley":{"formattedCitation":"[35]","plainTextFormattedCitation":"[35]","previouslyFormattedCitation":"[35]"},"properties":{"noteIndex":0},"schema":"https://github.com/citation-style-language/schema/raw/master/csl-citation.json"}</w:instrText>
      </w:r>
      <w:r w:rsidR="00FC580C" w:rsidRPr="00564793">
        <w:rPr>
          <w:color w:val="000000" w:themeColor="text1"/>
          <w:szCs w:val="22"/>
          <w:rPrChange w:id="649" w:author="Erlangga, Darius" w:date="2019-08-21T12:14:00Z">
            <w:rPr>
              <w:szCs w:val="22"/>
            </w:rPr>
          </w:rPrChange>
        </w:rPr>
        <w:fldChar w:fldCharType="separate"/>
      </w:r>
      <w:r w:rsidR="00B14E3D" w:rsidRPr="00564793">
        <w:rPr>
          <w:noProof/>
          <w:color w:val="000000" w:themeColor="text1"/>
          <w:szCs w:val="22"/>
          <w:rPrChange w:id="650" w:author="Erlangga, Darius" w:date="2019-08-21T12:14:00Z">
            <w:rPr>
              <w:noProof/>
              <w:szCs w:val="22"/>
            </w:rPr>
          </w:rPrChange>
        </w:rPr>
        <w:t>[35]</w:t>
      </w:r>
      <w:r w:rsidR="00FC580C" w:rsidRPr="00564793">
        <w:rPr>
          <w:color w:val="000000" w:themeColor="text1"/>
          <w:szCs w:val="22"/>
          <w:rPrChange w:id="651" w:author="Erlangga, Darius" w:date="2019-08-21T12:14:00Z">
            <w:rPr>
              <w:szCs w:val="22"/>
            </w:rPr>
          </w:rPrChange>
        </w:rPr>
        <w:fldChar w:fldCharType="end"/>
      </w:r>
      <w:r w:rsidR="00D82BF2" w:rsidRPr="00564793">
        <w:rPr>
          <w:color w:val="000000" w:themeColor="text1"/>
          <w:szCs w:val="22"/>
          <w:rPrChange w:id="652" w:author="Erlangga, Darius" w:date="2019-08-21T12:14:00Z">
            <w:rPr>
              <w:szCs w:val="22"/>
            </w:rPr>
          </w:rPrChange>
        </w:rPr>
        <w:t xml:space="preserve"> </w:t>
      </w:r>
    </w:p>
    <w:p w14:paraId="42D28FF4" w14:textId="77777777" w:rsidR="00443697" w:rsidRPr="00564793" w:rsidRDefault="00443697" w:rsidP="00976BF6">
      <w:pPr>
        <w:pStyle w:val="Thesisbody"/>
        <w:spacing w:line="480" w:lineRule="auto"/>
        <w:jc w:val="left"/>
        <w:rPr>
          <w:color w:val="000000" w:themeColor="text1"/>
          <w:szCs w:val="22"/>
          <w:rPrChange w:id="653" w:author="Erlangga, Darius" w:date="2019-08-21T12:14:00Z">
            <w:rPr>
              <w:szCs w:val="22"/>
            </w:rPr>
          </w:rPrChange>
        </w:rPr>
      </w:pPr>
    </w:p>
    <w:p w14:paraId="2D925B21" w14:textId="554B2732" w:rsidR="00761C9F" w:rsidRPr="00564793" w:rsidRDefault="008C4FAF" w:rsidP="00976BF6">
      <w:pPr>
        <w:pStyle w:val="Thesisbody"/>
        <w:spacing w:line="480" w:lineRule="auto"/>
        <w:jc w:val="left"/>
        <w:rPr>
          <w:color w:val="000000" w:themeColor="text1"/>
          <w:rPrChange w:id="654" w:author="Erlangga, Darius" w:date="2019-08-21T12:14:00Z">
            <w:rPr/>
          </w:rPrChange>
        </w:rPr>
      </w:pPr>
      <w:del w:id="655" w:author="Erlangga, Darius" w:date="2019-08-21T11:44:00Z">
        <w:r w:rsidRPr="00564793" w:rsidDel="009551D9">
          <w:rPr>
            <w:color w:val="000000" w:themeColor="text1"/>
            <w:rPrChange w:id="656" w:author="Erlangga, Darius" w:date="2019-08-21T12:14:00Z">
              <w:rPr/>
            </w:rPrChange>
          </w:rPr>
          <w:delText>c</w:delText>
        </w:r>
      </w:del>
      <w:r w:rsidR="00443697" w:rsidRPr="00564793">
        <w:rPr>
          <w:color w:val="000000" w:themeColor="text1"/>
          <w:rPrChange w:id="657" w:author="Erlangga, Darius" w:date="2019-08-21T12:14:00Z">
            <w:rPr/>
          </w:rPrChange>
        </w:rPr>
        <w:t>Randomised</w:t>
      </w:r>
      <w:r w:rsidR="002837C8" w:rsidRPr="00564793">
        <w:rPr>
          <w:color w:val="000000" w:themeColor="text1"/>
          <w:rPrChange w:id="658" w:author="Erlangga, Darius" w:date="2019-08-21T12:14:00Z">
            <w:rPr/>
          </w:rPrChange>
        </w:rPr>
        <w:t xml:space="preserve"> studies were considered to have </w:t>
      </w:r>
      <w:ins w:id="659" w:author="Erlangga, Darius" w:date="2019-08-21T11:45:00Z">
        <w:r w:rsidR="009551D9" w:rsidRPr="00564793">
          <w:rPr>
            <w:color w:val="000000" w:themeColor="text1"/>
            <w:rPrChange w:id="660" w:author="Erlangga, Darius" w:date="2019-08-21T12:14:00Z">
              <w:rPr/>
            </w:rPrChange>
          </w:rPr>
          <w:t xml:space="preserve">a </w:t>
        </w:r>
      </w:ins>
      <w:r w:rsidR="002837C8" w:rsidRPr="00564793">
        <w:rPr>
          <w:color w:val="000000" w:themeColor="text1"/>
          <w:rPrChange w:id="661" w:author="Erlangga, Darius" w:date="2019-08-21T12:14:00Z">
            <w:rPr/>
          </w:rPrChange>
        </w:rPr>
        <w:t>low risk of bias. Non-randomised studies that account for selection on observable variables, such as propensity score matching (PSM), were categorised as high risk of bias unless they provided adequate assumption checks or compared the results to those from other methods</w:t>
      </w:r>
      <w:r w:rsidR="009622CD" w:rsidRPr="00564793">
        <w:rPr>
          <w:color w:val="000000" w:themeColor="text1"/>
          <w:rPrChange w:id="662" w:author="Erlangga, Darius" w:date="2019-08-21T12:14:00Z">
            <w:rPr/>
          </w:rPrChange>
        </w:rPr>
        <w:t>,</w:t>
      </w:r>
      <w:r w:rsidR="004741C4" w:rsidRPr="00564793">
        <w:rPr>
          <w:color w:val="000000" w:themeColor="text1"/>
          <w:rPrChange w:id="663" w:author="Erlangga, Darius" w:date="2019-08-21T12:14:00Z">
            <w:rPr/>
          </w:rPrChange>
        </w:rPr>
        <w:t xml:space="preserve"> in which case they may be classed as medium risk</w:t>
      </w:r>
      <w:r w:rsidR="002837C8" w:rsidRPr="00564793">
        <w:rPr>
          <w:color w:val="000000" w:themeColor="text1"/>
          <w:rPrChange w:id="664" w:author="Erlangga, Darius" w:date="2019-08-21T12:14:00Z">
            <w:rPr/>
          </w:rPrChange>
        </w:rPr>
        <w:t xml:space="preserve">. Non-randomised studies that account for selection on both observables and unobservables, such as regression with difference-in-differences (DiD) or Heckman sample selection models, were considered to have </w:t>
      </w:r>
      <w:ins w:id="665" w:author="Erlangga, Darius" w:date="2019-08-21T11:45:00Z">
        <w:r w:rsidR="009551D9" w:rsidRPr="00564793">
          <w:rPr>
            <w:color w:val="000000" w:themeColor="text1"/>
            <w:rPrChange w:id="666" w:author="Erlangga, Darius" w:date="2019-08-21T12:14:00Z">
              <w:rPr/>
            </w:rPrChange>
          </w:rPr>
          <w:t xml:space="preserve">a </w:t>
        </w:r>
      </w:ins>
      <w:r w:rsidR="002837C8" w:rsidRPr="00564793">
        <w:rPr>
          <w:color w:val="000000" w:themeColor="text1"/>
          <w:rPrChange w:id="667" w:author="Erlangga, Darius" w:date="2019-08-21T12:14:00Z">
            <w:rPr/>
          </w:rPrChange>
        </w:rPr>
        <w:t xml:space="preserve">medium risk of bias – some of these studies were graded as high or low risk depending on sufficiency of assumption checks and comparison with results from </w:t>
      </w:r>
      <w:r w:rsidR="00D13CD2" w:rsidRPr="00564793">
        <w:rPr>
          <w:color w:val="000000" w:themeColor="text1"/>
          <w:rPrChange w:id="668" w:author="Erlangga, Darius" w:date="2019-08-21T12:14:00Z">
            <w:rPr/>
          </w:rPrChange>
        </w:rPr>
        <w:t xml:space="preserve">other </w:t>
      </w:r>
      <w:r w:rsidR="002837C8" w:rsidRPr="00564793">
        <w:rPr>
          <w:color w:val="000000" w:themeColor="text1"/>
          <w:rPrChange w:id="669" w:author="Erlangga, Darius" w:date="2019-08-21T12:14:00Z">
            <w:rPr/>
          </w:rPrChange>
        </w:rPr>
        <w:t>methods.</w:t>
      </w:r>
    </w:p>
    <w:p w14:paraId="659BC160" w14:textId="77777777" w:rsidR="00761C9F" w:rsidRPr="00564793" w:rsidRDefault="00761C9F" w:rsidP="00976BF6">
      <w:pPr>
        <w:pStyle w:val="Thesisbody"/>
        <w:spacing w:line="480" w:lineRule="auto"/>
        <w:jc w:val="left"/>
        <w:rPr>
          <w:color w:val="000000" w:themeColor="text1"/>
          <w:szCs w:val="22"/>
          <w:rPrChange w:id="670" w:author="Erlangga, Darius" w:date="2019-08-21T12:14:00Z">
            <w:rPr>
              <w:szCs w:val="22"/>
            </w:rPr>
          </w:rPrChange>
        </w:rPr>
      </w:pPr>
    </w:p>
    <w:p w14:paraId="14619014" w14:textId="05E2B14B" w:rsidR="001B76ED" w:rsidRPr="00564793" w:rsidRDefault="009622CD" w:rsidP="001B76ED">
      <w:pPr>
        <w:pStyle w:val="Thesisbody"/>
        <w:spacing w:line="480" w:lineRule="auto"/>
        <w:jc w:val="left"/>
        <w:rPr>
          <w:color w:val="000000" w:themeColor="text1"/>
          <w:rPrChange w:id="671" w:author="Erlangga, Darius" w:date="2019-08-21T12:14:00Z">
            <w:rPr/>
          </w:rPrChange>
        </w:rPr>
      </w:pPr>
      <w:r w:rsidRPr="00564793">
        <w:rPr>
          <w:color w:val="000000" w:themeColor="text1"/>
          <w:rPrChange w:id="672" w:author="Erlangga, Darius" w:date="2019-08-21T12:14:00Z">
            <w:rPr/>
          </w:rPrChange>
        </w:rPr>
        <w:t>H</w:t>
      </w:r>
      <w:r w:rsidR="001B76ED" w:rsidRPr="00564793">
        <w:rPr>
          <w:color w:val="000000" w:themeColor="text1"/>
          <w:rPrChange w:id="673" w:author="Erlangga, Darius" w:date="2019-08-21T12:14:00Z">
            <w:rPr/>
          </w:rPrChange>
        </w:rPr>
        <w:t xml:space="preserve">eterogeneity of </w:t>
      </w:r>
      <w:r w:rsidR="00A002D4" w:rsidRPr="00564793">
        <w:rPr>
          <w:color w:val="000000" w:themeColor="text1"/>
          <w:rPrChange w:id="674" w:author="Erlangga, Darius" w:date="2019-08-21T12:14:00Z">
            <w:rPr/>
          </w:rPrChange>
        </w:rPr>
        <w:t xml:space="preserve">health insurance </w:t>
      </w:r>
      <w:r w:rsidR="000724E5" w:rsidRPr="00564793">
        <w:rPr>
          <w:color w:val="000000" w:themeColor="text1"/>
          <w:rPrChange w:id="675" w:author="Erlangga, Darius" w:date="2019-08-21T12:14:00Z">
            <w:rPr/>
          </w:rPrChange>
        </w:rPr>
        <w:t>program</w:t>
      </w:r>
      <w:r w:rsidR="003B34A4" w:rsidRPr="00564793">
        <w:rPr>
          <w:color w:val="000000" w:themeColor="text1"/>
          <w:rPrChange w:id="676" w:author="Erlangga, Darius" w:date="2019-08-21T12:14:00Z">
            <w:rPr/>
          </w:rPrChange>
        </w:rPr>
        <w:t>me</w:t>
      </w:r>
      <w:r w:rsidR="000724E5" w:rsidRPr="00564793">
        <w:rPr>
          <w:color w:val="000000" w:themeColor="text1"/>
          <w:rPrChange w:id="677" w:author="Erlangga, Darius" w:date="2019-08-21T12:14:00Z">
            <w:rPr/>
          </w:rPrChange>
        </w:rPr>
        <w:t xml:space="preserve">s </w:t>
      </w:r>
      <w:r w:rsidR="000E7D2D" w:rsidRPr="00564793">
        <w:rPr>
          <w:color w:val="000000" w:themeColor="text1"/>
          <w:rPrChange w:id="678" w:author="Erlangga, Darius" w:date="2019-08-21T12:14:00Z">
            <w:rPr/>
          </w:rPrChange>
        </w:rPr>
        <w:t xml:space="preserve">across </w:t>
      </w:r>
      <w:r w:rsidR="00A002D4" w:rsidRPr="00564793">
        <w:rPr>
          <w:color w:val="000000" w:themeColor="text1"/>
          <w:rPrChange w:id="679" w:author="Erlangga, Darius" w:date="2019-08-21T12:14:00Z">
            <w:rPr/>
          </w:rPrChange>
        </w:rPr>
        <w:t>countries</w:t>
      </w:r>
      <w:r w:rsidR="000E7D2D" w:rsidRPr="00564793">
        <w:rPr>
          <w:color w:val="000000" w:themeColor="text1"/>
          <w:rPrChange w:id="680" w:author="Erlangga, Darius" w:date="2019-08-21T12:14:00Z">
            <w:rPr/>
          </w:rPrChange>
        </w:rPr>
        <w:t xml:space="preserve"> </w:t>
      </w:r>
      <w:r w:rsidR="002326EA" w:rsidRPr="00564793">
        <w:rPr>
          <w:color w:val="000000" w:themeColor="text1"/>
          <w:rPrChange w:id="681" w:author="Erlangga, Darius" w:date="2019-08-21T12:14:00Z">
            <w:rPr/>
          </w:rPrChange>
        </w:rPr>
        <w:t xml:space="preserve">and </w:t>
      </w:r>
      <w:r w:rsidR="000724E5" w:rsidRPr="00564793">
        <w:rPr>
          <w:color w:val="000000" w:themeColor="text1"/>
          <w:rPrChange w:id="682" w:author="Erlangga, Darius" w:date="2019-08-21T12:14:00Z">
            <w:rPr/>
          </w:rPrChange>
        </w:rPr>
        <w:t>variability</w:t>
      </w:r>
      <w:r w:rsidR="002326EA" w:rsidRPr="00564793">
        <w:rPr>
          <w:color w:val="000000" w:themeColor="text1"/>
          <w:rPrChange w:id="683" w:author="Erlangga, Darius" w:date="2019-08-21T12:14:00Z">
            <w:rPr/>
          </w:rPrChange>
        </w:rPr>
        <w:t xml:space="preserve"> in</w:t>
      </w:r>
      <w:r w:rsidR="000724E5" w:rsidRPr="00564793">
        <w:rPr>
          <w:color w:val="000000" w:themeColor="text1"/>
          <w:rPrChange w:id="684" w:author="Erlangga, Darius" w:date="2019-08-21T12:14:00Z">
            <w:rPr/>
          </w:rPrChange>
        </w:rPr>
        <w:t xml:space="preserve"> </w:t>
      </w:r>
      <w:r w:rsidR="000E7D2D" w:rsidRPr="00564793">
        <w:rPr>
          <w:color w:val="000000" w:themeColor="text1"/>
          <w:rPrChange w:id="685" w:author="Erlangga, Darius" w:date="2019-08-21T12:14:00Z">
            <w:rPr/>
          </w:rPrChange>
        </w:rPr>
        <w:t xml:space="preserve">empirical methods </w:t>
      </w:r>
      <w:r w:rsidR="002326EA" w:rsidRPr="00564793">
        <w:rPr>
          <w:color w:val="000000" w:themeColor="text1"/>
          <w:rPrChange w:id="686" w:author="Erlangga, Darius" w:date="2019-08-21T12:14:00Z">
            <w:rPr/>
          </w:rPrChange>
        </w:rPr>
        <w:t xml:space="preserve">used across studies </w:t>
      </w:r>
      <w:r w:rsidR="000E7D2D" w:rsidRPr="00564793">
        <w:rPr>
          <w:color w:val="000000" w:themeColor="text1"/>
          <w:rPrChange w:id="687" w:author="Erlangga, Darius" w:date="2019-08-21T12:14:00Z">
            <w:rPr/>
          </w:rPrChange>
        </w:rPr>
        <w:t xml:space="preserve">precluded </w:t>
      </w:r>
      <w:r w:rsidR="001B76ED" w:rsidRPr="00564793">
        <w:rPr>
          <w:color w:val="000000" w:themeColor="text1"/>
          <w:rPrChange w:id="688" w:author="Erlangga, Darius" w:date="2019-08-21T12:14:00Z">
            <w:rPr/>
          </w:rPrChange>
        </w:rPr>
        <w:t xml:space="preserve">a </w:t>
      </w:r>
      <w:r w:rsidR="000E7D2D" w:rsidRPr="00564793">
        <w:rPr>
          <w:color w:val="000000" w:themeColor="text1"/>
          <w:rPrChange w:id="689" w:author="Erlangga, Darius" w:date="2019-08-21T12:14:00Z">
            <w:rPr/>
          </w:rPrChange>
        </w:rPr>
        <w:t xml:space="preserve">formal </w:t>
      </w:r>
      <w:r w:rsidR="001B76ED" w:rsidRPr="00564793">
        <w:rPr>
          <w:color w:val="000000" w:themeColor="text1"/>
          <w:rPrChange w:id="690" w:author="Erlangga, Darius" w:date="2019-08-21T12:14:00Z">
            <w:rPr/>
          </w:rPrChange>
        </w:rPr>
        <w:t>meta-analysis. We</w:t>
      </w:r>
      <w:ins w:id="691" w:author="Erlangga, Darius" w:date="2019-08-21T11:46:00Z">
        <w:r w:rsidR="009551D9" w:rsidRPr="00564793">
          <w:rPr>
            <w:color w:val="000000" w:themeColor="text1"/>
            <w:rPrChange w:id="692" w:author="Erlangga, Darius" w:date="2019-08-21T12:14:00Z">
              <w:rPr/>
            </w:rPrChange>
          </w:rPr>
          <w:t>,</w:t>
        </w:r>
      </w:ins>
      <w:r w:rsidR="001B76ED" w:rsidRPr="00564793">
        <w:rPr>
          <w:color w:val="000000" w:themeColor="text1"/>
          <w:rPrChange w:id="693" w:author="Erlangga, Darius" w:date="2019-08-21T12:14:00Z">
            <w:rPr/>
          </w:rPrChange>
        </w:rPr>
        <w:t xml:space="preserve"> therefore</w:t>
      </w:r>
      <w:ins w:id="694" w:author="Erlangga, Darius" w:date="2019-08-21T11:46:00Z">
        <w:r w:rsidR="009551D9" w:rsidRPr="00564793">
          <w:rPr>
            <w:color w:val="000000" w:themeColor="text1"/>
            <w:rPrChange w:id="695" w:author="Erlangga, Darius" w:date="2019-08-21T12:14:00Z">
              <w:rPr/>
            </w:rPrChange>
          </w:rPr>
          <w:t>,</w:t>
        </w:r>
      </w:ins>
      <w:r w:rsidR="001B76ED" w:rsidRPr="00564793">
        <w:rPr>
          <w:color w:val="000000" w:themeColor="text1"/>
          <w:rPrChange w:id="696" w:author="Erlangga, Darius" w:date="2019-08-21T12:14:00Z">
            <w:rPr/>
          </w:rPrChange>
        </w:rPr>
        <w:t xml:space="preserve"> conducted a narrative synthesis of the literature</w:t>
      </w:r>
      <w:r w:rsidR="000736DD" w:rsidRPr="00564793">
        <w:rPr>
          <w:color w:val="000000" w:themeColor="text1"/>
          <w:rPrChange w:id="697" w:author="Erlangga, Darius" w:date="2019-08-21T12:14:00Z">
            <w:rPr/>
          </w:rPrChange>
        </w:rPr>
        <w:t xml:space="preserve"> and did not report the effect size. Throughout this review, we only considered three possible effects: positive outcome, negative outcome, or no statistically significant effect (</w:t>
      </w:r>
      <w:r w:rsidR="000E7D2D" w:rsidRPr="00564793">
        <w:rPr>
          <w:color w:val="000000" w:themeColor="text1"/>
          <w:rPrChange w:id="698" w:author="Erlangga, Darius" w:date="2019-08-21T12:14:00Z">
            <w:rPr/>
          </w:rPrChange>
        </w:rPr>
        <w:t xml:space="preserve">here </w:t>
      </w:r>
      <w:r w:rsidR="002837C8" w:rsidRPr="00564793">
        <w:rPr>
          <w:color w:val="000000" w:themeColor="text1"/>
          <w:rPrChange w:id="699" w:author="Erlangga, Darius" w:date="2019-08-21T12:14:00Z">
            <w:rPr/>
          </w:rPrChange>
        </w:rPr>
        <w:t>defined as p-value &gt;</w:t>
      </w:r>
      <w:r w:rsidR="000736DD" w:rsidRPr="00564793">
        <w:rPr>
          <w:color w:val="000000" w:themeColor="text1"/>
          <w:rPrChange w:id="700" w:author="Erlangga, Darius" w:date="2019-08-21T12:14:00Z">
            <w:rPr/>
          </w:rPrChange>
        </w:rPr>
        <w:t xml:space="preserve"> 0.1).</w:t>
      </w:r>
    </w:p>
    <w:p w14:paraId="2A97EF88" w14:textId="77777777" w:rsidR="002009A5" w:rsidRPr="00564793" w:rsidRDefault="002009A5" w:rsidP="00887306">
      <w:pPr>
        <w:pStyle w:val="Heading1"/>
        <w:rPr>
          <w:color w:val="000000" w:themeColor="text1"/>
          <w:lang w:val="en-GB"/>
          <w:rPrChange w:id="701" w:author="Erlangga, Darius" w:date="2019-08-21T12:14:00Z">
            <w:rPr>
              <w:lang w:val="en-GB"/>
            </w:rPr>
          </w:rPrChange>
        </w:rPr>
      </w:pPr>
      <w:r w:rsidRPr="00564793">
        <w:rPr>
          <w:color w:val="000000" w:themeColor="text1"/>
          <w:lang w:val="en-GB"/>
          <w:rPrChange w:id="702" w:author="Erlangga, Darius" w:date="2019-08-21T12:14:00Z">
            <w:rPr>
              <w:lang w:val="en-GB"/>
            </w:rPr>
          </w:rPrChange>
        </w:rPr>
        <w:t>Results</w:t>
      </w:r>
    </w:p>
    <w:p w14:paraId="083A667C" w14:textId="05513192" w:rsidR="002009A5" w:rsidRPr="00564793" w:rsidRDefault="002009A5" w:rsidP="00887306">
      <w:pPr>
        <w:pStyle w:val="Heading2"/>
        <w:rPr>
          <w:color w:val="000000" w:themeColor="text1"/>
          <w:lang w:val="en-GB"/>
          <w:rPrChange w:id="703" w:author="Erlangga, Darius" w:date="2019-08-21T12:14:00Z">
            <w:rPr>
              <w:lang w:val="en-GB"/>
            </w:rPr>
          </w:rPrChange>
        </w:rPr>
      </w:pPr>
      <w:bookmarkStart w:id="704" w:name="_Toc445373229"/>
      <w:bookmarkStart w:id="705" w:name="_Toc461027689"/>
      <w:r w:rsidRPr="00564793">
        <w:rPr>
          <w:color w:val="000000" w:themeColor="text1"/>
          <w:lang w:val="en-GB"/>
          <w:rPrChange w:id="706" w:author="Erlangga, Darius" w:date="2019-08-21T12:14:00Z">
            <w:rPr>
              <w:lang w:val="en-GB"/>
            </w:rPr>
          </w:rPrChange>
        </w:rPr>
        <w:t>Results of the search</w:t>
      </w:r>
      <w:bookmarkEnd w:id="704"/>
      <w:bookmarkEnd w:id="705"/>
    </w:p>
    <w:p w14:paraId="14F05822" w14:textId="1E16FC7E" w:rsidR="00124F5E" w:rsidRPr="00564793" w:rsidRDefault="00124F5E" w:rsidP="00124F5E">
      <w:pPr>
        <w:pStyle w:val="Thesisbody"/>
        <w:spacing w:line="480" w:lineRule="auto"/>
        <w:jc w:val="left"/>
        <w:rPr>
          <w:color w:val="000000" w:themeColor="text1"/>
          <w:rPrChange w:id="707" w:author="Erlangga, Darius" w:date="2019-08-21T12:14:00Z">
            <w:rPr/>
          </w:rPrChange>
        </w:rPr>
      </w:pPr>
      <w:r w:rsidRPr="00564793">
        <w:rPr>
          <w:color w:val="000000" w:themeColor="text1"/>
          <w:rPrChange w:id="708" w:author="Erlangga, Darius" w:date="2019-08-21T12:14:00Z">
            <w:rPr/>
          </w:rPrChange>
        </w:rPr>
        <w:t>Our database search identified 8,755 studies. Five additional studies were retrieved from grey literature. After screening of titles and abstract</w:t>
      </w:r>
      <w:r w:rsidR="002837C8" w:rsidRPr="00564793">
        <w:rPr>
          <w:color w:val="000000" w:themeColor="text1"/>
          <w:rPrChange w:id="709" w:author="Erlangga, Darius" w:date="2019-08-21T12:14:00Z">
            <w:rPr/>
          </w:rPrChange>
        </w:rPr>
        <w:t>s</w:t>
      </w:r>
      <w:r w:rsidRPr="00564793">
        <w:rPr>
          <w:color w:val="000000" w:themeColor="text1"/>
          <w:rPrChange w:id="710" w:author="Erlangga, Darius" w:date="2019-08-21T12:14:00Z">
            <w:rPr/>
          </w:rPrChange>
        </w:rPr>
        <w:t>, 118 studies were identified as potentially relevant. After reviewing the full-text</w:t>
      </w:r>
      <w:r w:rsidR="002837C8" w:rsidRPr="00564793">
        <w:rPr>
          <w:color w:val="000000" w:themeColor="text1"/>
          <w:rPrChange w:id="711" w:author="Erlangga, Darius" w:date="2019-08-21T12:14:00Z">
            <w:rPr/>
          </w:rPrChange>
        </w:rPr>
        <w:t>s</w:t>
      </w:r>
      <w:r w:rsidRPr="00564793">
        <w:rPr>
          <w:color w:val="000000" w:themeColor="text1"/>
          <w:rPrChange w:id="712" w:author="Erlangga, Darius" w:date="2019-08-21T12:14:00Z">
            <w:rPr/>
          </w:rPrChange>
        </w:rPr>
        <w:t xml:space="preserve">, 68 studies were included in the systematic review (see </w:t>
      </w:r>
      <w:r w:rsidR="00B66D16" w:rsidRPr="00564793">
        <w:rPr>
          <w:color w:val="000000" w:themeColor="text1"/>
          <w:rPrChange w:id="713" w:author="Erlangga, Darius" w:date="2019-08-21T12:14:00Z">
            <w:rPr/>
          </w:rPrChange>
        </w:rPr>
        <w:t>F</w:t>
      </w:r>
      <w:r w:rsidRPr="00564793">
        <w:rPr>
          <w:color w:val="000000" w:themeColor="text1"/>
          <w:rPrChange w:id="714" w:author="Erlangga, Darius" w:date="2019-08-21T12:14:00Z">
            <w:rPr/>
          </w:rPrChange>
        </w:rPr>
        <w:t xml:space="preserve">ig 1 for the PRISMA diagram). </w:t>
      </w:r>
      <w:r w:rsidR="003B34A4" w:rsidRPr="00564793">
        <w:rPr>
          <w:color w:val="000000" w:themeColor="text1"/>
          <w:rPrChange w:id="715" w:author="Erlangga, Darius" w:date="2019-08-21T12:14:00Z">
            <w:rPr/>
          </w:rPrChange>
        </w:rPr>
        <w:t xml:space="preserve">A </w:t>
      </w:r>
      <w:r w:rsidRPr="00564793">
        <w:rPr>
          <w:color w:val="000000" w:themeColor="text1"/>
          <w:rPrChange w:id="716" w:author="Erlangga, Darius" w:date="2019-08-21T12:14:00Z">
            <w:rPr/>
          </w:rPrChange>
        </w:rPr>
        <w:t xml:space="preserve">full description of </w:t>
      </w:r>
      <w:ins w:id="717" w:author="Erlangga, Darius" w:date="2019-08-21T11:30:00Z">
        <w:r w:rsidR="00E615BB" w:rsidRPr="00564793">
          <w:rPr>
            <w:color w:val="000000" w:themeColor="text1"/>
            <w:rPrChange w:id="718" w:author="Erlangga, Darius" w:date="2019-08-21T12:14:00Z">
              <w:rPr/>
            </w:rPrChange>
          </w:rPr>
          <w:t xml:space="preserve">the </w:t>
        </w:r>
      </w:ins>
      <w:r w:rsidRPr="00564793">
        <w:rPr>
          <w:color w:val="000000" w:themeColor="text1"/>
          <w:rPrChange w:id="719" w:author="Erlangga, Darius" w:date="2019-08-21T12:14:00Z">
            <w:rPr/>
          </w:rPrChange>
        </w:rPr>
        <w:t xml:space="preserve">included studies is presented in the </w:t>
      </w:r>
      <w:r w:rsidR="004F1508" w:rsidRPr="00564793">
        <w:rPr>
          <w:color w:val="000000" w:themeColor="text1"/>
          <w:rPrChange w:id="720" w:author="Erlangga, Darius" w:date="2019-08-21T12:14:00Z">
            <w:rPr/>
          </w:rPrChange>
        </w:rPr>
        <w:t>supporting information</w:t>
      </w:r>
      <w:r w:rsidRPr="00564793">
        <w:rPr>
          <w:color w:val="000000" w:themeColor="text1"/>
          <w:rPrChange w:id="721" w:author="Erlangga, Darius" w:date="2019-08-21T12:14:00Z">
            <w:rPr/>
          </w:rPrChange>
        </w:rPr>
        <w:t xml:space="preserve"> (</w:t>
      </w:r>
      <w:r w:rsidR="00B14E3D" w:rsidRPr="00564793">
        <w:rPr>
          <w:color w:val="000000" w:themeColor="text1"/>
          <w:rPrChange w:id="722" w:author="Erlangga, Darius" w:date="2019-08-21T12:14:00Z">
            <w:rPr/>
          </w:rPrChange>
        </w:rPr>
        <w:t xml:space="preserve">S2 </w:t>
      </w:r>
      <w:r w:rsidRPr="00564793">
        <w:rPr>
          <w:color w:val="000000" w:themeColor="text1"/>
          <w:rPrChange w:id="723" w:author="Erlangga, Darius" w:date="2019-08-21T12:14:00Z">
            <w:rPr/>
          </w:rPrChange>
        </w:rPr>
        <w:t>Table).</w:t>
      </w:r>
      <w:ins w:id="724" w:author="Erlangga, Darius" w:date="2019-08-21T11:26:00Z">
        <w:r w:rsidR="00E615BB" w:rsidRPr="00564793">
          <w:rPr>
            <w:color w:val="000000" w:themeColor="text1"/>
            <w:rPrChange w:id="725" w:author="Erlangga, Darius" w:date="2019-08-21T12:14:00Z">
              <w:rPr/>
            </w:rPrChange>
          </w:rPr>
          <w:t xml:space="preserve"> </w:t>
        </w:r>
      </w:ins>
      <w:ins w:id="726" w:author="Erlangga, Darius" w:date="2019-08-21T11:27:00Z">
        <w:r w:rsidR="00E615BB" w:rsidRPr="00564793">
          <w:rPr>
            <w:color w:val="000000" w:themeColor="text1"/>
            <w:rPrChange w:id="727" w:author="Erlangga, Darius" w:date="2019-08-21T12:14:00Z">
              <w:rPr/>
            </w:rPrChange>
          </w:rPr>
          <w:t>Of the 68 included studies</w:t>
        </w:r>
      </w:ins>
      <w:ins w:id="728" w:author="Erlangga, Darius" w:date="2019-08-21T11:28:00Z">
        <w:r w:rsidR="00E615BB" w:rsidRPr="00564793">
          <w:rPr>
            <w:color w:val="000000" w:themeColor="text1"/>
            <w:rPrChange w:id="729" w:author="Erlangga, Darius" w:date="2019-08-21T12:14:00Z">
              <w:rPr/>
            </w:rPrChange>
          </w:rPr>
          <w:t xml:space="preserve">, 40 studies </w:t>
        </w:r>
      </w:ins>
      <w:ins w:id="730" w:author="Erlangga, Darius" w:date="2019-08-21T12:13:00Z">
        <w:r w:rsidR="00564793" w:rsidRPr="00564793">
          <w:rPr>
            <w:color w:val="000000" w:themeColor="text1"/>
            <w:rPrChange w:id="731" w:author="Erlangga, Darius" w:date="2019-08-21T12:14:00Z">
              <w:rPr/>
            </w:rPrChange>
          </w:rPr>
          <w:t>examined</w:t>
        </w:r>
      </w:ins>
      <w:ins w:id="732" w:author="Erlangga, Darius" w:date="2019-08-21T11:28:00Z">
        <w:r w:rsidR="00E615BB" w:rsidRPr="00564793">
          <w:rPr>
            <w:color w:val="000000" w:themeColor="text1"/>
            <w:rPrChange w:id="733" w:author="Erlangga, Darius" w:date="2019-08-21T12:14:00Z">
              <w:rPr/>
            </w:rPrChange>
          </w:rPr>
          <w:t xml:space="preserve"> the effect on utilisation, 46 studies on financial protection, and only 12 studies on health status (see Table 1). </w:t>
        </w:r>
      </w:ins>
    </w:p>
    <w:p w14:paraId="19A97185" w14:textId="77777777" w:rsidR="00FE102E" w:rsidRPr="00564793" w:rsidRDefault="00FE102E" w:rsidP="00976BF6">
      <w:pPr>
        <w:pStyle w:val="Thesisbody"/>
        <w:spacing w:line="480" w:lineRule="auto"/>
        <w:jc w:val="left"/>
        <w:rPr>
          <w:color w:val="000000" w:themeColor="text1"/>
          <w:szCs w:val="22"/>
          <w:rPrChange w:id="734" w:author="Erlangga, Darius" w:date="2019-08-21T12:14:00Z">
            <w:rPr>
              <w:szCs w:val="22"/>
            </w:rPr>
          </w:rPrChange>
        </w:rPr>
      </w:pPr>
    </w:p>
    <w:p w14:paraId="5F2847F6" w14:textId="3BF27C03" w:rsidR="00FE102E" w:rsidRPr="00564793" w:rsidRDefault="00FE102E" w:rsidP="00976BF6">
      <w:pPr>
        <w:pStyle w:val="Thesisbody"/>
        <w:spacing w:line="480" w:lineRule="auto"/>
        <w:jc w:val="left"/>
        <w:rPr>
          <w:rFonts w:asciiTheme="minorHAnsi" w:eastAsiaTheme="minorHAnsi" w:hAnsiTheme="minorHAnsi"/>
          <w:b/>
          <w:bCs/>
          <w:iCs/>
          <w:color w:val="000000" w:themeColor="text1"/>
          <w:szCs w:val="22"/>
          <w:rPrChange w:id="735" w:author="Erlangga, Darius" w:date="2019-08-21T12:14:00Z">
            <w:rPr>
              <w:rFonts w:asciiTheme="minorHAnsi" w:eastAsiaTheme="minorHAnsi" w:hAnsiTheme="minorHAnsi"/>
              <w:b/>
              <w:bCs/>
              <w:iCs/>
              <w:szCs w:val="22"/>
            </w:rPr>
          </w:rPrChange>
        </w:rPr>
      </w:pPr>
      <w:r w:rsidRPr="00564793">
        <w:rPr>
          <w:rFonts w:asciiTheme="minorHAnsi" w:eastAsiaTheme="minorHAnsi" w:hAnsiTheme="minorHAnsi"/>
          <w:b/>
          <w:bCs/>
          <w:iCs/>
          <w:color w:val="000000" w:themeColor="text1"/>
          <w:szCs w:val="22"/>
          <w:rPrChange w:id="736" w:author="Erlangga, Darius" w:date="2019-08-21T12:14:00Z">
            <w:rPr>
              <w:rFonts w:asciiTheme="minorHAnsi" w:eastAsiaTheme="minorHAnsi" w:hAnsiTheme="minorHAnsi"/>
              <w:b/>
              <w:bCs/>
              <w:iCs/>
              <w:szCs w:val="22"/>
            </w:rPr>
          </w:rPrChange>
        </w:rPr>
        <w:t>Fig 1. PRISMA flow diagram for included and excluded studies</w:t>
      </w:r>
    </w:p>
    <w:p w14:paraId="242EC991" w14:textId="6EF355D2" w:rsidR="002009A5" w:rsidRPr="00564793" w:rsidRDefault="00B423AC" w:rsidP="00976BF6">
      <w:pPr>
        <w:pStyle w:val="Thesisbody"/>
        <w:spacing w:line="480" w:lineRule="auto"/>
        <w:jc w:val="left"/>
        <w:rPr>
          <w:color w:val="000000" w:themeColor="text1"/>
          <w:szCs w:val="22"/>
          <w:rPrChange w:id="737" w:author="Erlangga, Darius" w:date="2019-08-21T12:14:00Z">
            <w:rPr>
              <w:szCs w:val="22"/>
            </w:rPr>
          </w:rPrChange>
        </w:rPr>
      </w:pPr>
      <w:r w:rsidRPr="00564793">
        <w:rPr>
          <w:color w:val="000000" w:themeColor="text1"/>
          <w:szCs w:val="22"/>
          <w:rPrChange w:id="738" w:author="Erlangga, Darius" w:date="2019-08-21T12:14:00Z">
            <w:rPr>
              <w:szCs w:val="22"/>
            </w:rPr>
          </w:rPrChange>
        </w:rPr>
        <w:t>Table 1. Summary of the impact of health insurance on utilisation, financial protection, and health outcomes</w:t>
      </w:r>
    </w:p>
    <w:tbl>
      <w:tblPr>
        <w:tblStyle w:val="TableGrid"/>
        <w:tblW w:w="96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797"/>
        <w:gridCol w:w="626"/>
        <w:gridCol w:w="866"/>
        <w:gridCol w:w="596"/>
        <w:gridCol w:w="797"/>
        <w:gridCol w:w="626"/>
        <w:gridCol w:w="866"/>
        <w:gridCol w:w="596"/>
        <w:gridCol w:w="797"/>
        <w:gridCol w:w="626"/>
        <w:gridCol w:w="866"/>
        <w:gridCol w:w="596"/>
      </w:tblGrid>
      <w:tr w:rsidR="00A6011F" w:rsidRPr="00564793" w14:paraId="691E1D44" w14:textId="77777777" w:rsidTr="002575D3">
        <w:trPr>
          <w:trHeight w:val="158"/>
        </w:trPr>
        <w:tc>
          <w:tcPr>
            <w:tcW w:w="1016" w:type="dxa"/>
            <w:vMerge w:val="restart"/>
            <w:tcBorders>
              <w:top w:val="single" w:sz="4" w:space="0" w:color="auto"/>
              <w:right w:val="single" w:sz="4" w:space="0" w:color="auto"/>
            </w:tcBorders>
            <w:hideMark/>
          </w:tcPr>
          <w:p w14:paraId="2D3D5EC7" w14:textId="77777777" w:rsidR="002575D3" w:rsidRPr="00564793" w:rsidRDefault="002575D3" w:rsidP="002575D3">
            <w:pPr>
              <w:spacing w:after="0" w:line="360" w:lineRule="auto"/>
              <w:rPr>
                <w:rFonts w:ascii="Times New Roman" w:eastAsia="Times New Roman" w:hAnsi="Times New Roman" w:cs="Times New Roman"/>
                <w:color w:val="000000" w:themeColor="text1"/>
                <w:sz w:val="18"/>
                <w:szCs w:val="24"/>
                <w:rPrChange w:id="739"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40" w:author="Erlangga, Darius" w:date="2019-08-21T12:14:00Z">
                  <w:rPr>
                    <w:rFonts w:ascii="Times New Roman" w:eastAsia="Times New Roman" w:hAnsi="Times New Roman" w:cs="Times New Roman"/>
                    <w:sz w:val="18"/>
                    <w:szCs w:val="24"/>
                  </w:rPr>
                </w:rPrChange>
              </w:rPr>
              <w:t>QUEENS* score and GRADE</w:t>
            </w:r>
          </w:p>
        </w:tc>
        <w:tc>
          <w:tcPr>
            <w:tcW w:w="2885" w:type="dxa"/>
            <w:gridSpan w:val="4"/>
            <w:tcBorders>
              <w:left w:val="single" w:sz="4" w:space="0" w:color="auto"/>
              <w:right w:val="single" w:sz="4" w:space="0" w:color="auto"/>
            </w:tcBorders>
            <w:noWrap/>
            <w:vAlign w:val="center"/>
            <w:hideMark/>
          </w:tcPr>
          <w:p w14:paraId="2669B729" w14:textId="77777777" w:rsidR="002575D3" w:rsidRPr="00564793" w:rsidRDefault="002575D3" w:rsidP="002575D3">
            <w:pPr>
              <w:spacing w:after="0" w:line="360" w:lineRule="auto"/>
              <w:jc w:val="center"/>
              <w:rPr>
                <w:rFonts w:ascii="Times New Roman" w:eastAsia="Times New Roman" w:hAnsi="Times New Roman" w:cs="Times New Roman"/>
                <w:color w:val="000000" w:themeColor="text1"/>
                <w:sz w:val="18"/>
                <w:szCs w:val="24"/>
                <w:rPrChange w:id="741"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42" w:author="Erlangga, Darius" w:date="2019-08-21T12:14:00Z">
                  <w:rPr>
                    <w:rFonts w:ascii="Times New Roman" w:eastAsia="Times New Roman" w:hAnsi="Times New Roman" w:cs="Times New Roman"/>
                    <w:sz w:val="18"/>
                    <w:szCs w:val="24"/>
                  </w:rPr>
                </w:rPrChange>
              </w:rPr>
              <w:t>Utilisation (N = 40)</w:t>
            </w:r>
          </w:p>
        </w:tc>
        <w:tc>
          <w:tcPr>
            <w:tcW w:w="2885" w:type="dxa"/>
            <w:gridSpan w:val="4"/>
            <w:tcBorders>
              <w:top w:val="single" w:sz="4" w:space="0" w:color="auto"/>
              <w:left w:val="single" w:sz="4" w:space="0" w:color="auto"/>
              <w:right w:val="single" w:sz="4" w:space="0" w:color="auto"/>
            </w:tcBorders>
            <w:noWrap/>
            <w:vAlign w:val="center"/>
            <w:hideMark/>
          </w:tcPr>
          <w:p w14:paraId="40A46295" w14:textId="77777777" w:rsidR="002575D3" w:rsidRPr="00564793" w:rsidRDefault="002575D3" w:rsidP="002575D3">
            <w:pPr>
              <w:spacing w:after="0" w:line="360" w:lineRule="auto"/>
              <w:jc w:val="center"/>
              <w:rPr>
                <w:rFonts w:ascii="Times New Roman" w:eastAsia="Times New Roman" w:hAnsi="Times New Roman" w:cs="Times New Roman"/>
                <w:color w:val="000000" w:themeColor="text1"/>
                <w:sz w:val="18"/>
                <w:szCs w:val="24"/>
                <w:rPrChange w:id="743"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44" w:author="Erlangga, Darius" w:date="2019-08-21T12:14:00Z">
                  <w:rPr>
                    <w:rFonts w:ascii="Times New Roman" w:eastAsia="Times New Roman" w:hAnsi="Times New Roman" w:cs="Times New Roman"/>
                    <w:sz w:val="18"/>
                    <w:szCs w:val="24"/>
                  </w:rPr>
                </w:rPrChange>
              </w:rPr>
              <w:t>Financial protection† (N = 46)</w:t>
            </w:r>
          </w:p>
        </w:tc>
        <w:tc>
          <w:tcPr>
            <w:tcW w:w="2885" w:type="dxa"/>
            <w:gridSpan w:val="4"/>
            <w:tcBorders>
              <w:left w:val="single" w:sz="4" w:space="0" w:color="auto"/>
            </w:tcBorders>
            <w:noWrap/>
            <w:vAlign w:val="center"/>
            <w:hideMark/>
          </w:tcPr>
          <w:p w14:paraId="7D66BAED" w14:textId="77777777" w:rsidR="002575D3" w:rsidRPr="00564793" w:rsidRDefault="002575D3" w:rsidP="002575D3">
            <w:pPr>
              <w:spacing w:after="0" w:line="360" w:lineRule="auto"/>
              <w:jc w:val="center"/>
              <w:rPr>
                <w:rFonts w:ascii="Times New Roman" w:eastAsia="Times New Roman" w:hAnsi="Times New Roman" w:cs="Times New Roman"/>
                <w:color w:val="000000" w:themeColor="text1"/>
                <w:sz w:val="18"/>
                <w:szCs w:val="24"/>
                <w:rPrChange w:id="745"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46" w:author="Erlangga, Darius" w:date="2019-08-21T12:14:00Z">
                  <w:rPr>
                    <w:rFonts w:ascii="Times New Roman" w:eastAsia="Times New Roman" w:hAnsi="Times New Roman" w:cs="Times New Roman"/>
                    <w:sz w:val="18"/>
                    <w:szCs w:val="24"/>
                  </w:rPr>
                </w:rPrChange>
              </w:rPr>
              <w:t>Health status (N = 12)</w:t>
            </w:r>
          </w:p>
        </w:tc>
      </w:tr>
      <w:tr w:rsidR="00A6011F" w:rsidRPr="00564793" w14:paraId="63DD5707" w14:textId="77777777" w:rsidTr="002575D3">
        <w:trPr>
          <w:trHeight w:val="307"/>
        </w:trPr>
        <w:tc>
          <w:tcPr>
            <w:tcW w:w="1016" w:type="dxa"/>
            <w:vMerge/>
            <w:tcBorders>
              <w:bottom w:val="single" w:sz="4" w:space="0" w:color="auto"/>
              <w:right w:val="single" w:sz="4" w:space="0" w:color="auto"/>
            </w:tcBorders>
            <w:hideMark/>
          </w:tcPr>
          <w:p w14:paraId="4355AD9E" w14:textId="77777777" w:rsidR="002575D3" w:rsidRPr="00564793" w:rsidRDefault="002575D3" w:rsidP="002575D3">
            <w:pPr>
              <w:spacing w:after="0" w:line="360" w:lineRule="auto"/>
              <w:jc w:val="both"/>
              <w:rPr>
                <w:rFonts w:ascii="Times New Roman" w:eastAsia="Times New Roman" w:hAnsi="Times New Roman" w:cs="Times New Roman"/>
                <w:color w:val="000000" w:themeColor="text1"/>
                <w:sz w:val="18"/>
                <w:szCs w:val="24"/>
                <w:rPrChange w:id="747" w:author="Erlangga, Darius" w:date="2019-08-21T12:14:00Z">
                  <w:rPr>
                    <w:rFonts w:ascii="Times New Roman" w:eastAsia="Times New Roman" w:hAnsi="Times New Roman" w:cs="Times New Roman"/>
                    <w:sz w:val="18"/>
                    <w:szCs w:val="24"/>
                  </w:rPr>
                </w:rPrChange>
              </w:rPr>
            </w:pPr>
          </w:p>
        </w:tc>
        <w:tc>
          <w:tcPr>
            <w:tcW w:w="797" w:type="dxa"/>
            <w:tcBorders>
              <w:top w:val="single" w:sz="4" w:space="0" w:color="auto"/>
              <w:left w:val="single" w:sz="4" w:space="0" w:color="auto"/>
              <w:bottom w:val="single" w:sz="4" w:space="0" w:color="auto"/>
            </w:tcBorders>
            <w:hideMark/>
          </w:tcPr>
          <w:p w14:paraId="48F2602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4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49" w:author="Erlangga, Darius" w:date="2019-08-21T12:14:00Z">
                  <w:rPr>
                    <w:rFonts w:ascii="Times New Roman" w:eastAsia="Times New Roman" w:hAnsi="Times New Roman" w:cs="Times New Roman"/>
                    <w:sz w:val="18"/>
                    <w:szCs w:val="24"/>
                  </w:rPr>
                </w:rPrChange>
              </w:rPr>
              <w:t>Positive effect</w:t>
            </w:r>
          </w:p>
        </w:tc>
        <w:tc>
          <w:tcPr>
            <w:tcW w:w="626" w:type="dxa"/>
            <w:tcBorders>
              <w:top w:val="single" w:sz="4" w:space="0" w:color="auto"/>
              <w:bottom w:val="single" w:sz="4" w:space="0" w:color="auto"/>
            </w:tcBorders>
            <w:hideMark/>
          </w:tcPr>
          <w:p w14:paraId="155FF5F7"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5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51" w:author="Erlangga, Darius" w:date="2019-08-21T12:14:00Z">
                  <w:rPr>
                    <w:rFonts w:ascii="Times New Roman" w:eastAsia="Times New Roman" w:hAnsi="Times New Roman" w:cs="Times New Roman"/>
                    <w:sz w:val="18"/>
                    <w:szCs w:val="24"/>
                  </w:rPr>
                </w:rPrChange>
              </w:rPr>
              <w:t>No effect</w:t>
            </w:r>
          </w:p>
        </w:tc>
        <w:tc>
          <w:tcPr>
            <w:tcW w:w="866" w:type="dxa"/>
            <w:tcBorders>
              <w:top w:val="single" w:sz="4" w:space="0" w:color="auto"/>
              <w:bottom w:val="single" w:sz="4" w:space="0" w:color="auto"/>
            </w:tcBorders>
            <w:hideMark/>
          </w:tcPr>
          <w:p w14:paraId="1D6BBBE1"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5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53" w:author="Erlangga, Darius" w:date="2019-08-21T12:14:00Z">
                  <w:rPr>
                    <w:rFonts w:ascii="Times New Roman" w:eastAsia="Times New Roman" w:hAnsi="Times New Roman" w:cs="Times New Roman"/>
                    <w:sz w:val="18"/>
                    <w:szCs w:val="24"/>
                  </w:rPr>
                </w:rPrChange>
              </w:rPr>
              <w:t>Negative effect</w:t>
            </w:r>
          </w:p>
        </w:tc>
        <w:tc>
          <w:tcPr>
            <w:tcW w:w="596" w:type="dxa"/>
            <w:tcBorders>
              <w:top w:val="single" w:sz="4" w:space="0" w:color="auto"/>
              <w:bottom w:val="single" w:sz="4" w:space="0" w:color="auto"/>
              <w:right w:val="single" w:sz="4" w:space="0" w:color="auto"/>
            </w:tcBorders>
            <w:hideMark/>
          </w:tcPr>
          <w:p w14:paraId="49137497"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5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55" w:author="Erlangga, Darius" w:date="2019-08-21T12:14:00Z">
                  <w:rPr>
                    <w:rFonts w:ascii="Times New Roman" w:eastAsia="Times New Roman" w:hAnsi="Times New Roman" w:cs="Times New Roman"/>
                    <w:sz w:val="18"/>
                    <w:szCs w:val="24"/>
                  </w:rPr>
                </w:rPrChange>
              </w:rPr>
              <w:t>Total</w:t>
            </w:r>
          </w:p>
        </w:tc>
        <w:tc>
          <w:tcPr>
            <w:tcW w:w="797" w:type="dxa"/>
            <w:tcBorders>
              <w:top w:val="single" w:sz="4" w:space="0" w:color="auto"/>
              <w:left w:val="single" w:sz="4" w:space="0" w:color="auto"/>
              <w:bottom w:val="single" w:sz="4" w:space="0" w:color="auto"/>
            </w:tcBorders>
            <w:hideMark/>
          </w:tcPr>
          <w:p w14:paraId="0A6C9422"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5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57" w:author="Erlangga, Darius" w:date="2019-08-21T12:14:00Z">
                  <w:rPr>
                    <w:rFonts w:ascii="Times New Roman" w:eastAsia="Times New Roman" w:hAnsi="Times New Roman" w:cs="Times New Roman"/>
                    <w:sz w:val="18"/>
                    <w:szCs w:val="24"/>
                  </w:rPr>
                </w:rPrChange>
              </w:rPr>
              <w:t>Positive effect</w:t>
            </w:r>
          </w:p>
        </w:tc>
        <w:tc>
          <w:tcPr>
            <w:tcW w:w="626" w:type="dxa"/>
            <w:tcBorders>
              <w:top w:val="single" w:sz="4" w:space="0" w:color="auto"/>
              <w:bottom w:val="single" w:sz="4" w:space="0" w:color="auto"/>
            </w:tcBorders>
            <w:hideMark/>
          </w:tcPr>
          <w:p w14:paraId="027B9693"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5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59" w:author="Erlangga, Darius" w:date="2019-08-21T12:14:00Z">
                  <w:rPr>
                    <w:rFonts w:ascii="Times New Roman" w:eastAsia="Times New Roman" w:hAnsi="Times New Roman" w:cs="Times New Roman"/>
                    <w:sz w:val="18"/>
                    <w:szCs w:val="24"/>
                  </w:rPr>
                </w:rPrChange>
              </w:rPr>
              <w:t>No effect</w:t>
            </w:r>
          </w:p>
        </w:tc>
        <w:tc>
          <w:tcPr>
            <w:tcW w:w="866" w:type="dxa"/>
            <w:tcBorders>
              <w:top w:val="single" w:sz="4" w:space="0" w:color="auto"/>
              <w:bottom w:val="single" w:sz="4" w:space="0" w:color="auto"/>
            </w:tcBorders>
            <w:hideMark/>
          </w:tcPr>
          <w:p w14:paraId="5A4C3E0C"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6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61" w:author="Erlangga, Darius" w:date="2019-08-21T12:14:00Z">
                  <w:rPr>
                    <w:rFonts w:ascii="Times New Roman" w:eastAsia="Times New Roman" w:hAnsi="Times New Roman" w:cs="Times New Roman"/>
                    <w:sz w:val="18"/>
                    <w:szCs w:val="24"/>
                  </w:rPr>
                </w:rPrChange>
              </w:rPr>
              <w:t>Negative effect</w:t>
            </w:r>
          </w:p>
        </w:tc>
        <w:tc>
          <w:tcPr>
            <w:tcW w:w="596" w:type="dxa"/>
            <w:tcBorders>
              <w:top w:val="single" w:sz="4" w:space="0" w:color="auto"/>
              <w:bottom w:val="single" w:sz="4" w:space="0" w:color="auto"/>
              <w:right w:val="single" w:sz="4" w:space="0" w:color="auto"/>
            </w:tcBorders>
            <w:hideMark/>
          </w:tcPr>
          <w:p w14:paraId="39F5387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6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63" w:author="Erlangga, Darius" w:date="2019-08-21T12:14:00Z">
                  <w:rPr>
                    <w:rFonts w:ascii="Times New Roman" w:eastAsia="Times New Roman" w:hAnsi="Times New Roman" w:cs="Times New Roman"/>
                    <w:sz w:val="18"/>
                    <w:szCs w:val="24"/>
                  </w:rPr>
                </w:rPrChange>
              </w:rPr>
              <w:t>Total</w:t>
            </w:r>
          </w:p>
        </w:tc>
        <w:tc>
          <w:tcPr>
            <w:tcW w:w="797" w:type="dxa"/>
            <w:tcBorders>
              <w:top w:val="single" w:sz="4" w:space="0" w:color="auto"/>
              <w:left w:val="single" w:sz="4" w:space="0" w:color="auto"/>
              <w:bottom w:val="single" w:sz="4" w:space="0" w:color="auto"/>
            </w:tcBorders>
            <w:hideMark/>
          </w:tcPr>
          <w:p w14:paraId="0F84F3FF"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6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65" w:author="Erlangga, Darius" w:date="2019-08-21T12:14:00Z">
                  <w:rPr>
                    <w:rFonts w:ascii="Times New Roman" w:eastAsia="Times New Roman" w:hAnsi="Times New Roman" w:cs="Times New Roman"/>
                    <w:sz w:val="18"/>
                    <w:szCs w:val="24"/>
                  </w:rPr>
                </w:rPrChange>
              </w:rPr>
              <w:t>Positive effect</w:t>
            </w:r>
          </w:p>
        </w:tc>
        <w:tc>
          <w:tcPr>
            <w:tcW w:w="626" w:type="dxa"/>
            <w:tcBorders>
              <w:top w:val="single" w:sz="4" w:space="0" w:color="auto"/>
              <w:bottom w:val="single" w:sz="4" w:space="0" w:color="auto"/>
            </w:tcBorders>
            <w:hideMark/>
          </w:tcPr>
          <w:p w14:paraId="7A913647"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6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67" w:author="Erlangga, Darius" w:date="2019-08-21T12:14:00Z">
                  <w:rPr>
                    <w:rFonts w:ascii="Times New Roman" w:eastAsia="Times New Roman" w:hAnsi="Times New Roman" w:cs="Times New Roman"/>
                    <w:sz w:val="18"/>
                    <w:szCs w:val="24"/>
                  </w:rPr>
                </w:rPrChange>
              </w:rPr>
              <w:t>No effect</w:t>
            </w:r>
          </w:p>
        </w:tc>
        <w:tc>
          <w:tcPr>
            <w:tcW w:w="866" w:type="dxa"/>
            <w:tcBorders>
              <w:top w:val="single" w:sz="4" w:space="0" w:color="auto"/>
              <w:bottom w:val="single" w:sz="4" w:space="0" w:color="auto"/>
            </w:tcBorders>
            <w:hideMark/>
          </w:tcPr>
          <w:p w14:paraId="2FDC4E49"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6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69" w:author="Erlangga, Darius" w:date="2019-08-21T12:14:00Z">
                  <w:rPr>
                    <w:rFonts w:ascii="Times New Roman" w:eastAsia="Times New Roman" w:hAnsi="Times New Roman" w:cs="Times New Roman"/>
                    <w:sz w:val="18"/>
                    <w:szCs w:val="24"/>
                  </w:rPr>
                </w:rPrChange>
              </w:rPr>
              <w:t>Negative effect</w:t>
            </w:r>
          </w:p>
        </w:tc>
        <w:tc>
          <w:tcPr>
            <w:tcW w:w="596" w:type="dxa"/>
            <w:tcBorders>
              <w:top w:val="single" w:sz="4" w:space="0" w:color="auto"/>
              <w:bottom w:val="single" w:sz="4" w:space="0" w:color="auto"/>
            </w:tcBorders>
            <w:hideMark/>
          </w:tcPr>
          <w:p w14:paraId="31B4102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7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71" w:author="Erlangga, Darius" w:date="2019-08-21T12:14:00Z">
                  <w:rPr>
                    <w:rFonts w:ascii="Times New Roman" w:eastAsia="Times New Roman" w:hAnsi="Times New Roman" w:cs="Times New Roman"/>
                    <w:sz w:val="18"/>
                    <w:szCs w:val="24"/>
                  </w:rPr>
                </w:rPrChange>
              </w:rPr>
              <w:t>Total</w:t>
            </w:r>
          </w:p>
        </w:tc>
      </w:tr>
      <w:tr w:rsidR="00A6011F" w:rsidRPr="00564793" w14:paraId="1EFEE096" w14:textId="77777777" w:rsidTr="002575D3">
        <w:trPr>
          <w:trHeight w:val="298"/>
        </w:trPr>
        <w:tc>
          <w:tcPr>
            <w:tcW w:w="1016" w:type="dxa"/>
            <w:tcBorders>
              <w:top w:val="single" w:sz="4" w:space="0" w:color="auto"/>
              <w:bottom w:val="nil"/>
              <w:right w:val="single" w:sz="4" w:space="0" w:color="auto"/>
            </w:tcBorders>
            <w:hideMark/>
          </w:tcPr>
          <w:p w14:paraId="3D6088BA" w14:textId="77777777" w:rsidR="002575D3" w:rsidRPr="00564793" w:rsidRDefault="002575D3" w:rsidP="002575D3">
            <w:pPr>
              <w:spacing w:after="0" w:line="360" w:lineRule="auto"/>
              <w:rPr>
                <w:rFonts w:ascii="Times New Roman" w:eastAsia="Times New Roman" w:hAnsi="Times New Roman" w:cs="Times New Roman"/>
                <w:color w:val="000000" w:themeColor="text1"/>
                <w:sz w:val="18"/>
                <w:szCs w:val="24"/>
                <w:rPrChange w:id="77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73" w:author="Erlangga, Darius" w:date="2019-08-21T12:14:00Z">
                  <w:rPr>
                    <w:rFonts w:ascii="Times New Roman" w:eastAsia="Times New Roman" w:hAnsi="Times New Roman" w:cs="Times New Roman"/>
                    <w:sz w:val="18"/>
                    <w:szCs w:val="24"/>
                  </w:rPr>
                </w:rPrChange>
              </w:rPr>
              <w:t>3 and Moderate</w:t>
            </w:r>
          </w:p>
        </w:tc>
        <w:tc>
          <w:tcPr>
            <w:tcW w:w="797" w:type="dxa"/>
            <w:tcBorders>
              <w:top w:val="single" w:sz="4" w:space="0" w:color="auto"/>
              <w:left w:val="single" w:sz="4" w:space="0" w:color="auto"/>
              <w:bottom w:val="nil"/>
            </w:tcBorders>
            <w:vAlign w:val="center"/>
            <w:hideMark/>
          </w:tcPr>
          <w:p w14:paraId="3B6A119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7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75" w:author="Erlangga, Darius" w:date="2019-08-21T12:14:00Z">
                  <w:rPr>
                    <w:rFonts w:ascii="Times New Roman" w:eastAsia="Times New Roman" w:hAnsi="Times New Roman" w:cs="Times New Roman"/>
                    <w:sz w:val="18"/>
                    <w:szCs w:val="24"/>
                  </w:rPr>
                </w:rPrChange>
              </w:rPr>
              <w:t>1</w:t>
            </w:r>
          </w:p>
        </w:tc>
        <w:tc>
          <w:tcPr>
            <w:tcW w:w="626" w:type="dxa"/>
            <w:tcBorders>
              <w:top w:val="single" w:sz="4" w:space="0" w:color="auto"/>
              <w:bottom w:val="nil"/>
            </w:tcBorders>
            <w:vAlign w:val="center"/>
            <w:hideMark/>
          </w:tcPr>
          <w:p w14:paraId="6F32061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7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77" w:author="Erlangga, Darius" w:date="2019-08-21T12:14:00Z">
                  <w:rPr>
                    <w:rFonts w:ascii="Times New Roman" w:eastAsia="Times New Roman" w:hAnsi="Times New Roman" w:cs="Times New Roman"/>
                    <w:sz w:val="18"/>
                    <w:szCs w:val="24"/>
                  </w:rPr>
                </w:rPrChange>
              </w:rPr>
              <w:t>1</w:t>
            </w:r>
          </w:p>
        </w:tc>
        <w:tc>
          <w:tcPr>
            <w:tcW w:w="866" w:type="dxa"/>
            <w:tcBorders>
              <w:top w:val="single" w:sz="4" w:space="0" w:color="auto"/>
              <w:bottom w:val="nil"/>
            </w:tcBorders>
            <w:vAlign w:val="center"/>
            <w:hideMark/>
          </w:tcPr>
          <w:p w14:paraId="6D210662"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7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79" w:author="Erlangga, Darius" w:date="2019-08-21T12:14:00Z">
                  <w:rPr>
                    <w:rFonts w:ascii="Times New Roman" w:eastAsia="Times New Roman" w:hAnsi="Times New Roman" w:cs="Times New Roman"/>
                    <w:sz w:val="18"/>
                    <w:szCs w:val="24"/>
                  </w:rPr>
                </w:rPrChange>
              </w:rPr>
              <w:t>0</w:t>
            </w:r>
          </w:p>
        </w:tc>
        <w:tc>
          <w:tcPr>
            <w:tcW w:w="596" w:type="dxa"/>
            <w:tcBorders>
              <w:top w:val="single" w:sz="4" w:space="0" w:color="auto"/>
              <w:bottom w:val="nil"/>
              <w:right w:val="single" w:sz="4" w:space="0" w:color="auto"/>
            </w:tcBorders>
            <w:noWrap/>
            <w:vAlign w:val="center"/>
            <w:hideMark/>
          </w:tcPr>
          <w:p w14:paraId="26FED005"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8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81" w:author="Erlangga, Darius" w:date="2019-08-21T12:14:00Z">
                  <w:rPr>
                    <w:rFonts w:ascii="Times New Roman" w:eastAsia="Times New Roman" w:hAnsi="Times New Roman" w:cs="Times New Roman"/>
                    <w:sz w:val="18"/>
                    <w:szCs w:val="24"/>
                  </w:rPr>
                </w:rPrChange>
              </w:rPr>
              <w:t>2</w:t>
            </w:r>
          </w:p>
        </w:tc>
        <w:tc>
          <w:tcPr>
            <w:tcW w:w="797" w:type="dxa"/>
            <w:tcBorders>
              <w:top w:val="single" w:sz="4" w:space="0" w:color="auto"/>
              <w:left w:val="single" w:sz="4" w:space="0" w:color="auto"/>
              <w:bottom w:val="nil"/>
            </w:tcBorders>
            <w:vAlign w:val="center"/>
            <w:hideMark/>
          </w:tcPr>
          <w:p w14:paraId="187F1162"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8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83" w:author="Erlangga, Darius" w:date="2019-08-21T12:14:00Z">
                  <w:rPr>
                    <w:rFonts w:ascii="Times New Roman" w:eastAsia="Times New Roman" w:hAnsi="Times New Roman" w:cs="Times New Roman"/>
                    <w:sz w:val="18"/>
                    <w:szCs w:val="24"/>
                  </w:rPr>
                </w:rPrChange>
              </w:rPr>
              <w:t>3</w:t>
            </w:r>
          </w:p>
        </w:tc>
        <w:tc>
          <w:tcPr>
            <w:tcW w:w="626" w:type="dxa"/>
            <w:tcBorders>
              <w:top w:val="single" w:sz="4" w:space="0" w:color="auto"/>
              <w:bottom w:val="nil"/>
            </w:tcBorders>
            <w:vAlign w:val="center"/>
            <w:hideMark/>
          </w:tcPr>
          <w:p w14:paraId="5DCA8D9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8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85" w:author="Erlangga, Darius" w:date="2019-08-21T12:14:00Z">
                  <w:rPr>
                    <w:rFonts w:ascii="Times New Roman" w:eastAsia="Times New Roman" w:hAnsi="Times New Roman" w:cs="Times New Roman"/>
                    <w:sz w:val="18"/>
                    <w:szCs w:val="24"/>
                  </w:rPr>
                </w:rPrChange>
              </w:rPr>
              <w:t>1</w:t>
            </w:r>
          </w:p>
        </w:tc>
        <w:tc>
          <w:tcPr>
            <w:tcW w:w="866" w:type="dxa"/>
            <w:tcBorders>
              <w:top w:val="single" w:sz="4" w:space="0" w:color="auto"/>
              <w:bottom w:val="nil"/>
            </w:tcBorders>
            <w:vAlign w:val="center"/>
            <w:hideMark/>
          </w:tcPr>
          <w:p w14:paraId="3EA74535"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8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87" w:author="Erlangga, Darius" w:date="2019-08-21T12:14:00Z">
                  <w:rPr>
                    <w:rFonts w:ascii="Times New Roman" w:eastAsia="Times New Roman" w:hAnsi="Times New Roman" w:cs="Times New Roman"/>
                    <w:sz w:val="18"/>
                    <w:szCs w:val="24"/>
                  </w:rPr>
                </w:rPrChange>
              </w:rPr>
              <w:t>0</w:t>
            </w:r>
          </w:p>
        </w:tc>
        <w:tc>
          <w:tcPr>
            <w:tcW w:w="596" w:type="dxa"/>
            <w:tcBorders>
              <w:top w:val="single" w:sz="4" w:space="0" w:color="auto"/>
              <w:bottom w:val="nil"/>
              <w:right w:val="single" w:sz="4" w:space="0" w:color="auto"/>
            </w:tcBorders>
            <w:noWrap/>
            <w:vAlign w:val="center"/>
            <w:hideMark/>
          </w:tcPr>
          <w:p w14:paraId="3216CA30"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8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89" w:author="Erlangga, Darius" w:date="2019-08-21T12:14:00Z">
                  <w:rPr>
                    <w:rFonts w:ascii="Times New Roman" w:eastAsia="Times New Roman" w:hAnsi="Times New Roman" w:cs="Times New Roman"/>
                    <w:sz w:val="18"/>
                    <w:szCs w:val="24"/>
                  </w:rPr>
                </w:rPrChange>
              </w:rPr>
              <w:t>4</w:t>
            </w:r>
          </w:p>
        </w:tc>
        <w:tc>
          <w:tcPr>
            <w:tcW w:w="797" w:type="dxa"/>
            <w:tcBorders>
              <w:top w:val="single" w:sz="4" w:space="0" w:color="auto"/>
              <w:left w:val="single" w:sz="4" w:space="0" w:color="auto"/>
              <w:bottom w:val="nil"/>
            </w:tcBorders>
            <w:vAlign w:val="center"/>
            <w:hideMark/>
          </w:tcPr>
          <w:p w14:paraId="2F57554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9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91" w:author="Erlangga, Darius" w:date="2019-08-21T12:14:00Z">
                  <w:rPr>
                    <w:rFonts w:ascii="Times New Roman" w:eastAsia="Times New Roman" w:hAnsi="Times New Roman" w:cs="Times New Roman"/>
                    <w:sz w:val="18"/>
                    <w:szCs w:val="24"/>
                  </w:rPr>
                </w:rPrChange>
              </w:rPr>
              <w:t>2</w:t>
            </w:r>
          </w:p>
        </w:tc>
        <w:tc>
          <w:tcPr>
            <w:tcW w:w="626" w:type="dxa"/>
            <w:tcBorders>
              <w:top w:val="single" w:sz="4" w:space="0" w:color="auto"/>
              <w:bottom w:val="nil"/>
            </w:tcBorders>
            <w:vAlign w:val="center"/>
            <w:hideMark/>
          </w:tcPr>
          <w:p w14:paraId="447037D9"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9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93" w:author="Erlangga, Darius" w:date="2019-08-21T12:14:00Z">
                  <w:rPr>
                    <w:rFonts w:ascii="Times New Roman" w:eastAsia="Times New Roman" w:hAnsi="Times New Roman" w:cs="Times New Roman"/>
                    <w:sz w:val="18"/>
                    <w:szCs w:val="24"/>
                  </w:rPr>
                </w:rPrChange>
              </w:rPr>
              <w:t>0</w:t>
            </w:r>
          </w:p>
        </w:tc>
        <w:tc>
          <w:tcPr>
            <w:tcW w:w="866" w:type="dxa"/>
            <w:tcBorders>
              <w:top w:val="single" w:sz="4" w:space="0" w:color="auto"/>
              <w:bottom w:val="nil"/>
            </w:tcBorders>
            <w:vAlign w:val="center"/>
            <w:hideMark/>
          </w:tcPr>
          <w:p w14:paraId="201B679C"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9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95" w:author="Erlangga, Darius" w:date="2019-08-21T12:14:00Z">
                  <w:rPr>
                    <w:rFonts w:ascii="Times New Roman" w:eastAsia="Times New Roman" w:hAnsi="Times New Roman" w:cs="Times New Roman"/>
                    <w:sz w:val="18"/>
                    <w:szCs w:val="24"/>
                  </w:rPr>
                </w:rPrChange>
              </w:rPr>
              <w:t>1</w:t>
            </w:r>
          </w:p>
        </w:tc>
        <w:tc>
          <w:tcPr>
            <w:tcW w:w="596" w:type="dxa"/>
            <w:tcBorders>
              <w:top w:val="single" w:sz="4" w:space="0" w:color="auto"/>
              <w:bottom w:val="nil"/>
            </w:tcBorders>
            <w:noWrap/>
            <w:vAlign w:val="center"/>
            <w:hideMark/>
          </w:tcPr>
          <w:p w14:paraId="5662951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79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97" w:author="Erlangga, Darius" w:date="2019-08-21T12:14:00Z">
                  <w:rPr>
                    <w:rFonts w:ascii="Times New Roman" w:eastAsia="Times New Roman" w:hAnsi="Times New Roman" w:cs="Times New Roman"/>
                    <w:sz w:val="18"/>
                    <w:szCs w:val="24"/>
                  </w:rPr>
                </w:rPrChange>
              </w:rPr>
              <w:t>3</w:t>
            </w:r>
          </w:p>
        </w:tc>
      </w:tr>
      <w:tr w:rsidR="00A6011F" w:rsidRPr="00564793" w14:paraId="016C9BA9" w14:textId="77777777" w:rsidTr="002575D3">
        <w:trPr>
          <w:trHeight w:val="149"/>
        </w:trPr>
        <w:tc>
          <w:tcPr>
            <w:tcW w:w="1016" w:type="dxa"/>
            <w:tcBorders>
              <w:top w:val="nil"/>
              <w:right w:val="single" w:sz="4" w:space="0" w:color="auto"/>
            </w:tcBorders>
            <w:hideMark/>
          </w:tcPr>
          <w:p w14:paraId="32FAA1AD" w14:textId="77777777" w:rsidR="002575D3" w:rsidRPr="00564793" w:rsidRDefault="002575D3" w:rsidP="002575D3">
            <w:pPr>
              <w:spacing w:after="0" w:line="360" w:lineRule="auto"/>
              <w:jc w:val="both"/>
              <w:rPr>
                <w:rFonts w:ascii="Times New Roman" w:eastAsia="Times New Roman" w:hAnsi="Times New Roman" w:cs="Times New Roman"/>
                <w:color w:val="000000" w:themeColor="text1"/>
                <w:sz w:val="18"/>
                <w:szCs w:val="24"/>
                <w:rPrChange w:id="79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799" w:author="Erlangga, Darius" w:date="2019-08-21T12:14:00Z">
                  <w:rPr>
                    <w:rFonts w:ascii="Times New Roman" w:eastAsia="Times New Roman" w:hAnsi="Times New Roman" w:cs="Times New Roman"/>
                    <w:sz w:val="18"/>
                    <w:szCs w:val="24"/>
                  </w:rPr>
                </w:rPrChange>
              </w:rPr>
              <w:t>3 and Low</w:t>
            </w:r>
          </w:p>
        </w:tc>
        <w:tc>
          <w:tcPr>
            <w:tcW w:w="797" w:type="dxa"/>
            <w:tcBorders>
              <w:top w:val="nil"/>
              <w:left w:val="single" w:sz="4" w:space="0" w:color="auto"/>
            </w:tcBorders>
            <w:vAlign w:val="center"/>
            <w:hideMark/>
          </w:tcPr>
          <w:p w14:paraId="541932C1"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0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01" w:author="Erlangga, Darius" w:date="2019-08-21T12:14:00Z">
                  <w:rPr>
                    <w:rFonts w:ascii="Times New Roman" w:eastAsia="Times New Roman" w:hAnsi="Times New Roman" w:cs="Times New Roman"/>
                    <w:sz w:val="18"/>
                    <w:szCs w:val="24"/>
                  </w:rPr>
                </w:rPrChange>
              </w:rPr>
              <w:t>6</w:t>
            </w:r>
          </w:p>
        </w:tc>
        <w:tc>
          <w:tcPr>
            <w:tcW w:w="626" w:type="dxa"/>
            <w:tcBorders>
              <w:top w:val="nil"/>
            </w:tcBorders>
            <w:vAlign w:val="center"/>
            <w:hideMark/>
          </w:tcPr>
          <w:p w14:paraId="65BCE5D6"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0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03" w:author="Erlangga, Darius" w:date="2019-08-21T12:14:00Z">
                  <w:rPr>
                    <w:rFonts w:ascii="Times New Roman" w:eastAsia="Times New Roman" w:hAnsi="Times New Roman" w:cs="Times New Roman"/>
                    <w:sz w:val="18"/>
                    <w:szCs w:val="24"/>
                  </w:rPr>
                </w:rPrChange>
              </w:rPr>
              <w:t>0</w:t>
            </w:r>
          </w:p>
        </w:tc>
        <w:tc>
          <w:tcPr>
            <w:tcW w:w="866" w:type="dxa"/>
            <w:tcBorders>
              <w:top w:val="nil"/>
            </w:tcBorders>
            <w:vAlign w:val="center"/>
            <w:hideMark/>
          </w:tcPr>
          <w:p w14:paraId="1ACA26C6"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0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05" w:author="Erlangga, Darius" w:date="2019-08-21T12:14:00Z">
                  <w:rPr>
                    <w:rFonts w:ascii="Times New Roman" w:eastAsia="Times New Roman" w:hAnsi="Times New Roman" w:cs="Times New Roman"/>
                    <w:sz w:val="18"/>
                    <w:szCs w:val="24"/>
                  </w:rPr>
                </w:rPrChange>
              </w:rPr>
              <w:t>1</w:t>
            </w:r>
          </w:p>
        </w:tc>
        <w:tc>
          <w:tcPr>
            <w:tcW w:w="596" w:type="dxa"/>
            <w:tcBorders>
              <w:top w:val="nil"/>
              <w:right w:val="single" w:sz="4" w:space="0" w:color="auto"/>
            </w:tcBorders>
            <w:noWrap/>
            <w:vAlign w:val="center"/>
            <w:hideMark/>
          </w:tcPr>
          <w:p w14:paraId="583E4036"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0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07" w:author="Erlangga, Darius" w:date="2019-08-21T12:14:00Z">
                  <w:rPr>
                    <w:rFonts w:ascii="Times New Roman" w:eastAsia="Times New Roman" w:hAnsi="Times New Roman" w:cs="Times New Roman"/>
                    <w:sz w:val="18"/>
                    <w:szCs w:val="24"/>
                  </w:rPr>
                </w:rPrChange>
              </w:rPr>
              <w:t>7</w:t>
            </w:r>
          </w:p>
        </w:tc>
        <w:tc>
          <w:tcPr>
            <w:tcW w:w="797" w:type="dxa"/>
            <w:tcBorders>
              <w:top w:val="nil"/>
              <w:left w:val="single" w:sz="4" w:space="0" w:color="auto"/>
            </w:tcBorders>
            <w:vAlign w:val="center"/>
            <w:hideMark/>
          </w:tcPr>
          <w:p w14:paraId="67323FF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0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09" w:author="Erlangga, Darius" w:date="2019-08-21T12:14:00Z">
                  <w:rPr>
                    <w:rFonts w:ascii="Times New Roman" w:eastAsia="Times New Roman" w:hAnsi="Times New Roman" w:cs="Times New Roman"/>
                    <w:sz w:val="18"/>
                    <w:szCs w:val="24"/>
                  </w:rPr>
                </w:rPrChange>
              </w:rPr>
              <w:t>3</w:t>
            </w:r>
          </w:p>
        </w:tc>
        <w:tc>
          <w:tcPr>
            <w:tcW w:w="626" w:type="dxa"/>
            <w:tcBorders>
              <w:top w:val="nil"/>
            </w:tcBorders>
            <w:vAlign w:val="center"/>
            <w:hideMark/>
          </w:tcPr>
          <w:p w14:paraId="0DCDCE17"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1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11" w:author="Erlangga, Darius" w:date="2019-08-21T12:14:00Z">
                  <w:rPr>
                    <w:rFonts w:ascii="Times New Roman" w:eastAsia="Times New Roman" w:hAnsi="Times New Roman" w:cs="Times New Roman"/>
                    <w:sz w:val="18"/>
                    <w:szCs w:val="24"/>
                  </w:rPr>
                </w:rPrChange>
              </w:rPr>
              <w:t>4</w:t>
            </w:r>
          </w:p>
        </w:tc>
        <w:tc>
          <w:tcPr>
            <w:tcW w:w="866" w:type="dxa"/>
            <w:tcBorders>
              <w:top w:val="nil"/>
            </w:tcBorders>
            <w:vAlign w:val="center"/>
            <w:hideMark/>
          </w:tcPr>
          <w:p w14:paraId="2B680187"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1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13" w:author="Erlangga, Darius" w:date="2019-08-21T12:14:00Z">
                  <w:rPr>
                    <w:rFonts w:ascii="Times New Roman" w:eastAsia="Times New Roman" w:hAnsi="Times New Roman" w:cs="Times New Roman"/>
                    <w:sz w:val="18"/>
                    <w:szCs w:val="24"/>
                  </w:rPr>
                </w:rPrChange>
              </w:rPr>
              <w:t>1</w:t>
            </w:r>
          </w:p>
        </w:tc>
        <w:tc>
          <w:tcPr>
            <w:tcW w:w="596" w:type="dxa"/>
            <w:tcBorders>
              <w:top w:val="nil"/>
              <w:right w:val="single" w:sz="4" w:space="0" w:color="auto"/>
            </w:tcBorders>
            <w:noWrap/>
            <w:vAlign w:val="center"/>
            <w:hideMark/>
          </w:tcPr>
          <w:p w14:paraId="500F6239"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1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15" w:author="Erlangga, Darius" w:date="2019-08-21T12:14:00Z">
                  <w:rPr>
                    <w:rFonts w:ascii="Times New Roman" w:eastAsia="Times New Roman" w:hAnsi="Times New Roman" w:cs="Times New Roman"/>
                    <w:sz w:val="18"/>
                    <w:szCs w:val="24"/>
                  </w:rPr>
                </w:rPrChange>
              </w:rPr>
              <w:t>8</w:t>
            </w:r>
          </w:p>
        </w:tc>
        <w:tc>
          <w:tcPr>
            <w:tcW w:w="797" w:type="dxa"/>
            <w:tcBorders>
              <w:top w:val="nil"/>
              <w:left w:val="single" w:sz="4" w:space="0" w:color="auto"/>
            </w:tcBorders>
            <w:vAlign w:val="center"/>
            <w:hideMark/>
          </w:tcPr>
          <w:p w14:paraId="7937F7C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1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17" w:author="Erlangga, Darius" w:date="2019-08-21T12:14:00Z">
                  <w:rPr>
                    <w:rFonts w:ascii="Times New Roman" w:eastAsia="Times New Roman" w:hAnsi="Times New Roman" w:cs="Times New Roman"/>
                    <w:sz w:val="18"/>
                    <w:szCs w:val="24"/>
                  </w:rPr>
                </w:rPrChange>
              </w:rPr>
              <w:t>2</w:t>
            </w:r>
          </w:p>
        </w:tc>
        <w:tc>
          <w:tcPr>
            <w:tcW w:w="626" w:type="dxa"/>
            <w:tcBorders>
              <w:top w:val="nil"/>
            </w:tcBorders>
            <w:vAlign w:val="center"/>
            <w:hideMark/>
          </w:tcPr>
          <w:p w14:paraId="732A5E2B"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1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19" w:author="Erlangga, Darius" w:date="2019-08-21T12:14:00Z">
                  <w:rPr>
                    <w:rFonts w:ascii="Times New Roman" w:eastAsia="Times New Roman" w:hAnsi="Times New Roman" w:cs="Times New Roman"/>
                    <w:sz w:val="18"/>
                    <w:szCs w:val="24"/>
                  </w:rPr>
                </w:rPrChange>
              </w:rPr>
              <w:t>0</w:t>
            </w:r>
          </w:p>
        </w:tc>
        <w:tc>
          <w:tcPr>
            <w:tcW w:w="866" w:type="dxa"/>
            <w:tcBorders>
              <w:top w:val="nil"/>
            </w:tcBorders>
            <w:vAlign w:val="center"/>
            <w:hideMark/>
          </w:tcPr>
          <w:p w14:paraId="3B6B8AA3"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2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21" w:author="Erlangga, Darius" w:date="2019-08-21T12:14:00Z">
                  <w:rPr>
                    <w:rFonts w:ascii="Times New Roman" w:eastAsia="Times New Roman" w:hAnsi="Times New Roman" w:cs="Times New Roman"/>
                    <w:sz w:val="18"/>
                    <w:szCs w:val="24"/>
                  </w:rPr>
                </w:rPrChange>
              </w:rPr>
              <w:t>0</w:t>
            </w:r>
          </w:p>
        </w:tc>
        <w:tc>
          <w:tcPr>
            <w:tcW w:w="596" w:type="dxa"/>
            <w:tcBorders>
              <w:top w:val="nil"/>
            </w:tcBorders>
            <w:noWrap/>
            <w:vAlign w:val="center"/>
            <w:hideMark/>
          </w:tcPr>
          <w:p w14:paraId="27B2622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2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23" w:author="Erlangga, Darius" w:date="2019-08-21T12:14:00Z">
                  <w:rPr>
                    <w:rFonts w:ascii="Times New Roman" w:eastAsia="Times New Roman" w:hAnsi="Times New Roman" w:cs="Times New Roman"/>
                    <w:sz w:val="18"/>
                    <w:szCs w:val="24"/>
                  </w:rPr>
                </w:rPrChange>
              </w:rPr>
              <w:t>2</w:t>
            </w:r>
          </w:p>
        </w:tc>
      </w:tr>
      <w:tr w:rsidR="00A6011F" w:rsidRPr="00564793" w14:paraId="5E81F186" w14:textId="77777777" w:rsidTr="002575D3">
        <w:trPr>
          <w:trHeight w:val="149"/>
        </w:trPr>
        <w:tc>
          <w:tcPr>
            <w:tcW w:w="1016" w:type="dxa"/>
            <w:tcBorders>
              <w:right w:val="single" w:sz="4" w:space="0" w:color="auto"/>
            </w:tcBorders>
            <w:hideMark/>
          </w:tcPr>
          <w:p w14:paraId="3E9C50ED" w14:textId="77777777" w:rsidR="002575D3" w:rsidRPr="00564793" w:rsidRDefault="002575D3" w:rsidP="002575D3">
            <w:pPr>
              <w:spacing w:after="0" w:line="360" w:lineRule="auto"/>
              <w:jc w:val="both"/>
              <w:rPr>
                <w:rFonts w:ascii="Times New Roman" w:eastAsia="Times New Roman" w:hAnsi="Times New Roman" w:cs="Times New Roman"/>
                <w:color w:val="000000" w:themeColor="text1"/>
                <w:sz w:val="18"/>
                <w:szCs w:val="24"/>
                <w:rPrChange w:id="82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25" w:author="Erlangga, Darius" w:date="2019-08-21T12:14:00Z">
                  <w:rPr>
                    <w:rFonts w:ascii="Times New Roman" w:eastAsia="Times New Roman" w:hAnsi="Times New Roman" w:cs="Times New Roman"/>
                    <w:sz w:val="18"/>
                    <w:szCs w:val="24"/>
                  </w:rPr>
                </w:rPrChange>
              </w:rPr>
              <w:t>2 and Low</w:t>
            </w:r>
          </w:p>
        </w:tc>
        <w:tc>
          <w:tcPr>
            <w:tcW w:w="797" w:type="dxa"/>
            <w:tcBorders>
              <w:left w:val="single" w:sz="4" w:space="0" w:color="auto"/>
            </w:tcBorders>
            <w:vAlign w:val="center"/>
            <w:hideMark/>
          </w:tcPr>
          <w:p w14:paraId="0DD96639"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2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27" w:author="Erlangga, Darius" w:date="2019-08-21T12:14:00Z">
                  <w:rPr>
                    <w:rFonts w:ascii="Times New Roman" w:eastAsia="Times New Roman" w:hAnsi="Times New Roman" w:cs="Times New Roman"/>
                    <w:sz w:val="18"/>
                    <w:szCs w:val="24"/>
                  </w:rPr>
                </w:rPrChange>
              </w:rPr>
              <w:t>15</w:t>
            </w:r>
          </w:p>
        </w:tc>
        <w:tc>
          <w:tcPr>
            <w:tcW w:w="626" w:type="dxa"/>
            <w:vAlign w:val="center"/>
            <w:hideMark/>
          </w:tcPr>
          <w:p w14:paraId="68335AA4"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2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29" w:author="Erlangga, Darius" w:date="2019-08-21T12:14:00Z">
                  <w:rPr>
                    <w:rFonts w:ascii="Times New Roman" w:eastAsia="Times New Roman" w:hAnsi="Times New Roman" w:cs="Times New Roman"/>
                    <w:sz w:val="18"/>
                    <w:szCs w:val="24"/>
                  </w:rPr>
                </w:rPrChange>
              </w:rPr>
              <w:t>3</w:t>
            </w:r>
          </w:p>
        </w:tc>
        <w:tc>
          <w:tcPr>
            <w:tcW w:w="866" w:type="dxa"/>
            <w:vAlign w:val="center"/>
            <w:hideMark/>
          </w:tcPr>
          <w:p w14:paraId="15293FCA"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3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31" w:author="Erlangga, Darius" w:date="2019-08-21T12:14:00Z">
                  <w:rPr>
                    <w:rFonts w:ascii="Times New Roman" w:eastAsia="Times New Roman" w:hAnsi="Times New Roman" w:cs="Times New Roman"/>
                    <w:sz w:val="18"/>
                    <w:szCs w:val="24"/>
                  </w:rPr>
                </w:rPrChange>
              </w:rPr>
              <w:t>0</w:t>
            </w:r>
          </w:p>
        </w:tc>
        <w:tc>
          <w:tcPr>
            <w:tcW w:w="596" w:type="dxa"/>
            <w:tcBorders>
              <w:right w:val="single" w:sz="4" w:space="0" w:color="auto"/>
            </w:tcBorders>
            <w:noWrap/>
            <w:vAlign w:val="center"/>
            <w:hideMark/>
          </w:tcPr>
          <w:p w14:paraId="6A80E5AC"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3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33" w:author="Erlangga, Darius" w:date="2019-08-21T12:14:00Z">
                  <w:rPr>
                    <w:rFonts w:ascii="Times New Roman" w:eastAsia="Times New Roman" w:hAnsi="Times New Roman" w:cs="Times New Roman"/>
                    <w:sz w:val="18"/>
                    <w:szCs w:val="24"/>
                  </w:rPr>
                </w:rPrChange>
              </w:rPr>
              <w:t>18</w:t>
            </w:r>
          </w:p>
        </w:tc>
        <w:tc>
          <w:tcPr>
            <w:tcW w:w="797" w:type="dxa"/>
            <w:tcBorders>
              <w:left w:val="single" w:sz="4" w:space="0" w:color="auto"/>
            </w:tcBorders>
            <w:vAlign w:val="center"/>
            <w:hideMark/>
          </w:tcPr>
          <w:p w14:paraId="6DF7E7A6"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3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35" w:author="Erlangga, Darius" w:date="2019-08-21T12:14:00Z">
                  <w:rPr>
                    <w:rFonts w:ascii="Times New Roman" w:eastAsia="Times New Roman" w:hAnsi="Times New Roman" w:cs="Times New Roman"/>
                    <w:sz w:val="18"/>
                    <w:szCs w:val="24"/>
                  </w:rPr>
                </w:rPrChange>
              </w:rPr>
              <w:t>15</w:t>
            </w:r>
          </w:p>
        </w:tc>
        <w:tc>
          <w:tcPr>
            <w:tcW w:w="626" w:type="dxa"/>
            <w:vAlign w:val="center"/>
            <w:hideMark/>
          </w:tcPr>
          <w:p w14:paraId="5A7EC849"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3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37" w:author="Erlangga, Darius" w:date="2019-08-21T12:14:00Z">
                  <w:rPr>
                    <w:rFonts w:ascii="Times New Roman" w:eastAsia="Times New Roman" w:hAnsi="Times New Roman" w:cs="Times New Roman"/>
                    <w:sz w:val="18"/>
                    <w:szCs w:val="24"/>
                  </w:rPr>
                </w:rPrChange>
              </w:rPr>
              <w:t>8</w:t>
            </w:r>
          </w:p>
        </w:tc>
        <w:tc>
          <w:tcPr>
            <w:tcW w:w="866" w:type="dxa"/>
            <w:vAlign w:val="center"/>
            <w:hideMark/>
          </w:tcPr>
          <w:p w14:paraId="4CD67175"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3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39" w:author="Erlangga, Darius" w:date="2019-08-21T12:14:00Z">
                  <w:rPr>
                    <w:rFonts w:ascii="Times New Roman" w:eastAsia="Times New Roman" w:hAnsi="Times New Roman" w:cs="Times New Roman"/>
                    <w:sz w:val="18"/>
                    <w:szCs w:val="24"/>
                  </w:rPr>
                </w:rPrChange>
              </w:rPr>
              <w:t>1</w:t>
            </w:r>
          </w:p>
        </w:tc>
        <w:tc>
          <w:tcPr>
            <w:tcW w:w="596" w:type="dxa"/>
            <w:tcBorders>
              <w:right w:val="single" w:sz="4" w:space="0" w:color="auto"/>
            </w:tcBorders>
            <w:noWrap/>
            <w:vAlign w:val="center"/>
            <w:hideMark/>
          </w:tcPr>
          <w:p w14:paraId="59CB86A5"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4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41" w:author="Erlangga, Darius" w:date="2019-08-21T12:14:00Z">
                  <w:rPr>
                    <w:rFonts w:ascii="Times New Roman" w:eastAsia="Times New Roman" w:hAnsi="Times New Roman" w:cs="Times New Roman"/>
                    <w:sz w:val="18"/>
                    <w:szCs w:val="24"/>
                  </w:rPr>
                </w:rPrChange>
              </w:rPr>
              <w:t>24</w:t>
            </w:r>
          </w:p>
        </w:tc>
        <w:tc>
          <w:tcPr>
            <w:tcW w:w="797" w:type="dxa"/>
            <w:tcBorders>
              <w:left w:val="single" w:sz="4" w:space="0" w:color="auto"/>
            </w:tcBorders>
            <w:vAlign w:val="center"/>
            <w:hideMark/>
          </w:tcPr>
          <w:p w14:paraId="6FF94C6B"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4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43" w:author="Erlangga, Darius" w:date="2019-08-21T12:14:00Z">
                  <w:rPr>
                    <w:rFonts w:ascii="Times New Roman" w:eastAsia="Times New Roman" w:hAnsi="Times New Roman" w:cs="Times New Roman"/>
                    <w:sz w:val="18"/>
                    <w:szCs w:val="24"/>
                  </w:rPr>
                </w:rPrChange>
              </w:rPr>
              <w:t>3</w:t>
            </w:r>
          </w:p>
        </w:tc>
        <w:tc>
          <w:tcPr>
            <w:tcW w:w="626" w:type="dxa"/>
            <w:vAlign w:val="center"/>
            <w:hideMark/>
          </w:tcPr>
          <w:p w14:paraId="49F594F7"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4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45" w:author="Erlangga, Darius" w:date="2019-08-21T12:14:00Z">
                  <w:rPr>
                    <w:rFonts w:ascii="Times New Roman" w:eastAsia="Times New Roman" w:hAnsi="Times New Roman" w:cs="Times New Roman"/>
                    <w:sz w:val="18"/>
                    <w:szCs w:val="24"/>
                  </w:rPr>
                </w:rPrChange>
              </w:rPr>
              <w:t>2</w:t>
            </w:r>
          </w:p>
        </w:tc>
        <w:tc>
          <w:tcPr>
            <w:tcW w:w="866" w:type="dxa"/>
            <w:vAlign w:val="center"/>
            <w:hideMark/>
          </w:tcPr>
          <w:p w14:paraId="6D609760"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4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47" w:author="Erlangga, Darius" w:date="2019-08-21T12:14:00Z">
                  <w:rPr>
                    <w:rFonts w:ascii="Times New Roman" w:eastAsia="Times New Roman" w:hAnsi="Times New Roman" w:cs="Times New Roman"/>
                    <w:sz w:val="18"/>
                    <w:szCs w:val="24"/>
                  </w:rPr>
                </w:rPrChange>
              </w:rPr>
              <w:t>0</w:t>
            </w:r>
          </w:p>
        </w:tc>
        <w:tc>
          <w:tcPr>
            <w:tcW w:w="596" w:type="dxa"/>
            <w:noWrap/>
            <w:vAlign w:val="center"/>
            <w:hideMark/>
          </w:tcPr>
          <w:p w14:paraId="2D9C414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4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49" w:author="Erlangga, Darius" w:date="2019-08-21T12:14:00Z">
                  <w:rPr>
                    <w:rFonts w:ascii="Times New Roman" w:eastAsia="Times New Roman" w:hAnsi="Times New Roman" w:cs="Times New Roman"/>
                    <w:sz w:val="18"/>
                    <w:szCs w:val="24"/>
                  </w:rPr>
                </w:rPrChange>
              </w:rPr>
              <w:t>5</w:t>
            </w:r>
          </w:p>
        </w:tc>
      </w:tr>
      <w:tr w:rsidR="00A6011F" w:rsidRPr="00564793" w14:paraId="5446ACCA" w14:textId="77777777" w:rsidTr="002575D3">
        <w:trPr>
          <w:trHeight w:val="149"/>
        </w:trPr>
        <w:tc>
          <w:tcPr>
            <w:tcW w:w="1016" w:type="dxa"/>
            <w:tcBorders>
              <w:bottom w:val="single" w:sz="4" w:space="0" w:color="auto"/>
              <w:right w:val="single" w:sz="4" w:space="0" w:color="auto"/>
            </w:tcBorders>
            <w:hideMark/>
          </w:tcPr>
          <w:p w14:paraId="3A1B979E" w14:textId="77777777" w:rsidR="002575D3" w:rsidRPr="00564793" w:rsidRDefault="002575D3" w:rsidP="002575D3">
            <w:pPr>
              <w:spacing w:after="0" w:line="360" w:lineRule="auto"/>
              <w:jc w:val="both"/>
              <w:rPr>
                <w:rFonts w:ascii="Times New Roman" w:eastAsia="Times New Roman" w:hAnsi="Times New Roman" w:cs="Times New Roman"/>
                <w:color w:val="000000" w:themeColor="text1"/>
                <w:sz w:val="18"/>
                <w:szCs w:val="24"/>
                <w:rPrChange w:id="85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51" w:author="Erlangga, Darius" w:date="2019-08-21T12:14:00Z">
                  <w:rPr>
                    <w:rFonts w:ascii="Times New Roman" w:eastAsia="Times New Roman" w:hAnsi="Times New Roman" w:cs="Times New Roman"/>
                    <w:sz w:val="18"/>
                    <w:szCs w:val="24"/>
                  </w:rPr>
                </w:rPrChange>
              </w:rPr>
              <w:t>1 and Low</w:t>
            </w:r>
          </w:p>
        </w:tc>
        <w:tc>
          <w:tcPr>
            <w:tcW w:w="797" w:type="dxa"/>
            <w:tcBorders>
              <w:left w:val="single" w:sz="4" w:space="0" w:color="auto"/>
              <w:bottom w:val="single" w:sz="4" w:space="0" w:color="auto"/>
            </w:tcBorders>
            <w:vAlign w:val="center"/>
            <w:hideMark/>
          </w:tcPr>
          <w:p w14:paraId="4F945E7E"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5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53" w:author="Erlangga, Darius" w:date="2019-08-21T12:14:00Z">
                  <w:rPr>
                    <w:rFonts w:ascii="Times New Roman" w:eastAsia="Times New Roman" w:hAnsi="Times New Roman" w:cs="Times New Roman"/>
                    <w:sz w:val="18"/>
                    <w:szCs w:val="24"/>
                  </w:rPr>
                </w:rPrChange>
              </w:rPr>
              <w:t>10</w:t>
            </w:r>
          </w:p>
        </w:tc>
        <w:tc>
          <w:tcPr>
            <w:tcW w:w="626" w:type="dxa"/>
            <w:tcBorders>
              <w:bottom w:val="single" w:sz="4" w:space="0" w:color="auto"/>
            </w:tcBorders>
            <w:vAlign w:val="center"/>
            <w:hideMark/>
          </w:tcPr>
          <w:p w14:paraId="09F9D64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5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55" w:author="Erlangga, Darius" w:date="2019-08-21T12:14:00Z">
                  <w:rPr>
                    <w:rFonts w:ascii="Times New Roman" w:eastAsia="Times New Roman" w:hAnsi="Times New Roman" w:cs="Times New Roman"/>
                    <w:sz w:val="18"/>
                    <w:szCs w:val="24"/>
                  </w:rPr>
                </w:rPrChange>
              </w:rPr>
              <w:t>3</w:t>
            </w:r>
          </w:p>
        </w:tc>
        <w:tc>
          <w:tcPr>
            <w:tcW w:w="866" w:type="dxa"/>
            <w:tcBorders>
              <w:bottom w:val="single" w:sz="4" w:space="0" w:color="auto"/>
            </w:tcBorders>
            <w:vAlign w:val="center"/>
            <w:hideMark/>
          </w:tcPr>
          <w:p w14:paraId="509F093C"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5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57" w:author="Erlangga, Darius" w:date="2019-08-21T12:14:00Z">
                  <w:rPr>
                    <w:rFonts w:ascii="Times New Roman" w:eastAsia="Times New Roman" w:hAnsi="Times New Roman" w:cs="Times New Roman"/>
                    <w:sz w:val="18"/>
                    <w:szCs w:val="24"/>
                  </w:rPr>
                </w:rPrChange>
              </w:rPr>
              <w:t>0</w:t>
            </w:r>
          </w:p>
        </w:tc>
        <w:tc>
          <w:tcPr>
            <w:tcW w:w="596" w:type="dxa"/>
            <w:tcBorders>
              <w:bottom w:val="single" w:sz="4" w:space="0" w:color="auto"/>
              <w:right w:val="single" w:sz="4" w:space="0" w:color="auto"/>
            </w:tcBorders>
            <w:noWrap/>
            <w:vAlign w:val="center"/>
            <w:hideMark/>
          </w:tcPr>
          <w:p w14:paraId="003224A8"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5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59" w:author="Erlangga, Darius" w:date="2019-08-21T12:14:00Z">
                  <w:rPr>
                    <w:rFonts w:ascii="Times New Roman" w:eastAsia="Times New Roman" w:hAnsi="Times New Roman" w:cs="Times New Roman"/>
                    <w:sz w:val="18"/>
                    <w:szCs w:val="24"/>
                  </w:rPr>
                </w:rPrChange>
              </w:rPr>
              <w:t>13</w:t>
            </w:r>
          </w:p>
        </w:tc>
        <w:tc>
          <w:tcPr>
            <w:tcW w:w="797" w:type="dxa"/>
            <w:tcBorders>
              <w:left w:val="single" w:sz="4" w:space="0" w:color="auto"/>
              <w:bottom w:val="single" w:sz="4" w:space="0" w:color="auto"/>
            </w:tcBorders>
            <w:vAlign w:val="center"/>
            <w:hideMark/>
          </w:tcPr>
          <w:p w14:paraId="1EB4FD0D"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6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61" w:author="Erlangga, Darius" w:date="2019-08-21T12:14:00Z">
                  <w:rPr>
                    <w:rFonts w:ascii="Times New Roman" w:eastAsia="Times New Roman" w:hAnsi="Times New Roman" w:cs="Times New Roman"/>
                    <w:sz w:val="18"/>
                    <w:szCs w:val="24"/>
                  </w:rPr>
                </w:rPrChange>
              </w:rPr>
              <w:t>4</w:t>
            </w:r>
          </w:p>
        </w:tc>
        <w:tc>
          <w:tcPr>
            <w:tcW w:w="626" w:type="dxa"/>
            <w:tcBorders>
              <w:bottom w:val="single" w:sz="4" w:space="0" w:color="auto"/>
            </w:tcBorders>
            <w:vAlign w:val="center"/>
            <w:hideMark/>
          </w:tcPr>
          <w:p w14:paraId="205CA229"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6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63" w:author="Erlangga, Darius" w:date="2019-08-21T12:14:00Z">
                  <w:rPr>
                    <w:rFonts w:ascii="Times New Roman" w:eastAsia="Times New Roman" w:hAnsi="Times New Roman" w:cs="Times New Roman"/>
                    <w:sz w:val="18"/>
                    <w:szCs w:val="24"/>
                  </w:rPr>
                </w:rPrChange>
              </w:rPr>
              <w:t>4</w:t>
            </w:r>
          </w:p>
        </w:tc>
        <w:tc>
          <w:tcPr>
            <w:tcW w:w="866" w:type="dxa"/>
            <w:tcBorders>
              <w:bottom w:val="single" w:sz="4" w:space="0" w:color="auto"/>
            </w:tcBorders>
            <w:vAlign w:val="center"/>
            <w:hideMark/>
          </w:tcPr>
          <w:p w14:paraId="1CC5B6DE"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6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65" w:author="Erlangga, Darius" w:date="2019-08-21T12:14:00Z">
                  <w:rPr>
                    <w:rFonts w:ascii="Times New Roman" w:eastAsia="Times New Roman" w:hAnsi="Times New Roman" w:cs="Times New Roman"/>
                    <w:sz w:val="18"/>
                    <w:szCs w:val="24"/>
                  </w:rPr>
                </w:rPrChange>
              </w:rPr>
              <w:t>2</w:t>
            </w:r>
          </w:p>
        </w:tc>
        <w:tc>
          <w:tcPr>
            <w:tcW w:w="596" w:type="dxa"/>
            <w:tcBorders>
              <w:bottom w:val="single" w:sz="4" w:space="0" w:color="auto"/>
              <w:right w:val="single" w:sz="4" w:space="0" w:color="auto"/>
            </w:tcBorders>
            <w:noWrap/>
            <w:vAlign w:val="center"/>
            <w:hideMark/>
          </w:tcPr>
          <w:p w14:paraId="6805306C"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6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67" w:author="Erlangga, Darius" w:date="2019-08-21T12:14:00Z">
                  <w:rPr>
                    <w:rFonts w:ascii="Times New Roman" w:eastAsia="Times New Roman" w:hAnsi="Times New Roman" w:cs="Times New Roman"/>
                    <w:sz w:val="18"/>
                    <w:szCs w:val="24"/>
                  </w:rPr>
                </w:rPrChange>
              </w:rPr>
              <w:t>10</w:t>
            </w:r>
          </w:p>
        </w:tc>
        <w:tc>
          <w:tcPr>
            <w:tcW w:w="797" w:type="dxa"/>
            <w:tcBorders>
              <w:left w:val="single" w:sz="4" w:space="0" w:color="auto"/>
              <w:bottom w:val="single" w:sz="4" w:space="0" w:color="auto"/>
            </w:tcBorders>
            <w:vAlign w:val="center"/>
            <w:hideMark/>
          </w:tcPr>
          <w:p w14:paraId="2A1F8DE8"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6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69" w:author="Erlangga, Darius" w:date="2019-08-21T12:14:00Z">
                  <w:rPr>
                    <w:rFonts w:ascii="Times New Roman" w:eastAsia="Times New Roman" w:hAnsi="Times New Roman" w:cs="Times New Roman"/>
                    <w:sz w:val="18"/>
                    <w:szCs w:val="24"/>
                  </w:rPr>
                </w:rPrChange>
              </w:rPr>
              <w:t>2</w:t>
            </w:r>
          </w:p>
        </w:tc>
        <w:tc>
          <w:tcPr>
            <w:tcW w:w="626" w:type="dxa"/>
            <w:tcBorders>
              <w:bottom w:val="single" w:sz="4" w:space="0" w:color="auto"/>
            </w:tcBorders>
            <w:vAlign w:val="center"/>
            <w:hideMark/>
          </w:tcPr>
          <w:p w14:paraId="1793BBA0"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7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71" w:author="Erlangga, Darius" w:date="2019-08-21T12:14:00Z">
                  <w:rPr>
                    <w:rFonts w:ascii="Times New Roman" w:eastAsia="Times New Roman" w:hAnsi="Times New Roman" w:cs="Times New Roman"/>
                    <w:sz w:val="18"/>
                    <w:szCs w:val="24"/>
                  </w:rPr>
                </w:rPrChange>
              </w:rPr>
              <w:t>0</w:t>
            </w:r>
          </w:p>
        </w:tc>
        <w:tc>
          <w:tcPr>
            <w:tcW w:w="866" w:type="dxa"/>
            <w:tcBorders>
              <w:bottom w:val="single" w:sz="4" w:space="0" w:color="auto"/>
            </w:tcBorders>
            <w:vAlign w:val="center"/>
            <w:hideMark/>
          </w:tcPr>
          <w:p w14:paraId="1991A166"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7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73" w:author="Erlangga, Darius" w:date="2019-08-21T12:14:00Z">
                  <w:rPr>
                    <w:rFonts w:ascii="Times New Roman" w:eastAsia="Times New Roman" w:hAnsi="Times New Roman" w:cs="Times New Roman"/>
                    <w:sz w:val="18"/>
                    <w:szCs w:val="24"/>
                  </w:rPr>
                </w:rPrChange>
              </w:rPr>
              <w:t>0</w:t>
            </w:r>
          </w:p>
        </w:tc>
        <w:tc>
          <w:tcPr>
            <w:tcW w:w="596" w:type="dxa"/>
            <w:tcBorders>
              <w:bottom w:val="single" w:sz="4" w:space="0" w:color="auto"/>
            </w:tcBorders>
            <w:noWrap/>
            <w:vAlign w:val="center"/>
            <w:hideMark/>
          </w:tcPr>
          <w:p w14:paraId="02E98958"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7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75" w:author="Erlangga, Darius" w:date="2019-08-21T12:14:00Z">
                  <w:rPr>
                    <w:rFonts w:ascii="Times New Roman" w:eastAsia="Times New Roman" w:hAnsi="Times New Roman" w:cs="Times New Roman"/>
                    <w:sz w:val="18"/>
                    <w:szCs w:val="24"/>
                  </w:rPr>
                </w:rPrChange>
              </w:rPr>
              <w:t>2</w:t>
            </w:r>
          </w:p>
        </w:tc>
      </w:tr>
      <w:tr w:rsidR="00A6011F" w:rsidRPr="00564793" w14:paraId="524BACD5" w14:textId="77777777" w:rsidTr="002575D3">
        <w:trPr>
          <w:trHeight w:val="158"/>
        </w:trPr>
        <w:tc>
          <w:tcPr>
            <w:tcW w:w="1016" w:type="dxa"/>
            <w:tcBorders>
              <w:top w:val="single" w:sz="4" w:space="0" w:color="auto"/>
              <w:bottom w:val="single" w:sz="4" w:space="0" w:color="auto"/>
              <w:right w:val="single" w:sz="4" w:space="0" w:color="auto"/>
            </w:tcBorders>
            <w:hideMark/>
          </w:tcPr>
          <w:p w14:paraId="365FA797" w14:textId="77777777" w:rsidR="002575D3" w:rsidRPr="00564793" w:rsidRDefault="002575D3" w:rsidP="002575D3">
            <w:pPr>
              <w:spacing w:after="0" w:line="360" w:lineRule="auto"/>
              <w:jc w:val="both"/>
              <w:rPr>
                <w:rFonts w:ascii="Times New Roman" w:eastAsia="Times New Roman" w:hAnsi="Times New Roman" w:cs="Times New Roman"/>
                <w:color w:val="000000" w:themeColor="text1"/>
                <w:sz w:val="18"/>
                <w:szCs w:val="24"/>
                <w:rPrChange w:id="87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77" w:author="Erlangga, Darius" w:date="2019-08-21T12:14:00Z">
                  <w:rPr>
                    <w:rFonts w:ascii="Times New Roman" w:eastAsia="Times New Roman" w:hAnsi="Times New Roman" w:cs="Times New Roman"/>
                    <w:sz w:val="18"/>
                    <w:szCs w:val="24"/>
                  </w:rPr>
                </w:rPrChange>
              </w:rPr>
              <w:t>Total</w:t>
            </w:r>
          </w:p>
        </w:tc>
        <w:tc>
          <w:tcPr>
            <w:tcW w:w="797" w:type="dxa"/>
            <w:tcBorders>
              <w:top w:val="single" w:sz="4" w:space="0" w:color="auto"/>
              <w:left w:val="single" w:sz="4" w:space="0" w:color="auto"/>
              <w:bottom w:val="single" w:sz="4" w:space="0" w:color="auto"/>
            </w:tcBorders>
            <w:vAlign w:val="center"/>
            <w:hideMark/>
          </w:tcPr>
          <w:p w14:paraId="0EAD0D0C"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7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79" w:author="Erlangga, Darius" w:date="2019-08-21T12:14:00Z">
                  <w:rPr>
                    <w:rFonts w:ascii="Times New Roman" w:eastAsia="Times New Roman" w:hAnsi="Times New Roman" w:cs="Times New Roman"/>
                    <w:sz w:val="18"/>
                    <w:szCs w:val="24"/>
                  </w:rPr>
                </w:rPrChange>
              </w:rPr>
              <w:t>32</w:t>
            </w:r>
          </w:p>
        </w:tc>
        <w:tc>
          <w:tcPr>
            <w:tcW w:w="626" w:type="dxa"/>
            <w:tcBorders>
              <w:top w:val="single" w:sz="4" w:space="0" w:color="auto"/>
              <w:bottom w:val="single" w:sz="4" w:space="0" w:color="auto"/>
            </w:tcBorders>
            <w:vAlign w:val="center"/>
            <w:hideMark/>
          </w:tcPr>
          <w:p w14:paraId="1FDA39E3"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8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81" w:author="Erlangga, Darius" w:date="2019-08-21T12:14:00Z">
                  <w:rPr>
                    <w:rFonts w:ascii="Times New Roman" w:eastAsia="Times New Roman" w:hAnsi="Times New Roman" w:cs="Times New Roman"/>
                    <w:sz w:val="18"/>
                    <w:szCs w:val="24"/>
                  </w:rPr>
                </w:rPrChange>
              </w:rPr>
              <w:t>7</w:t>
            </w:r>
          </w:p>
        </w:tc>
        <w:tc>
          <w:tcPr>
            <w:tcW w:w="866" w:type="dxa"/>
            <w:tcBorders>
              <w:top w:val="single" w:sz="4" w:space="0" w:color="auto"/>
              <w:bottom w:val="single" w:sz="4" w:space="0" w:color="auto"/>
            </w:tcBorders>
            <w:vAlign w:val="center"/>
            <w:hideMark/>
          </w:tcPr>
          <w:p w14:paraId="11EB799B"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8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83" w:author="Erlangga, Darius" w:date="2019-08-21T12:14:00Z">
                  <w:rPr>
                    <w:rFonts w:ascii="Times New Roman" w:eastAsia="Times New Roman" w:hAnsi="Times New Roman" w:cs="Times New Roman"/>
                    <w:sz w:val="18"/>
                    <w:szCs w:val="24"/>
                  </w:rPr>
                </w:rPrChange>
              </w:rPr>
              <w:t>1</w:t>
            </w:r>
          </w:p>
        </w:tc>
        <w:tc>
          <w:tcPr>
            <w:tcW w:w="596" w:type="dxa"/>
            <w:tcBorders>
              <w:top w:val="single" w:sz="4" w:space="0" w:color="auto"/>
              <w:bottom w:val="single" w:sz="4" w:space="0" w:color="auto"/>
              <w:right w:val="single" w:sz="4" w:space="0" w:color="auto"/>
            </w:tcBorders>
            <w:noWrap/>
            <w:vAlign w:val="center"/>
            <w:hideMark/>
          </w:tcPr>
          <w:p w14:paraId="11A4F55F"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8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85" w:author="Erlangga, Darius" w:date="2019-08-21T12:14:00Z">
                  <w:rPr>
                    <w:rFonts w:ascii="Times New Roman" w:eastAsia="Times New Roman" w:hAnsi="Times New Roman" w:cs="Times New Roman"/>
                    <w:sz w:val="18"/>
                    <w:szCs w:val="24"/>
                  </w:rPr>
                </w:rPrChange>
              </w:rPr>
              <w:t>40</w:t>
            </w:r>
          </w:p>
        </w:tc>
        <w:tc>
          <w:tcPr>
            <w:tcW w:w="797" w:type="dxa"/>
            <w:tcBorders>
              <w:top w:val="single" w:sz="4" w:space="0" w:color="auto"/>
              <w:left w:val="single" w:sz="4" w:space="0" w:color="auto"/>
              <w:bottom w:val="single" w:sz="4" w:space="0" w:color="auto"/>
            </w:tcBorders>
            <w:vAlign w:val="center"/>
            <w:hideMark/>
          </w:tcPr>
          <w:p w14:paraId="0065EA9F"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8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87" w:author="Erlangga, Darius" w:date="2019-08-21T12:14:00Z">
                  <w:rPr>
                    <w:rFonts w:ascii="Times New Roman" w:eastAsia="Times New Roman" w:hAnsi="Times New Roman" w:cs="Times New Roman"/>
                    <w:sz w:val="18"/>
                    <w:szCs w:val="24"/>
                  </w:rPr>
                </w:rPrChange>
              </w:rPr>
              <w:t>25</w:t>
            </w:r>
          </w:p>
        </w:tc>
        <w:tc>
          <w:tcPr>
            <w:tcW w:w="626" w:type="dxa"/>
            <w:tcBorders>
              <w:top w:val="single" w:sz="4" w:space="0" w:color="auto"/>
              <w:bottom w:val="single" w:sz="4" w:space="0" w:color="auto"/>
            </w:tcBorders>
            <w:vAlign w:val="center"/>
            <w:hideMark/>
          </w:tcPr>
          <w:p w14:paraId="60E69693"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8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89" w:author="Erlangga, Darius" w:date="2019-08-21T12:14:00Z">
                  <w:rPr>
                    <w:rFonts w:ascii="Times New Roman" w:eastAsia="Times New Roman" w:hAnsi="Times New Roman" w:cs="Times New Roman"/>
                    <w:sz w:val="18"/>
                    <w:szCs w:val="24"/>
                  </w:rPr>
                </w:rPrChange>
              </w:rPr>
              <w:t>17</w:t>
            </w:r>
          </w:p>
        </w:tc>
        <w:tc>
          <w:tcPr>
            <w:tcW w:w="866" w:type="dxa"/>
            <w:tcBorders>
              <w:top w:val="single" w:sz="4" w:space="0" w:color="auto"/>
              <w:bottom w:val="single" w:sz="4" w:space="0" w:color="auto"/>
            </w:tcBorders>
            <w:vAlign w:val="center"/>
            <w:hideMark/>
          </w:tcPr>
          <w:p w14:paraId="092B63D1"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9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91" w:author="Erlangga, Darius" w:date="2019-08-21T12:14:00Z">
                  <w:rPr>
                    <w:rFonts w:ascii="Times New Roman" w:eastAsia="Times New Roman" w:hAnsi="Times New Roman" w:cs="Times New Roman"/>
                    <w:sz w:val="18"/>
                    <w:szCs w:val="24"/>
                  </w:rPr>
                </w:rPrChange>
              </w:rPr>
              <w:t>4</w:t>
            </w:r>
          </w:p>
        </w:tc>
        <w:tc>
          <w:tcPr>
            <w:tcW w:w="596" w:type="dxa"/>
            <w:tcBorders>
              <w:top w:val="single" w:sz="4" w:space="0" w:color="auto"/>
              <w:bottom w:val="single" w:sz="4" w:space="0" w:color="auto"/>
              <w:right w:val="single" w:sz="4" w:space="0" w:color="auto"/>
            </w:tcBorders>
            <w:noWrap/>
            <w:vAlign w:val="center"/>
            <w:hideMark/>
          </w:tcPr>
          <w:p w14:paraId="60A105B1"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92"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93" w:author="Erlangga, Darius" w:date="2019-08-21T12:14:00Z">
                  <w:rPr>
                    <w:rFonts w:ascii="Times New Roman" w:eastAsia="Times New Roman" w:hAnsi="Times New Roman" w:cs="Times New Roman"/>
                    <w:sz w:val="18"/>
                    <w:szCs w:val="24"/>
                  </w:rPr>
                </w:rPrChange>
              </w:rPr>
              <w:t>46</w:t>
            </w:r>
          </w:p>
        </w:tc>
        <w:tc>
          <w:tcPr>
            <w:tcW w:w="797" w:type="dxa"/>
            <w:tcBorders>
              <w:top w:val="single" w:sz="4" w:space="0" w:color="auto"/>
              <w:left w:val="single" w:sz="4" w:space="0" w:color="auto"/>
              <w:bottom w:val="single" w:sz="4" w:space="0" w:color="auto"/>
            </w:tcBorders>
            <w:vAlign w:val="center"/>
            <w:hideMark/>
          </w:tcPr>
          <w:p w14:paraId="1C643D0E"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94"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95" w:author="Erlangga, Darius" w:date="2019-08-21T12:14:00Z">
                  <w:rPr>
                    <w:rFonts w:ascii="Times New Roman" w:eastAsia="Times New Roman" w:hAnsi="Times New Roman" w:cs="Times New Roman"/>
                    <w:sz w:val="18"/>
                    <w:szCs w:val="24"/>
                  </w:rPr>
                </w:rPrChange>
              </w:rPr>
              <w:t>9</w:t>
            </w:r>
          </w:p>
        </w:tc>
        <w:tc>
          <w:tcPr>
            <w:tcW w:w="626" w:type="dxa"/>
            <w:tcBorders>
              <w:top w:val="single" w:sz="4" w:space="0" w:color="auto"/>
              <w:bottom w:val="single" w:sz="4" w:space="0" w:color="auto"/>
            </w:tcBorders>
            <w:vAlign w:val="center"/>
            <w:hideMark/>
          </w:tcPr>
          <w:p w14:paraId="4C870F30"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96"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97" w:author="Erlangga, Darius" w:date="2019-08-21T12:14:00Z">
                  <w:rPr>
                    <w:rFonts w:ascii="Times New Roman" w:eastAsia="Times New Roman" w:hAnsi="Times New Roman" w:cs="Times New Roman"/>
                    <w:sz w:val="18"/>
                    <w:szCs w:val="24"/>
                  </w:rPr>
                </w:rPrChange>
              </w:rPr>
              <w:t>2</w:t>
            </w:r>
          </w:p>
        </w:tc>
        <w:tc>
          <w:tcPr>
            <w:tcW w:w="866" w:type="dxa"/>
            <w:tcBorders>
              <w:top w:val="single" w:sz="4" w:space="0" w:color="auto"/>
              <w:bottom w:val="single" w:sz="4" w:space="0" w:color="auto"/>
            </w:tcBorders>
            <w:vAlign w:val="center"/>
            <w:hideMark/>
          </w:tcPr>
          <w:p w14:paraId="745E7AC1"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898"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899" w:author="Erlangga, Darius" w:date="2019-08-21T12:14:00Z">
                  <w:rPr>
                    <w:rFonts w:ascii="Times New Roman" w:eastAsia="Times New Roman" w:hAnsi="Times New Roman" w:cs="Times New Roman"/>
                    <w:sz w:val="18"/>
                    <w:szCs w:val="24"/>
                  </w:rPr>
                </w:rPrChange>
              </w:rPr>
              <w:t>1</w:t>
            </w:r>
          </w:p>
        </w:tc>
        <w:tc>
          <w:tcPr>
            <w:tcW w:w="596" w:type="dxa"/>
            <w:tcBorders>
              <w:top w:val="single" w:sz="4" w:space="0" w:color="auto"/>
              <w:bottom w:val="single" w:sz="4" w:space="0" w:color="auto"/>
            </w:tcBorders>
            <w:noWrap/>
            <w:vAlign w:val="center"/>
            <w:hideMark/>
          </w:tcPr>
          <w:p w14:paraId="6798218B" w14:textId="77777777" w:rsidR="002575D3" w:rsidRPr="00564793" w:rsidRDefault="002575D3" w:rsidP="002575D3">
            <w:pPr>
              <w:spacing w:after="0" w:line="360" w:lineRule="auto"/>
              <w:jc w:val="right"/>
              <w:rPr>
                <w:rFonts w:ascii="Times New Roman" w:eastAsia="Times New Roman" w:hAnsi="Times New Roman" w:cs="Times New Roman"/>
                <w:color w:val="000000" w:themeColor="text1"/>
                <w:sz w:val="18"/>
                <w:szCs w:val="24"/>
                <w:rPrChange w:id="900" w:author="Erlangga, Darius" w:date="2019-08-21T12:14:00Z">
                  <w:rPr>
                    <w:rFonts w:ascii="Times New Roman" w:eastAsia="Times New Roman" w:hAnsi="Times New Roman" w:cs="Times New Roman"/>
                    <w:sz w:val="18"/>
                    <w:szCs w:val="24"/>
                  </w:rPr>
                </w:rPrChange>
              </w:rPr>
            </w:pPr>
            <w:r w:rsidRPr="00564793">
              <w:rPr>
                <w:rFonts w:ascii="Times New Roman" w:eastAsia="Times New Roman" w:hAnsi="Times New Roman" w:cs="Times New Roman"/>
                <w:color w:val="000000" w:themeColor="text1"/>
                <w:sz w:val="18"/>
                <w:szCs w:val="24"/>
                <w:rPrChange w:id="901" w:author="Erlangga, Darius" w:date="2019-08-21T12:14:00Z">
                  <w:rPr>
                    <w:rFonts w:ascii="Times New Roman" w:eastAsia="Times New Roman" w:hAnsi="Times New Roman" w:cs="Times New Roman"/>
                    <w:sz w:val="18"/>
                    <w:szCs w:val="24"/>
                  </w:rPr>
                </w:rPrChange>
              </w:rPr>
              <w:t>12</w:t>
            </w:r>
          </w:p>
        </w:tc>
      </w:tr>
    </w:tbl>
    <w:p w14:paraId="3C325154" w14:textId="77777777" w:rsidR="00A6011F" w:rsidRPr="00564793" w:rsidRDefault="00A6011F" w:rsidP="00A6011F">
      <w:pPr>
        <w:pStyle w:val="Thesisbody"/>
        <w:rPr>
          <w:rFonts w:cs="Times New Roman"/>
          <w:color w:val="000000" w:themeColor="text1"/>
          <w:sz w:val="16"/>
          <w:rPrChange w:id="902" w:author="Erlangga, Darius" w:date="2019-08-21T12:14:00Z">
            <w:rPr>
              <w:rFonts w:cs="Times New Roman"/>
              <w:sz w:val="16"/>
            </w:rPr>
          </w:rPrChange>
        </w:rPr>
      </w:pPr>
      <w:r w:rsidRPr="00564793">
        <w:rPr>
          <w:rFonts w:cs="Times New Roman"/>
          <w:color w:val="000000" w:themeColor="text1"/>
          <w:sz w:val="16"/>
          <w:rPrChange w:id="903" w:author="Erlangga, Darius" w:date="2019-08-21T12:14:00Z">
            <w:rPr>
              <w:rFonts w:cs="Times New Roman"/>
              <w:sz w:val="16"/>
            </w:rPr>
          </w:rPrChange>
        </w:rPr>
        <w:t>* QUEENS score: 1 = high risk of bias; 2 = moderate risk; 3 = low risk; GRADE score: Low = low quality; Moderate = moderate quality; High = high quality</w:t>
      </w:r>
    </w:p>
    <w:p w14:paraId="7166D735" w14:textId="77777777" w:rsidR="00A6011F" w:rsidRPr="00564793" w:rsidRDefault="00A6011F" w:rsidP="00A6011F">
      <w:pPr>
        <w:pStyle w:val="Thesisbody"/>
        <w:rPr>
          <w:rFonts w:cs="Times New Roman"/>
          <w:color w:val="000000" w:themeColor="text1"/>
          <w:sz w:val="16"/>
          <w:rPrChange w:id="904" w:author="Erlangga, Darius" w:date="2019-08-21T12:14:00Z">
            <w:rPr>
              <w:rFonts w:cs="Times New Roman"/>
              <w:sz w:val="16"/>
            </w:rPr>
          </w:rPrChange>
        </w:rPr>
      </w:pPr>
      <w:r w:rsidRPr="00564793">
        <w:rPr>
          <w:rFonts w:cs="Times New Roman"/>
          <w:color w:val="000000" w:themeColor="text1"/>
          <w:sz w:val="16"/>
          <w:rPrChange w:id="905" w:author="Erlangga, Darius" w:date="2019-08-21T12:14:00Z">
            <w:rPr>
              <w:rFonts w:cs="Times New Roman"/>
              <w:sz w:val="16"/>
            </w:rPr>
          </w:rPrChange>
        </w:rPr>
        <w:t>† Positive effect for financial protection means that health insurance decreases out-of-pocket health expenditure or reduces the event of catastrophic health expenditure</w:t>
      </w:r>
    </w:p>
    <w:p w14:paraId="08305766" w14:textId="41958C24" w:rsidR="00B423AC" w:rsidRPr="00564793" w:rsidRDefault="00B423AC" w:rsidP="00976BF6">
      <w:pPr>
        <w:pStyle w:val="Thesisbody"/>
        <w:spacing w:line="480" w:lineRule="auto"/>
        <w:jc w:val="left"/>
        <w:rPr>
          <w:color w:val="000000" w:themeColor="text1"/>
          <w:szCs w:val="22"/>
          <w:rPrChange w:id="906" w:author="Erlangga, Darius" w:date="2019-08-21T12:14:00Z">
            <w:rPr>
              <w:szCs w:val="22"/>
            </w:rPr>
          </w:rPrChange>
        </w:rPr>
      </w:pPr>
    </w:p>
    <w:p w14:paraId="212E21BD" w14:textId="77777777" w:rsidR="00B423AC" w:rsidRPr="00564793" w:rsidRDefault="00B423AC" w:rsidP="00976BF6">
      <w:pPr>
        <w:pStyle w:val="Thesisbody"/>
        <w:spacing w:line="480" w:lineRule="auto"/>
        <w:jc w:val="left"/>
        <w:rPr>
          <w:color w:val="000000" w:themeColor="text1"/>
          <w:szCs w:val="22"/>
          <w:rPrChange w:id="907" w:author="Erlangga, Darius" w:date="2019-08-21T12:14:00Z">
            <w:rPr>
              <w:szCs w:val="22"/>
            </w:rPr>
          </w:rPrChange>
        </w:rPr>
      </w:pPr>
    </w:p>
    <w:p w14:paraId="293B4D20" w14:textId="77777777" w:rsidR="002009A5" w:rsidRPr="00564793" w:rsidRDefault="002009A5" w:rsidP="00887306">
      <w:pPr>
        <w:pStyle w:val="Heading2"/>
        <w:rPr>
          <w:color w:val="000000" w:themeColor="text1"/>
          <w:lang w:val="en-GB"/>
          <w:rPrChange w:id="908" w:author="Erlangga, Darius" w:date="2019-08-21T12:14:00Z">
            <w:rPr>
              <w:lang w:val="en-GB"/>
            </w:rPr>
          </w:rPrChange>
        </w:rPr>
      </w:pPr>
      <w:bookmarkStart w:id="909" w:name="_Toc450578307"/>
      <w:r w:rsidRPr="00564793">
        <w:rPr>
          <w:color w:val="000000" w:themeColor="text1"/>
          <w:lang w:val="en-GB"/>
          <w:rPrChange w:id="910" w:author="Erlangga, Darius" w:date="2019-08-21T12:14:00Z">
            <w:rPr>
              <w:lang w:val="en-GB"/>
            </w:rPr>
          </w:rPrChange>
        </w:rPr>
        <w:t>Utilisation of Health Care</w:t>
      </w:r>
      <w:bookmarkEnd w:id="909"/>
    </w:p>
    <w:p w14:paraId="630A7B8C" w14:textId="2734F774" w:rsidR="002009A5" w:rsidRPr="00564793" w:rsidRDefault="003A41F0" w:rsidP="00976BF6">
      <w:pPr>
        <w:pStyle w:val="Thesisbody"/>
        <w:spacing w:line="480" w:lineRule="auto"/>
        <w:jc w:val="left"/>
        <w:rPr>
          <w:color w:val="000000" w:themeColor="text1"/>
          <w:szCs w:val="22"/>
          <w:rPrChange w:id="911" w:author="Erlangga, Darius" w:date="2019-08-21T12:14:00Z">
            <w:rPr>
              <w:szCs w:val="22"/>
            </w:rPr>
          </w:rPrChange>
        </w:rPr>
      </w:pPr>
      <w:r w:rsidRPr="00564793">
        <w:rPr>
          <w:color w:val="000000" w:themeColor="text1"/>
          <w:szCs w:val="22"/>
          <w:rPrChange w:id="912" w:author="Erlangga, Darius" w:date="2019-08-21T12:14:00Z">
            <w:rPr>
              <w:szCs w:val="22"/>
            </w:rPr>
          </w:rPrChange>
        </w:rPr>
        <w:t xml:space="preserve">Table </w:t>
      </w:r>
      <w:r w:rsidR="00A6011F" w:rsidRPr="00564793">
        <w:rPr>
          <w:color w:val="000000" w:themeColor="text1"/>
          <w:szCs w:val="22"/>
          <w:rPrChange w:id="913" w:author="Erlangga, Darius" w:date="2019-08-21T12:14:00Z">
            <w:rPr>
              <w:szCs w:val="22"/>
            </w:rPr>
          </w:rPrChange>
        </w:rPr>
        <w:t>2</w:t>
      </w:r>
      <w:r w:rsidR="002009A5" w:rsidRPr="00564793">
        <w:rPr>
          <w:color w:val="000000" w:themeColor="text1"/>
          <w:szCs w:val="22"/>
          <w:rPrChange w:id="914" w:author="Erlangga, Darius" w:date="2019-08-21T12:14:00Z">
            <w:rPr>
              <w:szCs w:val="22"/>
            </w:rPr>
          </w:rPrChange>
        </w:rPr>
        <w:t xml:space="preserve"> collate</w:t>
      </w:r>
      <w:r w:rsidR="00A6011F" w:rsidRPr="00564793">
        <w:rPr>
          <w:color w:val="000000" w:themeColor="text1"/>
          <w:szCs w:val="22"/>
          <w:rPrChange w:id="915" w:author="Erlangga, Darius" w:date="2019-08-21T12:14:00Z">
            <w:rPr>
              <w:szCs w:val="22"/>
            </w:rPr>
          </w:rPrChange>
        </w:rPr>
        <w:t>s</w:t>
      </w:r>
      <w:r w:rsidR="002009A5" w:rsidRPr="00564793">
        <w:rPr>
          <w:color w:val="000000" w:themeColor="text1"/>
          <w:szCs w:val="22"/>
          <w:rPrChange w:id="916" w:author="Erlangga, Darius" w:date="2019-08-21T12:14:00Z">
            <w:rPr>
              <w:szCs w:val="22"/>
            </w:rPr>
          </w:rPrChange>
        </w:rPr>
        <w:t xml:space="preserve"> evidence on the effects of health insurance on utilisation of healthcare services. </w:t>
      </w:r>
      <w:r w:rsidR="00443697" w:rsidRPr="00564793">
        <w:rPr>
          <w:color w:val="000000" w:themeColor="text1"/>
          <w:szCs w:val="22"/>
          <w:rPrChange w:id="917" w:author="Erlangga, Darius" w:date="2019-08-21T12:14:00Z">
            <w:rPr>
              <w:szCs w:val="22"/>
            </w:rPr>
          </w:rPrChange>
        </w:rPr>
        <w:t>Three</w:t>
      </w:r>
      <w:r w:rsidR="000C5694" w:rsidRPr="00564793">
        <w:rPr>
          <w:color w:val="000000" w:themeColor="text1"/>
          <w:szCs w:val="22"/>
          <w:rPrChange w:id="918" w:author="Erlangga, Darius" w:date="2019-08-21T12:14:00Z">
            <w:rPr>
              <w:szCs w:val="22"/>
            </w:rPr>
          </w:rPrChange>
        </w:rPr>
        <w:t xml:space="preserve"> </w:t>
      </w:r>
      <w:r w:rsidR="002837C8" w:rsidRPr="00564793">
        <w:rPr>
          <w:color w:val="000000" w:themeColor="text1"/>
          <w:szCs w:val="22"/>
          <w:rPrChange w:id="919" w:author="Erlangga, Darius" w:date="2019-08-21T12:14:00Z">
            <w:rPr>
              <w:szCs w:val="22"/>
            </w:rPr>
          </w:rPrChange>
        </w:rPr>
        <w:t>main</w:t>
      </w:r>
      <w:r w:rsidR="00124F5E" w:rsidRPr="00564793">
        <w:rPr>
          <w:color w:val="000000" w:themeColor="text1"/>
          <w:szCs w:val="22"/>
          <w:rPrChange w:id="920" w:author="Erlangga, Darius" w:date="2019-08-21T12:14:00Z">
            <w:rPr>
              <w:szCs w:val="22"/>
            </w:rPr>
          </w:rPrChange>
        </w:rPr>
        <w:t xml:space="preserve"> findings</w:t>
      </w:r>
      <w:r w:rsidR="000C5694" w:rsidRPr="00564793">
        <w:rPr>
          <w:color w:val="000000" w:themeColor="text1"/>
          <w:szCs w:val="22"/>
          <w:rPrChange w:id="921" w:author="Erlangga, Darius" w:date="2019-08-21T12:14:00Z">
            <w:rPr>
              <w:szCs w:val="22"/>
            </w:rPr>
          </w:rPrChange>
        </w:rPr>
        <w:t xml:space="preserve"> </w:t>
      </w:r>
      <w:r w:rsidR="003B34A4" w:rsidRPr="00564793">
        <w:rPr>
          <w:color w:val="000000" w:themeColor="text1"/>
          <w:szCs w:val="22"/>
          <w:rPrChange w:id="922" w:author="Erlangga, Darius" w:date="2019-08-21T12:14:00Z">
            <w:rPr>
              <w:szCs w:val="22"/>
            </w:rPr>
          </w:rPrChange>
        </w:rPr>
        <w:t>were observed</w:t>
      </w:r>
      <w:r w:rsidR="002009A5" w:rsidRPr="00564793">
        <w:rPr>
          <w:color w:val="000000" w:themeColor="text1"/>
          <w:szCs w:val="22"/>
          <w:rPrChange w:id="923" w:author="Erlangga, Darius" w:date="2019-08-21T12:14:00Z">
            <w:rPr>
              <w:szCs w:val="22"/>
            </w:rPr>
          </w:rPrChange>
        </w:rPr>
        <w:t>:</w:t>
      </w:r>
    </w:p>
    <w:p w14:paraId="2432892C" w14:textId="2467156A" w:rsidR="002009A5" w:rsidRPr="00564793" w:rsidRDefault="006836CB" w:rsidP="00976BF6">
      <w:pPr>
        <w:pStyle w:val="Thesisbody"/>
        <w:numPr>
          <w:ilvl w:val="0"/>
          <w:numId w:val="4"/>
        </w:numPr>
        <w:spacing w:line="480" w:lineRule="auto"/>
        <w:jc w:val="left"/>
        <w:rPr>
          <w:color w:val="000000" w:themeColor="text1"/>
          <w:szCs w:val="22"/>
          <w:rPrChange w:id="924" w:author="Erlangga, Darius" w:date="2019-08-21T12:14:00Z">
            <w:rPr>
              <w:szCs w:val="22"/>
            </w:rPr>
          </w:rPrChange>
        </w:rPr>
      </w:pPr>
      <w:r w:rsidRPr="00564793">
        <w:rPr>
          <w:color w:val="000000" w:themeColor="text1"/>
          <w:szCs w:val="22"/>
          <w:rPrChange w:id="925" w:author="Erlangga, Darius" w:date="2019-08-21T12:14:00Z">
            <w:rPr>
              <w:szCs w:val="22"/>
            </w:rPr>
          </w:rPrChange>
        </w:rPr>
        <w:t>E</w:t>
      </w:r>
      <w:r w:rsidR="002009A5" w:rsidRPr="00564793">
        <w:rPr>
          <w:color w:val="000000" w:themeColor="text1"/>
          <w:szCs w:val="22"/>
          <w:rPrChange w:id="926" w:author="Erlangga, Darius" w:date="2019-08-21T12:14:00Z">
            <w:rPr>
              <w:szCs w:val="22"/>
            </w:rPr>
          </w:rPrChange>
        </w:rPr>
        <w:t xml:space="preserve">vidence on </w:t>
      </w:r>
      <w:ins w:id="927" w:author="Erlangga, Darius" w:date="2019-08-21T11:47:00Z">
        <w:r w:rsidR="009551D9" w:rsidRPr="00564793">
          <w:rPr>
            <w:color w:val="000000" w:themeColor="text1"/>
            <w:szCs w:val="22"/>
            <w:rPrChange w:id="928" w:author="Erlangga, Darius" w:date="2019-08-21T12:14:00Z">
              <w:rPr>
                <w:szCs w:val="22"/>
              </w:rPr>
            </w:rPrChange>
          </w:rPr>
          <w:t xml:space="preserve">the </w:t>
        </w:r>
      </w:ins>
      <w:r w:rsidR="002009A5" w:rsidRPr="00564793">
        <w:rPr>
          <w:color w:val="000000" w:themeColor="text1"/>
          <w:szCs w:val="22"/>
          <w:rPrChange w:id="929" w:author="Erlangga, Darius" w:date="2019-08-21T12:14:00Z">
            <w:rPr>
              <w:szCs w:val="22"/>
            </w:rPr>
          </w:rPrChange>
        </w:rPr>
        <w:t>utilisation</w:t>
      </w:r>
      <w:r w:rsidR="00CE0C7C" w:rsidRPr="00564793">
        <w:rPr>
          <w:color w:val="000000" w:themeColor="text1"/>
          <w:szCs w:val="22"/>
          <w:rPrChange w:id="930" w:author="Erlangga, Darius" w:date="2019-08-21T12:14:00Z">
            <w:rPr>
              <w:szCs w:val="22"/>
            </w:rPr>
          </w:rPrChange>
        </w:rPr>
        <w:t xml:space="preserve"> of curative care</w:t>
      </w:r>
      <w:r w:rsidR="003B34A4" w:rsidRPr="00564793">
        <w:rPr>
          <w:color w:val="000000" w:themeColor="text1"/>
          <w:szCs w:val="22"/>
          <w:rPrChange w:id="931" w:author="Erlangga, Darius" w:date="2019-08-21T12:14:00Z">
            <w:rPr>
              <w:szCs w:val="22"/>
            </w:rPr>
          </w:rPrChange>
        </w:rPr>
        <w:t xml:space="preserve"> </w:t>
      </w:r>
      <w:r w:rsidRPr="00564793">
        <w:rPr>
          <w:color w:val="000000" w:themeColor="text1"/>
          <w:szCs w:val="22"/>
          <w:rPrChange w:id="932" w:author="Erlangga, Darius" w:date="2019-08-21T12:14:00Z">
            <w:rPr>
              <w:szCs w:val="22"/>
            </w:rPr>
          </w:rPrChange>
        </w:rPr>
        <w:t xml:space="preserve">generally </w:t>
      </w:r>
      <w:r w:rsidR="003B34A4" w:rsidRPr="00564793">
        <w:rPr>
          <w:color w:val="000000" w:themeColor="text1"/>
          <w:szCs w:val="22"/>
          <w:rPrChange w:id="933" w:author="Erlangga, Darius" w:date="2019-08-21T12:14:00Z">
            <w:rPr>
              <w:szCs w:val="22"/>
            </w:rPr>
          </w:rPrChange>
        </w:rPr>
        <w:t xml:space="preserve">suggested </w:t>
      </w:r>
      <w:r w:rsidR="002009A5" w:rsidRPr="00564793">
        <w:rPr>
          <w:color w:val="000000" w:themeColor="text1"/>
          <w:szCs w:val="22"/>
          <w:rPrChange w:id="934" w:author="Erlangga, Darius" w:date="2019-08-21T12:14:00Z">
            <w:rPr>
              <w:szCs w:val="22"/>
            </w:rPr>
          </w:rPrChange>
        </w:rPr>
        <w:t xml:space="preserve">a positive effect, with </w:t>
      </w:r>
      <w:r w:rsidR="00CE0C7C" w:rsidRPr="00564793">
        <w:rPr>
          <w:color w:val="000000" w:themeColor="text1"/>
          <w:szCs w:val="22"/>
          <w:rPrChange w:id="935" w:author="Erlangga, Darius" w:date="2019-08-21T12:14:00Z">
            <w:rPr>
              <w:szCs w:val="22"/>
            </w:rPr>
          </w:rPrChange>
        </w:rPr>
        <w:t xml:space="preserve">30 </w:t>
      </w:r>
      <w:r w:rsidR="002009A5" w:rsidRPr="00564793">
        <w:rPr>
          <w:color w:val="000000" w:themeColor="text1"/>
          <w:szCs w:val="22"/>
          <w:rPrChange w:id="936" w:author="Erlangga, Darius" w:date="2019-08-21T12:14:00Z">
            <w:rPr>
              <w:szCs w:val="22"/>
            </w:rPr>
          </w:rPrChange>
        </w:rPr>
        <w:t xml:space="preserve">out of </w:t>
      </w:r>
      <w:r w:rsidR="00CE0C7C" w:rsidRPr="00564793">
        <w:rPr>
          <w:color w:val="000000" w:themeColor="text1"/>
          <w:szCs w:val="22"/>
          <w:rPrChange w:id="937" w:author="Erlangga, Darius" w:date="2019-08-21T12:14:00Z">
            <w:rPr>
              <w:szCs w:val="22"/>
            </w:rPr>
          </w:rPrChange>
        </w:rPr>
        <w:t xml:space="preserve">38 </w:t>
      </w:r>
      <w:r w:rsidR="002009A5" w:rsidRPr="00564793">
        <w:rPr>
          <w:color w:val="000000" w:themeColor="text1"/>
          <w:szCs w:val="22"/>
          <w:rPrChange w:id="938" w:author="Erlangga, Darius" w:date="2019-08-21T12:14:00Z">
            <w:rPr>
              <w:szCs w:val="22"/>
            </w:rPr>
          </w:rPrChange>
        </w:rPr>
        <w:t xml:space="preserve">studies reporting a </w:t>
      </w:r>
      <w:r w:rsidRPr="00564793">
        <w:rPr>
          <w:color w:val="000000" w:themeColor="text1"/>
          <w:szCs w:val="22"/>
          <w:rPrChange w:id="939" w:author="Erlangga, Darius" w:date="2019-08-21T12:14:00Z">
            <w:rPr>
              <w:szCs w:val="22"/>
            </w:rPr>
          </w:rPrChange>
        </w:rPr>
        <w:t xml:space="preserve">statistically significant </w:t>
      </w:r>
      <w:r w:rsidR="002009A5" w:rsidRPr="00564793">
        <w:rPr>
          <w:color w:val="000000" w:themeColor="text1"/>
          <w:szCs w:val="22"/>
          <w:rPrChange w:id="940" w:author="Erlangga, Darius" w:date="2019-08-21T12:14:00Z">
            <w:rPr>
              <w:szCs w:val="22"/>
            </w:rPr>
          </w:rPrChange>
        </w:rPr>
        <w:t>positive effect.</w:t>
      </w:r>
    </w:p>
    <w:p w14:paraId="64971B15" w14:textId="2E6A9983" w:rsidR="00CE0C7C" w:rsidRPr="00564793" w:rsidRDefault="006836CB" w:rsidP="00976BF6">
      <w:pPr>
        <w:pStyle w:val="Thesisbody"/>
        <w:numPr>
          <w:ilvl w:val="0"/>
          <w:numId w:val="4"/>
        </w:numPr>
        <w:spacing w:line="480" w:lineRule="auto"/>
        <w:jc w:val="left"/>
        <w:rPr>
          <w:color w:val="000000" w:themeColor="text1"/>
          <w:szCs w:val="22"/>
          <w:rPrChange w:id="941" w:author="Erlangga, Darius" w:date="2019-08-21T12:14:00Z">
            <w:rPr>
              <w:szCs w:val="22"/>
            </w:rPr>
          </w:rPrChange>
        </w:rPr>
      </w:pPr>
      <w:r w:rsidRPr="00564793">
        <w:rPr>
          <w:color w:val="000000" w:themeColor="text1"/>
          <w:szCs w:val="22"/>
          <w:rPrChange w:id="942" w:author="Erlangga, Darius" w:date="2019-08-21T12:14:00Z">
            <w:rPr>
              <w:szCs w:val="22"/>
            </w:rPr>
          </w:rPrChange>
        </w:rPr>
        <w:t>E</w:t>
      </w:r>
      <w:r w:rsidR="00CE0C7C" w:rsidRPr="00564793">
        <w:rPr>
          <w:color w:val="000000" w:themeColor="text1"/>
          <w:szCs w:val="22"/>
          <w:rPrChange w:id="943" w:author="Erlangga, Darius" w:date="2019-08-21T12:14:00Z">
            <w:rPr>
              <w:szCs w:val="22"/>
            </w:rPr>
          </w:rPrChange>
        </w:rPr>
        <w:t xml:space="preserve">vidence on </w:t>
      </w:r>
      <w:ins w:id="944" w:author="Erlangga, Darius" w:date="2019-08-21T11:47:00Z">
        <w:r w:rsidR="009551D9" w:rsidRPr="00564793">
          <w:rPr>
            <w:color w:val="000000" w:themeColor="text1"/>
            <w:szCs w:val="22"/>
            <w:rPrChange w:id="945" w:author="Erlangga, Darius" w:date="2019-08-21T12:14:00Z">
              <w:rPr>
                <w:szCs w:val="22"/>
              </w:rPr>
            </w:rPrChange>
          </w:rPr>
          <w:t xml:space="preserve">the </w:t>
        </w:r>
      </w:ins>
      <w:r w:rsidR="00CE0C7C" w:rsidRPr="00564793">
        <w:rPr>
          <w:color w:val="000000" w:themeColor="text1"/>
          <w:szCs w:val="22"/>
          <w:rPrChange w:id="946" w:author="Erlangga, Darius" w:date="2019-08-21T12:14:00Z">
            <w:rPr>
              <w:szCs w:val="22"/>
            </w:rPr>
          </w:rPrChange>
        </w:rPr>
        <w:t xml:space="preserve">preventive care is less clear with 4 out of 7 studies reporting a positive effect, two studies </w:t>
      </w:r>
      <w:r w:rsidRPr="00564793">
        <w:rPr>
          <w:color w:val="000000" w:themeColor="text1"/>
          <w:szCs w:val="22"/>
          <w:rPrChange w:id="947" w:author="Erlangga, Darius" w:date="2019-08-21T12:14:00Z">
            <w:rPr>
              <w:szCs w:val="22"/>
            </w:rPr>
          </w:rPrChange>
        </w:rPr>
        <w:t xml:space="preserve">finding </w:t>
      </w:r>
      <w:r w:rsidR="00CE0C7C" w:rsidRPr="00564793">
        <w:rPr>
          <w:color w:val="000000" w:themeColor="text1"/>
          <w:szCs w:val="22"/>
          <w:rPrChange w:id="948" w:author="Erlangga, Darius" w:date="2019-08-21T12:14:00Z">
            <w:rPr>
              <w:szCs w:val="22"/>
            </w:rPr>
          </w:rPrChange>
        </w:rPr>
        <w:t>a negative effect and one study report</w:t>
      </w:r>
      <w:r w:rsidRPr="00564793">
        <w:rPr>
          <w:color w:val="000000" w:themeColor="text1"/>
          <w:szCs w:val="22"/>
          <w:rPrChange w:id="949" w:author="Erlangga, Darius" w:date="2019-08-21T12:14:00Z">
            <w:rPr>
              <w:szCs w:val="22"/>
            </w:rPr>
          </w:rPrChange>
        </w:rPr>
        <w:t>ing</w:t>
      </w:r>
      <w:r w:rsidR="00CE0C7C" w:rsidRPr="00564793">
        <w:rPr>
          <w:color w:val="000000" w:themeColor="text1"/>
          <w:szCs w:val="22"/>
          <w:rPrChange w:id="950" w:author="Erlangga, Darius" w:date="2019-08-21T12:14:00Z">
            <w:rPr>
              <w:szCs w:val="22"/>
            </w:rPr>
          </w:rPrChange>
        </w:rPr>
        <w:t xml:space="preserve"> no effect.</w:t>
      </w:r>
    </w:p>
    <w:p w14:paraId="41C51242" w14:textId="4926D662" w:rsidR="002009A5" w:rsidRPr="00564793" w:rsidRDefault="00124F5E" w:rsidP="00124F5E">
      <w:pPr>
        <w:pStyle w:val="Thesisbody"/>
        <w:numPr>
          <w:ilvl w:val="0"/>
          <w:numId w:val="4"/>
        </w:numPr>
        <w:spacing w:line="480" w:lineRule="auto"/>
        <w:jc w:val="left"/>
        <w:rPr>
          <w:color w:val="000000" w:themeColor="text1"/>
          <w:rPrChange w:id="951" w:author="Erlangga, Darius" w:date="2019-08-21T12:14:00Z">
            <w:rPr/>
          </w:rPrChange>
        </w:rPr>
      </w:pPr>
      <w:r w:rsidRPr="00564793">
        <w:rPr>
          <w:color w:val="000000" w:themeColor="text1"/>
          <w:rPrChange w:id="952" w:author="Erlangga, Darius" w:date="2019-08-21T12:14:00Z">
            <w:rPr/>
          </w:rPrChange>
        </w:rPr>
        <w:t>Among the higher</w:t>
      </w:r>
      <w:ins w:id="953" w:author="Erlangga, Darius" w:date="2019-08-21T11:47:00Z">
        <w:r w:rsidR="009551D9" w:rsidRPr="00564793">
          <w:rPr>
            <w:color w:val="000000" w:themeColor="text1"/>
            <w:rPrChange w:id="954" w:author="Erlangga, Darius" w:date="2019-08-21T12:14:00Z">
              <w:rPr/>
            </w:rPrChange>
          </w:rPr>
          <w:t>-</w:t>
        </w:r>
      </w:ins>
      <w:del w:id="955" w:author="Erlangga, Darius" w:date="2019-08-21T11:47:00Z">
        <w:r w:rsidRPr="00564793" w:rsidDel="009551D9">
          <w:rPr>
            <w:color w:val="000000" w:themeColor="text1"/>
            <w:rPrChange w:id="956" w:author="Erlangga, Darius" w:date="2019-08-21T12:14:00Z">
              <w:rPr/>
            </w:rPrChange>
          </w:rPr>
          <w:delText xml:space="preserve"> </w:delText>
        </w:r>
      </w:del>
      <w:r w:rsidRPr="00564793">
        <w:rPr>
          <w:color w:val="000000" w:themeColor="text1"/>
          <w:rPrChange w:id="957" w:author="Erlangga, Darius" w:date="2019-08-21T12:14:00Z">
            <w:rPr/>
          </w:rPrChange>
        </w:rPr>
        <w:t xml:space="preserve">quality studies, i.e. those that suitably controlled for selection bias </w:t>
      </w:r>
      <w:r w:rsidR="009F5802" w:rsidRPr="00564793">
        <w:rPr>
          <w:color w:val="000000" w:themeColor="text1"/>
          <w:rPrChange w:id="958" w:author="Erlangga, Darius" w:date="2019-08-21T12:14:00Z">
            <w:rPr/>
          </w:rPrChange>
        </w:rPr>
        <w:t>reflected by</w:t>
      </w:r>
      <w:r w:rsidRPr="00564793">
        <w:rPr>
          <w:color w:val="000000" w:themeColor="text1"/>
          <w:rPrChange w:id="959" w:author="Erlangga, Darius" w:date="2019-08-21T12:14:00Z">
            <w:rPr/>
          </w:rPrChange>
        </w:rPr>
        <w:t xml:space="preserve"> moderate or low</w:t>
      </w:r>
      <w:ins w:id="960" w:author="Erlangga, Darius" w:date="2019-08-21T11:47:00Z">
        <w:r w:rsidR="009551D9" w:rsidRPr="00564793">
          <w:rPr>
            <w:color w:val="000000" w:themeColor="text1"/>
            <w:rPrChange w:id="961" w:author="Erlangga, Darius" w:date="2019-08-21T12:14:00Z">
              <w:rPr/>
            </w:rPrChange>
          </w:rPr>
          <w:t>-</w:t>
        </w:r>
      </w:ins>
      <w:del w:id="962" w:author="Erlangga, Darius" w:date="2019-08-21T11:47:00Z">
        <w:r w:rsidRPr="00564793" w:rsidDel="009551D9">
          <w:rPr>
            <w:color w:val="000000" w:themeColor="text1"/>
            <w:rPrChange w:id="963" w:author="Erlangga, Darius" w:date="2019-08-21T12:14:00Z">
              <w:rPr/>
            </w:rPrChange>
          </w:rPr>
          <w:delText xml:space="preserve"> </w:delText>
        </w:r>
      </w:del>
      <w:r w:rsidRPr="00564793">
        <w:rPr>
          <w:color w:val="000000" w:themeColor="text1"/>
          <w:rPrChange w:id="964" w:author="Erlangga, Darius" w:date="2019-08-21T12:14:00Z">
            <w:rPr/>
          </w:rPrChange>
        </w:rPr>
        <w:t>GRADE score and low risk of bias (score = 3) on QuEENS, seven studies reported a positive relationship between insurance and utilisation</w:t>
      </w:r>
      <w:r w:rsidR="003B34A4" w:rsidRPr="00564793">
        <w:rPr>
          <w:color w:val="000000" w:themeColor="text1"/>
          <w:rPrChange w:id="965" w:author="Erlangga, Darius" w:date="2019-08-21T12:14:00Z">
            <w:rPr/>
          </w:rPrChange>
        </w:rPr>
        <w:t>.</w:t>
      </w:r>
      <w:r w:rsidRPr="00564793">
        <w:rPr>
          <w:color w:val="000000" w:themeColor="text1"/>
          <w:rPrChange w:id="966" w:author="Erlangga, Darius" w:date="2019-08-21T12:14:00Z">
            <w:rPr/>
          </w:rPrChange>
        </w:rPr>
        <w:t xml:space="preserve"> </w:t>
      </w:r>
      <w:r w:rsidR="003B34A4" w:rsidRPr="00564793">
        <w:rPr>
          <w:color w:val="000000" w:themeColor="text1"/>
          <w:rPrChange w:id="967" w:author="Erlangga, Darius" w:date="2019-08-21T12:14:00Z">
            <w:rPr/>
          </w:rPrChange>
        </w:rPr>
        <w:t>O</w:t>
      </w:r>
      <w:r w:rsidRPr="00564793">
        <w:rPr>
          <w:color w:val="000000" w:themeColor="text1"/>
          <w:rPrChange w:id="968" w:author="Erlangga, Darius" w:date="2019-08-21T12:14:00Z">
            <w:rPr/>
          </w:rPrChange>
        </w:rPr>
        <w:t>ne study</w:t>
      </w:r>
      <w:r w:rsidR="00FC580C" w:rsidRPr="00564793">
        <w:rPr>
          <w:color w:val="000000" w:themeColor="text1"/>
          <w:rPrChange w:id="969" w:author="Erlangga, Darius" w:date="2019-08-21T12:14:00Z">
            <w:rPr/>
          </w:rPrChange>
        </w:rPr>
        <w:fldChar w:fldCharType="begin" w:fldLock="1"/>
      </w:r>
      <w:r w:rsidR="00B14E3D" w:rsidRPr="00564793">
        <w:rPr>
          <w:color w:val="000000" w:themeColor="text1"/>
          <w:rPrChange w:id="970" w:author="Erlangga, Darius" w:date="2019-08-21T12:14:00Z">
            <w:rPr/>
          </w:rPrChange>
        </w:rPr>
        <w:instrText>ADDIN CSL_CITATION {"citationItems":[{"id":"ITEM-1","itemData":{"ISBN":"1057-9230.","abstract":"Since the 1990s, community-based health insurance (CBHI) schemes have been proposed to reduce the financial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 find that the schemes have no effect on these outcomes. The results suggest that CBHI schemes of the type examined in this paper are unlikely to have a substantial impact on access and financial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Economics","id":"ITEM-1","issue":"6","issued":{"date-parts":[["2016"]]},"page":"675-687","title":"Impact of Community-Based Health Insurance on Access and Financial Protection: Evidence from Three Randomized Control Trials in Rural India","type":"article-journal","volume":"25"},"uris":["http://www.mendeley.com/documents/?uuid=3d900e18-3c99-470c-bb19-53ff215c90de"]}],"mendeley":{"formattedCitation":"[36]","plainTextFormattedCitation":"[36]","previouslyFormattedCitation":"[36]"},"properties":{"noteIndex":0},"schema":"https://github.com/citation-style-language/schema/raw/master/csl-citation.json"}</w:instrText>
      </w:r>
      <w:r w:rsidR="00FC580C" w:rsidRPr="00564793">
        <w:rPr>
          <w:color w:val="000000" w:themeColor="text1"/>
          <w:rPrChange w:id="971" w:author="Erlangga, Darius" w:date="2019-08-21T12:14:00Z">
            <w:rPr/>
          </w:rPrChange>
        </w:rPr>
        <w:fldChar w:fldCharType="separate"/>
      </w:r>
      <w:r w:rsidR="00B14E3D" w:rsidRPr="00564793">
        <w:rPr>
          <w:noProof/>
          <w:color w:val="000000" w:themeColor="text1"/>
          <w:rPrChange w:id="972" w:author="Erlangga, Darius" w:date="2019-08-21T12:14:00Z">
            <w:rPr>
              <w:noProof/>
            </w:rPr>
          </w:rPrChange>
        </w:rPr>
        <w:t>[36]</w:t>
      </w:r>
      <w:r w:rsidR="00FC580C" w:rsidRPr="00564793">
        <w:rPr>
          <w:color w:val="000000" w:themeColor="text1"/>
          <w:rPrChange w:id="973" w:author="Erlangga, Darius" w:date="2019-08-21T12:14:00Z">
            <w:rPr/>
          </w:rPrChange>
        </w:rPr>
        <w:fldChar w:fldCharType="end"/>
      </w:r>
      <w:r w:rsidRPr="00564793">
        <w:rPr>
          <w:color w:val="000000" w:themeColor="text1"/>
          <w:rPrChange w:id="974" w:author="Erlangga, Darius" w:date="2019-08-21T12:14:00Z">
            <w:rPr/>
          </w:rPrChange>
        </w:rPr>
        <w:t xml:space="preserve"> reported </w:t>
      </w:r>
      <w:r w:rsidR="006836CB" w:rsidRPr="00564793">
        <w:rPr>
          <w:color w:val="000000" w:themeColor="text1"/>
          <w:rPrChange w:id="975" w:author="Erlangga, Darius" w:date="2019-08-21T12:14:00Z">
            <w:rPr/>
          </w:rPrChange>
        </w:rPr>
        <w:t xml:space="preserve">no </w:t>
      </w:r>
      <w:r w:rsidRPr="00564793">
        <w:rPr>
          <w:color w:val="000000" w:themeColor="text1"/>
          <w:rPrChange w:id="976" w:author="Erlangga, Darius" w:date="2019-08-21T12:14:00Z">
            <w:rPr/>
          </w:rPrChange>
        </w:rPr>
        <w:t xml:space="preserve">statistically significant effect, and </w:t>
      </w:r>
      <w:r w:rsidR="003B34A4" w:rsidRPr="00564793">
        <w:rPr>
          <w:color w:val="000000" w:themeColor="text1"/>
          <w:rPrChange w:id="977" w:author="Erlangga, Darius" w:date="2019-08-21T12:14:00Z">
            <w:rPr/>
          </w:rPrChange>
        </w:rPr>
        <w:t xml:space="preserve">another </w:t>
      </w:r>
      <w:r w:rsidRPr="00564793">
        <w:rPr>
          <w:color w:val="000000" w:themeColor="text1"/>
          <w:rPrChange w:id="978" w:author="Erlangga, Darius" w:date="2019-08-21T12:14:00Z">
            <w:rPr/>
          </w:rPrChange>
        </w:rPr>
        <w:t xml:space="preserve">study found a </w:t>
      </w:r>
      <w:r w:rsidR="006836CB" w:rsidRPr="00564793">
        <w:rPr>
          <w:color w:val="000000" w:themeColor="text1"/>
          <w:rPrChange w:id="979" w:author="Erlangga, Darius" w:date="2019-08-21T12:14:00Z">
            <w:rPr/>
          </w:rPrChange>
        </w:rPr>
        <w:t xml:space="preserve">statistically significant </w:t>
      </w:r>
      <w:r w:rsidRPr="00564793">
        <w:rPr>
          <w:color w:val="000000" w:themeColor="text1"/>
          <w:rPrChange w:id="980" w:author="Erlangga, Darius" w:date="2019-08-21T12:14:00Z">
            <w:rPr/>
          </w:rPrChange>
        </w:rPr>
        <w:t>negative effect.</w:t>
      </w:r>
      <w:r w:rsidR="00FC580C" w:rsidRPr="00564793">
        <w:rPr>
          <w:color w:val="000000" w:themeColor="text1"/>
          <w:rPrChange w:id="981" w:author="Erlangga, Darius" w:date="2019-08-21T12:14:00Z">
            <w:rPr/>
          </w:rPrChange>
        </w:rPr>
        <w:fldChar w:fldCharType="begin" w:fldLock="1"/>
      </w:r>
      <w:r w:rsidR="00B14E3D" w:rsidRPr="00564793">
        <w:rPr>
          <w:color w:val="000000" w:themeColor="text1"/>
          <w:rPrChange w:id="982" w:author="Erlangga, Darius" w:date="2019-08-21T12:14:00Z">
            <w:rPr/>
          </w:rPrChange>
        </w:rPr>
        <w:instrText>ADDIN CSL_CITATION {"citationItems":[{"id":"ITEM-1","itemData":{"abstract":"This study evaluates a community based health insurance (CBHI) contract by randomizing the insurance offer to women in microfinance Self Help Groups in rural India. It finds no support for increased use of health care, and instead find limited suggestive evidence of reduction in health shocks and health care utilization. It also finds suggestive evidence that the insurance offer reduces health expenditure and health related debt. This suggests scope for additional indirect benefits of increased health to insured members and assisting in the financial sustainability of CHBI contracts.","author":[{"dropping-particle":"","family":"Sheth","given":"Ketki","non-dropping-particle":"","parse-names":false,"suffix":""}],"collection-title":"Microinsurance","id":"ITEM-1","issued":{"date-parts":[["2014"]]},"number":"36","title":"Evaluating Health-Seeking Behavior, Utilization of Care, and Health Risk: Evidence from a Community Based Insurance Model in India","type":"report"},"uris":["http://www.mendeley.com/documents/?uuid=aaeff3cc-02d4-34e3-84d5-67785e1a29b1"]}],"mendeley":{"formattedCitation":"[37]","plainTextFormattedCitation":"[37]","previouslyFormattedCitation":"[37]"},"properties":{"noteIndex":0},"schema":"https://github.com/citation-style-language/schema/raw/master/csl-citation.json"}</w:instrText>
      </w:r>
      <w:r w:rsidR="00FC580C" w:rsidRPr="00564793">
        <w:rPr>
          <w:color w:val="000000" w:themeColor="text1"/>
          <w:rPrChange w:id="983" w:author="Erlangga, Darius" w:date="2019-08-21T12:14:00Z">
            <w:rPr/>
          </w:rPrChange>
        </w:rPr>
        <w:fldChar w:fldCharType="separate"/>
      </w:r>
      <w:r w:rsidR="00B14E3D" w:rsidRPr="00564793">
        <w:rPr>
          <w:noProof/>
          <w:color w:val="000000" w:themeColor="text1"/>
          <w:rPrChange w:id="984" w:author="Erlangga, Darius" w:date="2019-08-21T12:14:00Z">
            <w:rPr>
              <w:noProof/>
            </w:rPr>
          </w:rPrChange>
        </w:rPr>
        <w:t>[37]</w:t>
      </w:r>
      <w:r w:rsidR="00FC580C" w:rsidRPr="00564793">
        <w:rPr>
          <w:color w:val="000000" w:themeColor="text1"/>
          <w:rPrChange w:id="985" w:author="Erlangga, Darius" w:date="2019-08-21T12:14:00Z">
            <w:rPr/>
          </w:rPrChange>
        </w:rPr>
        <w:fldChar w:fldCharType="end"/>
      </w:r>
      <w:r w:rsidRPr="00564793">
        <w:rPr>
          <w:color w:val="000000" w:themeColor="text1"/>
          <w:rPrChange w:id="986" w:author="Erlangga, Darius" w:date="2019-08-21T12:14:00Z">
            <w:rPr/>
          </w:rPrChange>
        </w:rPr>
        <w:t xml:space="preserve"> </w:t>
      </w:r>
    </w:p>
    <w:p w14:paraId="405A4D6F" w14:textId="3BD7FD66" w:rsidR="002F6335" w:rsidRPr="00564793" w:rsidRDefault="002F6335">
      <w:pPr>
        <w:spacing w:after="0" w:line="240" w:lineRule="auto"/>
        <w:rPr>
          <w:rFonts w:ascii="Times New Roman" w:eastAsiaTheme="minorEastAsia" w:hAnsi="Times New Roman"/>
          <w:color w:val="000000" w:themeColor="text1"/>
          <w:sz w:val="21"/>
          <w:rPrChange w:id="987" w:author="Erlangga, Darius" w:date="2019-08-21T12:14:00Z">
            <w:rPr>
              <w:rFonts w:ascii="Times New Roman" w:eastAsiaTheme="minorEastAsia" w:hAnsi="Times New Roman"/>
              <w:sz w:val="21"/>
            </w:rPr>
          </w:rPrChange>
        </w:rPr>
      </w:pPr>
      <w:r w:rsidRPr="00564793">
        <w:rPr>
          <w:color w:val="000000" w:themeColor="text1"/>
          <w:rPrChange w:id="988" w:author="Erlangga, Darius" w:date="2019-08-21T12:14:00Z">
            <w:rPr/>
          </w:rPrChange>
        </w:rPr>
        <w:br w:type="page"/>
      </w:r>
    </w:p>
    <w:p w14:paraId="4DE12029" w14:textId="5E3DE83B" w:rsidR="001C31CC" w:rsidRPr="00564793" w:rsidRDefault="003A41F0" w:rsidP="001C31CC">
      <w:pPr>
        <w:pStyle w:val="Thesisbody"/>
        <w:spacing w:line="480" w:lineRule="auto"/>
        <w:jc w:val="left"/>
        <w:rPr>
          <w:rFonts w:ascii="Calibri" w:hAnsi="Calibri"/>
          <w:b/>
          <w:i/>
          <w:color w:val="000000" w:themeColor="text1"/>
          <w:szCs w:val="22"/>
          <w:rPrChange w:id="989" w:author="Erlangga, Darius" w:date="2019-08-21T12:14:00Z">
            <w:rPr>
              <w:rFonts w:ascii="Calibri" w:hAnsi="Calibri"/>
              <w:b/>
              <w:i/>
              <w:szCs w:val="22"/>
            </w:rPr>
          </w:rPrChange>
        </w:rPr>
      </w:pPr>
      <w:r w:rsidRPr="00564793">
        <w:rPr>
          <w:rFonts w:ascii="Calibri" w:hAnsi="Calibri"/>
          <w:b/>
          <w:i/>
          <w:color w:val="000000" w:themeColor="text1"/>
          <w:szCs w:val="22"/>
          <w:rPrChange w:id="990" w:author="Erlangga, Darius" w:date="2019-08-21T12:14:00Z">
            <w:rPr>
              <w:rFonts w:ascii="Calibri" w:hAnsi="Calibri"/>
              <w:b/>
              <w:i/>
              <w:szCs w:val="22"/>
            </w:rPr>
          </w:rPrChange>
        </w:rPr>
        <w:t xml:space="preserve">Table </w:t>
      </w:r>
      <w:r w:rsidR="00A6011F" w:rsidRPr="00564793">
        <w:rPr>
          <w:rFonts w:ascii="Calibri" w:hAnsi="Calibri"/>
          <w:b/>
          <w:i/>
          <w:color w:val="000000" w:themeColor="text1"/>
          <w:szCs w:val="22"/>
          <w:rPrChange w:id="991" w:author="Erlangga, Darius" w:date="2019-08-21T12:14:00Z">
            <w:rPr>
              <w:rFonts w:ascii="Calibri" w:hAnsi="Calibri"/>
              <w:b/>
              <w:i/>
              <w:szCs w:val="22"/>
            </w:rPr>
          </w:rPrChange>
        </w:rPr>
        <w:t>2</w:t>
      </w:r>
      <w:r w:rsidR="002009A5" w:rsidRPr="00564793">
        <w:rPr>
          <w:rFonts w:ascii="Calibri" w:hAnsi="Calibri"/>
          <w:b/>
          <w:i/>
          <w:color w:val="000000" w:themeColor="text1"/>
          <w:szCs w:val="22"/>
          <w:rPrChange w:id="992" w:author="Erlangga, Darius" w:date="2019-08-21T12:14:00Z">
            <w:rPr>
              <w:rFonts w:ascii="Calibri" w:hAnsi="Calibri"/>
              <w:b/>
              <w:i/>
              <w:szCs w:val="22"/>
            </w:rPr>
          </w:rPrChange>
        </w:rPr>
        <w:t xml:space="preserve"> Summary of studies reporting utilisation of health care (N=40)</w:t>
      </w:r>
      <w:r w:rsidR="0091607C" w:rsidRPr="00564793">
        <w:rPr>
          <w:rFonts w:ascii="Calibri" w:hAnsi="Calibri"/>
          <w:b/>
          <w:i/>
          <w:color w:val="000000" w:themeColor="text1"/>
          <w:szCs w:val="22"/>
          <w:rPrChange w:id="993" w:author="Erlangga, Darius" w:date="2019-08-21T12:14:00Z">
            <w:rPr>
              <w:rFonts w:ascii="Calibri" w:hAnsi="Calibri"/>
              <w:b/>
              <w:i/>
              <w:szCs w:val="22"/>
            </w:rPr>
          </w:rPrChange>
        </w:rPr>
        <w:t>, by countries and year</w:t>
      </w:r>
    </w:p>
    <w:tbl>
      <w:tblPr>
        <w:tblStyle w:val="PlainTable21"/>
        <w:tblW w:w="0" w:type="auto"/>
        <w:tblBorders>
          <w:top w:val="single" w:sz="4" w:space="0" w:color="auto"/>
          <w:bottom w:val="single" w:sz="4" w:space="0" w:color="auto"/>
        </w:tblBorders>
        <w:tblLook w:val="04A0" w:firstRow="1" w:lastRow="0" w:firstColumn="1" w:lastColumn="0" w:noHBand="0" w:noVBand="1"/>
      </w:tblPr>
      <w:tblGrid>
        <w:gridCol w:w="2181"/>
        <w:gridCol w:w="554"/>
        <w:gridCol w:w="1577"/>
        <w:gridCol w:w="1701"/>
        <w:gridCol w:w="625"/>
        <w:gridCol w:w="1034"/>
        <w:gridCol w:w="844"/>
      </w:tblGrid>
      <w:tr w:rsidR="006C44F6" w:rsidRPr="00564793" w14:paraId="6C0541C1" w14:textId="77777777" w:rsidTr="004F1508">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hideMark/>
          </w:tcPr>
          <w:p w14:paraId="509B9358" w14:textId="77777777" w:rsidR="001C31CC" w:rsidRPr="00564793" w:rsidRDefault="001C31CC" w:rsidP="003C730E">
            <w:pPr>
              <w:pStyle w:val="Thesisbody"/>
              <w:spacing w:before="120" w:line="276" w:lineRule="auto"/>
              <w:rPr>
                <w:rFonts w:cs="Times New Roman"/>
                <w:b w:val="0"/>
                <w:bCs w:val="0"/>
                <w:color w:val="000000" w:themeColor="text1"/>
                <w:sz w:val="16"/>
                <w:szCs w:val="16"/>
                <w:rPrChange w:id="994" w:author="Erlangga, Darius" w:date="2019-08-21T12:14:00Z">
                  <w:rPr>
                    <w:rFonts w:cs="Times New Roman"/>
                    <w:b w:val="0"/>
                    <w:bCs w:val="0"/>
                    <w:sz w:val="16"/>
                    <w:szCs w:val="16"/>
                  </w:rPr>
                </w:rPrChange>
              </w:rPr>
            </w:pPr>
            <w:r w:rsidRPr="00564793">
              <w:rPr>
                <w:rFonts w:cs="Times New Roman"/>
                <w:color w:val="000000" w:themeColor="text1"/>
                <w:sz w:val="16"/>
                <w:szCs w:val="16"/>
                <w:rPrChange w:id="995" w:author="Erlangga, Darius" w:date="2019-08-21T12:14:00Z">
                  <w:rPr>
                    <w:rFonts w:cs="Times New Roman"/>
                    <w:sz w:val="16"/>
                    <w:szCs w:val="16"/>
                  </w:rPr>
                </w:rPrChange>
              </w:rPr>
              <w:t>Study</w:t>
            </w:r>
          </w:p>
        </w:tc>
        <w:tc>
          <w:tcPr>
            <w:tcW w:w="0" w:type="auto"/>
            <w:tcBorders>
              <w:bottom w:val="single" w:sz="4" w:space="0" w:color="auto"/>
            </w:tcBorders>
            <w:hideMark/>
          </w:tcPr>
          <w:p w14:paraId="7B70779F" w14:textId="77777777" w:rsidR="001C31CC" w:rsidRPr="00564793" w:rsidRDefault="001C31CC" w:rsidP="003C730E">
            <w:pPr>
              <w:pStyle w:val="Thesisbody"/>
              <w:spacing w:before="120"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16"/>
                <w:szCs w:val="16"/>
                <w:rPrChange w:id="996" w:author="Erlangga, Darius" w:date="2019-08-21T12:14:00Z">
                  <w:rPr>
                    <w:rFonts w:cs="Times New Roman"/>
                    <w:b w:val="0"/>
                    <w:bCs w:val="0"/>
                    <w:sz w:val="16"/>
                    <w:szCs w:val="16"/>
                  </w:rPr>
                </w:rPrChange>
              </w:rPr>
            </w:pPr>
            <w:r w:rsidRPr="00564793">
              <w:rPr>
                <w:rFonts w:cs="Times New Roman"/>
                <w:color w:val="000000" w:themeColor="text1"/>
                <w:sz w:val="16"/>
                <w:szCs w:val="16"/>
                <w:rPrChange w:id="997" w:author="Erlangga, Darius" w:date="2019-08-21T12:14:00Z">
                  <w:rPr>
                    <w:rFonts w:cs="Times New Roman"/>
                    <w:sz w:val="16"/>
                    <w:szCs w:val="16"/>
                  </w:rPr>
                </w:rPrChange>
              </w:rPr>
              <w:t>Year</w:t>
            </w:r>
          </w:p>
        </w:tc>
        <w:tc>
          <w:tcPr>
            <w:tcW w:w="1577" w:type="dxa"/>
            <w:tcBorders>
              <w:bottom w:val="single" w:sz="4" w:space="0" w:color="auto"/>
            </w:tcBorders>
            <w:hideMark/>
          </w:tcPr>
          <w:p w14:paraId="24AA1B1B" w14:textId="6BD455AF" w:rsidR="001C31CC" w:rsidRPr="00564793" w:rsidRDefault="001C31CC" w:rsidP="004F1508">
            <w:pPr>
              <w:pStyle w:val="Thesisbody"/>
              <w:spacing w:before="120" w:line="276" w:lineRule="auto"/>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16"/>
                <w:szCs w:val="16"/>
                <w:rPrChange w:id="998" w:author="Erlangga, Darius" w:date="2019-08-21T12:14:00Z">
                  <w:rPr>
                    <w:rFonts w:cs="Times New Roman"/>
                    <w:b w:val="0"/>
                    <w:bCs w:val="0"/>
                    <w:sz w:val="16"/>
                    <w:szCs w:val="16"/>
                  </w:rPr>
                </w:rPrChange>
              </w:rPr>
            </w:pPr>
            <w:r w:rsidRPr="00564793">
              <w:rPr>
                <w:rFonts w:cs="Times New Roman"/>
                <w:color w:val="000000" w:themeColor="text1"/>
                <w:sz w:val="16"/>
                <w:szCs w:val="16"/>
                <w:rPrChange w:id="999" w:author="Erlangga, Darius" w:date="2019-08-21T12:14:00Z">
                  <w:rPr>
                    <w:rFonts w:cs="Times New Roman"/>
                    <w:sz w:val="16"/>
                    <w:szCs w:val="16"/>
                  </w:rPr>
                </w:rPrChange>
              </w:rPr>
              <w:t>Country</w:t>
            </w:r>
            <w:r w:rsidR="002B7A5B" w:rsidRPr="00564793">
              <w:rPr>
                <w:rFonts w:cs="Times New Roman"/>
                <w:color w:val="000000" w:themeColor="text1"/>
                <w:sz w:val="16"/>
                <w:szCs w:val="16"/>
                <w:rPrChange w:id="1000" w:author="Erlangga, Darius" w:date="2019-08-21T12:14:00Z">
                  <w:rPr>
                    <w:rFonts w:cs="Times New Roman"/>
                    <w:sz w:val="16"/>
                    <w:szCs w:val="16"/>
                  </w:rPr>
                </w:rPrChange>
              </w:rPr>
              <w:t>/Area</w:t>
            </w:r>
          </w:p>
        </w:tc>
        <w:tc>
          <w:tcPr>
            <w:tcW w:w="1701" w:type="dxa"/>
            <w:tcBorders>
              <w:bottom w:val="single" w:sz="4" w:space="0" w:color="auto"/>
            </w:tcBorders>
            <w:hideMark/>
          </w:tcPr>
          <w:p w14:paraId="2CDE9687" w14:textId="515D5EF3" w:rsidR="001C31CC" w:rsidRPr="00564793" w:rsidRDefault="002B7A5B">
            <w:pPr>
              <w:pStyle w:val="Thesisbody"/>
              <w:spacing w:before="120" w:line="276" w:lineRule="auto"/>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16"/>
                <w:szCs w:val="16"/>
                <w:rPrChange w:id="1001" w:author="Erlangga, Darius" w:date="2019-08-21T12:14:00Z">
                  <w:rPr>
                    <w:rFonts w:cs="Times New Roman"/>
                    <w:b w:val="0"/>
                    <w:bCs w:val="0"/>
                    <w:sz w:val="16"/>
                    <w:szCs w:val="16"/>
                  </w:rPr>
                </w:rPrChange>
              </w:rPr>
            </w:pPr>
            <w:r w:rsidRPr="00564793">
              <w:rPr>
                <w:rFonts w:cs="Times New Roman"/>
                <w:color w:val="000000" w:themeColor="text1"/>
                <w:sz w:val="16"/>
                <w:szCs w:val="16"/>
                <w:rPrChange w:id="1002" w:author="Erlangga, Darius" w:date="2019-08-21T12:14:00Z">
                  <w:rPr>
                    <w:rFonts w:cs="Times New Roman"/>
                    <w:sz w:val="16"/>
                    <w:szCs w:val="16"/>
                  </w:rPr>
                </w:rPrChange>
              </w:rPr>
              <w:t>Type/name of insurance</w:t>
            </w:r>
            <w:r w:rsidR="001C31CC" w:rsidRPr="00564793">
              <w:rPr>
                <w:rFonts w:cs="Times New Roman"/>
                <w:color w:val="000000" w:themeColor="text1"/>
                <w:sz w:val="16"/>
                <w:szCs w:val="16"/>
                <w:rPrChange w:id="1003" w:author="Erlangga, Darius" w:date="2019-08-21T12:14:00Z">
                  <w:rPr>
                    <w:rFonts w:cs="Times New Roman"/>
                    <w:sz w:val="16"/>
                    <w:szCs w:val="16"/>
                  </w:rPr>
                </w:rPrChange>
              </w:rPr>
              <w:t>*</w:t>
            </w:r>
          </w:p>
        </w:tc>
        <w:tc>
          <w:tcPr>
            <w:tcW w:w="607" w:type="dxa"/>
            <w:tcBorders>
              <w:bottom w:val="single" w:sz="4" w:space="0" w:color="auto"/>
            </w:tcBorders>
            <w:hideMark/>
          </w:tcPr>
          <w:p w14:paraId="724189F6" w14:textId="77777777" w:rsidR="001C31CC" w:rsidRPr="00564793" w:rsidRDefault="001C31CC" w:rsidP="003C730E">
            <w:pPr>
              <w:pStyle w:val="Thesisbody"/>
              <w:spacing w:before="120"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16"/>
                <w:szCs w:val="16"/>
                <w:rPrChange w:id="1004" w:author="Erlangga, Darius" w:date="2019-08-21T12:14:00Z">
                  <w:rPr>
                    <w:rFonts w:cs="Times New Roman"/>
                    <w:b w:val="0"/>
                    <w:bCs w:val="0"/>
                    <w:sz w:val="16"/>
                    <w:szCs w:val="16"/>
                  </w:rPr>
                </w:rPrChange>
              </w:rPr>
            </w:pPr>
            <w:r w:rsidRPr="00564793">
              <w:rPr>
                <w:rFonts w:cs="Times New Roman"/>
                <w:color w:val="000000" w:themeColor="text1"/>
                <w:sz w:val="16"/>
                <w:szCs w:val="16"/>
                <w:rPrChange w:id="1005" w:author="Erlangga, Darius" w:date="2019-08-21T12:14:00Z">
                  <w:rPr>
                    <w:rFonts w:cs="Times New Roman"/>
                    <w:sz w:val="16"/>
                    <w:szCs w:val="16"/>
                  </w:rPr>
                </w:rPrChange>
              </w:rPr>
              <w:t>Effect</w:t>
            </w:r>
          </w:p>
        </w:tc>
        <w:tc>
          <w:tcPr>
            <w:tcW w:w="0" w:type="auto"/>
            <w:tcBorders>
              <w:bottom w:val="single" w:sz="4" w:space="0" w:color="auto"/>
            </w:tcBorders>
            <w:hideMark/>
          </w:tcPr>
          <w:p w14:paraId="5756A929" w14:textId="77777777" w:rsidR="001C31CC" w:rsidRPr="00564793" w:rsidRDefault="001C31CC" w:rsidP="003C730E">
            <w:pPr>
              <w:pStyle w:val="Thesisbody"/>
              <w:spacing w:before="120"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16"/>
                <w:szCs w:val="16"/>
                <w:rPrChange w:id="1006" w:author="Erlangga, Darius" w:date="2019-08-21T12:14:00Z">
                  <w:rPr>
                    <w:rFonts w:cs="Times New Roman"/>
                    <w:b w:val="0"/>
                    <w:bCs w:val="0"/>
                    <w:sz w:val="16"/>
                    <w:szCs w:val="16"/>
                  </w:rPr>
                </w:rPrChange>
              </w:rPr>
            </w:pPr>
            <w:r w:rsidRPr="00564793">
              <w:rPr>
                <w:rFonts w:cs="Times New Roman"/>
                <w:color w:val="000000" w:themeColor="text1"/>
                <w:sz w:val="16"/>
                <w:szCs w:val="16"/>
                <w:rPrChange w:id="1007" w:author="Erlangga, Darius" w:date="2019-08-21T12:14:00Z">
                  <w:rPr>
                    <w:rFonts w:cs="Times New Roman"/>
                    <w:sz w:val="16"/>
                    <w:szCs w:val="16"/>
                  </w:rPr>
                </w:rPrChange>
              </w:rPr>
              <w:t>QUEENS**</w:t>
            </w:r>
          </w:p>
        </w:tc>
        <w:tc>
          <w:tcPr>
            <w:tcW w:w="0" w:type="auto"/>
            <w:tcBorders>
              <w:bottom w:val="single" w:sz="4" w:space="0" w:color="auto"/>
            </w:tcBorders>
            <w:hideMark/>
          </w:tcPr>
          <w:p w14:paraId="32A48168" w14:textId="77777777" w:rsidR="001C31CC" w:rsidRPr="00564793" w:rsidRDefault="001C31CC" w:rsidP="003C730E">
            <w:pPr>
              <w:pStyle w:val="Thesisbody"/>
              <w:spacing w:before="120"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16"/>
                <w:szCs w:val="16"/>
                <w:vertAlign w:val="superscript"/>
                <w:rPrChange w:id="1008" w:author="Erlangga, Darius" w:date="2019-08-21T12:14:00Z">
                  <w:rPr>
                    <w:rFonts w:cs="Times New Roman"/>
                    <w:b w:val="0"/>
                    <w:bCs w:val="0"/>
                    <w:sz w:val="16"/>
                    <w:szCs w:val="16"/>
                    <w:vertAlign w:val="superscript"/>
                  </w:rPr>
                </w:rPrChange>
              </w:rPr>
            </w:pPr>
            <w:r w:rsidRPr="00564793">
              <w:rPr>
                <w:rFonts w:cs="Times New Roman"/>
                <w:color w:val="000000" w:themeColor="text1"/>
                <w:sz w:val="16"/>
                <w:szCs w:val="16"/>
                <w:rPrChange w:id="1009" w:author="Erlangga, Darius" w:date="2019-08-21T12:14:00Z">
                  <w:rPr>
                    <w:rFonts w:cs="Times New Roman"/>
                    <w:sz w:val="16"/>
                    <w:szCs w:val="16"/>
                  </w:rPr>
                </w:rPrChange>
              </w:rPr>
              <w:t>GRADE</w:t>
            </w:r>
            <w:r w:rsidRPr="00564793">
              <w:rPr>
                <w:rFonts w:cs="Times New Roman"/>
                <w:color w:val="000000" w:themeColor="text1"/>
                <w:sz w:val="16"/>
                <w:szCs w:val="16"/>
                <w:vertAlign w:val="superscript"/>
                <w:rPrChange w:id="1010" w:author="Erlangga, Darius" w:date="2019-08-21T12:14:00Z">
                  <w:rPr>
                    <w:rFonts w:cs="Times New Roman"/>
                    <w:sz w:val="16"/>
                    <w:szCs w:val="16"/>
                    <w:vertAlign w:val="superscript"/>
                  </w:rPr>
                </w:rPrChange>
              </w:rPr>
              <w:t>†</w:t>
            </w:r>
          </w:p>
        </w:tc>
      </w:tr>
      <w:tr w:rsidR="006C44F6" w:rsidRPr="00564793" w14:paraId="455087AC"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hideMark/>
          </w:tcPr>
          <w:p w14:paraId="20B87430" w14:textId="44AFD2D2" w:rsidR="001C31CC" w:rsidRPr="00564793" w:rsidRDefault="001C31CC" w:rsidP="0091607C">
            <w:pPr>
              <w:pStyle w:val="Thesisbody"/>
              <w:spacing w:before="120" w:line="276" w:lineRule="auto"/>
              <w:rPr>
                <w:rFonts w:cs="Times New Roman"/>
                <w:b w:val="0"/>
                <w:bCs w:val="0"/>
                <w:color w:val="000000" w:themeColor="text1"/>
                <w:sz w:val="16"/>
                <w:szCs w:val="16"/>
                <w:rPrChange w:id="1011" w:author="Erlangga, Darius" w:date="2019-08-21T12:14:00Z">
                  <w:rPr>
                    <w:rFonts w:cs="Times New Roman"/>
                    <w:b w:val="0"/>
                    <w:bCs w:val="0"/>
                    <w:sz w:val="16"/>
                    <w:szCs w:val="16"/>
                  </w:rPr>
                </w:rPrChange>
              </w:rPr>
            </w:pPr>
            <w:r w:rsidRPr="00564793">
              <w:rPr>
                <w:rFonts w:cs="Times New Roman"/>
                <w:color w:val="000000" w:themeColor="text1"/>
                <w:sz w:val="16"/>
                <w:szCs w:val="16"/>
                <w:rPrChange w:id="1012" w:author="Erlangga, Darius" w:date="2019-08-21T12:14:00Z">
                  <w:rPr>
                    <w:rFonts w:cs="Times New Roman"/>
                    <w:sz w:val="16"/>
                    <w:szCs w:val="16"/>
                  </w:rPr>
                </w:rPrChange>
              </w:rPr>
              <w:t>Robyn et al</w:t>
            </w:r>
            <w:r w:rsidR="0091607C" w:rsidRPr="00564793">
              <w:rPr>
                <w:rFonts w:cs="Times New Roman"/>
                <w:b w:val="0"/>
                <w:bCs w:val="0"/>
                <w:color w:val="000000" w:themeColor="text1"/>
                <w:sz w:val="16"/>
                <w:szCs w:val="16"/>
                <w:rPrChange w:id="101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014" w:author="Erlangga, Darius" w:date="2019-08-21T12:14:00Z">
                  <w:rPr>
                    <w:rFonts w:cs="Times New Roman"/>
                    <w:sz w:val="16"/>
                    <w:szCs w:val="16"/>
                  </w:rPr>
                </w:rPrChange>
              </w:rPr>
              <w:instrText>ADDIN CSL_CITATION {"citationItems":[{"id":"ITEM-1","itemData":{"ISBN":"0268-1080","abstract":"This study examines the role of community-based health insurance (CBHI) in influencing health-seeking behaviour in Burkina Faso, West Africa. Community-based health insurance was introduced in Nouna district, Burkina Faso, in 2004 with the goal to improve access to contracted providers based at primary- and secondary-level facilities. The paper specifically examines the effect of CBHI enrolment on reducing the prevalence of seeking modern and traditional methods of self-treatment as the first choice in care among the insured population. Three stages of analysis were adopted to measure this effect. First, propensity score matching was used to minimize the observed baseline differences between the insured and uninsured populations. Second, through matching the average treatment effect on the treated, the effect of insurance enrolment on health-seeking behaviour was estimated. Finally, multinomial logistic regression was applied to model demand for available health care options, including no treatment, traditional self-treatment, modern self-treatment, traditional healers and facility-based care. For the first choice in care sought, there was no significant difference in the prevalence of self-treatment among the insured and uninsured populations, reaching over 55% for each group. When comparing the alternative option of no treatment, CBHI played no significant role in reducing the demand for self-care (either traditional or modern) or utilization of traditional healers, while it did significantly increase consumption of facility-based care. The average treatment effect on the treated was insignificant for traditional self-care, modern self-care and traditional healer, but was significant with a positive effect for use of facility care.","author":[{"dropping-particle":"","family":"Robyn","given":"Paul Jacob","non-dropping-particle":"","parse-names":false,"suffix":""},{"dropping-particle":"","family":"et al.","given":"","non-dropping-particle":"","parse-names":false,"suffix":""}],"container-title":"Health Policy and Planning","id":"ITEM-1","issue":"2","issued":{"date-parts":[["2012"]]},"page":"156-165","title":"Econometric Analysis to Evaluate the Effect of Community-Based Health Insurance on Reducing Informal Self-Care in Burkina Faso","type":"article-journal","volume":"27"},"uris":["http://www.mendeley.com/documents/?uuid=2e0c29c1-2906-4fda-97bf-e5eeeb787d95"]}],"mendeley":{"formattedCitation":"[13]","plainTextFormattedCitation":"[13]","previouslyFormattedCitation":"[13]"},"properties":{"noteIndex":0},"schema":"https://github.com/citation-style-language/schema/raw/master/csl-citation.json"}</w:instrText>
            </w:r>
            <w:r w:rsidR="0091607C" w:rsidRPr="00564793">
              <w:rPr>
                <w:rFonts w:cs="Times New Roman"/>
                <w:b w:val="0"/>
                <w:bCs w:val="0"/>
                <w:color w:val="000000" w:themeColor="text1"/>
                <w:sz w:val="16"/>
                <w:szCs w:val="16"/>
                <w:rPrChange w:id="1015" w:author="Erlangga, Darius" w:date="2019-08-21T12:14:00Z">
                  <w:rPr>
                    <w:rFonts w:cs="Times New Roman"/>
                    <w:sz w:val="16"/>
                    <w:szCs w:val="16"/>
                  </w:rPr>
                </w:rPrChange>
              </w:rPr>
              <w:fldChar w:fldCharType="separate"/>
            </w:r>
            <w:r w:rsidR="002C15EF" w:rsidRPr="00564793">
              <w:rPr>
                <w:rFonts w:cs="Times New Roman"/>
                <w:noProof/>
                <w:color w:val="000000" w:themeColor="text1"/>
                <w:sz w:val="16"/>
                <w:szCs w:val="16"/>
                <w:rPrChange w:id="1016" w:author="Erlangga, Darius" w:date="2019-08-21T12:14:00Z">
                  <w:rPr>
                    <w:rFonts w:cs="Times New Roman"/>
                    <w:noProof/>
                    <w:sz w:val="16"/>
                    <w:szCs w:val="16"/>
                  </w:rPr>
                </w:rPrChange>
              </w:rPr>
              <w:t>[13]</w:t>
            </w:r>
            <w:r w:rsidR="0091607C" w:rsidRPr="00564793">
              <w:rPr>
                <w:rFonts w:cs="Times New Roman"/>
                <w:b w:val="0"/>
                <w:bCs w:val="0"/>
                <w:color w:val="000000" w:themeColor="text1"/>
                <w:sz w:val="16"/>
                <w:szCs w:val="16"/>
                <w:rPrChange w:id="1017" w:author="Erlangga, Darius" w:date="2019-08-21T12:14:00Z">
                  <w:rPr>
                    <w:rFonts w:cs="Times New Roman"/>
                    <w:sz w:val="16"/>
                    <w:szCs w:val="16"/>
                  </w:rPr>
                </w:rPrChange>
              </w:rPr>
              <w:fldChar w:fldCharType="end"/>
            </w:r>
          </w:p>
        </w:tc>
        <w:tc>
          <w:tcPr>
            <w:tcW w:w="0" w:type="auto"/>
            <w:tcBorders>
              <w:top w:val="single" w:sz="4" w:space="0" w:color="auto"/>
              <w:bottom w:val="nil"/>
            </w:tcBorders>
            <w:noWrap/>
            <w:hideMark/>
          </w:tcPr>
          <w:p w14:paraId="5F4E1EA4" w14:textId="77777777" w:rsidR="001C31CC" w:rsidRPr="00564793" w:rsidRDefault="001C31CC" w:rsidP="003C730E">
            <w:pPr>
              <w:pStyle w:val="Thesisbody"/>
              <w:spacing w:before="12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18" w:author="Erlangga, Darius" w:date="2019-08-21T12:14:00Z">
                  <w:rPr>
                    <w:rFonts w:cs="Times New Roman"/>
                    <w:sz w:val="16"/>
                    <w:szCs w:val="16"/>
                  </w:rPr>
                </w:rPrChange>
              </w:rPr>
            </w:pPr>
            <w:r w:rsidRPr="00564793">
              <w:rPr>
                <w:rFonts w:cs="Times New Roman"/>
                <w:color w:val="000000" w:themeColor="text1"/>
                <w:sz w:val="16"/>
                <w:szCs w:val="16"/>
                <w:rPrChange w:id="1019" w:author="Erlangga, Darius" w:date="2019-08-21T12:14:00Z">
                  <w:rPr>
                    <w:rFonts w:cs="Times New Roman"/>
                    <w:sz w:val="16"/>
                    <w:szCs w:val="16"/>
                  </w:rPr>
                </w:rPrChange>
              </w:rPr>
              <w:t>2012</w:t>
            </w:r>
          </w:p>
        </w:tc>
        <w:tc>
          <w:tcPr>
            <w:tcW w:w="1577" w:type="dxa"/>
            <w:tcBorders>
              <w:top w:val="single" w:sz="4" w:space="0" w:color="auto"/>
              <w:bottom w:val="nil"/>
            </w:tcBorders>
            <w:noWrap/>
            <w:hideMark/>
          </w:tcPr>
          <w:p w14:paraId="52FA652D" w14:textId="72989F67" w:rsidR="001C31CC" w:rsidRPr="00564793" w:rsidRDefault="001C31CC" w:rsidP="004F1508">
            <w:pPr>
              <w:pStyle w:val="Thesisbody"/>
              <w:spacing w:before="120"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20" w:author="Erlangga, Darius" w:date="2019-08-21T12:14:00Z">
                  <w:rPr>
                    <w:rFonts w:cs="Times New Roman"/>
                    <w:sz w:val="16"/>
                    <w:szCs w:val="16"/>
                  </w:rPr>
                </w:rPrChange>
              </w:rPr>
            </w:pPr>
            <w:r w:rsidRPr="00564793">
              <w:rPr>
                <w:rFonts w:cs="Times New Roman"/>
                <w:color w:val="000000" w:themeColor="text1"/>
                <w:sz w:val="16"/>
                <w:szCs w:val="16"/>
                <w:rPrChange w:id="1021" w:author="Erlangga, Darius" w:date="2019-08-21T12:14:00Z">
                  <w:rPr>
                    <w:rFonts w:cs="Times New Roman"/>
                    <w:sz w:val="16"/>
                    <w:szCs w:val="16"/>
                  </w:rPr>
                </w:rPrChange>
              </w:rPr>
              <w:t>Burkina Faso</w:t>
            </w:r>
            <w:r w:rsidR="002B7A5B" w:rsidRPr="00564793">
              <w:rPr>
                <w:rFonts w:cs="Times New Roman"/>
                <w:color w:val="000000" w:themeColor="text1"/>
                <w:sz w:val="16"/>
                <w:szCs w:val="16"/>
                <w:rPrChange w:id="1022" w:author="Erlangga, Darius" w:date="2019-08-21T12:14:00Z">
                  <w:rPr>
                    <w:rFonts w:cs="Times New Roman"/>
                    <w:sz w:val="16"/>
                    <w:szCs w:val="16"/>
                  </w:rPr>
                </w:rPrChange>
              </w:rPr>
              <w:t>, Nouna district</w:t>
            </w:r>
          </w:p>
        </w:tc>
        <w:tc>
          <w:tcPr>
            <w:tcW w:w="1701" w:type="dxa"/>
            <w:tcBorders>
              <w:top w:val="single" w:sz="4" w:space="0" w:color="auto"/>
              <w:bottom w:val="nil"/>
            </w:tcBorders>
            <w:noWrap/>
            <w:hideMark/>
          </w:tcPr>
          <w:p w14:paraId="6B0842E4" w14:textId="77777777" w:rsidR="001C31CC" w:rsidRPr="00564793" w:rsidRDefault="001C31CC" w:rsidP="004F1508">
            <w:pPr>
              <w:pStyle w:val="Thesisbody"/>
              <w:spacing w:before="120"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23" w:author="Erlangga, Darius" w:date="2019-08-21T12:14:00Z">
                  <w:rPr>
                    <w:rFonts w:cs="Times New Roman"/>
                    <w:sz w:val="16"/>
                    <w:szCs w:val="16"/>
                  </w:rPr>
                </w:rPrChange>
              </w:rPr>
            </w:pPr>
            <w:r w:rsidRPr="00564793">
              <w:rPr>
                <w:rFonts w:cs="Times New Roman"/>
                <w:color w:val="000000" w:themeColor="text1"/>
                <w:sz w:val="16"/>
                <w:szCs w:val="16"/>
                <w:rPrChange w:id="1024" w:author="Erlangga, Darius" w:date="2019-08-21T12:14:00Z">
                  <w:rPr>
                    <w:rFonts w:cs="Times New Roman"/>
                    <w:sz w:val="16"/>
                    <w:szCs w:val="16"/>
                  </w:rPr>
                </w:rPrChange>
              </w:rPr>
              <w:t>CBHI</w:t>
            </w:r>
          </w:p>
        </w:tc>
        <w:tc>
          <w:tcPr>
            <w:tcW w:w="607" w:type="dxa"/>
            <w:tcBorders>
              <w:top w:val="single" w:sz="4" w:space="0" w:color="auto"/>
              <w:bottom w:val="nil"/>
            </w:tcBorders>
            <w:noWrap/>
            <w:hideMark/>
          </w:tcPr>
          <w:p w14:paraId="36FB12F9" w14:textId="77777777" w:rsidR="001C31CC" w:rsidRPr="00564793" w:rsidRDefault="001C31CC" w:rsidP="003C730E">
            <w:pPr>
              <w:pStyle w:val="Thesisbody"/>
              <w:spacing w:before="12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25" w:author="Erlangga, Darius" w:date="2019-08-21T12:14:00Z">
                  <w:rPr>
                    <w:rFonts w:cs="Times New Roman"/>
                    <w:sz w:val="16"/>
                    <w:szCs w:val="16"/>
                  </w:rPr>
                </w:rPrChange>
              </w:rPr>
            </w:pPr>
            <w:r w:rsidRPr="00564793">
              <w:rPr>
                <w:rFonts w:cs="Times New Roman"/>
                <w:color w:val="000000" w:themeColor="text1"/>
                <w:sz w:val="16"/>
                <w:szCs w:val="16"/>
                <w:rPrChange w:id="1026" w:author="Erlangga, Darius" w:date="2019-08-21T12:14:00Z">
                  <w:rPr>
                    <w:rFonts w:cs="Times New Roman"/>
                    <w:sz w:val="16"/>
                    <w:szCs w:val="16"/>
                  </w:rPr>
                </w:rPrChange>
              </w:rPr>
              <w:t>0</w:t>
            </w:r>
          </w:p>
        </w:tc>
        <w:tc>
          <w:tcPr>
            <w:tcW w:w="0" w:type="auto"/>
            <w:tcBorders>
              <w:top w:val="single" w:sz="4" w:space="0" w:color="auto"/>
              <w:bottom w:val="nil"/>
            </w:tcBorders>
            <w:noWrap/>
            <w:hideMark/>
          </w:tcPr>
          <w:p w14:paraId="5913B4E5" w14:textId="77777777" w:rsidR="001C31CC" w:rsidRPr="00564793" w:rsidRDefault="001C31CC" w:rsidP="003C730E">
            <w:pPr>
              <w:pStyle w:val="Thesisbody"/>
              <w:spacing w:before="12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27" w:author="Erlangga, Darius" w:date="2019-08-21T12:14:00Z">
                  <w:rPr>
                    <w:rFonts w:cs="Times New Roman"/>
                    <w:sz w:val="16"/>
                    <w:szCs w:val="16"/>
                  </w:rPr>
                </w:rPrChange>
              </w:rPr>
            </w:pPr>
            <w:r w:rsidRPr="00564793">
              <w:rPr>
                <w:rFonts w:cs="Times New Roman"/>
                <w:color w:val="000000" w:themeColor="text1"/>
                <w:sz w:val="16"/>
                <w:szCs w:val="16"/>
                <w:rPrChange w:id="1028" w:author="Erlangga, Darius" w:date="2019-08-21T12:14:00Z">
                  <w:rPr>
                    <w:rFonts w:cs="Times New Roman"/>
                    <w:sz w:val="16"/>
                    <w:szCs w:val="16"/>
                  </w:rPr>
                </w:rPrChange>
              </w:rPr>
              <w:t>3</w:t>
            </w:r>
          </w:p>
        </w:tc>
        <w:tc>
          <w:tcPr>
            <w:tcW w:w="0" w:type="auto"/>
            <w:tcBorders>
              <w:top w:val="single" w:sz="4" w:space="0" w:color="auto"/>
              <w:bottom w:val="nil"/>
            </w:tcBorders>
            <w:noWrap/>
            <w:hideMark/>
          </w:tcPr>
          <w:p w14:paraId="640F983F" w14:textId="77777777" w:rsidR="001C31CC" w:rsidRPr="00564793" w:rsidRDefault="001C31CC" w:rsidP="003C730E">
            <w:pPr>
              <w:pStyle w:val="Thesisbody"/>
              <w:spacing w:before="12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29" w:author="Erlangga, Darius" w:date="2019-08-21T12:14:00Z">
                  <w:rPr>
                    <w:rFonts w:cs="Times New Roman"/>
                    <w:sz w:val="16"/>
                    <w:szCs w:val="16"/>
                  </w:rPr>
                </w:rPrChange>
              </w:rPr>
            </w:pPr>
            <w:r w:rsidRPr="00564793">
              <w:rPr>
                <w:rFonts w:cs="Times New Roman"/>
                <w:color w:val="000000" w:themeColor="text1"/>
                <w:sz w:val="16"/>
                <w:szCs w:val="16"/>
                <w:rPrChange w:id="1030" w:author="Erlangga, Darius" w:date="2019-08-21T12:14:00Z">
                  <w:rPr>
                    <w:rFonts w:cs="Times New Roman"/>
                    <w:sz w:val="16"/>
                    <w:szCs w:val="16"/>
                  </w:rPr>
                </w:rPrChange>
              </w:rPr>
              <w:t>Moderate</w:t>
            </w:r>
          </w:p>
        </w:tc>
      </w:tr>
      <w:tr w:rsidR="006C44F6" w:rsidRPr="00564793" w14:paraId="34972A0F" w14:textId="77777777" w:rsidTr="004F1508">
        <w:trPr>
          <w:trHeight w:val="270"/>
        </w:trPr>
        <w:tc>
          <w:tcPr>
            <w:cnfStyle w:val="001000000000" w:firstRow="0" w:lastRow="0" w:firstColumn="1" w:lastColumn="0" w:oddVBand="0" w:evenVBand="0" w:oddHBand="0" w:evenHBand="0" w:firstRowFirstColumn="0" w:firstRowLastColumn="0" w:lastRowFirstColumn="0" w:lastRowLastColumn="0"/>
            <w:tcW w:w="0" w:type="auto"/>
            <w:tcBorders>
              <w:top w:val="nil"/>
            </w:tcBorders>
            <w:hideMark/>
          </w:tcPr>
          <w:p w14:paraId="3D71A2B5" w14:textId="69862060" w:rsidR="002B7A5B" w:rsidRPr="00564793" w:rsidRDefault="002B7A5B" w:rsidP="002B7A5B">
            <w:pPr>
              <w:pStyle w:val="Thesisbody"/>
              <w:spacing w:line="276" w:lineRule="auto"/>
              <w:rPr>
                <w:rFonts w:cs="Times New Roman"/>
                <w:b w:val="0"/>
                <w:bCs w:val="0"/>
                <w:color w:val="000000" w:themeColor="text1"/>
                <w:sz w:val="16"/>
                <w:szCs w:val="16"/>
                <w:rPrChange w:id="1031" w:author="Erlangga, Darius" w:date="2019-08-21T12:14:00Z">
                  <w:rPr>
                    <w:rFonts w:cs="Times New Roman"/>
                    <w:b w:val="0"/>
                    <w:bCs w:val="0"/>
                    <w:sz w:val="16"/>
                    <w:szCs w:val="16"/>
                  </w:rPr>
                </w:rPrChange>
              </w:rPr>
            </w:pPr>
            <w:r w:rsidRPr="00564793">
              <w:rPr>
                <w:rFonts w:cs="Times New Roman"/>
                <w:color w:val="000000" w:themeColor="text1"/>
                <w:sz w:val="16"/>
                <w:szCs w:val="16"/>
                <w:rPrChange w:id="1032" w:author="Erlangga, Darius" w:date="2019-08-21T12:14:00Z">
                  <w:rPr>
                    <w:rFonts w:cs="Times New Roman"/>
                    <w:sz w:val="16"/>
                    <w:szCs w:val="16"/>
                  </w:rPr>
                </w:rPrChange>
              </w:rPr>
              <w:t>Robyn et al</w:t>
            </w:r>
            <w:r w:rsidRPr="00564793">
              <w:rPr>
                <w:rFonts w:cs="Times New Roman"/>
                <w:b w:val="0"/>
                <w:bCs w:val="0"/>
                <w:color w:val="000000" w:themeColor="text1"/>
                <w:sz w:val="16"/>
                <w:szCs w:val="16"/>
                <w:rPrChange w:id="103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034" w:author="Erlangga, Darius" w:date="2019-08-21T12:14:00Z">
                  <w:rPr>
                    <w:rFonts w:cs="Times New Roman"/>
                    <w:sz w:val="16"/>
                    <w:szCs w:val="16"/>
                  </w:rPr>
                </w:rPrChange>
              </w:rPr>
              <w:instrText>ADDIN CSL_CITATION {"citationItems":[{"id":"ITEM-1","itemData":{"ISBN":"1873-5347","abstract":"In 2004, a community-based health insurance (CBI) scheme was introduced in Nouna district, Burkina Faso, with the primary objective of improving access to facility-based health services. In order to overcome self-selection issues in the analysis of the behavioral effects of insurance, we combine four waves of the Nouna Health District Household Survey into a panel data set, and use the randomized timing of insurance rollout to estimate the causal effect of insurance coverage on health-seeking behavior. While we find a generally positive association between CBI affiliation and treatment seeking, we cannot reject the null that the introduction of health insurance does not have any effect on treatment seeking in general, and utilization of facility-based professional care, in particular. Low levels of health care provider satisfaction, poor perceived quality of care by enrollees, and ambiguity in the coverage level of the CBI benefit package appear to have contributed to these weak results. Our findings imply that the basic notion of insurance mechanically increasing facility-based professional care is not necessarily true empirically, and likely contingent on a large number of contextual factors affecting health-seeking behavior within households and communities.Copyright Â© 2012 Elsevier Ltd. All rights reserved.","author":[{"dropping-particle":"","family":"Robyn","given":"Paul Jacob","non-dropping-particle":"","parse-names":false,"suffix":""},{"dropping-particle":"","family":"Fink","given":"Gunther","non-dropping-particle":"","parse-names":false,"suffix":""},{"dropping-particle":"","family":"Sie","given":"Ali","non-dropping-particle":"","parse-names":false,"suffix":""},{"dropping-particle":"","family":"Sauerborn","given":"Rainer","non-dropping-particle":"","parse-names":false,"suffix":""}],"container-title":"Social science &amp; medicine (1982)","id":"ITEM-1","issue":"4","issued":{"date-parts":[["2012"]]},"page":"595-603","publisher":"Robyn,Paul Jacob. University of Heidelberg, Institute of Public Health, Germany.","publisher-place":"England","title":"Health insurance and health-seeking behavior: evidence from a randomized community-based insurance rollout in rural Burkina Faso","type":"article-journal","volume":"75"},"uris":["http://www.mendeley.com/documents/?uuid=24a670d4-fa17-40b1-8c1c-5ac2c37e8341"]}],"mendeley":{"formattedCitation":"[38]","plainTextFormattedCitation":"[38]","previouslyFormattedCitation":"[38]"},"properties":{"noteIndex":0},"schema":"https://github.com/citation-style-language/schema/raw/master/csl-citation.json"}</w:instrText>
            </w:r>
            <w:r w:rsidRPr="00564793">
              <w:rPr>
                <w:rFonts w:cs="Times New Roman"/>
                <w:b w:val="0"/>
                <w:bCs w:val="0"/>
                <w:color w:val="000000" w:themeColor="text1"/>
                <w:sz w:val="16"/>
                <w:szCs w:val="16"/>
                <w:rPrChange w:id="103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036" w:author="Erlangga, Darius" w:date="2019-08-21T12:14:00Z">
                  <w:rPr>
                    <w:rFonts w:cs="Times New Roman"/>
                    <w:noProof/>
                    <w:sz w:val="16"/>
                    <w:szCs w:val="16"/>
                  </w:rPr>
                </w:rPrChange>
              </w:rPr>
              <w:t>[38]</w:t>
            </w:r>
            <w:r w:rsidRPr="00564793">
              <w:rPr>
                <w:rFonts w:cs="Times New Roman"/>
                <w:b w:val="0"/>
                <w:bCs w:val="0"/>
                <w:color w:val="000000" w:themeColor="text1"/>
                <w:sz w:val="16"/>
                <w:szCs w:val="16"/>
                <w:rPrChange w:id="1037" w:author="Erlangga, Darius" w:date="2019-08-21T12:14:00Z">
                  <w:rPr>
                    <w:rFonts w:cs="Times New Roman"/>
                    <w:sz w:val="16"/>
                    <w:szCs w:val="16"/>
                  </w:rPr>
                </w:rPrChange>
              </w:rPr>
              <w:fldChar w:fldCharType="end"/>
            </w:r>
          </w:p>
        </w:tc>
        <w:tc>
          <w:tcPr>
            <w:tcW w:w="0" w:type="auto"/>
            <w:tcBorders>
              <w:top w:val="nil"/>
            </w:tcBorders>
            <w:hideMark/>
          </w:tcPr>
          <w:p w14:paraId="4B7BCFB2"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38" w:author="Erlangga, Darius" w:date="2019-08-21T12:14:00Z">
                  <w:rPr>
                    <w:rFonts w:cs="Times New Roman"/>
                    <w:sz w:val="16"/>
                    <w:szCs w:val="16"/>
                  </w:rPr>
                </w:rPrChange>
              </w:rPr>
            </w:pPr>
            <w:r w:rsidRPr="00564793">
              <w:rPr>
                <w:rFonts w:cs="Times New Roman"/>
                <w:color w:val="000000" w:themeColor="text1"/>
                <w:sz w:val="16"/>
                <w:szCs w:val="16"/>
                <w:rPrChange w:id="1039" w:author="Erlangga, Darius" w:date="2019-08-21T12:14:00Z">
                  <w:rPr>
                    <w:rFonts w:cs="Times New Roman"/>
                    <w:sz w:val="16"/>
                    <w:szCs w:val="16"/>
                  </w:rPr>
                </w:rPrChange>
              </w:rPr>
              <w:t>2012</w:t>
            </w:r>
          </w:p>
        </w:tc>
        <w:tc>
          <w:tcPr>
            <w:tcW w:w="1577" w:type="dxa"/>
            <w:tcBorders>
              <w:top w:val="nil"/>
            </w:tcBorders>
            <w:hideMark/>
          </w:tcPr>
          <w:p w14:paraId="67DBC69D" w14:textId="03F418E3" w:rsidR="002B7A5B" w:rsidRPr="00564793" w:rsidRDefault="002B7A5B"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40" w:author="Erlangga, Darius" w:date="2019-08-21T12:14:00Z">
                  <w:rPr>
                    <w:rFonts w:cs="Times New Roman"/>
                    <w:sz w:val="16"/>
                    <w:szCs w:val="16"/>
                  </w:rPr>
                </w:rPrChange>
              </w:rPr>
            </w:pPr>
            <w:r w:rsidRPr="00564793">
              <w:rPr>
                <w:rFonts w:cs="Times New Roman"/>
                <w:color w:val="000000" w:themeColor="text1"/>
                <w:sz w:val="16"/>
                <w:szCs w:val="16"/>
                <w:rPrChange w:id="1041" w:author="Erlangga, Darius" w:date="2019-08-21T12:14:00Z">
                  <w:rPr>
                    <w:rFonts w:cs="Times New Roman"/>
                    <w:sz w:val="16"/>
                    <w:szCs w:val="16"/>
                  </w:rPr>
                </w:rPrChange>
              </w:rPr>
              <w:t>Burkina Faso, Nouna district</w:t>
            </w:r>
          </w:p>
        </w:tc>
        <w:tc>
          <w:tcPr>
            <w:tcW w:w="1701" w:type="dxa"/>
            <w:tcBorders>
              <w:top w:val="nil"/>
            </w:tcBorders>
            <w:hideMark/>
          </w:tcPr>
          <w:p w14:paraId="755F64E6" w14:textId="77777777" w:rsidR="002B7A5B" w:rsidRPr="00564793" w:rsidRDefault="002B7A5B"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42" w:author="Erlangga, Darius" w:date="2019-08-21T12:14:00Z">
                  <w:rPr>
                    <w:rFonts w:cs="Times New Roman"/>
                    <w:sz w:val="16"/>
                    <w:szCs w:val="16"/>
                  </w:rPr>
                </w:rPrChange>
              </w:rPr>
            </w:pPr>
            <w:r w:rsidRPr="00564793">
              <w:rPr>
                <w:rFonts w:cs="Times New Roman"/>
                <w:color w:val="000000" w:themeColor="text1"/>
                <w:sz w:val="16"/>
                <w:szCs w:val="16"/>
                <w:rPrChange w:id="1043" w:author="Erlangga, Darius" w:date="2019-08-21T12:14:00Z">
                  <w:rPr>
                    <w:rFonts w:cs="Times New Roman"/>
                    <w:sz w:val="16"/>
                    <w:szCs w:val="16"/>
                  </w:rPr>
                </w:rPrChange>
              </w:rPr>
              <w:t>CBHI</w:t>
            </w:r>
          </w:p>
        </w:tc>
        <w:tc>
          <w:tcPr>
            <w:tcW w:w="607" w:type="dxa"/>
            <w:tcBorders>
              <w:top w:val="nil"/>
            </w:tcBorders>
            <w:hideMark/>
          </w:tcPr>
          <w:p w14:paraId="67AED306"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44" w:author="Erlangga, Darius" w:date="2019-08-21T12:14:00Z">
                  <w:rPr>
                    <w:rFonts w:cs="Times New Roman"/>
                    <w:sz w:val="16"/>
                    <w:szCs w:val="16"/>
                  </w:rPr>
                </w:rPrChange>
              </w:rPr>
            </w:pPr>
            <w:r w:rsidRPr="00564793">
              <w:rPr>
                <w:rFonts w:cs="Times New Roman"/>
                <w:color w:val="000000" w:themeColor="text1"/>
                <w:sz w:val="16"/>
                <w:szCs w:val="16"/>
                <w:rPrChange w:id="1045" w:author="Erlangga, Darius" w:date="2019-08-21T12:14:00Z">
                  <w:rPr>
                    <w:rFonts w:cs="Times New Roman"/>
                    <w:sz w:val="16"/>
                    <w:szCs w:val="16"/>
                  </w:rPr>
                </w:rPrChange>
              </w:rPr>
              <w:t>+</w:t>
            </w:r>
          </w:p>
        </w:tc>
        <w:tc>
          <w:tcPr>
            <w:tcW w:w="0" w:type="auto"/>
            <w:tcBorders>
              <w:top w:val="nil"/>
            </w:tcBorders>
            <w:hideMark/>
          </w:tcPr>
          <w:p w14:paraId="38E2769B"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46" w:author="Erlangga, Darius" w:date="2019-08-21T12:14:00Z">
                  <w:rPr>
                    <w:rFonts w:cs="Times New Roman"/>
                    <w:sz w:val="16"/>
                    <w:szCs w:val="16"/>
                  </w:rPr>
                </w:rPrChange>
              </w:rPr>
            </w:pPr>
            <w:r w:rsidRPr="00564793">
              <w:rPr>
                <w:rFonts w:cs="Times New Roman"/>
                <w:color w:val="000000" w:themeColor="text1"/>
                <w:sz w:val="16"/>
                <w:szCs w:val="16"/>
                <w:rPrChange w:id="1047" w:author="Erlangga, Darius" w:date="2019-08-21T12:14:00Z">
                  <w:rPr>
                    <w:rFonts w:cs="Times New Roman"/>
                    <w:sz w:val="16"/>
                    <w:szCs w:val="16"/>
                  </w:rPr>
                </w:rPrChange>
              </w:rPr>
              <w:t>1</w:t>
            </w:r>
          </w:p>
        </w:tc>
        <w:tc>
          <w:tcPr>
            <w:tcW w:w="0" w:type="auto"/>
            <w:tcBorders>
              <w:top w:val="nil"/>
            </w:tcBorders>
            <w:hideMark/>
          </w:tcPr>
          <w:p w14:paraId="62ECE196"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48" w:author="Erlangga, Darius" w:date="2019-08-21T12:14:00Z">
                  <w:rPr>
                    <w:rFonts w:cs="Times New Roman"/>
                    <w:sz w:val="16"/>
                    <w:szCs w:val="16"/>
                  </w:rPr>
                </w:rPrChange>
              </w:rPr>
            </w:pPr>
            <w:r w:rsidRPr="00564793">
              <w:rPr>
                <w:rFonts w:cs="Times New Roman"/>
                <w:color w:val="000000" w:themeColor="text1"/>
                <w:sz w:val="16"/>
                <w:szCs w:val="16"/>
                <w:rPrChange w:id="1049" w:author="Erlangga, Darius" w:date="2019-08-21T12:14:00Z">
                  <w:rPr>
                    <w:rFonts w:cs="Times New Roman"/>
                    <w:sz w:val="16"/>
                    <w:szCs w:val="16"/>
                  </w:rPr>
                </w:rPrChange>
              </w:rPr>
              <w:t>Low</w:t>
            </w:r>
          </w:p>
        </w:tc>
      </w:tr>
      <w:tr w:rsidR="006C44F6" w:rsidRPr="00564793" w14:paraId="72EE97CE" w14:textId="77777777" w:rsidTr="004F150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263550E0" w14:textId="77777777" w:rsidR="001C31CC" w:rsidRPr="00564793" w:rsidRDefault="001C31CC" w:rsidP="003C730E">
            <w:pPr>
              <w:pStyle w:val="Thesisbody"/>
              <w:spacing w:line="276" w:lineRule="auto"/>
              <w:rPr>
                <w:rFonts w:cs="Times New Roman"/>
                <w:b w:val="0"/>
                <w:bCs w:val="0"/>
                <w:color w:val="000000" w:themeColor="text1"/>
                <w:sz w:val="16"/>
                <w:szCs w:val="16"/>
                <w:rPrChange w:id="1050" w:author="Erlangga, Darius" w:date="2019-08-21T12:14:00Z">
                  <w:rPr>
                    <w:rFonts w:cs="Times New Roman"/>
                    <w:b w:val="0"/>
                    <w:bCs w:val="0"/>
                    <w:sz w:val="16"/>
                    <w:szCs w:val="16"/>
                  </w:rPr>
                </w:rPrChange>
              </w:rPr>
            </w:pPr>
            <w:r w:rsidRPr="00564793">
              <w:rPr>
                <w:rFonts w:cs="Times New Roman"/>
                <w:color w:val="000000" w:themeColor="text1"/>
                <w:sz w:val="16"/>
                <w:szCs w:val="16"/>
                <w:rPrChange w:id="1051" w:author="Erlangga, Darius" w:date="2019-08-21T12:14:00Z">
                  <w:rPr>
                    <w:rFonts w:cs="Times New Roman"/>
                    <w:sz w:val="16"/>
                    <w:szCs w:val="16"/>
                  </w:rPr>
                </w:rPrChange>
              </w:rPr>
              <w:t xml:space="preserve">Levine, Polimeni, </w:t>
            </w:r>
          </w:p>
          <w:p w14:paraId="666C6987" w14:textId="35D882A9" w:rsidR="001C31CC" w:rsidRPr="00564793" w:rsidRDefault="001C31CC" w:rsidP="0091607C">
            <w:pPr>
              <w:pStyle w:val="Thesisbody"/>
              <w:spacing w:line="276" w:lineRule="auto"/>
              <w:rPr>
                <w:rFonts w:cs="Times New Roman"/>
                <w:b w:val="0"/>
                <w:bCs w:val="0"/>
                <w:color w:val="000000" w:themeColor="text1"/>
                <w:sz w:val="16"/>
                <w:szCs w:val="16"/>
                <w:rPrChange w:id="1052" w:author="Erlangga, Darius" w:date="2019-08-21T12:14:00Z">
                  <w:rPr>
                    <w:rFonts w:cs="Times New Roman"/>
                    <w:b w:val="0"/>
                    <w:bCs w:val="0"/>
                    <w:sz w:val="16"/>
                    <w:szCs w:val="16"/>
                  </w:rPr>
                </w:rPrChange>
              </w:rPr>
            </w:pPr>
            <w:r w:rsidRPr="00564793">
              <w:rPr>
                <w:rFonts w:cs="Times New Roman"/>
                <w:color w:val="000000" w:themeColor="text1"/>
                <w:sz w:val="16"/>
                <w:szCs w:val="16"/>
                <w:rPrChange w:id="1053" w:author="Erlangga, Darius" w:date="2019-08-21T12:14:00Z">
                  <w:rPr>
                    <w:rFonts w:cs="Times New Roman"/>
                    <w:sz w:val="16"/>
                    <w:szCs w:val="16"/>
                  </w:rPr>
                </w:rPrChange>
              </w:rPr>
              <w:t>and Ramage</w:t>
            </w:r>
            <w:r w:rsidR="0091607C" w:rsidRPr="00564793">
              <w:rPr>
                <w:rFonts w:cs="Times New Roman"/>
                <w:b w:val="0"/>
                <w:bCs w:val="0"/>
                <w:color w:val="000000" w:themeColor="text1"/>
                <w:sz w:val="16"/>
                <w:szCs w:val="16"/>
                <w:rPrChange w:id="105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055" w:author="Erlangga, Darius" w:date="2019-08-21T12:14:00Z">
                  <w:rPr>
                    <w:rFonts w:cs="Times New Roman"/>
                    <w:sz w:val="16"/>
                    <w:szCs w:val="16"/>
                  </w:rPr>
                </w:rPrChange>
              </w:rPr>
              <w:instrText>ADDIN CSL_CITATION {"citationItems":[{"id":"ITEM-1","itemData":{"DOI":"http://dx.doi.org/10.1016/j.jdeveco.2015.10.008","ISBN":"0304-3878.","abstract":"We randomize the insurance premium for the SKY micro-health insurance program in rural Cambodia, allowing us to estimate the causal effects of health insurance on economic, health care utilization, and health outcomes. SKY insurance has its greatest impact on economic outcomes. SKY also changed health-seeking behavior, increasing the use of covered public facilities and decreasing the use of uncovered private care for major illnesses. As expected, due to low statistical power, we did not find statistically significant impacts on health.","author":[{"dropping-particle":"","family":"Levine","given":"David","non-dropping-particle":"","parse-names":false,"suffix":""},{"dropping-particle":"","family":"Polimeni","given":"Rachel","non-dropping-particle":"","parse-names":false,"suffix":""},{"dropping-particle":"","family":"Ramage","given":"Ian","non-dropping-particle":"","parse-names":false,"suffix":""}],"container-title":"Journal of Development Economics","id":"ITEM-1","issued":{"date-parts":[["2016"]]},"page":"1-15","title":"Insuring Health or Insuring Wealth? An Experimental Evaluation of Health Insurance in Rural Cambodia","type":"article-journal","volume":"119"},"uris":["http://www.mendeley.com/documents/?uuid=ac297646-d553-4d83-be03-bd806130c36b"]}],"mendeley":{"formattedCitation":"[39]","plainTextFormattedCitation":"[39]","previouslyFormattedCitation":"[39]"},"properties":{"noteIndex":0},"schema":"https://github.com/citation-style-language/schema/raw/master/csl-citation.json"}</w:instrText>
            </w:r>
            <w:r w:rsidR="0091607C" w:rsidRPr="00564793">
              <w:rPr>
                <w:rFonts w:cs="Times New Roman"/>
                <w:b w:val="0"/>
                <w:bCs w:val="0"/>
                <w:color w:val="000000" w:themeColor="text1"/>
                <w:sz w:val="16"/>
                <w:szCs w:val="16"/>
                <w:rPrChange w:id="105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057" w:author="Erlangga, Darius" w:date="2019-08-21T12:14:00Z">
                  <w:rPr>
                    <w:rFonts w:cs="Times New Roman"/>
                    <w:noProof/>
                    <w:sz w:val="16"/>
                    <w:szCs w:val="16"/>
                  </w:rPr>
                </w:rPrChange>
              </w:rPr>
              <w:t>[39]</w:t>
            </w:r>
            <w:r w:rsidR="0091607C" w:rsidRPr="00564793">
              <w:rPr>
                <w:rFonts w:cs="Times New Roman"/>
                <w:b w:val="0"/>
                <w:bCs w:val="0"/>
                <w:color w:val="000000" w:themeColor="text1"/>
                <w:sz w:val="16"/>
                <w:szCs w:val="16"/>
                <w:rPrChange w:id="1058"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68195D2C" w14:textId="77777777" w:rsidR="001C31CC" w:rsidRPr="00564793" w:rsidRDefault="001C31CC" w:rsidP="003C730E">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59" w:author="Erlangga, Darius" w:date="2019-08-21T12:14:00Z">
                  <w:rPr>
                    <w:rFonts w:cs="Times New Roman"/>
                    <w:sz w:val="16"/>
                    <w:szCs w:val="16"/>
                  </w:rPr>
                </w:rPrChange>
              </w:rPr>
            </w:pPr>
            <w:r w:rsidRPr="00564793">
              <w:rPr>
                <w:rFonts w:cs="Times New Roman"/>
                <w:color w:val="000000" w:themeColor="text1"/>
                <w:sz w:val="16"/>
                <w:szCs w:val="16"/>
                <w:rPrChange w:id="1060" w:author="Erlangga, Darius" w:date="2019-08-21T12:14:00Z">
                  <w:rPr>
                    <w:rFonts w:cs="Times New Roman"/>
                    <w:sz w:val="16"/>
                    <w:szCs w:val="16"/>
                  </w:rPr>
                </w:rPrChange>
              </w:rPr>
              <w:t>2016</w:t>
            </w:r>
          </w:p>
        </w:tc>
        <w:tc>
          <w:tcPr>
            <w:tcW w:w="1577" w:type="dxa"/>
            <w:tcBorders>
              <w:top w:val="none" w:sz="0" w:space="0" w:color="auto"/>
              <w:bottom w:val="none" w:sz="0" w:space="0" w:color="auto"/>
            </w:tcBorders>
            <w:noWrap/>
            <w:hideMark/>
          </w:tcPr>
          <w:p w14:paraId="301847DD" w14:textId="77777777" w:rsidR="001C31CC" w:rsidRPr="00564793" w:rsidRDefault="001C31CC"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61" w:author="Erlangga, Darius" w:date="2019-08-21T12:14:00Z">
                  <w:rPr>
                    <w:rFonts w:cs="Times New Roman"/>
                    <w:sz w:val="16"/>
                    <w:szCs w:val="16"/>
                  </w:rPr>
                </w:rPrChange>
              </w:rPr>
            </w:pPr>
            <w:r w:rsidRPr="00564793">
              <w:rPr>
                <w:rFonts w:cs="Times New Roman"/>
                <w:color w:val="000000" w:themeColor="text1"/>
                <w:sz w:val="16"/>
                <w:szCs w:val="16"/>
                <w:rPrChange w:id="1062" w:author="Erlangga, Darius" w:date="2019-08-21T12:14:00Z">
                  <w:rPr>
                    <w:rFonts w:cs="Times New Roman"/>
                    <w:sz w:val="16"/>
                    <w:szCs w:val="16"/>
                  </w:rPr>
                </w:rPrChange>
              </w:rPr>
              <w:t>Cambodia</w:t>
            </w:r>
          </w:p>
        </w:tc>
        <w:tc>
          <w:tcPr>
            <w:tcW w:w="1701" w:type="dxa"/>
            <w:tcBorders>
              <w:top w:val="none" w:sz="0" w:space="0" w:color="auto"/>
              <w:bottom w:val="none" w:sz="0" w:space="0" w:color="auto"/>
            </w:tcBorders>
            <w:noWrap/>
            <w:hideMark/>
          </w:tcPr>
          <w:p w14:paraId="2E89ABD3" w14:textId="77777777" w:rsidR="001C31CC" w:rsidRPr="00564793" w:rsidRDefault="001C31CC"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63" w:author="Erlangga, Darius" w:date="2019-08-21T12:14:00Z">
                  <w:rPr>
                    <w:rFonts w:cs="Times New Roman"/>
                    <w:sz w:val="16"/>
                    <w:szCs w:val="16"/>
                  </w:rPr>
                </w:rPrChange>
              </w:rPr>
            </w:pPr>
            <w:r w:rsidRPr="00564793">
              <w:rPr>
                <w:rFonts w:cs="Times New Roman"/>
                <w:color w:val="000000" w:themeColor="text1"/>
                <w:sz w:val="16"/>
                <w:szCs w:val="16"/>
                <w:rPrChange w:id="1064" w:author="Erlangga, Darius" w:date="2019-08-21T12:14:00Z">
                  <w:rPr>
                    <w:rFonts w:cs="Times New Roman"/>
                    <w:sz w:val="16"/>
                    <w:szCs w:val="16"/>
                  </w:rPr>
                </w:rPrChange>
              </w:rPr>
              <w:t>CBHI</w:t>
            </w:r>
          </w:p>
        </w:tc>
        <w:tc>
          <w:tcPr>
            <w:tcW w:w="607" w:type="dxa"/>
            <w:tcBorders>
              <w:top w:val="none" w:sz="0" w:space="0" w:color="auto"/>
              <w:bottom w:val="none" w:sz="0" w:space="0" w:color="auto"/>
            </w:tcBorders>
            <w:noWrap/>
            <w:hideMark/>
          </w:tcPr>
          <w:p w14:paraId="72917C84" w14:textId="77777777" w:rsidR="001C31CC" w:rsidRPr="00564793" w:rsidRDefault="001C31CC" w:rsidP="003C730E">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65" w:author="Erlangga, Darius" w:date="2019-08-21T12:14:00Z">
                  <w:rPr>
                    <w:rFonts w:cs="Times New Roman"/>
                    <w:sz w:val="16"/>
                    <w:szCs w:val="16"/>
                  </w:rPr>
                </w:rPrChange>
              </w:rPr>
            </w:pPr>
            <w:r w:rsidRPr="00564793">
              <w:rPr>
                <w:rFonts w:cs="Times New Roman"/>
                <w:color w:val="000000" w:themeColor="text1"/>
                <w:sz w:val="16"/>
                <w:szCs w:val="16"/>
                <w:rPrChange w:id="1066"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5262BD00" w14:textId="77777777" w:rsidR="001C31CC" w:rsidRPr="00564793" w:rsidRDefault="001C31CC" w:rsidP="003C730E">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67" w:author="Erlangga, Darius" w:date="2019-08-21T12:14:00Z">
                  <w:rPr>
                    <w:rFonts w:cs="Times New Roman"/>
                    <w:sz w:val="16"/>
                    <w:szCs w:val="16"/>
                  </w:rPr>
                </w:rPrChange>
              </w:rPr>
            </w:pPr>
            <w:r w:rsidRPr="00564793">
              <w:rPr>
                <w:rFonts w:cs="Times New Roman"/>
                <w:color w:val="000000" w:themeColor="text1"/>
                <w:sz w:val="16"/>
                <w:szCs w:val="16"/>
                <w:rPrChange w:id="1068" w:author="Erlangga, Darius" w:date="2019-08-21T12:14:00Z">
                  <w:rPr>
                    <w:rFonts w:cs="Times New Roman"/>
                    <w:sz w:val="16"/>
                    <w:szCs w:val="16"/>
                  </w:rPr>
                </w:rPrChange>
              </w:rPr>
              <w:t>3</w:t>
            </w:r>
          </w:p>
        </w:tc>
        <w:tc>
          <w:tcPr>
            <w:tcW w:w="0" w:type="auto"/>
            <w:tcBorders>
              <w:top w:val="none" w:sz="0" w:space="0" w:color="auto"/>
              <w:bottom w:val="none" w:sz="0" w:space="0" w:color="auto"/>
            </w:tcBorders>
            <w:hideMark/>
          </w:tcPr>
          <w:p w14:paraId="30F99C51" w14:textId="77777777" w:rsidR="001C31CC" w:rsidRPr="00564793" w:rsidRDefault="001C31CC" w:rsidP="003C730E">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69" w:author="Erlangga, Darius" w:date="2019-08-21T12:14:00Z">
                  <w:rPr>
                    <w:rFonts w:cs="Times New Roman"/>
                    <w:sz w:val="16"/>
                    <w:szCs w:val="16"/>
                  </w:rPr>
                </w:rPrChange>
              </w:rPr>
            </w:pPr>
            <w:r w:rsidRPr="00564793">
              <w:rPr>
                <w:rFonts w:cs="Times New Roman"/>
                <w:color w:val="000000" w:themeColor="text1"/>
                <w:sz w:val="16"/>
                <w:szCs w:val="16"/>
                <w:rPrChange w:id="1070" w:author="Erlangga, Darius" w:date="2019-08-21T12:14:00Z">
                  <w:rPr>
                    <w:rFonts w:cs="Times New Roman"/>
                    <w:sz w:val="16"/>
                    <w:szCs w:val="16"/>
                  </w:rPr>
                </w:rPrChange>
              </w:rPr>
              <w:t>Moderate</w:t>
            </w:r>
          </w:p>
        </w:tc>
      </w:tr>
      <w:tr w:rsidR="006C44F6" w:rsidRPr="00564793" w14:paraId="78231165" w14:textId="77777777" w:rsidTr="00EC523C">
        <w:trPr>
          <w:trHeight w:val="281"/>
        </w:trPr>
        <w:tc>
          <w:tcPr>
            <w:cnfStyle w:val="001000000000" w:firstRow="0" w:lastRow="0" w:firstColumn="1" w:lastColumn="0" w:oddVBand="0" w:evenVBand="0" w:oddHBand="0" w:evenHBand="0" w:firstRowFirstColumn="0" w:firstRowLastColumn="0" w:lastRowFirstColumn="0" w:lastRowLastColumn="0"/>
            <w:tcW w:w="0" w:type="auto"/>
            <w:hideMark/>
          </w:tcPr>
          <w:p w14:paraId="4642A582" w14:textId="32593604" w:rsidR="001C31CC" w:rsidRPr="00564793" w:rsidRDefault="001C31CC" w:rsidP="0091607C">
            <w:pPr>
              <w:pStyle w:val="Thesisbody"/>
              <w:spacing w:line="276" w:lineRule="auto"/>
              <w:rPr>
                <w:rFonts w:cs="Times New Roman"/>
                <w:b w:val="0"/>
                <w:bCs w:val="0"/>
                <w:color w:val="000000" w:themeColor="text1"/>
                <w:sz w:val="16"/>
                <w:szCs w:val="16"/>
                <w:rPrChange w:id="1071" w:author="Erlangga, Darius" w:date="2019-08-21T12:14:00Z">
                  <w:rPr>
                    <w:rFonts w:cs="Times New Roman"/>
                    <w:b w:val="0"/>
                    <w:bCs w:val="0"/>
                    <w:sz w:val="16"/>
                    <w:szCs w:val="16"/>
                  </w:rPr>
                </w:rPrChange>
              </w:rPr>
            </w:pPr>
            <w:r w:rsidRPr="00564793">
              <w:rPr>
                <w:rFonts w:cs="Times New Roman"/>
                <w:color w:val="000000" w:themeColor="text1"/>
                <w:sz w:val="16"/>
                <w:szCs w:val="16"/>
                <w:rPrChange w:id="1072" w:author="Erlangga, Darius" w:date="2019-08-21T12:14:00Z">
                  <w:rPr>
                    <w:rFonts w:cs="Times New Roman"/>
                    <w:sz w:val="16"/>
                    <w:szCs w:val="16"/>
                  </w:rPr>
                </w:rPrChange>
              </w:rPr>
              <w:t>Babiarz et al</w:t>
            </w:r>
            <w:r w:rsidR="0091607C" w:rsidRPr="00564793">
              <w:rPr>
                <w:rFonts w:cs="Times New Roman"/>
                <w:b w:val="0"/>
                <w:bCs w:val="0"/>
                <w:color w:val="000000" w:themeColor="text1"/>
                <w:sz w:val="16"/>
                <w:szCs w:val="16"/>
                <w:rPrChange w:id="107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074" w:author="Erlangga, Darius" w:date="2019-08-21T12:14:00Z">
                  <w:rPr>
                    <w:rFonts w:cs="Times New Roman"/>
                    <w:sz w:val="16"/>
                    <w:szCs w:val="16"/>
                  </w:rPr>
                </w:rPrChange>
              </w:rPr>
              <w:instrText>ADDIN CSL_CITATION {"citationItems":[{"id":"ITEM-1","itemData":{"ISBN":"1756-1833","abstract":"Objectives To determine whether China's New Rural Cooperative Medical Scheme (NCMS), which aims to provide health insurance to 800 million rural citizens and to correct distortions in rural primary care, and the individual policy attributes have affected the operation and use of village health clinics. Design We performed a difference-in-difference analysis using multivariate linear regressions, controlling for clinic and individual attributes as well as village and year effects. Setting 100 villages within 25 rural counties across five Chinese provinces in 2004 and 2007. Participants 160 village primary care clinics and 8339 individuals. Main outcome measures Clinic outcomes were log average weekly patient flow, log average monthly gross income, log total annual net income, and the proportion of monthly gross income from medicine sales. Individual outcomes were probability of seeking medical care, log annual \"out of pocket\" health expenditure, and two measures of exposure to financial risk (probability of incurring out of pocket health expenditure above the 90th percentile of spending among the uninsured and probability of financing medical care by borrowing or selling assets). Results For village clinics, we found that NCMS was associated with a 26% increase in weekly patient flow and a 29% increase in monthly gross income, but no change in annual net revenue or the proportion of monthly income from drug revenue. For individuals, participation in NCMS was associated with a 5% increase in village clinic use, but no change in overall medical care use. Also, out of pocket medical spending fell by 19% and the two measures of exposure to financial risk declined by 24-63%. These changes occurred across heterogeneous county programmes, even in those with minimal benefit packages. Conclusions NCMS provides some financial risk protection for individuals in rural China and has partly corrected distortions in Chinese rural healthcare (reducing the oversupply of specialty services and prescription drugs). However, the scheme may have also shifted uncompensated new responsibilities to village clinics. Given renewed interest among Chinese policy makers in strengthening primary care, the effect of NCMS deserves greater attention.","author":[{"dropping-particle":"","family":"Babiarz","given":"K S","non-dropping-particle":"","parse-names":false,"suffix":""},{"dropping-particle":"","family":"Miller","given":"G","non-dropping-particle":"","parse-names":false,"suffix":""},{"dropping-particle":"","family":"Yi","given":"H M","non-dropping-particle":"","parse-names":false,"suffix":""},{"dropping-particle":"","family":"Zhang","given":"L X","non-dropping-particle":"","parse-names":false,"suffix":""},{"dropping-particle":"","family":"Rozelle","given":"S","non-dropping-particle":"","parse-names":false,"suffix":""}],"container-title":"British Medical Journal","id":"ITEM-1","issued":{"date-parts":[["2010"]]},"note":"c5617","title":"New evidence on the impact of China's New Rural Cooperative Medical Scheme and its implications for rural primary healthcare: multivariate difference-in-difference analysis","type":"article-journal","volume":"341"},"uris":["http://www.mendeley.com/documents/?uuid=e29f966f-77e3-4b8f-a7db-3dcdfaba50a4"]}],"mendeley":{"formattedCitation":"[40]","plainTextFormattedCitation":"[40]","previouslyFormattedCitation":"[40]"},"properties":{"noteIndex":0},"schema":"https://github.com/citation-style-language/schema/raw/master/csl-citation.json"}</w:instrText>
            </w:r>
            <w:r w:rsidR="0091607C" w:rsidRPr="00564793">
              <w:rPr>
                <w:rFonts w:cs="Times New Roman"/>
                <w:b w:val="0"/>
                <w:bCs w:val="0"/>
                <w:color w:val="000000" w:themeColor="text1"/>
                <w:sz w:val="16"/>
                <w:szCs w:val="16"/>
                <w:rPrChange w:id="107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076" w:author="Erlangga, Darius" w:date="2019-08-21T12:14:00Z">
                  <w:rPr>
                    <w:rFonts w:cs="Times New Roman"/>
                    <w:noProof/>
                    <w:sz w:val="16"/>
                    <w:szCs w:val="16"/>
                  </w:rPr>
                </w:rPrChange>
              </w:rPr>
              <w:t>[40]</w:t>
            </w:r>
            <w:r w:rsidR="0091607C" w:rsidRPr="00564793">
              <w:rPr>
                <w:rFonts w:cs="Times New Roman"/>
                <w:b w:val="0"/>
                <w:bCs w:val="0"/>
                <w:color w:val="000000" w:themeColor="text1"/>
                <w:sz w:val="16"/>
                <w:szCs w:val="16"/>
                <w:rPrChange w:id="1077" w:author="Erlangga, Darius" w:date="2019-08-21T12:14:00Z">
                  <w:rPr>
                    <w:rFonts w:cs="Times New Roman"/>
                    <w:sz w:val="16"/>
                    <w:szCs w:val="16"/>
                  </w:rPr>
                </w:rPrChange>
              </w:rPr>
              <w:fldChar w:fldCharType="end"/>
            </w:r>
          </w:p>
        </w:tc>
        <w:tc>
          <w:tcPr>
            <w:tcW w:w="0" w:type="auto"/>
            <w:hideMark/>
          </w:tcPr>
          <w:p w14:paraId="05D446D2" w14:textId="77777777" w:rsidR="001C31CC" w:rsidRPr="00564793" w:rsidRDefault="001C31CC" w:rsidP="003C730E">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78" w:author="Erlangga, Darius" w:date="2019-08-21T12:14:00Z">
                  <w:rPr>
                    <w:rFonts w:cs="Times New Roman"/>
                    <w:sz w:val="16"/>
                    <w:szCs w:val="16"/>
                  </w:rPr>
                </w:rPrChange>
              </w:rPr>
            </w:pPr>
            <w:r w:rsidRPr="00564793">
              <w:rPr>
                <w:rFonts w:cs="Times New Roman"/>
                <w:color w:val="000000" w:themeColor="text1"/>
                <w:sz w:val="16"/>
                <w:szCs w:val="16"/>
                <w:rPrChange w:id="1079" w:author="Erlangga, Darius" w:date="2019-08-21T12:14:00Z">
                  <w:rPr>
                    <w:rFonts w:cs="Times New Roman"/>
                    <w:sz w:val="16"/>
                    <w:szCs w:val="16"/>
                  </w:rPr>
                </w:rPrChange>
              </w:rPr>
              <w:t>2010</w:t>
            </w:r>
          </w:p>
        </w:tc>
        <w:tc>
          <w:tcPr>
            <w:tcW w:w="1577" w:type="dxa"/>
            <w:hideMark/>
          </w:tcPr>
          <w:p w14:paraId="3BAD8A8E" w14:textId="77777777" w:rsidR="001C31CC" w:rsidRPr="00564793" w:rsidRDefault="001C31CC"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80" w:author="Erlangga, Darius" w:date="2019-08-21T12:14:00Z">
                  <w:rPr>
                    <w:rFonts w:cs="Times New Roman"/>
                    <w:sz w:val="16"/>
                    <w:szCs w:val="16"/>
                  </w:rPr>
                </w:rPrChange>
              </w:rPr>
            </w:pPr>
            <w:r w:rsidRPr="00564793">
              <w:rPr>
                <w:rFonts w:cs="Times New Roman"/>
                <w:color w:val="000000" w:themeColor="text1"/>
                <w:sz w:val="16"/>
                <w:szCs w:val="16"/>
                <w:rPrChange w:id="1081" w:author="Erlangga, Darius" w:date="2019-08-21T12:14:00Z">
                  <w:rPr>
                    <w:rFonts w:cs="Times New Roman"/>
                    <w:sz w:val="16"/>
                    <w:szCs w:val="16"/>
                  </w:rPr>
                </w:rPrChange>
              </w:rPr>
              <w:t>China</w:t>
            </w:r>
          </w:p>
        </w:tc>
        <w:tc>
          <w:tcPr>
            <w:tcW w:w="1701" w:type="dxa"/>
            <w:hideMark/>
          </w:tcPr>
          <w:p w14:paraId="0BA94022" w14:textId="466B6FCA" w:rsidR="001C31CC" w:rsidRPr="00564793" w:rsidRDefault="002B7A5B" w:rsidP="00EC523C">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82" w:author="Erlangga, Darius" w:date="2019-08-21T12:14:00Z">
                  <w:rPr>
                    <w:rFonts w:cs="Times New Roman"/>
                    <w:sz w:val="16"/>
                    <w:szCs w:val="16"/>
                  </w:rPr>
                </w:rPrChange>
              </w:rPr>
            </w:pPr>
            <w:r w:rsidRPr="00564793">
              <w:rPr>
                <w:rFonts w:cs="Times New Roman"/>
                <w:color w:val="000000" w:themeColor="text1"/>
                <w:sz w:val="16"/>
                <w:szCs w:val="16"/>
                <w:rPrChange w:id="1083" w:author="Erlangga, Darius" w:date="2019-08-21T12:14:00Z">
                  <w:rPr>
                    <w:rFonts w:cs="Times New Roman"/>
                    <w:sz w:val="16"/>
                    <w:szCs w:val="16"/>
                  </w:rPr>
                </w:rPrChange>
              </w:rPr>
              <w:t>NCMS (</w:t>
            </w:r>
            <w:r w:rsidR="004A1647" w:rsidRPr="00564793">
              <w:rPr>
                <w:rFonts w:cs="Times New Roman"/>
                <w:color w:val="000000" w:themeColor="text1"/>
                <w:sz w:val="16"/>
                <w:szCs w:val="16"/>
                <w:rPrChange w:id="1084" w:author="Erlangga, Darius" w:date="2019-08-21T12:14:00Z">
                  <w:rPr>
                    <w:rFonts w:cs="Times New Roman"/>
                    <w:sz w:val="16"/>
                    <w:szCs w:val="16"/>
                  </w:rPr>
                </w:rPrChange>
              </w:rPr>
              <w:t>Voluntary</w:t>
            </w:r>
            <w:r w:rsidRPr="00564793">
              <w:rPr>
                <w:rFonts w:cs="Times New Roman"/>
                <w:color w:val="000000" w:themeColor="text1"/>
                <w:sz w:val="16"/>
                <w:szCs w:val="16"/>
                <w:rPrChange w:id="1085" w:author="Erlangga, Darius" w:date="2019-08-21T12:14:00Z">
                  <w:rPr>
                    <w:rFonts w:cs="Times New Roman"/>
                    <w:sz w:val="16"/>
                    <w:szCs w:val="16"/>
                  </w:rPr>
                </w:rPrChange>
              </w:rPr>
              <w:t>)</w:t>
            </w:r>
          </w:p>
        </w:tc>
        <w:tc>
          <w:tcPr>
            <w:tcW w:w="607" w:type="dxa"/>
            <w:hideMark/>
          </w:tcPr>
          <w:p w14:paraId="770E03F5" w14:textId="77777777" w:rsidR="001C31CC" w:rsidRPr="00564793" w:rsidRDefault="001C31CC" w:rsidP="003C730E">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86" w:author="Erlangga, Darius" w:date="2019-08-21T12:14:00Z">
                  <w:rPr>
                    <w:rFonts w:cs="Times New Roman"/>
                    <w:sz w:val="16"/>
                    <w:szCs w:val="16"/>
                  </w:rPr>
                </w:rPrChange>
              </w:rPr>
            </w:pPr>
            <w:r w:rsidRPr="00564793">
              <w:rPr>
                <w:rFonts w:cs="Times New Roman"/>
                <w:color w:val="000000" w:themeColor="text1"/>
                <w:sz w:val="16"/>
                <w:szCs w:val="16"/>
                <w:rPrChange w:id="1087" w:author="Erlangga, Darius" w:date="2019-08-21T12:14:00Z">
                  <w:rPr>
                    <w:rFonts w:cs="Times New Roman"/>
                    <w:sz w:val="16"/>
                    <w:szCs w:val="16"/>
                  </w:rPr>
                </w:rPrChange>
              </w:rPr>
              <w:t>0</w:t>
            </w:r>
          </w:p>
        </w:tc>
        <w:tc>
          <w:tcPr>
            <w:tcW w:w="0" w:type="auto"/>
            <w:hideMark/>
          </w:tcPr>
          <w:p w14:paraId="6FBAC344" w14:textId="77777777" w:rsidR="001C31CC" w:rsidRPr="00564793" w:rsidRDefault="001C31CC" w:rsidP="003C730E">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88" w:author="Erlangga, Darius" w:date="2019-08-21T12:14:00Z">
                  <w:rPr>
                    <w:rFonts w:cs="Times New Roman"/>
                    <w:sz w:val="16"/>
                    <w:szCs w:val="16"/>
                  </w:rPr>
                </w:rPrChange>
              </w:rPr>
            </w:pPr>
            <w:r w:rsidRPr="00564793">
              <w:rPr>
                <w:rFonts w:cs="Times New Roman"/>
                <w:color w:val="000000" w:themeColor="text1"/>
                <w:sz w:val="16"/>
                <w:szCs w:val="16"/>
                <w:rPrChange w:id="1089" w:author="Erlangga, Darius" w:date="2019-08-21T12:14:00Z">
                  <w:rPr>
                    <w:rFonts w:cs="Times New Roman"/>
                    <w:sz w:val="16"/>
                    <w:szCs w:val="16"/>
                  </w:rPr>
                </w:rPrChange>
              </w:rPr>
              <w:t>2</w:t>
            </w:r>
          </w:p>
        </w:tc>
        <w:tc>
          <w:tcPr>
            <w:tcW w:w="0" w:type="auto"/>
            <w:hideMark/>
          </w:tcPr>
          <w:p w14:paraId="6AE1EBE1" w14:textId="77777777" w:rsidR="001C31CC" w:rsidRPr="00564793" w:rsidRDefault="001C31CC" w:rsidP="003C730E">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090" w:author="Erlangga, Darius" w:date="2019-08-21T12:14:00Z">
                  <w:rPr>
                    <w:rFonts w:cs="Times New Roman"/>
                    <w:sz w:val="16"/>
                    <w:szCs w:val="16"/>
                  </w:rPr>
                </w:rPrChange>
              </w:rPr>
            </w:pPr>
            <w:r w:rsidRPr="00564793">
              <w:rPr>
                <w:rFonts w:cs="Times New Roman"/>
                <w:color w:val="000000" w:themeColor="text1"/>
                <w:sz w:val="16"/>
                <w:szCs w:val="16"/>
                <w:rPrChange w:id="1091" w:author="Erlangga, Darius" w:date="2019-08-21T12:14:00Z">
                  <w:rPr>
                    <w:rFonts w:cs="Times New Roman"/>
                    <w:sz w:val="16"/>
                    <w:szCs w:val="16"/>
                  </w:rPr>
                </w:rPrChange>
              </w:rPr>
              <w:t>Low</w:t>
            </w:r>
          </w:p>
        </w:tc>
      </w:tr>
      <w:tr w:rsidR="006C44F6" w:rsidRPr="00564793" w14:paraId="43F0CCEF" w14:textId="77777777" w:rsidTr="004F1508">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745F36DD" w14:textId="4DB6DC4C" w:rsidR="002B7A5B" w:rsidRPr="00564793" w:rsidRDefault="002B7A5B" w:rsidP="002B7A5B">
            <w:pPr>
              <w:pStyle w:val="Thesisbody"/>
              <w:spacing w:line="276" w:lineRule="auto"/>
              <w:rPr>
                <w:rFonts w:cs="Times New Roman"/>
                <w:b w:val="0"/>
                <w:bCs w:val="0"/>
                <w:color w:val="000000" w:themeColor="text1"/>
                <w:sz w:val="16"/>
                <w:szCs w:val="16"/>
                <w:rPrChange w:id="1092" w:author="Erlangga, Darius" w:date="2019-08-21T12:14:00Z">
                  <w:rPr>
                    <w:rFonts w:cs="Times New Roman"/>
                    <w:b w:val="0"/>
                    <w:bCs w:val="0"/>
                    <w:sz w:val="16"/>
                    <w:szCs w:val="16"/>
                  </w:rPr>
                </w:rPrChange>
              </w:rPr>
            </w:pPr>
            <w:r w:rsidRPr="00564793">
              <w:rPr>
                <w:rFonts w:cs="Times New Roman"/>
                <w:color w:val="000000" w:themeColor="text1"/>
                <w:sz w:val="16"/>
                <w:szCs w:val="16"/>
                <w:rPrChange w:id="1093" w:author="Erlangga, Darius" w:date="2019-08-21T12:14:00Z">
                  <w:rPr>
                    <w:rFonts w:cs="Times New Roman"/>
                    <w:sz w:val="16"/>
                    <w:szCs w:val="16"/>
                  </w:rPr>
                </w:rPrChange>
              </w:rPr>
              <w:t>Lu, Liu, and Shen</w:t>
            </w:r>
            <w:r w:rsidRPr="00564793">
              <w:rPr>
                <w:rFonts w:cs="Times New Roman"/>
                <w:b w:val="0"/>
                <w:bCs w:val="0"/>
                <w:color w:val="000000" w:themeColor="text1"/>
                <w:sz w:val="16"/>
                <w:szCs w:val="16"/>
                <w:rPrChange w:id="109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095" w:author="Erlangga, Darius" w:date="2019-08-21T12:14:00Z">
                  <w:rPr>
                    <w:rFonts w:cs="Times New Roman"/>
                    <w:sz w:val="16"/>
                    <w:szCs w:val="16"/>
                  </w:rPr>
                </w:rPrChange>
              </w:rPr>
              <w:instrText>ADDIN CSL_CITATION {"citationItems":[{"id":"ITEM-1","itemData":{"ISBN":"1074-3529","abstract":"The Chinese government is in the process of providing health insurance to the uninsured rural population by expanding the rural Cooperative Medical System (CMS) to every rural county. Using the China Health Surveillance Baseline Survey in 2001, we conducted a case study on two CMS pilot programs and investigated whether or not enrolling in these CMS pilot programs has led to an increase in health care utilization and a decrease in the likelihood of catastrophic health spending for rural residents. Matched data sets are produced using propensity score and the instrumental variable (IV) method is used. We have found that the CMS pilot programs have had a significant and positive effect on the probability of seeking medical care and the number of visits. However, the CMS programs did not seem to have had a significant impact on households' out-of-pocket health expenditure and on reducing catastrophic spending. The findings generated from the matched data are consistent with those obtained from the full set of data and those obtained from the IV method.","author":[{"dropping-particle":"","family":"Lu","given":"Chunling","non-dropping-particle":"","parse-names":false,"suffix":""},{"dropping-particle":"","family":"Liu","given":"Yuanli","non-dropping-particle":"","parse-names":false,"suffix":""},{"dropping-particle":"","family":"Shen","given":"Jian","non-dropping-particle":"","parse-names":false,"suffix":""}],"container-title":"Contemporary Economic Policy","id":"ITEM-1","issue":"1","issued":{"date-parts":[["2012"]]},"page":"93-112","title":"Does China's Rural Cooperative Medical System Achieve Its Goals? Evidence from the China Health Surveillance Baseline Survey in 2001","type":"article-journal","volume":"30"},"uris":["http://www.mendeley.com/documents/?uuid=19a53497-43c9-4fb7-94dd-2500504ebfad"]}],"mendeley":{"formattedCitation":"[41]","plainTextFormattedCitation":"[41]","previouslyFormattedCitation":"[41]"},"properties":{"noteIndex":0},"schema":"https://github.com/citation-style-language/schema/raw/master/csl-citation.json"}</w:instrText>
            </w:r>
            <w:r w:rsidRPr="00564793">
              <w:rPr>
                <w:rFonts w:cs="Times New Roman"/>
                <w:b w:val="0"/>
                <w:bCs w:val="0"/>
                <w:color w:val="000000" w:themeColor="text1"/>
                <w:sz w:val="16"/>
                <w:szCs w:val="16"/>
                <w:rPrChange w:id="109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097" w:author="Erlangga, Darius" w:date="2019-08-21T12:14:00Z">
                  <w:rPr>
                    <w:rFonts w:cs="Times New Roman"/>
                    <w:noProof/>
                    <w:sz w:val="16"/>
                    <w:szCs w:val="16"/>
                  </w:rPr>
                </w:rPrChange>
              </w:rPr>
              <w:t>[41]</w:t>
            </w:r>
            <w:r w:rsidRPr="00564793">
              <w:rPr>
                <w:rFonts w:cs="Times New Roman"/>
                <w:b w:val="0"/>
                <w:bCs w:val="0"/>
                <w:color w:val="000000" w:themeColor="text1"/>
                <w:sz w:val="16"/>
                <w:szCs w:val="16"/>
                <w:rPrChange w:id="1098"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03C8C123"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099" w:author="Erlangga, Darius" w:date="2019-08-21T12:14:00Z">
                  <w:rPr>
                    <w:rFonts w:cs="Times New Roman"/>
                    <w:sz w:val="16"/>
                    <w:szCs w:val="16"/>
                  </w:rPr>
                </w:rPrChange>
              </w:rPr>
            </w:pPr>
            <w:r w:rsidRPr="00564793">
              <w:rPr>
                <w:rFonts w:cs="Times New Roman"/>
                <w:color w:val="000000" w:themeColor="text1"/>
                <w:sz w:val="16"/>
                <w:szCs w:val="16"/>
                <w:rPrChange w:id="1100" w:author="Erlangga, Darius" w:date="2019-08-21T12:14:00Z">
                  <w:rPr>
                    <w:rFonts w:cs="Times New Roman"/>
                    <w:sz w:val="16"/>
                    <w:szCs w:val="16"/>
                  </w:rPr>
                </w:rPrChange>
              </w:rPr>
              <w:t>2012</w:t>
            </w:r>
          </w:p>
        </w:tc>
        <w:tc>
          <w:tcPr>
            <w:tcW w:w="1577" w:type="dxa"/>
            <w:tcBorders>
              <w:top w:val="none" w:sz="0" w:space="0" w:color="auto"/>
              <w:bottom w:val="none" w:sz="0" w:space="0" w:color="auto"/>
            </w:tcBorders>
            <w:noWrap/>
            <w:hideMark/>
          </w:tcPr>
          <w:p w14:paraId="47A61123" w14:textId="77777777" w:rsidR="002B7A5B" w:rsidRPr="00564793" w:rsidRDefault="002B7A5B"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01" w:author="Erlangga, Darius" w:date="2019-08-21T12:14:00Z">
                  <w:rPr>
                    <w:rFonts w:cs="Times New Roman"/>
                    <w:sz w:val="16"/>
                    <w:szCs w:val="16"/>
                  </w:rPr>
                </w:rPrChange>
              </w:rPr>
            </w:pPr>
            <w:r w:rsidRPr="00564793">
              <w:rPr>
                <w:rFonts w:cs="Times New Roman"/>
                <w:color w:val="000000" w:themeColor="text1"/>
                <w:sz w:val="16"/>
                <w:szCs w:val="16"/>
                <w:rPrChange w:id="1102" w:author="Erlangga, Darius" w:date="2019-08-21T12:14:00Z">
                  <w:rPr>
                    <w:rFonts w:cs="Times New Roman"/>
                    <w:sz w:val="16"/>
                    <w:szCs w:val="16"/>
                  </w:rPr>
                </w:rPrChange>
              </w:rPr>
              <w:t>China</w:t>
            </w:r>
          </w:p>
        </w:tc>
        <w:tc>
          <w:tcPr>
            <w:tcW w:w="1701" w:type="dxa"/>
            <w:tcBorders>
              <w:top w:val="none" w:sz="0" w:space="0" w:color="auto"/>
              <w:bottom w:val="none" w:sz="0" w:space="0" w:color="auto"/>
            </w:tcBorders>
            <w:noWrap/>
            <w:hideMark/>
          </w:tcPr>
          <w:p w14:paraId="48EC591C" w14:textId="43AC6154" w:rsidR="002B7A5B" w:rsidRPr="00564793" w:rsidRDefault="002B7A5B"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03" w:author="Erlangga, Darius" w:date="2019-08-21T12:14:00Z">
                  <w:rPr>
                    <w:rFonts w:cs="Times New Roman"/>
                    <w:sz w:val="16"/>
                    <w:szCs w:val="16"/>
                  </w:rPr>
                </w:rPrChange>
              </w:rPr>
            </w:pPr>
            <w:r w:rsidRPr="00564793">
              <w:rPr>
                <w:rFonts w:cs="Times New Roman"/>
                <w:color w:val="000000" w:themeColor="text1"/>
                <w:sz w:val="16"/>
                <w:szCs w:val="16"/>
                <w:rPrChange w:id="1104" w:author="Erlangga, Darius" w:date="2019-08-21T12:14:00Z">
                  <w:rPr>
                    <w:rFonts w:cs="Times New Roman"/>
                    <w:sz w:val="16"/>
                    <w:szCs w:val="16"/>
                  </w:rPr>
                </w:rPrChange>
              </w:rPr>
              <w:t>NCMS (</w:t>
            </w:r>
            <w:r w:rsidR="004A1647" w:rsidRPr="00564793">
              <w:rPr>
                <w:rFonts w:cs="Times New Roman"/>
                <w:color w:val="000000" w:themeColor="text1"/>
                <w:sz w:val="16"/>
                <w:szCs w:val="16"/>
                <w:rPrChange w:id="1105" w:author="Erlangga, Darius" w:date="2019-08-21T12:14:00Z">
                  <w:rPr>
                    <w:rFonts w:cs="Times New Roman"/>
                    <w:sz w:val="16"/>
                    <w:szCs w:val="16"/>
                  </w:rPr>
                </w:rPrChange>
              </w:rPr>
              <w:t>Voluntary</w:t>
            </w:r>
            <w:r w:rsidRPr="00564793">
              <w:rPr>
                <w:rFonts w:cs="Times New Roman"/>
                <w:color w:val="000000" w:themeColor="text1"/>
                <w:sz w:val="16"/>
                <w:szCs w:val="16"/>
                <w:rPrChange w:id="1106" w:author="Erlangga, Darius" w:date="2019-08-21T12:14:00Z">
                  <w:rPr>
                    <w:rFonts w:cs="Times New Roman"/>
                    <w:sz w:val="16"/>
                    <w:szCs w:val="16"/>
                  </w:rPr>
                </w:rPrChange>
              </w:rPr>
              <w:t>)</w:t>
            </w:r>
          </w:p>
        </w:tc>
        <w:tc>
          <w:tcPr>
            <w:tcW w:w="607" w:type="dxa"/>
            <w:tcBorders>
              <w:top w:val="none" w:sz="0" w:space="0" w:color="auto"/>
              <w:bottom w:val="none" w:sz="0" w:space="0" w:color="auto"/>
            </w:tcBorders>
            <w:noWrap/>
            <w:hideMark/>
          </w:tcPr>
          <w:p w14:paraId="2E236881"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07" w:author="Erlangga, Darius" w:date="2019-08-21T12:14:00Z">
                  <w:rPr>
                    <w:rFonts w:cs="Times New Roman"/>
                    <w:sz w:val="16"/>
                    <w:szCs w:val="16"/>
                  </w:rPr>
                </w:rPrChange>
              </w:rPr>
            </w:pPr>
            <w:r w:rsidRPr="00564793">
              <w:rPr>
                <w:rFonts w:cs="Times New Roman"/>
                <w:color w:val="000000" w:themeColor="text1"/>
                <w:sz w:val="16"/>
                <w:szCs w:val="16"/>
                <w:rPrChange w:id="1108" w:author="Erlangga, Darius" w:date="2019-08-21T12:14:00Z">
                  <w:rPr>
                    <w:rFonts w:cs="Times New Roman"/>
                    <w:sz w:val="16"/>
                    <w:szCs w:val="16"/>
                  </w:rPr>
                </w:rPrChange>
              </w:rPr>
              <w:t>+</w:t>
            </w:r>
          </w:p>
        </w:tc>
        <w:tc>
          <w:tcPr>
            <w:tcW w:w="0" w:type="auto"/>
            <w:tcBorders>
              <w:top w:val="none" w:sz="0" w:space="0" w:color="auto"/>
              <w:bottom w:val="none" w:sz="0" w:space="0" w:color="auto"/>
            </w:tcBorders>
            <w:noWrap/>
            <w:hideMark/>
          </w:tcPr>
          <w:p w14:paraId="1F6CF4D5"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09" w:author="Erlangga, Darius" w:date="2019-08-21T12:14:00Z">
                  <w:rPr>
                    <w:rFonts w:cs="Times New Roman"/>
                    <w:sz w:val="16"/>
                    <w:szCs w:val="16"/>
                  </w:rPr>
                </w:rPrChange>
              </w:rPr>
            </w:pPr>
            <w:r w:rsidRPr="00564793">
              <w:rPr>
                <w:rFonts w:cs="Times New Roman"/>
                <w:color w:val="000000" w:themeColor="text1"/>
                <w:sz w:val="16"/>
                <w:szCs w:val="16"/>
                <w:rPrChange w:id="1110"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31F94C4C"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11" w:author="Erlangga, Darius" w:date="2019-08-21T12:14:00Z">
                  <w:rPr>
                    <w:rFonts w:cs="Times New Roman"/>
                    <w:sz w:val="16"/>
                    <w:szCs w:val="16"/>
                  </w:rPr>
                </w:rPrChange>
              </w:rPr>
            </w:pPr>
            <w:r w:rsidRPr="00564793">
              <w:rPr>
                <w:rFonts w:cs="Times New Roman"/>
                <w:color w:val="000000" w:themeColor="text1"/>
                <w:sz w:val="16"/>
                <w:szCs w:val="16"/>
                <w:rPrChange w:id="1112" w:author="Erlangga, Darius" w:date="2019-08-21T12:14:00Z">
                  <w:rPr>
                    <w:rFonts w:cs="Times New Roman"/>
                    <w:sz w:val="16"/>
                    <w:szCs w:val="16"/>
                  </w:rPr>
                </w:rPrChange>
              </w:rPr>
              <w:t>Low</w:t>
            </w:r>
          </w:p>
        </w:tc>
      </w:tr>
      <w:tr w:rsidR="006C44F6" w:rsidRPr="00564793" w14:paraId="015DA584" w14:textId="77777777" w:rsidTr="00EC523C">
        <w:trPr>
          <w:trHeight w:val="281"/>
        </w:trPr>
        <w:tc>
          <w:tcPr>
            <w:cnfStyle w:val="001000000000" w:firstRow="0" w:lastRow="0" w:firstColumn="1" w:lastColumn="0" w:oddVBand="0" w:evenVBand="0" w:oddHBand="0" w:evenHBand="0" w:firstRowFirstColumn="0" w:firstRowLastColumn="0" w:lastRowFirstColumn="0" w:lastRowLastColumn="0"/>
            <w:tcW w:w="0" w:type="auto"/>
            <w:hideMark/>
          </w:tcPr>
          <w:p w14:paraId="07F2D80D" w14:textId="7F9DC7C0" w:rsidR="002B7A5B" w:rsidRPr="00564793" w:rsidRDefault="002B7A5B" w:rsidP="002B7A5B">
            <w:pPr>
              <w:pStyle w:val="Thesisbody"/>
              <w:spacing w:line="276" w:lineRule="auto"/>
              <w:rPr>
                <w:rFonts w:cs="Times New Roman"/>
                <w:b w:val="0"/>
                <w:bCs w:val="0"/>
                <w:color w:val="000000" w:themeColor="text1"/>
                <w:sz w:val="16"/>
                <w:szCs w:val="16"/>
                <w:rPrChange w:id="1113" w:author="Erlangga, Darius" w:date="2019-08-21T12:14:00Z">
                  <w:rPr>
                    <w:rFonts w:cs="Times New Roman"/>
                    <w:b w:val="0"/>
                    <w:bCs w:val="0"/>
                    <w:sz w:val="16"/>
                    <w:szCs w:val="16"/>
                  </w:rPr>
                </w:rPrChange>
              </w:rPr>
            </w:pPr>
            <w:r w:rsidRPr="00564793">
              <w:rPr>
                <w:rFonts w:cs="Times New Roman"/>
                <w:color w:val="000000" w:themeColor="text1"/>
                <w:sz w:val="16"/>
                <w:szCs w:val="16"/>
                <w:rPrChange w:id="1114" w:author="Erlangga, Darius" w:date="2019-08-21T12:14:00Z">
                  <w:rPr>
                    <w:rFonts w:cs="Times New Roman"/>
                    <w:sz w:val="16"/>
                    <w:szCs w:val="16"/>
                  </w:rPr>
                </w:rPrChange>
              </w:rPr>
              <w:t>Chen et al</w:t>
            </w:r>
            <w:r w:rsidRPr="00564793">
              <w:rPr>
                <w:rFonts w:cs="Times New Roman"/>
                <w:b w:val="0"/>
                <w:bCs w:val="0"/>
                <w:color w:val="000000" w:themeColor="text1"/>
                <w:sz w:val="16"/>
                <w:szCs w:val="16"/>
                <w:rPrChange w:id="1115"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116" w:author="Erlangga, Darius" w:date="2019-08-21T12:14:00Z">
                  <w:rPr>
                    <w:rFonts w:cs="Times New Roman"/>
                    <w:sz w:val="16"/>
                    <w:szCs w:val="16"/>
                  </w:rPr>
                </w:rPrChange>
              </w:rPr>
              <w:instrText>ADDIN CSL_CITATION {"citationItems":[{"id":"ITEM-1","itemData":{"ISBN":"1179-2027","abstract":"BACKGROUND: The Urban Resident Basic Medical Insurance (URBMI), launched in 2007 by the State Council, aims to cover around 420 million urban residents in China., OBJECTIVE: This study aimed to assess the impact of URBMI on health services access (especially inpatient utilisation) in urban China., METHODS: Data was drawn from the recent four-wave URBMI Survey (2008-2011). Probit and recursive bivariate probit models have been adopted to handle the possible endogeneity of medical insurance in the utilisation equations., RESULTS: Based on the preferred results from the unbalanced four-wave panel data, we found that the URBMI had significantly increased the likelihood of receiving inpatient treatment in the past year. However, the insurance effect on reducing the refused hospitalisation was insignificant. Finally, the URBMI had also increased the probability of using outpatient services in the past 2 weeks, although the insurance reimburses mainly against critical outpatient care., CONCLUSIONS: Given that it is still early days for the URBMI scheme, the positive effect on health services utilisation is appreciable.","author":[{"dropping-particle":"","family":"Chen","given":"Gang","non-dropping-particle":"","parse-names":false,"suffix":""},{"dropping-particle":"","family":"Liu","given":"Gordon G","non-dropping-particle":"","parse-names":false,"suffix":""},{"dropping-particle":"","family":"Xu","given":"Fei","non-dropping-particle":"","parse-names":false,"suffix":""}],"container-title":"PharmacoEconomics","id":"ITEM-1","issue":"3","issued":{"date-parts":[["2014"]]},"page":"277-292","publisher":"Chen,Gang. Flinders Health Economics Group, A Block, Level 1, Repatriation General Hospital, School of Medicine, Flinders University, Daws Road, Daw Park, SA, 5041, Australia, Gang.Chen@flinders.edu.au.","publisher-place":"New Zealand","title":"The impact of the urban resident basic medical insurance on health services utilisation in China","type":"article-journal","volume":"32"},"uris":["http://www.mendeley.com/documents/?uuid=5cf5192c-f81e-43d8-b223-e928224c5c24"]}],"mendeley":{"formattedCitation":"[42]","plainTextFormattedCitation":"[42]","previouslyFormattedCitation":"[42]"},"properties":{"noteIndex":0},"schema":"https://github.com/citation-style-language/schema/raw/master/csl-citation.json"}</w:instrText>
            </w:r>
            <w:r w:rsidRPr="00564793">
              <w:rPr>
                <w:rFonts w:cs="Times New Roman"/>
                <w:b w:val="0"/>
                <w:bCs w:val="0"/>
                <w:color w:val="000000" w:themeColor="text1"/>
                <w:sz w:val="16"/>
                <w:szCs w:val="16"/>
                <w:rPrChange w:id="111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118" w:author="Erlangga, Darius" w:date="2019-08-21T12:14:00Z">
                  <w:rPr>
                    <w:rFonts w:cs="Times New Roman"/>
                    <w:noProof/>
                    <w:sz w:val="16"/>
                    <w:szCs w:val="16"/>
                  </w:rPr>
                </w:rPrChange>
              </w:rPr>
              <w:t>[42]</w:t>
            </w:r>
            <w:r w:rsidRPr="00564793">
              <w:rPr>
                <w:rFonts w:cs="Times New Roman"/>
                <w:b w:val="0"/>
                <w:bCs w:val="0"/>
                <w:color w:val="000000" w:themeColor="text1"/>
                <w:sz w:val="16"/>
                <w:szCs w:val="16"/>
                <w:rPrChange w:id="1119" w:author="Erlangga, Darius" w:date="2019-08-21T12:14:00Z">
                  <w:rPr>
                    <w:rFonts w:cs="Times New Roman"/>
                    <w:sz w:val="16"/>
                    <w:szCs w:val="16"/>
                  </w:rPr>
                </w:rPrChange>
              </w:rPr>
              <w:fldChar w:fldCharType="end"/>
            </w:r>
          </w:p>
        </w:tc>
        <w:tc>
          <w:tcPr>
            <w:tcW w:w="0" w:type="auto"/>
            <w:noWrap/>
            <w:hideMark/>
          </w:tcPr>
          <w:p w14:paraId="0A571B6E"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20" w:author="Erlangga, Darius" w:date="2019-08-21T12:14:00Z">
                  <w:rPr>
                    <w:rFonts w:cs="Times New Roman"/>
                    <w:sz w:val="16"/>
                    <w:szCs w:val="16"/>
                  </w:rPr>
                </w:rPrChange>
              </w:rPr>
            </w:pPr>
            <w:r w:rsidRPr="00564793">
              <w:rPr>
                <w:rFonts w:cs="Times New Roman"/>
                <w:color w:val="000000" w:themeColor="text1"/>
                <w:sz w:val="16"/>
                <w:szCs w:val="16"/>
                <w:rPrChange w:id="1121" w:author="Erlangga, Darius" w:date="2019-08-21T12:14:00Z">
                  <w:rPr>
                    <w:rFonts w:cs="Times New Roman"/>
                    <w:sz w:val="16"/>
                    <w:szCs w:val="16"/>
                  </w:rPr>
                </w:rPrChange>
              </w:rPr>
              <w:t>2014</w:t>
            </w:r>
          </w:p>
        </w:tc>
        <w:tc>
          <w:tcPr>
            <w:tcW w:w="1577" w:type="dxa"/>
            <w:noWrap/>
            <w:hideMark/>
          </w:tcPr>
          <w:p w14:paraId="4AC400FC" w14:textId="77777777" w:rsidR="002B7A5B" w:rsidRPr="00564793" w:rsidRDefault="002B7A5B"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22" w:author="Erlangga, Darius" w:date="2019-08-21T12:14:00Z">
                  <w:rPr>
                    <w:rFonts w:cs="Times New Roman"/>
                    <w:sz w:val="16"/>
                    <w:szCs w:val="16"/>
                  </w:rPr>
                </w:rPrChange>
              </w:rPr>
            </w:pPr>
            <w:r w:rsidRPr="00564793">
              <w:rPr>
                <w:rFonts w:cs="Times New Roman"/>
                <w:color w:val="000000" w:themeColor="text1"/>
                <w:sz w:val="16"/>
                <w:szCs w:val="16"/>
                <w:rPrChange w:id="1123" w:author="Erlangga, Darius" w:date="2019-08-21T12:14:00Z">
                  <w:rPr>
                    <w:rFonts w:cs="Times New Roman"/>
                    <w:sz w:val="16"/>
                    <w:szCs w:val="16"/>
                  </w:rPr>
                </w:rPrChange>
              </w:rPr>
              <w:t>China</w:t>
            </w:r>
          </w:p>
        </w:tc>
        <w:tc>
          <w:tcPr>
            <w:tcW w:w="1701" w:type="dxa"/>
            <w:noWrap/>
            <w:hideMark/>
          </w:tcPr>
          <w:p w14:paraId="5C669BF6" w14:textId="1550467A" w:rsidR="002B7A5B" w:rsidRPr="00564793" w:rsidRDefault="002B7A5B" w:rsidP="00EC523C">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24" w:author="Erlangga, Darius" w:date="2019-08-21T12:14:00Z">
                  <w:rPr>
                    <w:rFonts w:cs="Times New Roman"/>
                    <w:sz w:val="16"/>
                    <w:szCs w:val="16"/>
                  </w:rPr>
                </w:rPrChange>
              </w:rPr>
            </w:pPr>
            <w:r w:rsidRPr="00564793">
              <w:rPr>
                <w:rFonts w:cs="Times New Roman"/>
                <w:color w:val="000000" w:themeColor="text1"/>
                <w:sz w:val="16"/>
                <w:szCs w:val="16"/>
                <w:rPrChange w:id="1125" w:author="Erlangga, Darius" w:date="2019-08-21T12:14:00Z">
                  <w:rPr>
                    <w:rFonts w:cs="Times New Roman"/>
                    <w:sz w:val="16"/>
                    <w:szCs w:val="16"/>
                  </w:rPr>
                </w:rPrChange>
              </w:rPr>
              <w:t>URBMI (</w:t>
            </w:r>
            <w:r w:rsidR="004A1647" w:rsidRPr="00564793">
              <w:rPr>
                <w:rFonts w:cs="Times New Roman"/>
                <w:color w:val="000000" w:themeColor="text1"/>
                <w:sz w:val="16"/>
                <w:szCs w:val="16"/>
                <w:rPrChange w:id="1126" w:author="Erlangga, Darius" w:date="2019-08-21T12:14:00Z">
                  <w:rPr>
                    <w:rFonts w:cs="Times New Roman"/>
                    <w:sz w:val="16"/>
                    <w:szCs w:val="16"/>
                  </w:rPr>
                </w:rPrChange>
              </w:rPr>
              <w:t>Voluntary</w:t>
            </w:r>
            <w:r w:rsidRPr="00564793">
              <w:rPr>
                <w:rFonts w:cs="Times New Roman"/>
                <w:color w:val="000000" w:themeColor="text1"/>
                <w:sz w:val="16"/>
                <w:szCs w:val="16"/>
                <w:rPrChange w:id="1127" w:author="Erlangga, Darius" w:date="2019-08-21T12:14:00Z">
                  <w:rPr>
                    <w:rFonts w:cs="Times New Roman"/>
                    <w:sz w:val="16"/>
                    <w:szCs w:val="16"/>
                  </w:rPr>
                </w:rPrChange>
              </w:rPr>
              <w:t>)</w:t>
            </w:r>
          </w:p>
        </w:tc>
        <w:tc>
          <w:tcPr>
            <w:tcW w:w="607" w:type="dxa"/>
            <w:noWrap/>
            <w:hideMark/>
          </w:tcPr>
          <w:p w14:paraId="677A1317"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28" w:author="Erlangga, Darius" w:date="2019-08-21T12:14:00Z">
                  <w:rPr>
                    <w:rFonts w:cs="Times New Roman"/>
                    <w:sz w:val="16"/>
                    <w:szCs w:val="16"/>
                  </w:rPr>
                </w:rPrChange>
              </w:rPr>
            </w:pPr>
            <w:r w:rsidRPr="00564793">
              <w:rPr>
                <w:rFonts w:cs="Times New Roman"/>
                <w:color w:val="000000" w:themeColor="text1"/>
                <w:sz w:val="16"/>
                <w:szCs w:val="16"/>
                <w:rPrChange w:id="1129" w:author="Erlangga, Darius" w:date="2019-08-21T12:14:00Z">
                  <w:rPr>
                    <w:rFonts w:cs="Times New Roman"/>
                    <w:sz w:val="16"/>
                    <w:szCs w:val="16"/>
                  </w:rPr>
                </w:rPrChange>
              </w:rPr>
              <w:t>+</w:t>
            </w:r>
          </w:p>
        </w:tc>
        <w:tc>
          <w:tcPr>
            <w:tcW w:w="0" w:type="auto"/>
            <w:hideMark/>
          </w:tcPr>
          <w:p w14:paraId="513B5AAE"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30" w:author="Erlangga, Darius" w:date="2019-08-21T12:14:00Z">
                  <w:rPr>
                    <w:rFonts w:cs="Times New Roman"/>
                    <w:sz w:val="16"/>
                    <w:szCs w:val="16"/>
                  </w:rPr>
                </w:rPrChange>
              </w:rPr>
            </w:pPr>
            <w:r w:rsidRPr="00564793">
              <w:rPr>
                <w:rFonts w:cs="Times New Roman"/>
                <w:color w:val="000000" w:themeColor="text1"/>
                <w:sz w:val="16"/>
                <w:szCs w:val="16"/>
                <w:rPrChange w:id="1131" w:author="Erlangga, Darius" w:date="2019-08-21T12:14:00Z">
                  <w:rPr>
                    <w:rFonts w:cs="Times New Roman"/>
                    <w:sz w:val="16"/>
                    <w:szCs w:val="16"/>
                  </w:rPr>
                </w:rPrChange>
              </w:rPr>
              <w:t>2</w:t>
            </w:r>
          </w:p>
        </w:tc>
        <w:tc>
          <w:tcPr>
            <w:tcW w:w="0" w:type="auto"/>
            <w:hideMark/>
          </w:tcPr>
          <w:p w14:paraId="6D12B2AE"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32" w:author="Erlangga, Darius" w:date="2019-08-21T12:14:00Z">
                  <w:rPr>
                    <w:rFonts w:cs="Times New Roman"/>
                    <w:sz w:val="16"/>
                    <w:szCs w:val="16"/>
                  </w:rPr>
                </w:rPrChange>
              </w:rPr>
            </w:pPr>
            <w:r w:rsidRPr="00564793">
              <w:rPr>
                <w:rFonts w:cs="Times New Roman"/>
                <w:color w:val="000000" w:themeColor="text1"/>
                <w:sz w:val="16"/>
                <w:szCs w:val="16"/>
                <w:rPrChange w:id="1133" w:author="Erlangga, Darius" w:date="2019-08-21T12:14:00Z">
                  <w:rPr>
                    <w:rFonts w:cs="Times New Roman"/>
                    <w:sz w:val="16"/>
                    <w:szCs w:val="16"/>
                  </w:rPr>
                </w:rPrChange>
              </w:rPr>
              <w:t>Low</w:t>
            </w:r>
          </w:p>
        </w:tc>
      </w:tr>
      <w:tr w:rsidR="006C44F6" w:rsidRPr="00564793" w14:paraId="2C56D27A" w14:textId="77777777" w:rsidTr="004F150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00A36670" w14:textId="7655174A" w:rsidR="002B7A5B" w:rsidRPr="00564793" w:rsidRDefault="002B7A5B" w:rsidP="002B7A5B">
            <w:pPr>
              <w:pStyle w:val="Thesisbody"/>
              <w:spacing w:line="276" w:lineRule="auto"/>
              <w:rPr>
                <w:rFonts w:cs="Times New Roman"/>
                <w:b w:val="0"/>
                <w:bCs w:val="0"/>
                <w:color w:val="000000" w:themeColor="text1"/>
                <w:sz w:val="16"/>
                <w:szCs w:val="16"/>
                <w:rPrChange w:id="1134" w:author="Erlangga, Darius" w:date="2019-08-21T12:14:00Z">
                  <w:rPr>
                    <w:rFonts w:cs="Times New Roman"/>
                    <w:b w:val="0"/>
                    <w:bCs w:val="0"/>
                    <w:sz w:val="16"/>
                    <w:szCs w:val="16"/>
                  </w:rPr>
                </w:rPrChange>
              </w:rPr>
            </w:pPr>
            <w:r w:rsidRPr="00564793">
              <w:rPr>
                <w:rFonts w:cs="Times New Roman"/>
                <w:color w:val="000000" w:themeColor="text1"/>
                <w:sz w:val="16"/>
                <w:szCs w:val="16"/>
                <w:rPrChange w:id="1135" w:author="Erlangga, Darius" w:date="2019-08-21T12:14:00Z">
                  <w:rPr>
                    <w:rFonts w:cs="Times New Roman"/>
                    <w:sz w:val="16"/>
                    <w:szCs w:val="16"/>
                  </w:rPr>
                </w:rPrChange>
              </w:rPr>
              <w:t>Hou et al</w:t>
            </w:r>
            <w:r w:rsidRPr="00564793">
              <w:rPr>
                <w:rFonts w:cs="Times New Roman"/>
                <w:b w:val="0"/>
                <w:bCs w:val="0"/>
                <w:color w:val="000000" w:themeColor="text1"/>
                <w:sz w:val="16"/>
                <w:szCs w:val="16"/>
                <w:rPrChange w:id="1136"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137" w:author="Erlangga, Darius" w:date="2019-08-21T12:14:00Z">
                  <w:rPr>
                    <w:rFonts w:cs="Times New Roman"/>
                    <w:sz w:val="16"/>
                    <w:szCs w:val="16"/>
                  </w:rPr>
                </w:rPrChange>
              </w:rPr>
              <w:instrText>ADDIN CSL_CITATION {"citationItems":[{"id":"ITEM-1","itemData":{"ISBN":"1099-1050","abstract":"The introduction of the New Cooperative Medical Scheme (NCMS) in rural China has been the most rapid and dramatic extension of health insurance coverage in the developing world in this millennium. The literature to date has mainly used the uneven rollout of NCMS across counties as a way of identifying its effects on access to care and financial protection. This study exploits the cross-county variation in NCMS generosity in 2006 and 2008 in the Ningxia and Shandong provinces to estimate the effect of coverage generosity on utilization and financial protection. Our results confirm earlier findings of NCMS being effective in increasing access to care but not in increasing financial protection. In addition, we find NCMS enrollees to be sensitive to the price incentives set in the NCMS design when choosing their provider and providers to respond by increasing prices and/or providing more expensive care.Copyright Â© 2013 John Wiley &amp; Sons, Ltd.","author":[{"dropping-particle":"","family":"Hou","given":"Zhiyuan","non-dropping-particle":"","parse-names":false,"suffix":""},{"dropping-particle":"","family":"Poel","given":"Ellen","non-dropping-particle":"Van de","parse-names":false,"suffix":""},{"dropping-particle":"","family":"Doorslaer","given":"Eddy","non-dropping-particle":"Van","parse-names":false,"suffix":""},{"dropping-particle":"","family":"Yu","given":"Baorong","non-dropping-particle":"","parse-names":false,"suffix":""},{"dropping-particle":"","family":"Meng","given":"Qingyue","non-dropping-particle":"","parse-names":false,"suffix":""}],"container-title":"Health Economics","id":"ITEM-1","issue":"8","issued":{"date-parts":[["2014"]]},"page":"917-934","publisher":"Hou,Zhiyuan. Center for Health Management and Policy, Shandong University, China.","publisher-place":"England","title":"Effects of NCMS on access to care and financial protection in China","type":"article-journal","volume":"23"},"uris":["http://www.mendeley.com/documents/?uuid=e2b66afc-8a12-4a99-b94e-1896e2489c0a"]}],"mendeley":{"formattedCitation":"[43]","plainTextFormattedCitation":"[43]","previouslyFormattedCitation":"[43]"},"properties":{"noteIndex":0},"schema":"https://github.com/citation-style-language/schema/raw/master/csl-citation.json"}</w:instrText>
            </w:r>
            <w:r w:rsidRPr="00564793">
              <w:rPr>
                <w:rFonts w:cs="Times New Roman"/>
                <w:b w:val="0"/>
                <w:bCs w:val="0"/>
                <w:color w:val="000000" w:themeColor="text1"/>
                <w:sz w:val="16"/>
                <w:szCs w:val="16"/>
                <w:rPrChange w:id="113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139" w:author="Erlangga, Darius" w:date="2019-08-21T12:14:00Z">
                  <w:rPr>
                    <w:rFonts w:cs="Times New Roman"/>
                    <w:noProof/>
                    <w:sz w:val="16"/>
                    <w:szCs w:val="16"/>
                  </w:rPr>
                </w:rPrChange>
              </w:rPr>
              <w:t>[43]</w:t>
            </w:r>
            <w:r w:rsidRPr="00564793">
              <w:rPr>
                <w:rFonts w:cs="Times New Roman"/>
                <w:b w:val="0"/>
                <w:bCs w:val="0"/>
                <w:color w:val="000000" w:themeColor="text1"/>
                <w:sz w:val="16"/>
                <w:szCs w:val="16"/>
                <w:rPrChange w:id="1140"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179D93FC"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41" w:author="Erlangga, Darius" w:date="2019-08-21T12:14:00Z">
                  <w:rPr>
                    <w:rFonts w:cs="Times New Roman"/>
                    <w:sz w:val="16"/>
                    <w:szCs w:val="16"/>
                  </w:rPr>
                </w:rPrChange>
              </w:rPr>
            </w:pPr>
            <w:r w:rsidRPr="00564793">
              <w:rPr>
                <w:rFonts w:cs="Times New Roman"/>
                <w:color w:val="000000" w:themeColor="text1"/>
                <w:sz w:val="16"/>
                <w:szCs w:val="16"/>
                <w:rPrChange w:id="1142" w:author="Erlangga, Darius" w:date="2019-08-21T12:14:00Z">
                  <w:rPr>
                    <w:rFonts w:cs="Times New Roman"/>
                    <w:sz w:val="16"/>
                    <w:szCs w:val="16"/>
                  </w:rPr>
                </w:rPrChange>
              </w:rPr>
              <w:t>2014</w:t>
            </w:r>
          </w:p>
        </w:tc>
        <w:tc>
          <w:tcPr>
            <w:tcW w:w="1577" w:type="dxa"/>
            <w:tcBorders>
              <w:top w:val="none" w:sz="0" w:space="0" w:color="auto"/>
              <w:bottom w:val="none" w:sz="0" w:space="0" w:color="auto"/>
            </w:tcBorders>
            <w:noWrap/>
            <w:hideMark/>
          </w:tcPr>
          <w:p w14:paraId="1342D97D" w14:textId="77777777" w:rsidR="002B7A5B" w:rsidRPr="00564793" w:rsidRDefault="002B7A5B"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43" w:author="Erlangga, Darius" w:date="2019-08-21T12:14:00Z">
                  <w:rPr>
                    <w:rFonts w:cs="Times New Roman"/>
                    <w:sz w:val="16"/>
                    <w:szCs w:val="16"/>
                  </w:rPr>
                </w:rPrChange>
              </w:rPr>
            </w:pPr>
            <w:r w:rsidRPr="00564793">
              <w:rPr>
                <w:rFonts w:cs="Times New Roman"/>
                <w:color w:val="000000" w:themeColor="text1"/>
                <w:sz w:val="16"/>
                <w:szCs w:val="16"/>
                <w:rPrChange w:id="1144" w:author="Erlangga, Darius" w:date="2019-08-21T12:14:00Z">
                  <w:rPr>
                    <w:rFonts w:cs="Times New Roman"/>
                    <w:sz w:val="16"/>
                    <w:szCs w:val="16"/>
                  </w:rPr>
                </w:rPrChange>
              </w:rPr>
              <w:t>China</w:t>
            </w:r>
          </w:p>
        </w:tc>
        <w:tc>
          <w:tcPr>
            <w:tcW w:w="1701" w:type="dxa"/>
            <w:tcBorders>
              <w:top w:val="none" w:sz="0" w:space="0" w:color="auto"/>
              <w:bottom w:val="none" w:sz="0" w:space="0" w:color="auto"/>
            </w:tcBorders>
            <w:noWrap/>
            <w:hideMark/>
          </w:tcPr>
          <w:p w14:paraId="069E5EAD" w14:textId="471EB765" w:rsidR="002B7A5B" w:rsidRPr="00564793" w:rsidRDefault="002B7A5B"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45" w:author="Erlangga, Darius" w:date="2019-08-21T12:14:00Z">
                  <w:rPr>
                    <w:rFonts w:cs="Times New Roman"/>
                    <w:sz w:val="16"/>
                    <w:szCs w:val="16"/>
                  </w:rPr>
                </w:rPrChange>
              </w:rPr>
            </w:pPr>
            <w:r w:rsidRPr="00564793">
              <w:rPr>
                <w:rFonts w:cs="Times New Roman"/>
                <w:color w:val="000000" w:themeColor="text1"/>
                <w:sz w:val="16"/>
                <w:szCs w:val="16"/>
                <w:rPrChange w:id="1146" w:author="Erlangga, Darius" w:date="2019-08-21T12:14:00Z">
                  <w:rPr>
                    <w:rFonts w:cs="Times New Roman"/>
                    <w:sz w:val="16"/>
                    <w:szCs w:val="16"/>
                  </w:rPr>
                </w:rPrChange>
              </w:rPr>
              <w:t>NCMS (</w:t>
            </w:r>
            <w:r w:rsidR="004A1647" w:rsidRPr="00564793">
              <w:rPr>
                <w:rFonts w:cs="Times New Roman"/>
                <w:color w:val="000000" w:themeColor="text1"/>
                <w:sz w:val="16"/>
                <w:szCs w:val="16"/>
                <w:rPrChange w:id="1147" w:author="Erlangga, Darius" w:date="2019-08-21T12:14:00Z">
                  <w:rPr>
                    <w:rFonts w:cs="Times New Roman"/>
                    <w:sz w:val="16"/>
                    <w:szCs w:val="16"/>
                  </w:rPr>
                </w:rPrChange>
              </w:rPr>
              <w:t>Voluntary</w:t>
            </w:r>
            <w:r w:rsidRPr="00564793">
              <w:rPr>
                <w:rFonts w:cs="Times New Roman"/>
                <w:color w:val="000000" w:themeColor="text1"/>
                <w:sz w:val="16"/>
                <w:szCs w:val="16"/>
                <w:rPrChange w:id="1148" w:author="Erlangga, Darius" w:date="2019-08-21T12:14:00Z">
                  <w:rPr>
                    <w:rFonts w:cs="Times New Roman"/>
                    <w:sz w:val="16"/>
                    <w:szCs w:val="16"/>
                  </w:rPr>
                </w:rPrChange>
              </w:rPr>
              <w:t>)</w:t>
            </w:r>
          </w:p>
        </w:tc>
        <w:tc>
          <w:tcPr>
            <w:tcW w:w="607" w:type="dxa"/>
            <w:tcBorders>
              <w:top w:val="none" w:sz="0" w:space="0" w:color="auto"/>
              <w:bottom w:val="none" w:sz="0" w:space="0" w:color="auto"/>
            </w:tcBorders>
            <w:noWrap/>
            <w:hideMark/>
          </w:tcPr>
          <w:p w14:paraId="04A2CEE8"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49" w:author="Erlangga, Darius" w:date="2019-08-21T12:14:00Z">
                  <w:rPr>
                    <w:rFonts w:cs="Times New Roman"/>
                    <w:sz w:val="16"/>
                    <w:szCs w:val="16"/>
                  </w:rPr>
                </w:rPrChange>
              </w:rPr>
            </w:pPr>
            <w:r w:rsidRPr="00564793">
              <w:rPr>
                <w:rFonts w:cs="Times New Roman"/>
                <w:color w:val="000000" w:themeColor="text1"/>
                <w:sz w:val="16"/>
                <w:szCs w:val="16"/>
                <w:rPrChange w:id="1150"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74E85103"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51" w:author="Erlangga, Darius" w:date="2019-08-21T12:14:00Z">
                  <w:rPr>
                    <w:rFonts w:cs="Times New Roman"/>
                    <w:sz w:val="16"/>
                    <w:szCs w:val="16"/>
                  </w:rPr>
                </w:rPrChange>
              </w:rPr>
            </w:pPr>
            <w:r w:rsidRPr="00564793">
              <w:rPr>
                <w:rFonts w:cs="Times New Roman"/>
                <w:color w:val="000000" w:themeColor="text1"/>
                <w:sz w:val="16"/>
                <w:szCs w:val="16"/>
                <w:rPrChange w:id="1152"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0F78E787" w14:textId="77777777" w:rsidR="002B7A5B" w:rsidRPr="00564793" w:rsidRDefault="002B7A5B" w:rsidP="002B7A5B">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53" w:author="Erlangga, Darius" w:date="2019-08-21T12:14:00Z">
                  <w:rPr>
                    <w:rFonts w:cs="Times New Roman"/>
                    <w:sz w:val="16"/>
                    <w:szCs w:val="16"/>
                  </w:rPr>
                </w:rPrChange>
              </w:rPr>
            </w:pPr>
            <w:r w:rsidRPr="00564793">
              <w:rPr>
                <w:rFonts w:cs="Times New Roman"/>
                <w:color w:val="000000" w:themeColor="text1"/>
                <w:sz w:val="16"/>
                <w:szCs w:val="16"/>
                <w:rPrChange w:id="1154" w:author="Erlangga, Darius" w:date="2019-08-21T12:14:00Z">
                  <w:rPr>
                    <w:rFonts w:cs="Times New Roman"/>
                    <w:sz w:val="16"/>
                    <w:szCs w:val="16"/>
                  </w:rPr>
                </w:rPrChange>
              </w:rPr>
              <w:t>Low</w:t>
            </w:r>
          </w:p>
        </w:tc>
      </w:tr>
      <w:tr w:rsidR="006C44F6" w:rsidRPr="00564793" w14:paraId="60526812" w14:textId="77777777" w:rsidTr="004F1508">
        <w:trPr>
          <w:trHeight w:val="197"/>
        </w:trPr>
        <w:tc>
          <w:tcPr>
            <w:cnfStyle w:val="001000000000" w:firstRow="0" w:lastRow="0" w:firstColumn="1" w:lastColumn="0" w:oddVBand="0" w:evenVBand="0" w:oddHBand="0" w:evenHBand="0" w:firstRowFirstColumn="0" w:firstRowLastColumn="0" w:lastRowFirstColumn="0" w:lastRowLastColumn="0"/>
            <w:tcW w:w="0" w:type="auto"/>
            <w:hideMark/>
          </w:tcPr>
          <w:p w14:paraId="19D56126" w14:textId="30545BB0" w:rsidR="002B7A5B" w:rsidRPr="00564793" w:rsidRDefault="002B7A5B" w:rsidP="002B7A5B">
            <w:pPr>
              <w:pStyle w:val="Thesisbody"/>
              <w:spacing w:line="276" w:lineRule="auto"/>
              <w:rPr>
                <w:rFonts w:cs="Times New Roman"/>
                <w:b w:val="0"/>
                <w:bCs w:val="0"/>
                <w:color w:val="000000" w:themeColor="text1"/>
                <w:sz w:val="16"/>
                <w:szCs w:val="16"/>
                <w:rPrChange w:id="1155" w:author="Erlangga, Darius" w:date="2019-08-21T12:14:00Z">
                  <w:rPr>
                    <w:rFonts w:cs="Times New Roman"/>
                    <w:b w:val="0"/>
                    <w:bCs w:val="0"/>
                    <w:sz w:val="16"/>
                    <w:szCs w:val="16"/>
                  </w:rPr>
                </w:rPrChange>
              </w:rPr>
            </w:pPr>
            <w:r w:rsidRPr="00564793">
              <w:rPr>
                <w:rFonts w:cs="Times New Roman"/>
                <w:color w:val="000000" w:themeColor="text1"/>
                <w:sz w:val="16"/>
                <w:szCs w:val="16"/>
                <w:rPrChange w:id="1156" w:author="Erlangga, Darius" w:date="2019-08-21T12:14:00Z">
                  <w:rPr>
                    <w:rFonts w:cs="Times New Roman"/>
                    <w:sz w:val="16"/>
                    <w:szCs w:val="16"/>
                  </w:rPr>
                </w:rPrChange>
              </w:rPr>
              <w:t>Liu and Zhao</w:t>
            </w:r>
            <w:r w:rsidRPr="00564793">
              <w:rPr>
                <w:rFonts w:cs="Times New Roman"/>
                <w:b w:val="0"/>
                <w:bCs w:val="0"/>
                <w:color w:val="000000" w:themeColor="text1"/>
                <w:sz w:val="16"/>
                <w:szCs w:val="16"/>
                <w:rPrChange w:id="1157"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158" w:author="Erlangga, Darius" w:date="2019-08-21T12:14:00Z">
                  <w:rPr>
                    <w:rFonts w:cs="Times New Roman"/>
                    <w:sz w:val="16"/>
                    <w:szCs w:val="16"/>
                  </w:rPr>
                </w:rPrChange>
              </w:rPr>
              <w:instrText>ADDIN CSL_CITATION {"citationItems":[{"id":"ITEM-1","itemData":{"ISBN":"0147-5967","abstract":"In 2007, China launched a subsidized voluntary public health insurance program, the Urban Resident Basic Medical Insurance (URBMI), for urban residents without formal employment. We estimate the impact of the URBMI on health care utilization and expenditure by a fixed effects approach with instrumental variable correction, using the 2006 and 2009 waves of the China Health and Nutrition Survey. We explore the time variation of program implementation at the city level as the instrument for individual enrollment. We find that this program has significantly increased the utilization of formal medical services, including both outpatient care and inpatient care, but it has not reduced total out-of-pocket health expense. We also find that this program has improved medical care utilization more for children, members of the low-income families, and the residents in the relatively poor western region.","author":[{"dropping-particle":"","family":"Liu","given":"Hong","non-dropping-particle":"","parse-names":false,"suffix":""},{"dropping-particle":"","family":"Zhao","given":"Zhong","non-dropping-particle":"","parse-names":false,"suffix":""}],"container-title":"Journal of Comparative Economics","id":"ITEM-1","issue":"4","issued":{"date-parts":[["2014"]]},"page":"1007-1020","title":"Does Health Insurance Matter? Evidence from China's Urban Resident Basic Medical Insurance","type":"article-journal","volume":"42"},"uris":["http://www.mendeley.com/documents/?uuid=82b3fe04-693a-4d42-b6a0-c8242aa51699"]}],"mendeley":{"formattedCitation":"[44]","plainTextFormattedCitation":"[44]","previouslyFormattedCitation":"[44]"},"properties":{"noteIndex":0},"schema":"https://github.com/citation-style-language/schema/raw/master/csl-citation.json"}</w:instrText>
            </w:r>
            <w:r w:rsidRPr="00564793">
              <w:rPr>
                <w:rFonts w:cs="Times New Roman"/>
                <w:b w:val="0"/>
                <w:bCs w:val="0"/>
                <w:color w:val="000000" w:themeColor="text1"/>
                <w:sz w:val="16"/>
                <w:szCs w:val="16"/>
                <w:rPrChange w:id="115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160" w:author="Erlangga, Darius" w:date="2019-08-21T12:14:00Z">
                  <w:rPr>
                    <w:rFonts w:cs="Times New Roman"/>
                    <w:noProof/>
                    <w:sz w:val="16"/>
                    <w:szCs w:val="16"/>
                  </w:rPr>
                </w:rPrChange>
              </w:rPr>
              <w:t>[44]</w:t>
            </w:r>
            <w:r w:rsidRPr="00564793">
              <w:rPr>
                <w:rFonts w:cs="Times New Roman"/>
                <w:b w:val="0"/>
                <w:bCs w:val="0"/>
                <w:color w:val="000000" w:themeColor="text1"/>
                <w:sz w:val="16"/>
                <w:szCs w:val="16"/>
                <w:rPrChange w:id="1161" w:author="Erlangga, Darius" w:date="2019-08-21T12:14:00Z">
                  <w:rPr>
                    <w:rFonts w:cs="Times New Roman"/>
                    <w:sz w:val="16"/>
                    <w:szCs w:val="16"/>
                  </w:rPr>
                </w:rPrChange>
              </w:rPr>
              <w:fldChar w:fldCharType="end"/>
            </w:r>
          </w:p>
        </w:tc>
        <w:tc>
          <w:tcPr>
            <w:tcW w:w="0" w:type="auto"/>
            <w:hideMark/>
          </w:tcPr>
          <w:p w14:paraId="29FCA594"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62" w:author="Erlangga, Darius" w:date="2019-08-21T12:14:00Z">
                  <w:rPr>
                    <w:rFonts w:cs="Times New Roman"/>
                    <w:sz w:val="16"/>
                    <w:szCs w:val="16"/>
                  </w:rPr>
                </w:rPrChange>
              </w:rPr>
            </w:pPr>
            <w:r w:rsidRPr="00564793">
              <w:rPr>
                <w:rFonts w:cs="Times New Roman"/>
                <w:color w:val="000000" w:themeColor="text1"/>
                <w:sz w:val="16"/>
                <w:szCs w:val="16"/>
                <w:rPrChange w:id="1163" w:author="Erlangga, Darius" w:date="2019-08-21T12:14:00Z">
                  <w:rPr>
                    <w:rFonts w:cs="Times New Roman"/>
                    <w:sz w:val="16"/>
                    <w:szCs w:val="16"/>
                  </w:rPr>
                </w:rPrChange>
              </w:rPr>
              <w:t>2014</w:t>
            </w:r>
          </w:p>
        </w:tc>
        <w:tc>
          <w:tcPr>
            <w:tcW w:w="1577" w:type="dxa"/>
            <w:hideMark/>
          </w:tcPr>
          <w:p w14:paraId="5C68F023" w14:textId="77777777" w:rsidR="002B7A5B" w:rsidRPr="00564793" w:rsidRDefault="002B7A5B"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64" w:author="Erlangga, Darius" w:date="2019-08-21T12:14:00Z">
                  <w:rPr>
                    <w:rFonts w:cs="Times New Roman"/>
                    <w:sz w:val="16"/>
                    <w:szCs w:val="16"/>
                  </w:rPr>
                </w:rPrChange>
              </w:rPr>
            </w:pPr>
            <w:r w:rsidRPr="00564793">
              <w:rPr>
                <w:rFonts w:cs="Times New Roman"/>
                <w:color w:val="000000" w:themeColor="text1"/>
                <w:sz w:val="16"/>
                <w:szCs w:val="16"/>
                <w:rPrChange w:id="1165" w:author="Erlangga, Darius" w:date="2019-08-21T12:14:00Z">
                  <w:rPr>
                    <w:rFonts w:cs="Times New Roman"/>
                    <w:sz w:val="16"/>
                    <w:szCs w:val="16"/>
                  </w:rPr>
                </w:rPrChange>
              </w:rPr>
              <w:t>China</w:t>
            </w:r>
          </w:p>
        </w:tc>
        <w:tc>
          <w:tcPr>
            <w:tcW w:w="1701" w:type="dxa"/>
            <w:hideMark/>
          </w:tcPr>
          <w:p w14:paraId="40D15298" w14:textId="006E7C68" w:rsidR="002B7A5B" w:rsidRPr="00564793" w:rsidRDefault="002B7A5B"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66" w:author="Erlangga, Darius" w:date="2019-08-21T12:14:00Z">
                  <w:rPr>
                    <w:rFonts w:cs="Times New Roman"/>
                    <w:sz w:val="16"/>
                    <w:szCs w:val="16"/>
                  </w:rPr>
                </w:rPrChange>
              </w:rPr>
            </w:pPr>
            <w:r w:rsidRPr="00564793">
              <w:rPr>
                <w:rFonts w:cs="Times New Roman"/>
                <w:color w:val="000000" w:themeColor="text1"/>
                <w:sz w:val="16"/>
                <w:szCs w:val="16"/>
                <w:rPrChange w:id="1167" w:author="Erlangga, Darius" w:date="2019-08-21T12:14:00Z">
                  <w:rPr>
                    <w:rFonts w:cs="Times New Roman"/>
                    <w:sz w:val="16"/>
                    <w:szCs w:val="16"/>
                  </w:rPr>
                </w:rPrChange>
              </w:rPr>
              <w:t>URBMI (</w:t>
            </w:r>
            <w:r w:rsidR="004A1647" w:rsidRPr="00564793">
              <w:rPr>
                <w:rFonts w:cs="Times New Roman"/>
                <w:color w:val="000000" w:themeColor="text1"/>
                <w:sz w:val="16"/>
                <w:szCs w:val="16"/>
                <w:rPrChange w:id="1168" w:author="Erlangga, Darius" w:date="2019-08-21T12:14:00Z">
                  <w:rPr>
                    <w:rFonts w:cs="Times New Roman"/>
                    <w:sz w:val="16"/>
                    <w:szCs w:val="16"/>
                  </w:rPr>
                </w:rPrChange>
              </w:rPr>
              <w:t>Voluntary</w:t>
            </w:r>
            <w:r w:rsidRPr="00564793">
              <w:rPr>
                <w:rFonts w:cs="Times New Roman"/>
                <w:color w:val="000000" w:themeColor="text1"/>
                <w:sz w:val="16"/>
                <w:szCs w:val="16"/>
                <w:rPrChange w:id="1169" w:author="Erlangga, Darius" w:date="2019-08-21T12:14:00Z">
                  <w:rPr>
                    <w:rFonts w:cs="Times New Roman"/>
                    <w:sz w:val="16"/>
                    <w:szCs w:val="16"/>
                  </w:rPr>
                </w:rPrChange>
              </w:rPr>
              <w:t>)</w:t>
            </w:r>
          </w:p>
        </w:tc>
        <w:tc>
          <w:tcPr>
            <w:tcW w:w="607" w:type="dxa"/>
            <w:hideMark/>
          </w:tcPr>
          <w:p w14:paraId="395A6FEE"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70" w:author="Erlangga, Darius" w:date="2019-08-21T12:14:00Z">
                  <w:rPr>
                    <w:rFonts w:cs="Times New Roman"/>
                    <w:sz w:val="16"/>
                    <w:szCs w:val="16"/>
                  </w:rPr>
                </w:rPrChange>
              </w:rPr>
            </w:pPr>
            <w:r w:rsidRPr="00564793">
              <w:rPr>
                <w:rFonts w:cs="Times New Roman"/>
                <w:color w:val="000000" w:themeColor="text1"/>
                <w:sz w:val="16"/>
                <w:szCs w:val="16"/>
                <w:rPrChange w:id="1171" w:author="Erlangga, Darius" w:date="2019-08-21T12:14:00Z">
                  <w:rPr>
                    <w:rFonts w:cs="Times New Roman"/>
                    <w:sz w:val="16"/>
                    <w:szCs w:val="16"/>
                  </w:rPr>
                </w:rPrChange>
              </w:rPr>
              <w:t>+</w:t>
            </w:r>
          </w:p>
        </w:tc>
        <w:tc>
          <w:tcPr>
            <w:tcW w:w="0" w:type="auto"/>
            <w:hideMark/>
          </w:tcPr>
          <w:p w14:paraId="5D84C7B7"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72" w:author="Erlangga, Darius" w:date="2019-08-21T12:14:00Z">
                  <w:rPr>
                    <w:rFonts w:cs="Times New Roman"/>
                    <w:sz w:val="16"/>
                    <w:szCs w:val="16"/>
                  </w:rPr>
                </w:rPrChange>
              </w:rPr>
            </w:pPr>
            <w:r w:rsidRPr="00564793">
              <w:rPr>
                <w:rFonts w:cs="Times New Roman"/>
                <w:color w:val="000000" w:themeColor="text1"/>
                <w:sz w:val="16"/>
                <w:szCs w:val="16"/>
                <w:rPrChange w:id="1173" w:author="Erlangga, Darius" w:date="2019-08-21T12:14:00Z">
                  <w:rPr>
                    <w:rFonts w:cs="Times New Roman"/>
                    <w:sz w:val="16"/>
                    <w:szCs w:val="16"/>
                  </w:rPr>
                </w:rPrChange>
              </w:rPr>
              <w:t>2</w:t>
            </w:r>
          </w:p>
        </w:tc>
        <w:tc>
          <w:tcPr>
            <w:tcW w:w="0" w:type="auto"/>
            <w:hideMark/>
          </w:tcPr>
          <w:p w14:paraId="49EE918B" w14:textId="77777777" w:rsidR="002B7A5B" w:rsidRPr="00564793" w:rsidRDefault="002B7A5B" w:rsidP="002B7A5B">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174" w:author="Erlangga, Darius" w:date="2019-08-21T12:14:00Z">
                  <w:rPr>
                    <w:rFonts w:cs="Times New Roman"/>
                    <w:sz w:val="16"/>
                    <w:szCs w:val="16"/>
                  </w:rPr>
                </w:rPrChange>
              </w:rPr>
            </w:pPr>
            <w:r w:rsidRPr="00564793">
              <w:rPr>
                <w:rFonts w:cs="Times New Roman"/>
                <w:color w:val="000000" w:themeColor="text1"/>
                <w:sz w:val="16"/>
                <w:szCs w:val="16"/>
                <w:rPrChange w:id="1175" w:author="Erlangga, Darius" w:date="2019-08-21T12:14:00Z">
                  <w:rPr>
                    <w:rFonts w:cs="Times New Roman"/>
                    <w:sz w:val="16"/>
                    <w:szCs w:val="16"/>
                  </w:rPr>
                </w:rPrChange>
              </w:rPr>
              <w:t>Low</w:t>
            </w:r>
          </w:p>
        </w:tc>
      </w:tr>
      <w:tr w:rsidR="006C44F6" w:rsidRPr="00564793" w14:paraId="577D7625"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546F6DED" w14:textId="0E2312CD" w:rsidR="00471362" w:rsidRPr="00564793" w:rsidRDefault="00471362" w:rsidP="00471362">
            <w:pPr>
              <w:pStyle w:val="Thesisbody"/>
              <w:spacing w:line="276" w:lineRule="auto"/>
              <w:rPr>
                <w:rFonts w:cs="Times New Roman"/>
                <w:b w:val="0"/>
                <w:bCs w:val="0"/>
                <w:color w:val="000000" w:themeColor="text1"/>
                <w:sz w:val="16"/>
                <w:szCs w:val="16"/>
                <w:rPrChange w:id="1176" w:author="Erlangga, Darius" w:date="2019-08-21T12:14:00Z">
                  <w:rPr>
                    <w:rFonts w:cs="Times New Roman"/>
                    <w:b w:val="0"/>
                    <w:bCs w:val="0"/>
                    <w:sz w:val="16"/>
                    <w:szCs w:val="16"/>
                  </w:rPr>
                </w:rPrChange>
              </w:rPr>
            </w:pPr>
            <w:r w:rsidRPr="00564793">
              <w:rPr>
                <w:rFonts w:cs="Times New Roman"/>
                <w:color w:val="000000" w:themeColor="text1"/>
                <w:sz w:val="16"/>
                <w:szCs w:val="16"/>
                <w:rPrChange w:id="1177" w:author="Erlangga, Darius" w:date="2019-08-21T12:14:00Z">
                  <w:rPr>
                    <w:rFonts w:cs="Times New Roman"/>
                    <w:sz w:val="16"/>
                    <w:szCs w:val="16"/>
                  </w:rPr>
                </w:rPrChange>
              </w:rPr>
              <w:t>Cheng et al</w:t>
            </w:r>
            <w:r w:rsidRPr="00564793">
              <w:rPr>
                <w:rFonts w:cs="Times New Roman"/>
                <w:b w:val="0"/>
                <w:bCs w:val="0"/>
                <w:color w:val="000000" w:themeColor="text1"/>
                <w:sz w:val="16"/>
                <w:szCs w:val="16"/>
                <w:rPrChange w:id="1178"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179" w:author="Erlangga, Darius" w:date="2019-08-21T12:14:00Z">
                  <w:rPr>
                    <w:rFonts w:cs="Times New Roman"/>
                    <w:sz w:val="16"/>
                    <w:szCs w:val="16"/>
                  </w:rPr>
                </w:rPrChange>
              </w:rPr>
              <w:instrText>ADDIN CSL_CITATION {"citationItems":[{"id":"ITEM-1","itemData":{"ISBN":"1057-9230","abstract":"This paper investigates the effects of China's New Cooperative Medical Scheme (NCMS) on health outcomes and healthcare expenditure of the elderly in rural China, using panel data from the 2005 and 2008 waves of the Chinese Longitudinal Healthy Longevity Survey. We employ a strategy that combines propensity score matching with a difference-in-differences approach to address selection bias. Results show that the NCMS has significantly improved the elderly enrollees' activities of daily living and cognitive function but has not led to better self-assessed general health status. We find no significant effect of NCMS on mortality for the previously uninsured elderly in NCMS counties, although there is moderate evidence that it is associated with reduced mortality for the elderly enrollees. We also find that the elderly participants are more likely to get adequate medical services when sick, which provides a good explanation for the beneficial health effects of NCMS. However, there is no evidence that the NCMS has reduced their out-of-pocket spending. Furthermore, we also find that low-income seniors benefit more from NCMS participation in terms of health outcomes and perceived access to health care, suggesting that the NCMS helps reduce health inequalities among the rural elderly.","author":[{"dropping-particle":"","family":"Cheng","given":"L","non-dropping-particle":"","parse-names":false,"suffix":""},{"dropping-particle":"","family":"Liu","given":"H","non-dropping-particle":"","parse-names":false,"suffix":""},{"dropping-particle":"","family":"Zhang","given":"Y","non-dropping-particle":"","parse-names":false,"suffix":""},{"dropping-particle":"","family":"Shen","given":"K","non-dropping-particle":"","parse-names":false,"suffix":""},{"dropping-particle":"","family":"Zeng","given":"Y","non-dropping-particle":"","parse-names":false,"suffix":""}],"container-title":"Health Economics (United Kingdom)","id":"ITEM-1","issue":"6","issued":{"date-parts":[["2015"]]},"page":"672-691","publisher":"John Wiley and Sons Ltd (Southern Gate, Chichester, West Sussex PO19 8SQ, United Kingdom)","publisher-place":"United Kingdom","title":"The impact of health insurance on health outcomes and spending of the elderly: Evidence from china's new cooperative medical scheme","type":"article-journal","volume":"24"},"uris":["http://www.mendeley.com/documents/?uuid=c8a16793-29a0-43af-adad-5fc15d2eab5f"]}],"mendeley":{"formattedCitation":"[45]","plainTextFormattedCitation":"[45]","previouslyFormattedCitation":"[45]"},"properties":{"noteIndex":0},"schema":"https://github.com/citation-style-language/schema/raw/master/csl-citation.json"}</w:instrText>
            </w:r>
            <w:r w:rsidRPr="00564793">
              <w:rPr>
                <w:rFonts w:cs="Times New Roman"/>
                <w:b w:val="0"/>
                <w:bCs w:val="0"/>
                <w:color w:val="000000" w:themeColor="text1"/>
                <w:sz w:val="16"/>
                <w:szCs w:val="16"/>
                <w:rPrChange w:id="118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181" w:author="Erlangga, Darius" w:date="2019-08-21T12:14:00Z">
                  <w:rPr>
                    <w:rFonts w:cs="Times New Roman"/>
                    <w:noProof/>
                    <w:sz w:val="16"/>
                    <w:szCs w:val="16"/>
                  </w:rPr>
                </w:rPrChange>
              </w:rPr>
              <w:t>[45]</w:t>
            </w:r>
            <w:r w:rsidRPr="00564793">
              <w:rPr>
                <w:rFonts w:cs="Times New Roman"/>
                <w:b w:val="0"/>
                <w:bCs w:val="0"/>
                <w:color w:val="000000" w:themeColor="text1"/>
                <w:sz w:val="16"/>
                <w:szCs w:val="16"/>
                <w:rPrChange w:id="1182"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51D912CF"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83" w:author="Erlangga, Darius" w:date="2019-08-21T12:14:00Z">
                  <w:rPr>
                    <w:rFonts w:cs="Times New Roman"/>
                    <w:sz w:val="16"/>
                    <w:szCs w:val="16"/>
                  </w:rPr>
                </w:rPrChange>
              </w:rPr>
            </w:pPr>
            <w:r w:rsidRPr="00564793">
              <w:rPr>
                <w:rFonts w:cs="Times New Roman"/>
                <w:color w:val="000000" w:themeColor="text1"/>
                <w:sz w:val="16"/>
                <w:szCs w:val="16"/>
                <w:rPrChange w:id="1184" w:author="Erlangga, Darius" w:date="2019-08-21T12:14:00Z">
                  <w:rPr>
                    <w:rFonts w:cs="Times New Roman"/>
                    <w:sz w:val="16"/>
                    <w:szCs w:val="16"/>
                  </w:rPr>
                </w:rPrChange>
              </w:rPr>
              <w:t>2015</w:t>
            </w:r>
          </w:p>
        </w:tc>
        <w:tc>
          <w:tcPr>
            <w:tcW w:w="1577" w:type="dxa"/>
            <w:tcBorders>
              <w:top w:val="none" w:sz="0" w:space="0" w:color="auto"/>
              <w:bottom w:val="none" w:sz="0" w:space="0" w:color="auto"/>
            </w:tcBorders>
            <w:hideMark/>
          </w:tcPr>
          <w:p w14:paraId="0FB376C1" w14:textId="77777777" w:rsidR="00471362" w:rsidRPr="00564793" w:rsidRDefault="00471362"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85" w:author="Erlangga, Darius" w:date="2019-08-21T12:14:00Z">
                  <w:rPr>
                    <w:rFonts w:cs="Times New Roman"/>
                    <w:sz w:val="16"/>
                    <w:szCs w:val="16"/>
                  </w:rPr>
                </w:rPrChange>
              </w:rPr>
            </w:pPr>
            <w:r w:rsidRPr="00564793">
              <w:rPr>
                <w:rFonts w:cs="Times New Roman"/>
                <w:color w:val="000000" w:themeColor="text1"/>
                <w:sz w:val="16"/>
                <w:szCs w:val="16"/>
                <w:rPrChange w:id="1186" w:author="Erlangga, Darius" w:date="2019-08-21T12:14:00Z">
                  <w:rPr>
                    <w:rFonts w:cs="Times New Roman"/>
                    <w:sz w:val="16"/>
                    <w:szCs w:val="16"/>
                  </w:rPr>
                </w:rPrChange>
              </w:rPr>
              <w:t>China</w:t>
            </w:r>
          </w:p>
        </w:tc>
        <w:tc>
          <w:tcPr>
            <w:tcW w:w="1701" w:type="dxa"/>
            <w:tcBorders>
              <w:top w:val="none" w:sz="0" w:space="0" w:color="auto"/>
              <w:bottom w:val="none" w:sz="0" w:space="0" w:color="auto"/>
            </w:tcBorders>
            <w:hideMark/>
          </w:tcPr>
          <w:p w14:paraId="72DF7EA3" w14:textId="6BE8A5C1" w:rsidR="00471362" w:rsidRPr="00564793" w:rsidRDefault="00471362"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87" w:author="Erlangga, Darius" w:date="2019-08-21T12:14:00Z">
                  <w:rPr>
                    <w:rFonts w:cs="Times New Roman"/>
                    <w:sz w:val="16"/>
                    <w:szCs w:val="16"/>
                  </w:rPr>
                </w:rPrChange>
              </w:rPr>
            </w:pPr>
            <w:r w:rsidRPr="00564793">
              <w:rPr>
                <w:rFonts w:cs="Times New Roman"/>
                <w:color w:val="000000" w:themeColor="text1"/>
                <w:sz w:val="16"/>
                <w:szCs w:val="16"/>
                <w:rPrChange w:id="1188" w:author="Erlangga, Darius" w:date="2019-08-21T12:14:00Z">
                  <w:rPr>
                    <w:rFonts w:cs="Times New Roman"/>
                    <w:sz w:val="16"/>
                    <w:szCs w:val="16"/>
                  </w:rPr>
                </w:rPrChange>
              </w:rPr>
              <w:t>NCMS (</w:t>
            </w:r>
            <w:r w:rsidR="004A1647" w:rsidRPr="00564793">
              <w:rPr>
                <w:rFonts w:cs="Times New Roman"/>
                <w:color w:val="000000" w:themeColor="text1"/>
                <w:sz w:val="16"/>
                <w:szCs w:val="16"/>
                <w:rPrChange w:id="1189" w:author="Erlangga, Darius" w:date="2019-08-21T12:14:00Z">
                  <w:rPr>
                    <w:rFonts w:cs="Times New Roman"/>
                    <w:sz w:val="16"/>
                    <w:szCs w:val="16"/>
                  </w:rPr>
                </w:rPrChange>
              </w:rPr>
              <w:t>Voluntary</w:t>
            </w:r>
            <w:r w:rsidRPr="00564793">
              <w:rPr>
                <w:rFonts w:cs="Times New Roman"/>
                <w:color w:val="000000" w:themeColor="text1"/>
                <w:sz w:val="16"/>
                <w:szCs w:val="16"/>
                <w:rPrChange w:id="1190" w:author="Erlangga, Darius" w:date="2019-08-21T12:14:00Z">
                  <w:rPr>
                    <w:rFonts w:cs="Times New Roman"/>
                    <w:sz w:val="16"/>
                    <w:szCs w:val="16"/>
                  </w:rPr>
                </w:rPrChange>
              </w:rPr>
              <w:t>)</w:t>
            </w:r>
          </w:p>
        </w:tc>
        <w:tc>
          <w:tcPr>
            <w:tcW w:w="607" w:type="dxa"/>
            <w:tcBorders>
              <w:top w:val="none" w:sz="0" w:space="0" w:color="auto"/>
              <w:bottom w:val="none" w:sz="0" w:space="0" w:color="auto"/>
            </w:tcBorders>
            <w:hideMark/>
          </w:tcPr>
          <w:p w14:paraId="030A19B9"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91" w:author="Erlangga, Darius" w:date="2019-08-21T12:14:00Z">
                  <w:rPr>
                    <w:rFonts w:cs="Times New Roman"/>
                    <w:sz w:val="16"/>
                    <w:szCs w:val="16"/>
                  </w:rPr>
                </w:rPrChange>
              </w:rPr>
            </w:pPr>
            <w:r w:rsidRPr="00564793">
              <w:rPr>
                <w:rFonts w:cs="Times New Roman"/>
                <w:color w:val="000000" w:themeColor="text1"/>
                <w:sz w:val="16"/>
                <w:szCs w:val="16"/>
                <w:rPrChange w:id="1192"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35896DE7"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93" w:author="Erlangga, Darius" w:date="2019-08-21T12:14:00Z">
                  <w:rPr>
                    <w:rFonts w:cs="Times New Roman"/>
                    <w:sz w:val="16"/>
                    <w:szCs w:val="16"/>
                  </w:rPr>
                </w:rPrChange>
              </w:rPr>
            </w:pPr>
            <w:r w:rsidRPr="00564793">
              <w:rPr>
                <w:rFonts w:cs="Times New Roman"/>
                <w:color w:val="000000" w:themeColor="text1"/>
                <w:sz w:val="16"/>
                <w:szCs w:val="16"/>
                <w:rPrChange w:id="1194"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744A0A63"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195" w:author="Erlangga, Darius" w:date="2019-08-21T12:14:00Z">
                  <w:rPr>
                    <w:rFonts w:cs="Times New Roman"/>
                    <w:sz w:val="16"/>
                    <w:szCs w:val="16"/>
                  </w:rPr>
                </w:rPrChange>
              </w:rPr>
            </w:pPr>
            <w:r w:rsidRPr="00564793">
              <w:rPr>
                <w:rFonts w:cs="Times New Roman"/>
                <w:color w:val="000000" w:themeColor="text1"/>
                <w:sz w:val="16"/>
                <w:szCs w:val="16"/>
                <w:rPrChange w:id="1196" w:author="Erlangga, Darius" w:date="2019-08-21T12:14:00Z">
                  <w:rPr>
                    <w:rFonts w:cs="Times New Roman"/>
                    <w:sz w:val="16"/>
                    <w:szCs w:val="16"/>
                  </w:rPr>
                </w:rPrChange>
              </w:rPr>
              <w:t>Low</w:t>
            </w:r>
          </w:p>
        </w:tc>
      </w:tr>
      <w:tr w:rsidR="006C44F6" w:rsidRPr="00564793" w14:paraId="769E2648" w14:textId="77777777" w:rsidTr="004F1508">
        <w:trPr>
          <w:trHeight w:val="278"/>
        </w:trPr>
        <w:tc>
          <w:tcPr>
            <w:cnfStyle w:val="001000000000" w:firstRow="0" w:lastRow="0" w:firstColumn="1" w:lastColumn="0" w:oddVBand="0" w:evenVBand="0" w:oddHBand="0" w:evenHBand="0" w:firstRowFirstColumn="0" w:firstRowLastColumn="0" w:lastRowFirstColumn="0" w:lastRowLastColumn="0"/>
            <w:tcW w:w="0" w:type="auto"/>
            <w:hideMark/>
          </w:tcPr>
          <w:p w14:paraId="032A3ECA" w14:textId="77777777" w:rsidR="00471362" w:rsidRPr="00564793" w:rsidRDefault="00471362" w:rsidP="00471362">
            <w:pPr>
              <w:pStyle w:val="Thesisbody"/>
              <w:spacing w:line="276" w:lineRule="auto"/>
              <w:rPr>
                <w:rFonts w:cs="Times New Roman"/>
                <w:b w:val="0"/>
                <w:bCs w:val="0"/>
                <w:color w:val="000000" w:themeColor="text1"/>
                <w:sz w:val="16"/>
                <w:szCs w:val="16"/>
                <w:rPrChange w:id="1197" w:author="Erlangga, Darius" w:date="2019-08-21T12:14:00Z">
                  <w:rPr>
                    <w:rFonts w:cs="Times New Roman"/>
                    <w:b w:val="0"/>
                    <w:bCs w:val="0"/>
                    <w:sz w:val="16"/>
                    <w:szCs w:val="16"/>
                  </w:rPr>
                </w:rPrChange>
              </w:rPr>
            </w:pPr>
            <w:r w:rsidRPr="00564793">
              <w:rPr>
                <w:rFonts w:cs="Times New Roman"/>
                <w:color w:val="000000" w:themeColor="text1"/>
                <w:sz w:val="16"/>
                <w:szCs w:val="16"/>
                <w:rPrChange w:id="1198" w:author="Erlangga, Darius" w:date="2019-08-21T12:14:00Z">
                  <w:rPr>
                    <w:rFonts w:cs="Times New Roman"/>
                    <w:sz w:val="16"/>
                    <w:szCs w:val="16"/>
                  </w:rPr>
                </w:rPrChange>
              </w:rPr>
              <w:t xml:space="preserve">Liao, Gilmour, </w:t>
            </w:r>
          </w:p>
          <w:p w14:paraId="06B77A97" w14:textId="6CFC9466" w:rsidR="00471362" w:rsidRPr="00564793" w:rsidRDefault="00471362" w:rsidP="00471362">
            <w:pPr>
              <w:pStyle w:val="Thesisbody"/>
              <w:spacing w:line="276" w:lineRule="auto"/>
              <w:rPr>
                <w:rFonts w:cs="Times New Roman"/>
                <w:b w:val="0"/>
                <w:bCs w:val="0"/>
                <w:color w:val="000000" w:themeColor="text1"/>
                <w:sz w:val="16"/>
                <w:szCs w:val="16"/>
                <w:rPrChange w:id="1199" w:author="Erlangga, Darius" w:date="2019-08-21T12:14:00Z">
                  <w:rPr>
                    <w:rFonts w:cs="Times New Roman"/>
                    <w:b w:val="0"/>
                    <w:bCs w:val="0"/>
                    <w:sz w:val="16"/>
                    <w:szCs w:val="16"/>
                  </w:rPr>
                </w:rPrChange>
              </w:rPr>
            </w:pPr>
            <w:r w:rsidRPr="00564793">
              <w:rPr>
                <w:rFonts w:cs="Times New Roman"/>
                <w:color w:val="000000" w:themeColor="text1"/>
                <w:sz w:val="16"/>
                <w:szCs w:val="16"/>
                <w:rPrChange w:id="1200" w:author="Erlangga, Darius" w:date="2019-08-21T12:14:00Z">
                  <w:rPr>
                    <w:rFonts w:cs="Times New Roman"/>
                    <w:sz w:val="16"/>
                    <w:szCs w:val="16"/>
                  </w:rPr>
                </w:rPrChange>
              </w:rPr>
              <w:t>and Shibuya</w:t>
            </w:r>
            <w:r w:rsidRPr="00564793">
              <w:rPr>
                <w:rFonts w:cs="Times New Roman"/>
                <w:b w:val="0"/>
                <w:bCs w:val="0"/>
                <w:color w:val="000000" w:themeColor="text1"/>
                <w:sz w:val="16"/>
                <w:szCs w:val="16"/>
                <w:rPrChange w:id="1201"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202" w:author="Erlangga, Darius" w:date="2019-08-21T12:14:00Z">
                  <w:rPr>
                    <w:rFonts w:cs="Times New Roman"/>
                    <w:sz w:val="16"/>
                    <w:szCs w:val="16"/>
                  </w:rPr>
                </w:rPrChange>
              </w:rPr>
              <w:instrText>ADDIN CSL_CITATION {"citationItems":[{"id":"ITEM-1","itemData":{"PMID":"609296701","abstract":"Background: China has rapidly expanded health insurance coverage over the past decade but its impact on hypertension control is not well known. We analyzed factors associated with hypertension and the impact of health insurance on the management of hypertension in China from 1991 to 2009. Methods and Findings: We used individual-level data from the China Health and Nutrition Survey (CHNS) for blood pressure, BMI, and other socio-economic variables. We employed multi-level logistic regression models to estimate the factors associated with prevalence and management of hypertension. We also estimated the effects of health insurance on management of hypertension using propensity score matching. We found that prevalence of hypertension increased from 23.8% (95% CI: 22.5-25.1 %) in 1991 to 31.5% (28.5-34.7%) in 2009. The proportion of hypertensive patients aware of their condition increased from 31.7% (28.7-34.9%) to 51.1% (45.1-57.0%). The proportion of diagnosed hypertensive patients in treatment increased by 35.5% in the 19 years, while the proportion of those in treatment with controlled blood pressure remained low. Among diagnosed hypertensives, health insurance increased the probability of receiving treatment by 28.7% (95% CI: 10.6-46.7%) compared to propensity-matched individuals not covered by health insurance. Conclusions: Hypertension continues to be a major health threat in China and effective control has not improved over time despite large improvements in awareness and treatment access. This suggests problems in treatment quality, medication adherence and patient understanding of the condition. Improvements in hypertension management, quality of medical care for those at high risk, and better health insurance packages are needed. Copyright © 2016 Liao et al. This is an open access article distributed under the terms of the Creative Commons Attribution License, which permits unrestricted use, distribution, and reproduction in any medium, provided the original author and source are credited.","author":[{"dropping-particle":"","family":"Liao","given":"Y","non-dropping-particle":"","parse-names":false,"suffix":""},{"dropping-particle":"","family":"Gilmour","given":"S","non-dropping-particle":"","parse-names":false,"suffix":""},{"dropping-particle":"","family":"Shibuya","given":"K","non-dropping-particle":"","parse-names":false,"suffix":""}],"container-title":"PLoS ONE","id":"ITEM-1","issue":"e0152091","issued":{"date-parts":[["2016"]]},"title":"Health insurance coverage and hypertension control in China: Results from the China health and nutrition survey","type":"article-journal","volume":"11 (3) (no"},"uris":["http://www.mendeley.com/documents/?uuid=31d15893-43c7-41cb-9486-7d8b5834cbf7"]}],"mendeley":{"formattedCitation":"[46]","plainTextFormattedCitation":"[46]","previouslyFormattedCitation":"[46]"},"properties":{"noteIndex":0},"schema":"https://github.com/citation-style-language/schema/raw/master/csl-citation.json"}</w:instrText>
            </w:r>
            <w:r w:rsidRPr="00564793">
              <w:rPr>
                <w:rFonts w:cs="Times New Roman"/>
                <w:b w:val="0"/>
                <w:bCs w:val="0"/>
                <w:color w:val="000000" w:themeColor="text1"/>
                <w:sz w:val="16"/>
                <w:szCs w:val="16"/>
                <w:rPrChange w:id="120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204" w:author="Erlangga, Darius" w:date="2019-08-21T12:14:00Z">
                  <w:rPr>
                    <w:rFonts w:cs="Times New Roman"/>
                    <w:noProof/>
                    <w:sz w:val="16"/>
                    <w:szCs w:val="16"/>
                  </w:rPr>
                </w:rPrChange>
              </w:rPr>
              <w:t>[46]</w:t>
            </w:r>
            <w:r w:rsidRPr="00564793">
              <w:rPr>
                <w:rFonts w:cs="Times New Roman"/>
                <w:b w:val="0"/>
                <w:bCs w:val="0"/>
                <w:color w:val="000000" w:themeColor="text1"/>
                <w:sz w:val="16"/>
                <w:szCs w:val="16"/>
                <w:rPrChange w:id="1205" w:author="Erlangga, Darius" w:date="2019-08-21T12:14:00Z">
                  <w:rPr>
                    <w:rFonts w:cs="Times New Roman"/>
                    <w:sz w:val="16"/>
                    <w:szCs w:val="16"/>
                  </w:rPr>
                </w:rPrChange>
              </w:rPr>
              <w:fldChar w:fldCharType="end"/>
            </w:r>
          </w:p>
        </w:tc>
        <w:tc>
          <w:tcPr>
            <w:tcW w:w="0" w:type="auto"/>
            <w:noWrap/>
            <w:hideMark/>
          </w:tcPr>
          <w:p w14:paraId="47E6B6F8"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06" w:author="Erlangga, Darius" w:date="2019-08-21T12:14:00Z">
                  <w:rPr>
                    <w:rFonts w:cs="Times New Roman"/>
                    <w:sz w:val="16"/>
                    <w:szCs w:val="16"/>
                  </w:rPr>
                </w:rPrChange>
              </w:rPr>
            </w:pPr>
            <w:r w:rsidRPr="00564793">
              <w:rPr>
                <w:rFonts w:cs="Times New Roman"/>
                <w:color w:val="000000" w:themeColor="text1"/>
                <w:sz w:val="16"/>
                <w:szCs w:val="16"/>
                <w:rPrChange w:id="1207" w:author="Erlangga, Darius" w:date="2019-08-21T12:14:00Z">
                  <w:rPr>
                    <w:rFonts w:cs="Times New Roman"/>
                    <w:sz w:val="16"/>
                    <w:szCs w:val="16"/>
                  </w:rPr>
                </w:rPrChange>
              </w:rPr>
              <w:t>2016</w:t>
            </w:r>
          </w:p>
        </w:tc>
        <w:tc>
          <w:tcPr>
            <w:tcW w:w="1577" w:type="dxa"/>
            <w:noWrap/>
            <w:hideMark/>
          </w:tcPr>
          <w:p w14:paraId="790616D5" w14:textId="77777777" w:rsidR="00471362" w:rsidRPr="00564793" w:rsidRDefault="00471362"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08" w:author="Erlangga, Darius" w:date="2019-08-21T12:14:00Z">
                  <w:rPr>
                    <w:rFonts w:cs="Times New Roman"/>
                    <w:sz w:val="16"/>
                    <w:szCs w:val="16"/>
                  </w:rPr>
                </w:rPrChange>
              </w:rPr>
            </w:pPr>
            <w:r w:rsidRPr="00564793">
              <w:rPr>
                <w:rFonts w:cs="Times New Roman"/>
                <w:color w:val="000000" w:themeColor="text1"/>
                <w:sz w:val="16"/>
                <w:szCs w:val="16"/>
                <w:rPrChange w:id="1209" w:author="Erlangga, Darius" w:date="2019-08-21T12:14:00Z">
                  <w:rPr>
                    <w:rFonts w:cs="Times New Roman"/>
                    <w:sz w:val="16"/>
                    <w:szCs w:val="16"/>
                  </w:rPr>
                </w:rPrChange>
              </w:rPr>
              <w:t>China</w:t>
            </w:r>
          </w:p>
        </w:tc>
        <w:tc>
          <w:tcPr>
            <w:tcW w:w="1701" w:type="dxa"/>
            <w:noWrap/>
            <w:hideMark/>
          </w:tcPr>
          <w:p w14:paraId="79A6D69F" w14:textId="572BC9C2" w:rsidR="00471362" w:rsidRPr="00564793" w:rsidRDefault="00471362"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10" w:author="Erlangga, Darius" w:date="2019-08-21T12:14:00Z">
                  <w:rPr>
                    <w:rFonts w:cs="Times New Roman"/>
                    <w:sz w:val="16"/>
                    <w:szCs w:val="16"/>
                  </w:rPr>
                </w:rPrChange>
              </w:rPr>
            </w:pPr>
            <w:r w:rsidRPr="00564793">
              <w:rPr>
                <w:rFonts w:cs="Times New Roman"/>
                <w:color w:val="000000" w:themeColor="text1"/>
                <w:sz w:val="16"/>
                <w:szCs w:val="16"/>
                <w:rPrChange w:id="1211" w:author="Erlangga, Darius" w:date="2019-08-21T12:14:00Z">
                  <w:rPr>
                    <w:rFonts w:cs="Times New Roman"/>
                    <w:sz w:val="16"/>
                    <w:szCs w:val="16"/>
                  </w:rPr>
                </w:rPrChange>
              </w:rPr>
              <w:t>All public insurance</w:t>
            </w:r>
          </w:p>
        </w:tc>
        <w:tc>
          <w:tcPr>
            <w:tcW w:w="607" w:type="dxa"/>
            <w:noWrap/>
            <w:hideMark/>
          </w:tcPr>
          <w:p w14:paraId="10848BAC"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12" w:author="Erlangga, Darius" w:date="2019-08-21T12:14:00Z">
                  <w:rPr>
                    <w:rFonts w:cs="Times New Roman"/>
                    <w:sz w:val="16"/>
                    <w:szCs w:val="16"/>
                  </w:rPr>
                </w:rPrChange>
              </w:rPr>
            </w:pPr>
            <w:r w:rsidRPr="00564793">
              <w:rPr>
                <w:rFonts w:cs="Times New Roman"/>
                <w:color w:val="000000" w:themeColor="text1"/>
                <w:sz w:val="16"/>
                <w:szCs w:val="16"/>
                <w:rPrChange w:id="1213" w:author="Erlangga, Darius" w:date="2019-08-21T12:14:00Z">
                  <w:rPr>
                    <w:rFonts w:cs="Times New Roman"/>
                    <w:sz w:val="16"/>
                    <w:szCs w:val="16"/>
                  </w:rPr>
                </w:rPrChange>
              </w:rPr>
              <w:t>+</w:t>
            </w:r>
          </w:p>
        </w:tc>
        <w:tc>
          <w:tcPr>
            <w:tcW w:w="0" w:type="auto"/>
            <w:noWrap/>
            <w:hideMark/>
          </w:tcPr>
          <w:p w14:paraId="47EF0D57"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14" w:author="Erlangga, Darius" w:date="2019-08-21T12:14:00Z">
                  <w:rPr>
                    <w:rFonts w:cs="Times New Roman"/>
                    <w:sz w:val="16"/>
                    <w:szCs w:val="16"/>
                  </w:rPr>
                </w:rPrChange>
              </w:rPr>
            </w:pPr>
            <w:r w:rsidRPr="00564793">
              <w:rPr>
                <w:rFonts w:cs="Times New Roman"/>
                <w:color w:val="000000" w:themeColor="text1"/>
                <w:sz w:val="16"/>
                <w:szCs w:val="16"/>
                <w:rPrChange w:id="1215" w:author="Erlangga, Darius" w:date="2019-08-21T12:14:00Z">
                  <w:rPr>
                    <w:rFonts w:cs="Times New Roman"/>
                    <w:sz w:val="16"/>
                    <w:szCs w:val="16"/>
                  </w:rPr>
                </w:rPrChange>
              </w:rPr>
              <w:t>1</w:t>
            </w:r>
          </w:p>
        </w:tc>
        <w:tc>
          <w:tcPr>
            <w:tcW w:w="0" w:type="auto"/>
            <w:hideMark/>
          </w:tcPr>
          <w:p w14:paraId="38DFA3DD"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16" w:author="Erlangga, Darius" w:date="2019-08-21T12:14:00Z">
                  <w:rPr>
                    <w:rFonts w:cs="Times New Roman"/>
                    <w:sz w:val="16"/>
                    <w:szCs w:val="16"/>
                  </w:rPr>
                </w:rPrChange>
              </w:rPr>
            </w:pPr>
            <w:r w:rsidRPr="00564793">
              <w:rPr>
                <w:rFonts w:cs="Times New Roman"/>
                <w:color w:val="000000" w:themeColor="text1"/>
                <w:sz w:val="16"/>
                <w:szCs w:val="16"/>
                <w:rPrChange w:id="1217" w:author="Erlangga, Darius" w:date="2019-08-21T12:14:00Z">
                  <w:rPr>
                    <w:rFonts w:cs="Times New Roman"/>
                    <w:sz w:val="16"/>
                    <w:szCs w:val="16"/>
                  </w:rPr>
                </w:rPrChange>
              </w:rPr>
              <w:t>Low</w:t>
            </w:r>
          </w:p>
        </w:tc>
      </w:tr>
      <w:tr w:rsidR="006C44F6" w:rsidRPr="00564793" w14:paraId="0A09F3B5" w14:textId="77777777" w:rsidTr="004F150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2C2F7F8F" w14:textId="7601B1DD" w:rsidR="00471362" w:rsidRPr="00564793" w:rsidRDefault="00471362" w:rsidP="00471362">
            <w:pPr>
              <w:pStyle w:val="Thesisbody"/>
              <w:spacing w:line="276" w:lineRule="auto"/>
              <w:rPr>
                <w:rFonts w:cs="Times New Roman"/>
                <w:b w:val="0"/>
                <w:bCs w:val="0"/>
                <w:color w:val="000000" w:themeColor="text1"/>
                <w:sz w:val="16"/>
                <w:szCs w:val="16"/>
                <w:rPrChange w:id="1218" w:author="Erlangga, Darius" w:date="2019-08-21T12:14:00Z">
                  <w:rPr>
                    <w:rFonts w:cs="Times New Roman"/>
                    <w:b w:val="0"/>
                    <w:bCs w:val="0"/>
                    <w:sz w:val="16"/>
                    <w:szCs w:val="16"/>
                  </w:rPr>
                </w:rPrChange>
              </w:rPr>
            </w:pPr>
            <w:r w:rsidRPr="00564793">
              <w:rPr>
                <w:rFonts w:cs="Times New Roman"/>
                <w:color w:val="000000" w:themeColor="text1"/>
                <w:sz w:val="16"/>
                <w:szCs w:val="16"/>
                <w:rPrChange w:id="1219" w:author="Erlangga, Darius" w:date="2019-08-21T12:14:00Z">
                  <w:rPr>
                    <w:rFonts w:cs="Times New Roman"/>
                    <w:sz w:val="16"/>
                    <w:szCs w:val="16"/>
                  </w:rPr>
                </w:rPrChange>
              </w:rPr>
              <w:t>Trujillo et al</w:t>
            </w:r>
            <w:r w:rsidRPr="00564793">
              <w:rPr>
                <w:rFonts w:cs="Times New Roman"/>
                <w:b w:val="0"/>
                <w:bCs w:val="0"/>
                <w:color w:val="000000" w:themeColor="text1"/>
                <w:sz w:val="16"/>
                <w:szCs w:val="16"/>
                <w:rPrChange w:id="1220"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221" w:author="Erlangga, Darius" w:date="2019-08-21T12:14:00Z">
                  <w:rPr>
                    <w:rFonts w:cs="Times New Roman"/>
                    <w:sz w:val="16"/>
                    <w:szCs w:val="16"/>
                  </w:rPr>
                </w:rPrChange>
              </w:rPr>
              <w:instrText>ADDIN CSL_CITATION {"citationItems":[{"id":"ITEM-1","itemData":{"DOI":"10.1377/hlthaff.2010.0463","ISBN":"0278-2715","abstract":"In the South American nation of Colombia, as elsewhere, patients with type 2 diabetes often avoid care that could prevent their condition from worsening. Availability of health insurance may play a role in explaining this behavior. Some patients with diabetes skip preventive measures because they have insurance and calculate that they can access curative services later in life. Insurers may limit preventive services coverage because they can't be assured of sharing in the eventual savings that emerge when a chronic condition such as diabetes is managed properly. Our analysis of a nationally representative sample of Colombians who have type 2 diabetes and who pay premiums into the country's \"contributory\" insurance program, found no evidence that insurance influences those individuals to avoid preventive services. The evidence is less clear for those participating in a different, fully subsidized insurance program, who--despite the availability of preventive care--are no more likely to seek preventive visits than are uninsured patients. We propose controlled experiments to identify and measure the true causal effects of insurance on prevention and, more broadly, steps to increase patients' understanding of the benefits of prevention.","author":[{"dropping-particle":"","family":"Trujillo","given":"Antonio J","non-dropping-particle":"","parse-names":false,"suffix":""},{"dropping-particle":"","family":"Ortiz","given":"Andres Ignacio Vecino","non-dropping-particle":"","parse-names":false,"suffix":""},{"dropping-particle":"","family":"GÃ³mez","given":"Fernando Ruiz","non-dropping-particle":"","parse-names":false,"suffix":""},{"dropping-particle":"","family":"Steinhardt","given":"Laura C","non-dropping-particle":"","parse-names":false,"suffix":""}],"container-title":"Health Affairs","id":"ITEM-1","issue":"12","issued":{"date-parts":[["2010"]]},"note":"research; tables/charts. Journal Subset: Health Services Administration; Peer Reviewed; USA. NLM UID: 8303128.\nPMID: 21134918","page":"2180-2188","title":"Health Insurance Doesn't Seem To Discourage Prevention Among Diabetes Patients In Colombia","type":"article-journal","volume":"29"},"uris":["http://www.mendeley.com/documents/?uuid=25777554-62ae-4e3d-a39f-d9ae961a14f4"]}],"mendeley":{"formattedCitation":"[47]","plainTextFormattedCitation":"[47]","previouslyFormattedCitation":"[47]"},"properties":{"noteIndex":0},"schema":"https://github.com/citation-style-language/schema/raw/master/csl-citation.json"}</w:instrText>
            </w:r>
            <w:r w:rsidRPr="00564793">
              <w:rPr>
                <w:rFonts w:cs="Times New Roman"/>
                <w:b w:val="0"/>
                <w:bCs w:val="0"/>
                <w:color w:val="000000" w:themeColor="text1"/>
                <w:sz w:val="16"/>
                <w:szCs w:val="16"/>
                <w:rPrChange w:id="122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223" w:author="Erlangga, Darius" w:date="2019-08-21T12:14:00Z">
                  <w:rPr>
                    <w:rFonts w:cs="Times New Roman"/>
                    <w:noProof/>
                    <w:sz w:val="16"/>
                    <w:szCs w:val="16"/>
                  </w:rPr>
                </w:rPrChange>
              </w:rPr>
              <w:t>[47]</w:t>
            </w:r>
            <w:r w:rsidRPr="00564793">
              <w:rPr>
                <w:rFonts w:cs="Times New Roman"/>
                <w:b w:val="0"/>
                <w:bCs w:val="0"/>
                <w:color w:val="000000" w:themeColor="text1"/>
                <w:sz w:val="16"/>
                <w:szCs w:val="16"/>
                <w:rPrChange w:id="1224"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353D5DE7"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25" w:author="Erlangga, Darius" w:date="2019-08-21T12:14:00Z">
                  <w:rPr>
                    <w:rFonts w:cs="Times New Roman"/>
                    <w:sz w:val="16"/>
                    <w:szCs w:val="16"/>
                  </w:rPr>
                </w:rPrChange>
              </w:rPr>
            </w:pPr>
            <w:r w:rsidRPr="00564793">
              <w:rPr>
                <w:rFonts w:cs="Times New Roman"/>
                <w:color w:val="000000" w:themeColor="text1"/>
                <w:sz w:val="16"/>
                <w:szCs w:val="16"/>
                <w:rPrChange w:id="1226" w:author="Erlangga, Darius" w:date="2019-08-21T12:14:00Z">
                  <w:rPr>
                    <w:rFonts w:cs="Times New Roman"/>
                    <w:sz w:val="16"/>
                    <w:szCs w:val="16"/>
                  </w:rPr>
                </w:rPrChange>
              </w:rPr>
              <w:t>2010</w:t>
            </w:r>
          </w:p>
        </w:tc>
        <w:tc>
          <w:tcPr>
            <w:tcW w:w="1577" w:type="dxa"/>
            <w:tcBorders>
              <w:top w:val="none" w:sz="0" w:space="0" w:color="auto"/>
              <w:bottom w:val="none" w:sz="0" w:space="0" w:color="auto"/>
            </w:tcBorders>
            <w:hideMark/>
          </w:tcPr>
          <w:p w14:paraId="0E482F4D" w14:textId="77777777" w:rsidR="00471362" w:rsidRPr="00564793" w:rsidRDefault="00471362"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27" w:author="Erlangga, Darius" w:date="2019-08-21T12:14:00Z">
                  <w:rPr>
                    <w:rFonts w:cs="Times New Roman"/>
                    <w:sz w:val="16"/>
                    <w:szCs w:val="16"/>
                  </w:rPr>
                </w:rPrChange>
              </w:rPr>
            </w:pPr>
            <w:r w:rsidRPr="00564793">
              <w:rPr>
                <w:rFonts w:cs="Times New Roman"/>
                <w:color w:val="000000" w:themeColor="text1"/>
                <w:sz w:val="16"/>
                <w:szCs w:val="16"/>
                <w:rPrChange w:id="1228" w:author="Erlangga, Darius" w:date="2019-08-21T12:14:00Z">
                  <w:rPr>
                    <w:rFonts w:cs="Times New Roman"/>
                    <w:sz w:val="16"/>
                    <w:szCs w:val="16"/>
                  </w:rPr>
                </w:rPrChange>
              </w:rPr>
              <w:t>Colombia</w:t>
            </w:r>
          </w:p>
        </w:tc>
        <w:tc>
          <w:tcPr>
            <w:tcW w:w="1701" w:type="dxa"/>
            <w:tcBorders>
              <w:top w:val="none" w:sz="0" w:space="0" w:color="auto"/>
              <w:bottom w:val="none" w:sz="0" w:space="0" w:color="auto"/>
            </w:tcBorders>
            <w:hideMark/>
          </w:tcPr>
          <w:p w14:paraId="024B6249" w14:textId="45E80000" w:rsidR="00471362" w:rsidRPr="00564793" w:rsidRDefault="004A1647"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29" w:author="Erlangga, Darius" w:date="2019-08-21T12:14:00Z">
                  <w:rPr>
                    <w:rFonts w:cs="Times New Roman"/>
                    <w:sz w:val="16"/>
                    <w:szCs w:val="16"/>
                  </w:rPr>
                </w:rPrChange>
              </w:rPr>
            </w:pPr>
            <w:r w:rsidRPr="00564793">
              <w:rPr>
                <w:rFonts w:cs="Times New Roman"/>
                <w:color w:val="000000" w:themeColor="text1"/>
                <w:sz w:val="16"/>
                <w:szCs w:val="16"/>
                <w:rPrChange w:id="1230" w:author="Erlangga, Darius" w:date="2019-08-21T12:14:00Z">
                  <w:rPr>
                    <w:rFonts w:cs="Times New Roman"/>
                    <w:sz w:val="16"/>
                    <w:szCs w:val="16"/>
                  </w:rPr>
                </w:rPrChange>
              </w:rPr>
              <w:t>Voluntary</w:t>
            </w:r>
            <w:r w:rsidRPr="00564793" w:rsidDel="006C44F6">
              <w:rPr>
                <w:rFonts w:cs="Times New Roman"/>
                <w:color w:val="000000" w:themeColor="text1"/>
                <w:sz w:val="16"/>
                <w:szCs w:val="16"/>
                <w:rPrChange w:id="1231" w:author="Erlangga, Darius" w:date="2019-08-21T12:14:00Z">
                  <w:rPr>
                    <w:rFonts w:cs="Times New Roman"/>
                    <w:sz w:val="16"/>
                    <w:szCs w:val="16"/>
                  </w:rPr>
                </w:rPrChange>
              </w:rPr>
              <w:t xml:space="preserve"> </w:t>
            </w:r>
            <w:r w:rsidR="00471362" w:rsidRPr="00564793">
              <w:rPr>
                <w:rFonts w:cs="Times New Roman"/>
                <w:color w:val="000000" w:themeColor="text1"/>
                <w:sz w:val="16"/>
                <w:szCs w:val="16"/>
                <w:rPrChange w:id="1232" w:author="Erlangga, Darius" w:date="2019-08-21T12:14:00Z">
                  <w:rPr>
                    <w:rFonts w:cs="Times New Roman"/>
                    <w:sz w:val="16"/>
                    <w:szCs w:val="16"/>
                  </w:rPr>
                </w:rPrChange>
              </w:rPr>
              <w:t xml:space="preserve">and </w:t>
            </w:r>
            <w:r w:rsidR="006C44F6" w:rsidRPr="00564793">
              <w:rPr>
                <w:rFonts w:cs="Times New Roman"/>
                <w:color w:val="000000" w:themeColor="text1"/>
                <w:sz w:val="16"/>
                <w:szCs w:val="16"/>
                <w:rPrChange w:id="1233" w:author="Erlangga, Darius" w:date="2019-08-21T12:14:00Z">
                  <w:rPr>
                    <w:rFonts w:cs="Times New Roman"/>
                    <w:sz w:val="16"/>
                    <w:szCs w:val="16"/>
                  </w:rPr>
                </w:rPrChange>
              </w:rPr>
              <w:t>s</w:t>
            </w:r>
            <w:r w:rsidR="00471362" w:rsidRPr="00564793">
              <w:rPr>
                <w:rFonts w:cs="Times New Roman"/>
                <w:color w:val="000000" w:themeColor="text1"/>
                <w:sz w:val="16"/>
                <w:szCs w:val="16"/>
                <w:rPrChange w:id="1234" w:author="Erlangga, Darius" w:date="2019-08-21T12:14:00Z">
                  <w:rPr>
                    <w:rFonts w:cs="Times New Roman"/>
                    <w:sz w:val="16"/>
                    <w:szCs w:val="16"/>
                  </w:rPr>
                </w:rPrChange>
              </w:rPr>
              <w:t>ubsidised</w:t>
            </w:r>
            <w:r w:rsidRPr="00564793">
              <w:rPr>
                <w:rFonts w:cs="Times New Roman"/>
                <w:color w:val="000000" w:themeColor="text1"/>
                <w:sz w:val="16"/>
                <w:szCs w:val="16"/>
                <w:rPrChange w:id="1235" w:author="Erlangga, Darius" w:date="2019-08-21T12:14:00Z">
                  <w:rPr>
                    <w:rFonts w:cs="Times New Roman"/>
                    <w:sz w:val="16"/>
                    <w:szCs w:val="16"/>
                  </w:rPr>
                </w:rPrChange>
              </w:rPr>
              <w:t xml:space="preserve"> scheme</w:t>
            </w:r>
          </w:p>
        </w:tc>
        <w:tc>
          <w:tcPr>
            <w:tcW w:w="607" w:type="dxa"/>
            <w:tcBorders>
              <w:top w:val="none" w:sz="0" w:space="0" w:color="auto"/>
              <w:bottom w:val="none" w:sz="0" w:space="0" w:color="auto"/>
            </w:tcBorders>
            <w:hideMark/>
          </w:tcPr>
          <w:p w14:paraId="21063EAC"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36" w:author="Erlangga, Darius" w:date="2019-08-21T12:14:00Z">
                  <w:rPr>
                    <w:rFonts w:cs="Times New Roman"/>
                    <w:sz w:val="16"/>
                    <w:szCs w:val="16"/>
                  </w:rPr>
                </w:rPrChange>
              </w:rPr>
            </w:pPr>
            <w:r w:rsidRPr="00564793">
              <w:rPr>
                <w:rFonts w:cs="Times New Roman"/>
                <w:color w:val="000000" w:themeColor="text1"/>
                <w:sz w:val="16"/>
                <w:szCs w:val="16"/>
                <w:rPrChange w:id="1237"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079F1027"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38" w:author="Erlangga, Darius" w:date="2019-08-21T12:14:00Z">
                  <w:rPr>
                    <w:rFonts w:cs="Times New Roman"/>
                    <w:sz w:val="16"/>
                    <w:szCs w:val="16"/>
                  </w:rPr>
                </w:rPrChange>
              </w:rPr>
            </w:pPr>
            <w:r w:rsidRPr="00564793">
              <w:rPr>
                <w:rFonts w:cs="Times New Roman"/>
                <w:color w:val="000000" w:themeColor="text1"/>
                <w:sz w:val="16"/>
                <w:szCs w:val="16"/>
                <w:rPrChange w:id="1239"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7C3B4D1B"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40" w:author="Erlangga, Darius" w:date="2019-08-21T12:14:00Z">
                  <w:rPr>
                    <w:rFonts w:cs="Times New Roman"/>
                    <w:sz w:val="16"/>
                    <w:szCs w:val="16"/>
                  </w:rPr>
                </w:rPrChange>
              </w:rPr>
            </w:pPr>
            <w:r w:rsidRPr="00564793">
              <w:rPr>
                <w:rFonts w:cs="Times New Roman"/>
                <w:color w:val="000000" w:themeColor="text1"/>
                <w:sz w:val="16"/>
                <w:szCs w:val="16"/>
                <w:rPrChange w:id="1241" w:author="Erlangga, Darius" w:date="2019-08-21T12:14:00Z">
                  <w:rPr>
                    <w:rFonts w:cs="Times New Roman"/>
                    <w:sz w:val="16"/>
                    <w:szCs w:val="16"/>
                  </w:rPr>
                </w:rPrChange>
              </w:rPr>
              <w:t>Low</w:t>
            </w:r>
          </w:p>
        </w:tc>
      </w:tr>
      <w:tr w:rsidR="006C44F6" w:rsidRPr="00564793" w14:paraId="51CA1803" w14:textId="77777777" w:rsidTr="004F1508">
        <w:trPr>
          <w:trHeight w:val="234"/>
        </w:trPr>
        <w:tc>
          <w:tcPr>
            <w:cnfStyle w:val="001000000000" w:firstRow="0" w:lastRow="0" w:firstColumn="1" w:lastColumn="0" w:oddVBand="0" w:evenVBand="0" w:oddHBand="0" w:evenHBand="0" w:firstRowFirstColumn="0" w:firstRowLastColumn="0" w:lastRowFirstColumn="0" w:lastRowLastColumn="0"/>
            <w:tcW w:w="0" w:type="auto"/>
            <w:hideMark/>
          </w:tcPr>
          <w:p w14:paraId="3AD713A3" w14:textId="405A6D38" w:rsidR="006C44F6" w:rsidRPr="00564793" w:rsidRDefault="006C44F6" w:rsidP="006C44F6">
            <w:pPr>
              <w:pStyle w:val="Thesisbody"/>
              <w:spacing w:line="276" w:lineRule="auto"/>
              <w:rPr>
                <w:rFonts w:cs="Times New Roman"/>
                <w:b w:val="0"/>
                <w:bCs w:val="0"/>
                <w:color w:val="000000" w:themeColor="text1"/>
                <w:sz w:val="16"/>
                <w:szCs w:val="16"/>
                <w:rPrChange w:id="1242" w:author="Erlangga, Darius" w:date="2019-08-21T12:14:00Z">
                  <w:rPr>
                    <w:rFonts w:cs="Times New Roman"/>
                    <w:b w:val="0"/>
                    <w:bCs w:val="0"/>
                    <w:sz w:val="16"/>
                    <w:szCs w:val="16"/>
                  </w:rPr>
                </w:rPrChange>
              </w:rPr>
            </w:pPr>
            <w:r w:rsidRPr="00564793">
              <w:rPr>
                <w:rFonts w:cs="Times New Roman"/>
                <w:color w:val="000000" w:themeColor="text1"/>
                <w:sz w:val="16"/>
                <w:szCs w:val="16"/>
                <w:rPrChange w:id="1243" w:author="Erlangga, Darius" w:date="2019-08-21T12:14:00Z">
                  <w:rPr>
                    <w:rFonts w:cs="Times New Roman"/>
                    <w:sz w:val="16"/>
                    <w:szCs w:val="16"/>
                  </w:rPr>
                </w:rPrChange>
              </w:rPr>
              <w:t>Hassan et al</w:t>
            </w:r>
            <w:r w:rsidRPr="00564793">
              <w:rPr>
                <w:rFonts w:cs="Times New Roman"/>
                <w:b w:val="0"/>
                <w:bCs w:val="0"/>
                <w:color w:val="000000" w:themeColor="text1"/>
                <w:sz w:val="16"/>
                <w:szCs w:val="16"/>
                <w:rPrChange w:id="124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245" w:author="Erlangga, Darius" w:date="2019-08-21T12:14:00Z">
                  <w:rPr>
                    <w:rFonts w:cs="Times New Roman"/>
                    <w:sz w:val="16"/>
                    <w:szCs w:val="16"/>
                  </w:rPr>
                </w:rPrChange>
              </w:rPr>
              <w:instrText>ADDIN CSL_CITATION {"citationItems":[{"id":"ITEM-1","itemData":{"ISBN":"1413-8050","abstract":"This paper uses count and binary data models with an endogenous dummy variable to evaluate the effect of the subsidized health care program in Medellin (Colombia). The subsidized program, which primarily covers poor people, is found to have a significant impact on the use of preventive medical care and hospitalization that might have a negative impact on the financial statements of the program. Specifically, econometric estimations of health care utilization indicate that there is both selection and moral hazard. These facts imply that the program can improve its coverage if mechanisms are created to lower the individual moral hazard effect.","author":[{"dropping-particle":"","family":"Hassan","given":"Andres Ramirez","non-dropping-particle":"","parse-names":false,"suffix":""},{"dropping-particle":"","family":"Jimenez","given":"Johnatan Cardona","non-dropping-particle":"","parse-names":false,"suffix":""},{"dropping-particle":"","family":"Montoya","given":"Ramiro Cadavid","non-dropping-particle":"","parse-names":false,"suffix":""}],"container-title":"Economia Aplicada/Brazilian Journal of Applied Economics","id":"ITEM-1","issue":"4","issued":{"date-parts":[["2013"]]},"page":"543-556","title":"The Impact of Subsidized Health Insurance on the Poor in Colombia: Evaluating the Case of Medellin","type":"article-journal","volume":"17"},"uris":["http://www.mendeley.com/documents/?uuid=34bbab63-df25-4b76-8e53-3e0e224c53dd"]}],"mendeley":{"formattedCitation":"[48]","plainTextFormattedCitation":"[48]","previouslyFormattedCitation":"[48]"},"properties":{"noteIndex":0},"schema":"https://github.com/citation-style-language/schema/raw/master/csl-citation.json"}</w:instrText>
            </w:r>
            <w:r w:rsidRPr="00564793">
              <w:rPr>
                <w:rFonts w:cs="Times New Roman"/>
                <w:b w:val="0"/>
                <w:bCs w:val="0"/>
                <w:color w:val="000000" w:themeColor="text1"/>
                <w:sz w:val="16"/>
                <w:szCs w:val="16"/>
                <w:rPrChange w:id="124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247" w:author="Erlangga, Darius" w:date="2019-08-21T12:14:00Z">
                  <w:rPr>
                    <w:rFonts w:cs="Times New Roman"/>
                    <w:noProof/>
                    <w:sz w:val="16"/>
                    <w:szCs w:val="16"/>
                  </w:rPr>
                </w:rPrChange>
              </w:rPr>
              <w:t>[48]</w:t>
            </w:r>
            <w:r w:rsidRPr="00564793">
              <w:rPr>
                <w:rFonts w:cs="Times New Roman"/>
                <w:b w:val="0"/>
                <w:bCs w:val="0"/>
                <w:color w:val="000000" w:themeColor="text1"/>
                <w:sz w:val="16"/>
                <w:szCs w:val="16"/>
                <w:rPrChange w:id="1248" w:author="Erlangga, Darius" w:date="2019-08-21T12:14:00Z">
                  <w:rPr>
                    <w:rFonts w:cs="Times New Roman"/>
                    <w:sz w:val="16"/>
                    <w:szCs w:val="16"/>
                  </w:rPr>
                </w:rPrChange>
              </w:rPr>
              <w:fldChar w:fldCharType="end"/>
            </w:r>
          </w:p>
        </w:tc>
        <w:tc>
          <w:tcPr>
            <w:tcW w:w="0" w:type="auto"/>
            <w:hideMark/>
          </w:tcPr>
          <w:p w14:paraId="6819267C"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49" w:author="Erlangga, Darius" w:date="2019-08-21T12:14:00Z">
                  <w:rPr>
                    <w:rFonts w:cs="Times New Roman"/>
                    <w:sz w:val="16"/>
                    <w:szCs w:val="16"/>
                  </w:rPr>
                </w:rPrChange>
              </w:rPr>
            </w:pPr>
            <w:r w:rsidRPr="00564793">
              <w:rPr>
                <w:rFonts w:cs="Times New Roman"/>
                <w:color w:val="000000" w:themeColor="text1"/>
                <w:sz w:val="16"/>
                <w:szCs w:val="16"/>
                <w:rPrChange w:id="1250" w:author="Erlangga, Darius" w:date="2019-08-21T12:14:00Z">
                  <w:rPr>
                    <w:rFonts w:cs="Times New Roman"/>
                    <w:sz w:val="16"/>
                    <w:szCs w:val="16"/>
                  </w:rPr>
                </w:rPrChange>
              </w:rPr>
              <w:t>2013</w:t>
            </w:r>
          </w:p>
        </w:tc>
        <w:tc>
          <w:tcPr>
            <w:tcW w:w="1577" w:type="dxa"/>
            <w:hideMark/>
          </w:tcPr>
          <w:p w14:paraId="27E64DD2" w14:textId="77777777"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51" w:author="Erlangga, Darius" w:date="2019-08-21T12:14:00Z">
                  <w:rPr>
                    <w:rFonts w:cs="Times New Roman"/>
                    <w:sz w:val="16"/>
                    <w:szCs w:val="16"/>
                  </w:rPr>
                </w:rPrChange>
              </w:rPr>
            </w:pPr>
            <w:r w:rsidRPr="00564793">
              <w:rPr>
                <w:rFonts w:cs="Times New Roman"/>
                <w:color w:val="000000" w:themeColor="text1"/>
                <w:sz w:val="16"/>
                <w:szCs w:val="16"/>
                <w:rPrChange w:id="1252" w:author="Erlangga, Darius" w:date="2019-08-21T12:14:00Z">
                  <w:rPr>
                    <w:rFonts w:cs="Times New Roman"/>
                    <w:sz w:val="16"/>
                    <w:szCs w:val="16"/>
                  </w:rPr>
                </w:rPrChange>
              </w:rPr>
              <w:t>Colombia</w:t>
            </w:r>
          </w:p>
        </w:tc>
        <w:tc>
          <w:tcPr>
            <w:tcW w:w="1701" w:type="dxa"/>
            <w:hideMark/>
          </w:tcPr>
          <w:p w14:paraId="494444E9" w14:textId="7054E8BF"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53" w:author="Erlangga, Darius" w:date="2019-08-21T12:14:00Z">
                  <w:rPr>
                    <w:rFonts w:cs="Times New Roman"/>
                    <w:sz w:val="16"/>
                    <w:szCs w:val="16"/>
                  </w:rPr>
                </w:rPrChange>
              </w:rPr>
            </w:pPr>
            <w:r w:rsidRPr="00564793">
              <w:rPr>
                <w:rFonts w:cs="Times New Roman"/>
                <w:color w:val="000000" w:themeColor="text1"/>
                <w:sz w:val="16"/>
                <w:szCs w:val="16"/>
                <w:rPrChange w:id="1254" w:author="Erlangga, Darius" w:date="2019-08-21T12:14:00Z">
                  <w:rPr>
                    <w:rFonts w:cs="Times New Roman"/>
                    <w:sz w:val="16"/>
                    <w:szCs w:val="16"/>
                  </w:rPr>
                </w:rPrChange>
              </w:rPr>
              <w:t>Subsidised scheme</w:t>
            </w:r>
          </w:p>
        </w:tc>
        <w:tc>
          <w:tcPr>
            <w:tcW w:w="607" w:type="dxa"/>
            <w:hideMark/>
          </w:tcPr>
          <w:p w14:paraId="5B146D65"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55" w:author="Erlangga, Darius" w:date="2019-08-21T12:14:00Z">
                  <w:rPr>
                    <w:rFonts w:cs="Times New Roman"/>
                    <w:sz w:val="16"/>
                    <w:szCs w:val="16"/>
                  </w:rPr>
                </w:rPrChange>
              </w:rPr>
            </w:pPr>
            <w:r w:rsidRPr="00564793">
              <w:rPr>
                <w:rFonts w:cs="Times New Roman"/>
                <w:color w:val="000000" w:themeColor="text1"/>
                <w:sz w:val="16"/>
                <w:szCs w:val="16"/>
                <w:rPrChange w:id="1256" w:author="Erlangga, Darius" w:date="2019-08-21T12:14:00Z">
                  <w:rPr>
                    <w:rFonts w:cs="Times New Roman"/>
                    <w:sz w:val="16"/>
                    <w:szCs w:val="16"/>
                  </w:rPr>
                </w:rPrChange>
              </w:rPr>
              <w:t>+</w:t>
            </w:r>
          </w:p>
        </w:tc>
        <w:tc>
          <w:tcPr>
            <w:tcW w:w="0" w:type="auto"/>
            <w:hideMark/>
          </w:tcPr>
          <w:p w14:paraId="39B591DC"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57" w:author="Erlangga, Darius" w:date="2019-08-21T12:14:00Z">
                  <w:rPr>
                    <w:rFonts w:cs="Times New Roman"/>
                    <w:sz w:val="16"/>
                    <w:szCs w:val="16"/>
                  </w:rPr>
                </w:rPrChange>
              </w:rPr>
            </w:pPr>
            <w:r w:rsidRPr="00564793">
              <w:rPr>
                <w:rFonts w:cs="Times New Roman"/>
                <w:color w:val="000000" w:themeColor="text1"/>
                <w:sz w:val="16"/>
                <w:szCs w:val="16"/>
                <w:rPrChange w:id="1258" w:author="Erlangga, Darius" w:date="2019-08-21T12:14:00Z">
                  <w:rPr>
                    <w:rFonts w:cs="Times New Roman"/>
                    <w:sz w:val="16"/>
                    <w:szCs w:val="16"/>
                  </w:rPr>
                </w:rPrChange>
              </w:rPr>
              <w:t>1</w:t>
            </w:r>
          </w:p>
        </w:tc>
        <w:tc>
          <w:tcPr>
            <w:tcW w:w="0" w:type="auto"/>
            <w:hideMark/>
          </w:tcPr>
          <w:p w14:paraId="05A97A6B"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59" w:author="Erlangga, Darius" w:date="2019-08-21T12:14:00Z">
                  <w:rPr>
                    <w:rFonts w:cs="Times New Roman"/>
                    <w:sz w:val="16"/>
                    <w:szCs w:val="16"/>
                  </w:rPr>
                </w:rPrChange>
              </w:rPr>
            </w:pPr>
            <w:r w:rsidRPr="00564793">
              <w:rPr>
                <w:rFonts w:cs="Times New Roman"/>
                <w:color w:val="000000" w:themeColor="text1"/>
                <w:sz w:val="16"/>
                <w:szCs w:val="16"/>
                <w:rPrChange w:id="1260" w:author="Erlangga, Darius" w:date="2019-08-21T12:14:00Z">
                  <w:rPr>
                    <w:rFonts w:cs="Times New Roman"/>
                    <w:sz w:val="16"/>
                    <w:szCs w:val="16"/>
                  </w:rPr>
                </w:rPrChange>
              </w:rPr>
              <w:t>Low</w:t>
            </w:r>
          </w:p>
        </w:tc>
      </w:tr>
      <w:tr w:rsidR="006C44F6" w:rsidRPr="00564793" w14:paraId="64F9AE51"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51080D52" w14:textId="46836A41" w:rsidR="006C44F6" w:rsidRPr="00564793" w:rsidRDefault="006C44F6" w:rsidP="006C44F6">
            <w:pPr>
              <w:pStyle w:val="Thesisbody"/>
              <w:spacing w:line="276" w:lineRule="auto"/>
              <w:rPr>
                <w:rFonts w:cs="Times New Roman"/>
                <w:b w:val="0"/>
                <w:bCs w:val="0"/>
                <w:color w:val="000000" w:themeColor="text1"/>
                <w:sz w:val="16"/>
                <w:szCs w:val="16"/>
                <w:rPrChange w:id="1261" w:author="Erlangga, Darius" w:date="2019-08-21T12:14:00Z">
                  <w:rPr>
                    <w:rFonts w:cs="Times New Roman"/>
                    <w:b w:val="0"/>
                    <w:bCs w:val="0"/>
                    <w:sz w:val="16"/>
                    <w:szCs w:val="16"/>
                  </w:rPr>
                </w:rPrChange>
              </w:rPr>
            </w:pPr>
            <w:r w:rsidRPr="00564793">
              <w:rPr>
                <w:rFonts w:cs="Times New Roman"/>
                <w:color w:val="000000" w:themeColor="text1"/>
                <w:sz w:val="16"/>
                <w:szCs w:val="16"/>
                <w:rPrChange w:id="1262" w:author="Erlangga, Darius" w:date="2019-08-21T12:14:00Z">
                  <w:rPr>
                    <w:rFonts w:cs="Times New Roman"/>
                    <w:sz w:val="16"/>
                    <w:szCs w:val="16"/>
                  </w:rPr>
                </w:rPrChange>
              </w:rPr>
              <w:t>Miller et al</w:t>
            </w:r>
            <w:r w:rsidRPr="00564793">
              <w:rPr>
                <w:rFonts w:cs="Times New Roman"/>
                <w:b w:val="0"/>
                <w:bCs w:val="0"/>
                <w:color w:val="000000" w:themeColor="text1"/>
                <w:sz w:val="16"/>
                <w:szCs w:val="16"/>
                <w:rPrChange w:id="126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264" w:author="Erlangga, Darius" w:date="2019-08-21T12:14:00Z">
                  <w:rPr>
                    <w:rFonts w:cs="Times New Roman"/>
                    <w:sz w:val="16"/>
                    <w:szCs w:val="16"/>
                  </w:rPr>
                </w:rPrChange>
              </w:rPr>
              <w:instrText>ADDIN CSL_CITATION {"citationItems":[{"id":"ITEM-1","itemData":{"ISBN":"1945-7782","abstract":"Unexpected medical care spending imposes considerable financial risk on developing country households. Based on managed care models of health insurance in wealthy countries, Colombia's Regimen Subsidiado is a publicly financed insurance program targeted to the poor, aiming both to provide risk protection and to promote allocative efficiency in the use of medical care. Using a \"fuzzy\" regression discontinuity design, we find that the program has shielded the poor from some financial risk while increasing the use of traditionally underutilized preventive services--with measurable health gains.","author":[{"dropping-particle":"","family":"Miller","given":"Grant","non-dropping-particle":"","parse-names":false,"suffix":""},{"dropping-particle":"","family":"Pinto","given":"Diana","non-dropping-particle":"","parse-names":false,"suffix":""},{"dropping-particle":"","family":"Vera-Hernandez","given":"Marcos","non-dropping-particle":"","parse-names":false,"suffix":""}],"container-title":"American Economic Journal: Applied Economics","id":"ITEM-1","issue":"4","issued":{"date-parts":[["2013"]]},"page":"61-91","title":"Risk Protection, Service Use, and Health Outcomes under Colombia's Health Insurance Program for the Poor","type":"article-journal","volume":"5"},"uris":["http://www.mendeley.com/documents/?uuid=d63818a8-a7f6-400f-bfe0-48fc6a7620ec"]}],"mendeley":{"formattedCitation":"[49]","plainTextFormattedCitation":"[49]","previouslyFormattedCitation":"[49]"},"properties":{"noteIndex":0},"schema":"https://github.com/citation-style-language/schema/raw/master/csl-citation.json"}</w:instrText>
            </w:r>
            <w:r w:rsidRPr="00564793">
              <w:rPr>
                <w:rFonts w:cs="Times New Roman"/>
                <w:b w:val="0"/>
                <w:bCs w:val="0"/>
                <w:color w:val="000000" w:themeColor="text1"/>
                <w:sz w:val="16"/>
                <w:szCs w:val="16"/>
                <w:rPrChange w:id="126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266" w:author="Erlangga, Darius" w:date="2019-08-21T12:14:00Z">
                  <w:rPr>
                    <w:rFonts w:cs="Times New Roman"/>
                    <w:noProof/>
                    <w:sz w:val="16"/>
                    <w:szCs w:val="16"/>
                  </w:rPr>
                </w:rPrChange>
              </w:rPr>
              <w:t>[49]</w:t>
            </w:r>
            <w:r w:rsidRPr="00564793">
              <w:rPr>
                <w:rFonts w:cs="Times New Roman"/>
                <w:b w:val="0"/>
                <w:bCs w:val="0"/>
                <w:color w:val="000000" w:themeColor="text1"/>
                <w:sz w:val="16"/>
                <w:szCs w:val="16"/>
                <w:rPrChange w:id="1267"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3CF3E1A6"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68" w:author="Erlangga, Darius" w:date="2019-08-21T12:14:00Z">
                  <w:rPr>
                    <w:rFonts w:cs="Times New Roman"/>
                    <w:sz w:val="16"/>
                    <w:szCs w:val="16"/>
                  </w:rPr>
                </w:rPrChange>
              </w:rPr>
            </w:pPr>
            <w:r w:rsidRPr="00564793">
              <w:rPr>
                <w:rFonts w:cs="Times New Roman"/>
                <w:color w:val="000000" w:themeColor="text1"/>
                <w:sz w:val="16"/>
                <w:szCs w:val="16"/>
                <w:rPrChange w:id="1269" w:author="Erlangga, Darius" w:date="2019-08-21T12:14:00Z">
                  <w:rPr>
                    <w:rFonts w:cs="Times New Roman"/>
                    <w:sz w:val="16"/>
                    <w:szCs w:val="16"/>
                  </w:rPr>
                </w:rPrChange>
              </w:rPr>
              <w:t>2013</w:t>
            </w:r>
          </w:p>
        </w:tc>
        <w:tc>
          <w:tcPr>
            <w:tcW w:w="1577" w:type="dxa"/>
            <w:tcBorders>
              <w:top w:val="none" w:sz="0" w:space="0" w:color="auto"/>
              <w:bottom w:val="none" w:sz="0" w:space="0" w:color="auto"/>
            </w:tcBorders>
            <w:noWrap/>
            <w:hideMark/>
          </w:tcPr>
          <w:p w14:paraId="7324757E" w14:textId="77777777"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70" w:author="Erlangga, Darius" w:date="2019-08-21T12:14:00Z">
                  <w:rPr>
                    <w:rFonts w:cs="Times New Roman"/>
                    <w:sz w:val="16"/>
                    <w:szCs w:val="16"/>
                  </w:rPr>
                </w:rPrChange>
              </w:rPr>
            </w:pPr>
            <w:r w:rsidRPr="00564793">
              <w:rPr>
                <w:rFonts w:cs="Times New Roman"/>
                <w:color w:val="000000" w:themeColor="text1"/>
                <w:sz w:val="16"/>
                <w:szCs w:val="16"/>
                <w:rPrChange w:id="1271" w:author="Erlangga, Darius" w:date="2019-08-21T12:14:00Z">
                  <w:rPr>
                    <w:rFonts w:cs="Times New Roman"/>
                    <w:sz w:val="16"/>
                    <w:szCs w:val="16"/>
                  </w:rPr>
                </w:rPrChange>
              </w:rPr>
              <w:t>Colombia</w:t>
            </w:r>
          </w:p>
        </w:tc>
        <w:tc>
          <w:tcPr>
            <w:tcW w:w="1701" w:type="dxa"/>
            <w:tcBorders>
              <w:top w:val="none" w:sz="0" w:space="0" w:color="auto"/>
              <w:bottom w:val="none" w:sz="0" w:space="0" w:color="auto"/>
            </w:tcBorders>
            <w:noWrap/>
            <w:hideMark/>
          </w:tcPr>
          <w:p w14:paraId="58BC5AF5" w14:textId="0471E50C"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72" w:author="Erlangga, Darius" w:date="2019-08-21T12:14:00Z">
                  <w:rPr>
                    <w:rFonts w:cs="Times New Roman"/>
                    <w:sz w:val="16"/>
                    <w:szCs w:val="16"/>
                  </w:rPr>
                </w:rPrChange>
              </w:rPr>
            </w:pPr>
            <w:r w:rsidRPr="00564793">
              <w:rPr>
                <w:rFonts w:cs="Times New Roman"/>
                <w:color w:val="000000" w:themeColor="text1"/>
                <w:sz w:val="16"/>
                <w:szCs w:val="16"/>
                <w:rPrChange w:id="1273" w:author="Erlangga, Darius" w:date="2019-08-21T12:14:00Z">
                  <w:rPr>
                    <w:rFonts w:cs="Times New Roman"/>
                    <w:sz w:val="16"/>
                    <w:szCs w:val="16"/>
                  </w:rPr>
                </w:rPrChange>
              </w:rPr>
              <w:t>Subsidised scheme</w:t>
            </w:r>
          </w:p>
        </w:tc>
        <w:tc>
          <w:tcPr>
            <w:tcW w:w="607" w:type="dxa"/>
            <w:tcBorders>
              <w:top w:val="none" w:sz="0" w:space="0" w:color="auto"/>
              <w:bottom w:val="none" w:sz="0" w:space="0" w:color="auto"/>
            </w:tcBorders>
            <w:noWrap/>
            <w:hideMark/>
          </w:tcPr>
          <w:p w14:paraId="4CFA5054"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74" w:author="Erlangga, Darius" w:date="2019-08-21T12:14:00Z">
                  <w:rPr>
                    <w:rFonts w:cs="Times New Roman"/>
                    <w:sz w:val="16"/>
                    <w:szCs w:val="16"/>
                  </w:rPr>
                </w:rPrChange>
              </w:rPr>
            </w:pPr>
            <w:r w:rsidRPr="00564793">
              <w:rPr>
                <w:rFonts w:cs="Times New Roman"/>
                <w:color w:val="000000" w:themeColor="text1"/>
                <w:sz w:val="16"/>
                <w:szCs w:val="16"/>
                <w:rPrChange w:id="1275"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39E892DD"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76" w:author="Erlangga, Darius" w:date="2019-08-21T12:14:00Z">
                  <w:rPr>
                    <w:rFonts w:cs="Times New Roman"/>
                    <w:sz w:val="16"/>
                    <w:szCs w:val="16"/>
                  </w:rPr>
                </w:rPrChange>
              </w:rPr>
            </w:pPr>
            <w:r w:rsidRPr="00564793">
              <w:rPr>
                <w:rFonts w:cs="Times New Roman"/>
                <w:color w:val="000000" w:themeColor="text1"/>
                <w:sz w:val="16"/>
                <w:szCs w:val="16"/>
                <w:rPrChange w:id="1277" w:author="Erlangga, Darius" w:date="2019-08-21T12:14:00Z">
                  <w:rPr>
                    <w:rFonts w:cs="Times New Roman"/>
                    <w:sz w:val="16"/>
                    <w:szCs w:val="16"/>
                  </w:rPr>
                </w:rPrChange>
              </w:rPr>
              <w:t>3</w:t>
            </w:r>
          </w:p>
        </w:tc>
        <w:tc>
          <w:tcPr>
            <w:tcW w:w="0" w:type="auto"/>
            <w:tcBorders>
              <w:top w:val="none" w:sz="0" w:space="0" w:color="auto"/>
              <w:bottom w:val="none" w:sz="0" w:space="0" w:color="auto"/>
            </w:tcBorders>
            <w:hideMark/>
          </w:tcPr>
          <w:p w14:paraId="2A56F4CA"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278" w:author="Erlangga, Darius" w:date="2019-08-21T12:14:00Z">
                  <w:rPr>
                    <w:rFonts w:cs="Times New Roman"/>
                    <w:sz w:val="16"/>
                    <w:szCs w:val="16"/>
                  </w:rPr>
                </w:rPrChange>
              </w:rPr>
            </w:pPr>
            <w:r w:rsidRPr="00564793">
              <w:rPr>
                <w:rFonts w:cs="Times New Roman"/>
                <w:color w:val="000000" w:themeColor="text1"/>
                <w:sz w:val="16"/>
                <w:szCs w:val="16"/>
                <w:rPrChange w:id="1279" w:author="Erlangga, Darius" w:date="2019-08-21T12:14:00Z">
                  <w:rPr>
                    <w:rFonts w:cs="Times New Roman"/>
                    <w:sz w:val="16"/>
                    <w:szCs w:val="16"/>
                  </w:rPr>
                </w:rPrChange>
              </w:rPr>
              <w:t>Low</w:t>
            </w:r>
          </w:p>
        </w:tc>
      </w:tr>
      <w:tr w:rsidR="006C44F6" w:rsidRPr="00564793" w14:paraId="646931AD" w14:textId="77777777" w:rsidTr="004F1508">
        <w:trPr>
          <w:trHeight w:val="299"/>
        </w:trPr>
        <w:tc>
          <w:tcPr>
            <w:cnfStyle w:val="001000000000" w:firstRow="0" w:lastRow="0" w:firstColumn="1" w:lastColumn="0" w:oddVBand="0" w:evenVBand="0" w:oddHBand="0" w:evenHBand="0" w:firstRowFirstColumn="0" w:firstRowLastColumn="0" w:lastRowFirstColumn="0" w:lastRowLastColumn="0"/>
            <w:tcW w:w="0" w:type="auto"/>
            <w:hideMark/>
          </w:tcPr>
          <w:p w14:paraId="59A13776" w14:textId="762C6AEA" w:rsidR="00471362" w:rsidRPr="00564793" w:rsidRDefault="00471362" w:rsidP="00471362">
            <w:pPr>
              <w:pStyle w:val="Thesisbody"/>
              <w:spacing w:line="276" w:lineRule="auto"/>
              <w:rPr>
                <w:rFonts w:cs="Times New Roman"/>
                <w:b w:val="0"/>
                <w:bCs w:val="0"/>
                <w:color w:val="000000" w:themeColor="text1"/>
                <w:sz w:val="16"/>
                <w:szCs w:val="16"/>
                <w:rPrChange w:id="1280" w:author="Erlangga, Darius" w:date="2019-08-21T12:14:00Z">
                  <w:rPr>
                    <w:rFonts w:cs="Times New Roman"/>
                    <w:b w:val="0"/>
                    <w:bCs w:val="0"/>
                    <w:sz w:val="16"/>
                    <w:szCs w:val="16"/>
                  </w:rPr>
                </w:rPrChange>
              </w:rPr>
            </w:pPr>
            <w:r w:rsidRPr="00564793">
              <w:rPr>
                <w:rFonts w:cs="Times New Roman"/>
                <w:color w:val="000000" w:themeColor="text1"/>
                <w:sz w:val="16"/>
                <w:szCs w:val="16"/>
                <w:rPrChange w:id="1281" w:author="Erlangga, Darius" w:date="2019-08-21T12:14:00Z">
                  <w:rPr>
                    <w:rFonts w:cs="Times New Roman"/>
                    <w:sz w:val="16"/>
                    <w:szCs w:val="16"/>
                  </w:rPr>
                </w:rPrChange>
              </w:rPr>
              <w:t>Hou and Chao</w:t>
            </w:r>
            <w:r w:rsidRPr="00564793">
              <w:rPr>
                <w:rFonts w:cs="Times New Roman"/>
                <w:b w:val="0"/>
                <w:bCs w:val="0"/>
                <w:color w:val="000000" w:themeColor="text1"/>
                <w:sz w:val="16"/>
                <w:szCs w:val="16"/>
                <w:rPrChange w:id="1282"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283" w:author="Erlangga, Darius" w:date="2019-08-21T12:14:00Z">
                  <w:rPr>
                    <w:rFonts w:cs="Times New Roman"/>
                    <w:sz w:val="16"/>
                    <w:szCs w:val="16"/>
                  </w:rPr>
                </w:rPrChange>
              </w:rPr>
              <w:instrText>ADDIN CSL_CITATION {"citationItems":[{"id":"ITEM-1","itemData":{"ISBN":"1872-6054","abstract":"The government of Georgia launched a Medical Insurance Program, a targeted health insurance program, in June 2006 to provide health insurance to the poor. Using administrative data from June 2006 to December 2006, this paper estimates the initial impact of the Medical Insurance Program relative to an untargeted health insurance program and assesses whether the benefits have reached the poorest among those eligible. The paper presents two main findings: first, the Medical Insurance Program has significantly increased beneficiaries' utilization of public health insurance for acute surgeries and inpatient services; and second, the benefits have reached the poorest among the beneficiaries. However, the findings are only applicable to the first six months of implementation and more analysis is required to understand the dynamics and long term impact of the reform.Copyright Â© 2011 Elsevier Ireland Ltd. All rights reserved.","author":[{"dropping-particle":"","family":"Hou","given":"Xiaohui","non-dropping-particle":"","parse-names":false,"suffix":""},{"dropping-particle":"","family":"Chao","given":"Shiyan","non-dropping-particle":"","parse-names":false,"suffix":""}],"container-title":"Health policy (Amsterdam, Netherlands)","id":"ITEM-1","issue":"2-3","issued":{"date-parts":[["2011"]]},"page":"278-285","publisher":"Hou,Xiaohui. The World Bank Group, 1818 H. St. NW, Washington, DC 20433, United States. xhou@worldbank.org","publisher-place":"Ireland","title":"Targeted or untargeted? The initial assessment of a targeted health insurance program for the poor in Georgia","type":"article-journal","volume":"102"},"uris":["http://www.mendeley.com/documents/?uuid=190d6f8b-b1a6-4fe7-9cab-c23755887985"]}],"mendeley":{"formattedCitation":"[50]","plainTextFormattedCitation":"[50]","previouslyFormattedCitation":"[50]"},"properties":{"noteIndex":0},"schema":"https://github.com/citation-style-language/schema/raw/master/csl-citation.json"}</w:instrText>
            </w:r>
            <w:r w:rsidRPr="00564793">
              <w:rPr>
                <w:rFonts w:cs="Times New Roman"/>
                <w:b w:val="0"/>
                <w:bCs w:val="0"/>
                <w:color w:val="000000" w:themeColor="text1"/>
                <w:sz w:val="16"/>
                <w:szCs w:val="16"/>
                <w:rPrChange w:id="128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285" w:author="Erlangga, Darius" w:date="2019-08-21T12:14:00Z">
                  <w:rPr>
                    <w:rFonts w:cs="Times New Roman"/>
                    <w:noProof/>
                    <w:sz w:val="16"/>
                    <w:szCs w:val="16"/>
                  </w:rPr>
                </w:rPrChange>
              </w:rPr>
              <w:t>[50]</w:t>
            </w:r>
            <w:r w:rsidRPr="00564793">
              <w:rPr>
                <w:rFonts w:cs="Times New Roman"/>
                <w:b w:val="0"/>
                <w:bCs w:val="0"/>
                <w:color w:val="000000" w:themeColor="text1"/>
                <w:sz w:val="16"/>
                <w:szCs w:val="16"/>
                <w:rPrChange w:id="1286" w:author="Erlangga, Darius" w:date="2019-08-21T12:14:00Z">
                  <w:rPr>
                    <w:rFonts w:cs="Times New Roman"/>
                    <w:sz w:val="16"/>
                    <w:szCs w:val="16"/>
                  </w:rPr>
                </w:rPrChange>
              </w:rPr>
              <w:fldChar w:fldCharType="end"/>
            </w:r>
          </w:p>
        </w:tc>
        <w:tc>
          <w:tcPr>
            <w:tcW w:w="0" w:type="auto"/>
            <w:hideMark/>
          </w:tcPr>
          <w:p w14:paraId="18D98223"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87" w:author="Erlangga, Darius" w:date="2019-08-21T12:14:00Z">
                  <w:rPr>
                    <w:rFonts w:cs="Times New Roman"/>
                    <w:sz w:val="16"/>
                    <w:szCs w:val="16"/>
                  </w:rPr>
                </w:rPrChange>
              </w:rPr>
            </w:pPr>
            <w:r w:rsidRPr="00564793">
              <w:rPr>
                <w:rFonts w:cs="Times New Roman"/>
                <w:color w:val="000000" w:themeColor="text1"/>
                <w:sz w:val="16"/>
                <w:szCs w:val="16"/>
                <w:rPrChange w:id="1288" w:author="Erlangga, Darius" w:date="2019-08-21T12:14:00Z">
                  <w:rPr>
                    <w:rFonts w:cs="Times New Roman"/>
                    <w:sz w:val="16"/>
                    <w:szCs w:val="16"/>
                  </w:rPr>
                </w:rPrChange>
              </w:rPr>
              <w:t>2011</w:t>
            </w:r>
          </w:p>
        </w:tc>
        <w:tc>
          <w:tcPr>
            <w:tcW w:w="1577" w:type="dxa"/>
            <w:hideMark/>
          </w:tcPr>
          <w:p w14:paraId="6B622B24" w14:textId="77777777" w:rsidR="00471362" w:rsidRPr="00564793" w:rsidRDefault="00471362"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89" w:author="Erlangga, Darius" w:date="2019-08-21T12:14:00Z">
                  <w:rPr>
                    <w:rFonts w:cs="Times New Roman"/>
                    <w:sz w:val="16"/>
                    <w:szCs w:val="16"/>
                  </w:rPr>
                </w:rPrChange>
              </w:rPr>
            </w:pPr>
            <w:r w:rsidRPr="00564793">
              <w:rPr>
                <w:rFonts w:cs="Times New Roman"/>
                <w:color w:val="000000" w:themeColor="text1"/>
                <w:sz w:val="16"/>
                <w:szCs w:val="16"/>
                <w:rPrChange w:id="1290" w:author="Erlangga, Darius" w:date="2019-08-21T12:14:00Z">
                  <w:rPr>
                    <w:rFonts w:cs="Times New Roman"/>
                    <w:sz w:val="16"/>
                    <w:szCs w:val="16"/>
                  </w:rPr>
                </w:rPrChange>
              </w:rPr>
              <w:t>Georgia</w:t>
            </w:r>
          </w:p>
        </w:tc>
        <w:tc>
          <w:tcPr>
            <w:tcW w:w="1701" w:type="dxa"/>
            <w:hideMark/>
          </w:tcPr>
          <w:p w14:paraId="301DE749" w14:textId="028FAD06" w:rsidR="00471362"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91" w:author="Erlangga, Darius" w:date="2019-08-21T12:14:00Z">
                  <w:rPr>
                    <w:rFonts w:cs="Times New Roman"/>
                    <w:sz w:val="16"/>
                    <w:szCs w:val="16"/>
                  </w:rPr>
                </w:rPrChange>
              </w:rPr>
            </w:pPr>
            <w:r w:rsidRPr="00564793">
              <w:rPr>
                <w:rFonts w:cs="Times New Roman"/>
                <w:color w:val="000000" w:themeColor="text1"/>
                <w:sz w:val="16"/>
                <w:szCs w:val="16"/>
                <w:rPrChange w:id="1292" w:author="Erlangga, Darius" w:date="2019-08-21T12:14:00Z">
                  <w:rPr>
                    <w:rFonts w:cs="Times New Roman"/>
                    <w:sz w:val="16"/>
                    <w:szCs w:val="16"/>
                  </w:rPr>
                </w:rPrChange>
              </w:rPr>
              <w:t>MIP (</w:t>
            </w:r>
            <w:r w:rsidR="00471362" w:rsidRPr="00564793">
              <w:rPr>
                <w:rFonts w:cs="Times New Roman"/>
                <w:color w:val="000000" w:themeColor="text1"/>
                <w:sz w:val="16"/>
                <w:szCs w:val="16"/>
                <w:rPrChange w:id="1293" w:author="Erlangga, Darius" w:date="2019-08-21T12:14:00Z">
                  <w:rPr>
                    <w:rFonts w:cs="Times New Roman"/>
                    <w:sz w:val="16"/>
                    <w:szCs w:val="16"/>
                  </w:rPr>
                </w:rPrChange>
              </w:rPr>
              <w:t>Subsidised scheme</w:t>
            </w:r>
            <w:r w:rsidRPr="00564793">
              <w:rPr>
                <w:rFonts w:cs="Times New Roman"/>
                <w:color w:val="000000" w:themeColor="text1"/>
                <w:sz w:val="16"/>
                <w:szCs w:val="16"/>
                <w:rPrChange w:id="1294" w:author="Erlangga, Darius" w:date="2019-08-21T12:14:00Z">
                  <w:rPr>
                    <w:rFonts w:cs="Times New Roman"/>
                    <w:sz w:val="16"/>
                    <w:szCs w:val="16"/>
                  </w:rPr>
                </w:rPrChange>
              </w:rPr>
              <w:t>)</w:t>
            </w:r>
          </w:p>
        </w:tc>
        <w:tc>
          <w:tcPr>
            <w:tcW w:w="607" w:type="dxa"/>
            <w:hideMark/>
          </w:tcPr>
          <w:p w14:paraId="063EA1E2"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95" w:author="Erlangga, Darius" w:date="2019-08-21T12:14:00Z">
                  <w:rPr>
                    <w:rFonts w:cs="Times New Roman"/>
                    <w:sz w:val="16"/>
                    <w:szCs w:val="16"/>
                  </w:rPr>
                </w:rPrChange>
              </w:rPr>
            </w:pPr>
            <w:r w:rsidRPr="00564793">
              <w:rPr>
                <w:rFonts w:cs="Times New Roman"/>
                <w:color w:val="000000" w:themeColor="text1"/>
                <w:sz w:val="16"/>
                <w:szCs w:val="16"/>
                <w:rPrChange w:id="1296" w:author="Erlangga, Darius" w:date="2019-08-21T12:14:00Z">
                  <w:rPr>
                    <w:rFonts w:cs="Times New Roman"/>
                    <w:sz w:val="16"/>
                    <w:szCs w:val="16"/>
                  </w:rPr>
                </w:rPrChange>
              </w:rPr>
              <w:t>+</w:t>
            </w:r>
          </w:p>
        </w:tc>
        <w:tc>
          <w:tcPr>
            <w:tcW w:w="0" w:type="auto"/>
            <w:hideMark/>
          </w:tcPr>
          <w:p w14:paraId="2BD4FDB8"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97" w:author="Erlangga, Darius" w:date="2019-08-21T12:14:00Z">
                  <w:rPr>
                    <w:rFonts w:cs="Times New Roman"/>
                    <w:sz w:val="16"/>
                    <w:szCs w:val="16"/>
                  </w:rPr>
                </w:rPrChange>
              </w:rPr>
            </w:pPr>
            <w:r w:rsidRPr="00564793">
              <w:rPr>
                <w:rFonts w:cs="Times New Roman"/>
                <w:color w:val="000000" w:themeColor="text1"/>
                <w:sz w:val="16"/>
                <w:szCs w:val="16"/>
                <w:rPrChange w:id="1298" w:author="Erlangga, Darius" w:date="2019-08-21T12:14:00Z">
                  <w:rPr>
                    <w:rFonts w:cs="Times New Roman"/>
                    <w:sz w:val="16"/>
                    <w:szCs w:val="16"/>
                  </w:rPr>
                </w:rPrChange>
              </w:rPr>
              <w:t>3</w:t>
            </w:r>
          </w:p>
        </w:tc>
        <w:tc>
          <w:tcPr>
            <w:tcW w:w="0" w:type="auto"/>
            <w:hideMark/>
          </w:tcPr>
          <w:p w14:paraId="2516528A" w14:textId="77777777" w:rsidR="00471362" w:rsidRPr="00564793" w:rsidRDefault="00471362" w:rsidP="00471362">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299" w:author="Erlangga, Darius" w:date="2019-08-21T12:14:00Z">
                  <w:rPr>
                    <w:rFonts w:cs="Times New Roman"/>
                    <w:sz w:val="16"/>
                    <w:szCs w:val="16"/>
                  </w:rPr>
                </w:rPrChange>
              </w:rPr>
            </w:pPr>
            <w:r w:rsidRPr="00564793">
              <w:rPr>
                <w:rFonts w:cs="Times New Roman"/>
                <w:color w:val="000000" w:themeColor="text1"/>
                <w:sz w:val="16"/>
                <w:szCs w:val="16"/>
                <w:rPrChange w:id="1300" w:author="Erlangga, Darius" w:date="2019-08-21T12:14:00Z">
                  <w:rPr>
                    <w:rFonts w:cs="Times New Roman"/>
                    <w:sz w:val="16"/>
                    <w:szCs w:val="16"/>
                  </w:rPr>
                </w:rPrChange>
              </w:rPr>
              <w:t>Low</w:t>
            </w:r>
          </w:p>
        </w:tc>
      </w:tr>
      <w:tr w:rsidR="006C44F6" w:rsidRPr="00564793" w14:paraId="139B8729" w14:textId="77777777" w:rsidTr="004F150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32A3A6DF" w14:textId="3AC6049C" w:rsidR="006C44F6" w:rsidRPr="00564793" w:rsidRDefault="006C44F6" w:rsidP="006C44F6">
            <w:pPr>
              <w:pStyle w:val="Thesisbody"/>
              <w:spacing w:line="276" w:lineRule="auto"/>
              <w:rPr>
                <w:rFonts w:cs="Times New Roman"/>
                <w:b w:val="0"/>
                <w:bCs w:val="0"/>
                <w:color w:val="000000" w:themeColor="text1"/>
                <w:sz w:val="16"/>
                <w:szCs w:val="16"/>
                <w:rPrChange w:id="1301" w:author="Erlangga, Darius" w:date="2019-08-21T12:14:00Z">
                  <w:rPr>
                    <w:rFonts w:cs="Times New Roman"/>
                    <w:b w:val="0"/>
                    <w:bCs w:val="0"/>
                    <w:sz w:val="16"/>
                    <w:szCs w:val="16"/>
                  </w:rPr>
                </w:rPrChange>
              </w:rPr>
            </w:pPr>
            <w:r w:rsidRPr="00564793">
              <w:rPr>
                <w:rFonts w:cs="Times New Roman"/>
                <w:color w:val="000000" w:themeColor="text1"/>
                <w:sz w:val="16"/>
                <w:szCs w:val="16"/>
                <w:rPrChange w:id="1302" w:author="Erlangga, Darius" w:date="2019-08-21T12:14:00Z">
                  <w:rPr>
                    <w:rFonts w:cs="Times New Roman"/>
                    <w:sz w:val="16"/>
                    <w:szCs w:val="16"/>
                  </w:rPr>
                </w:rPrChange>
              </w:rPr>
              <w:t>Zoidze et al</w:t>
            </w:r>
            <w:r w:rsidRPr="00564793">
              <w:rPr>
                <w:rFonts w:cs="Times New Roman"/>
                <w:b w:val="0"/>
                <w:bCs w:val="0"/>
                <w:color w:val="000000" w:themeColor="text1"/>
                <w:sz w:val="16"/>
                <w:szCs w:val="16"/>
                <w:rPrChange w:id="130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304" w:author="Erlangga, Darius" w:date="2019-08-21T12:14:00Z">
                  <w:rPr>
                    <w:rFonts w:cs="Times New Roman"/>
                    <w:sz w:val="16"/>
                    <w:szCs w:val="16"/>
                  </w:rPr>
                </w:rPrChange>
              </w:rPr>
              <w:instrText>ADDIN CSL_CITATION {"citationItems":[{"id":"ITEM-1","itemData":{"abstract":"Background: The present study focuses on the program \"Medical Insurance for the Poor (MIP)\" in Georgia. Under this program, the government purchased coverage from private insurance companies for vulnerable households identified through a means testing system, targeting up to 23% of the total population. The benefit package included outpatient and inpatient services with no co-payments, but had only limited outpatient drug benefits. This paper presents the results of the study on the impact of MIP on access to health services and financial protection of the MIP-targeted and general population.Methods: With a holistic case study design, the study employed a range of quantitative and qualitative methods. The methods included document review and secondary analysis of the data obtained through the nationwide household health expenditure and utilisation surveys 2007-2010 using the difference-in-differences method.Results: The study findings showed that MIP had a positive impact in terms of reduced expenditure for inpatient services and total household health care costs, and there was a higher probability of receiving free outpatient benefits among the MIP-insured. However, MIP insurance had almost no effect on health services utilisation and the households' expenditure on outpatient drugs, including for those with MIP insurance, due to limited drug benefits in the package and a low claims ratio. In summary, the extended MIP coverage and increased financial access provided by the program, most likely due to the exclusion of outpatient drug coverage from the benefit package and possibly due to improper utilisation management by private insurance companies, were not able to reverse adverse effects of economic slow-down and escalating health expenditure. MIP has only cushioned the negative impact for the poorest by decreasing the poor/rich gradient in the rates of catastrophic health expenditure.Conclusions: The recent governmental decision on major expansion of MIP coverage and inclusion of additional drug benefit will most likely significantly enhance the overall MIP impact and its potential as a viable policy instrument for achieving universal coverage. The Georgian experience presented in this paper may be useful for other low- and middle-income countries that are contemplating ways to ensure universal coverage for their populations. Â© 2013 World Health Organization; licensee BioMed Central Ltd.","author":[{"dropping-particle":"","family":"Zoidze","given":"A","non-dropping-particle":"","parse-names":false,"suffix":""},{"dropping-particle":"","family":"Rukhazde","given":"N","non-dropping-particle":"","parse-names":false,"suffix":""},{"dropping-particle":"","family":"Chkhatarashvili","given":"K","non-dropping-particle":"","parse-names":false,"suffix":""},{"dropping-particle":"","family":"Gotsadze","given":"G","non-dropping-particle":"","parse-names":false,"suffix":""}],"container-title":"Health Research Policy and Systems","id":"ITEM-1","issue":"1","issued":{"date-parts":[["2013"]]},"publisher":"BioMed Central Ltd. (Floor 6, 236 Gray's Inn Road, London WC1X 8HB, United Kingdom)","publisher-place":"United Kingdom","title":"Promoting universal financial protection: Health insurance for the poor in Georgia - a case study","type":"article-journal","volume":"11"},"uris":["http://www.mendeley.com/documents/?uuid=9eb2ab71-b891-4b1f-a4eb-d7a101f5727d"]}],"mendeley":{"formattedCitation":"[51]","plainTextFormattedCitation":"[51]","previouslyFormattedCitation":"[51]"},"properties":{"noteIndex":0},"schema":"https://github.com/citation-style-language/schema/raw/master/csl-citation.json"}</w:instrText>
            </w:r>
            <w:r w:rsidRPr="00564793">
              <w:rPr>
                <w:rFonts w:cs="Times New Roman"/>
                <w:b w:val="0"/>
                <w:bCs w:val="0"/>
                <w:color w:val="000000" w:themeColor="text1"/>
                <w:sz w:val="16"/>
                <w:szCs w:val="16"/>
                <w:rPrChange w:id="130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306" w:author="Erlangga, Darius" w:date="2019-08-21T12:14:00Z">
                  <w:rPr>
                    <w:rFonts w:cs="Times New Roman"/>
                    <w:noProof/>
                    <w:sz w:val="16"/>
                    <w:szCs w:val="16"/>
                  </w:rPr>
                </w:rPrChange>
              </w:rPr>
              <w:t>[51]</w:t>
            </w:r>
            <w:r w:rsidRPr="00564793">
              <w:rPr>
                <w:rFonts w:cs="Times New Roman"/>
                <w:b w:val="0"/>
                <w:bCs w:val="0"/>
                <w:color w:val="000000" w:themeColor="text1"/>
                <w:sz w:val="16"/>
                <w:szCs w:val="16"/>
                <w:rPrChange w:id="1307"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4B457780"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08" w:author="Erlangga, Darius" w:date="2019-08-21T12:14:00Z">
                  <w:rPr>
                    <w:rFonts w:cs="Times New Roman"/>
                    <w:sz w:val="16"/>
                    <w:szCs w:val="16"/>
                  </w:rPr>
                </w:rPrChange>
              </w:rPr>
            </w:pPr>
            <w:r w:rsidRPr="00564793">
              <w:rPr>
                <w:rFonts w:cs="Times New Roman"/>
                <w:color w:val="000000" w:themeColor="text1"/>
                <w:sz w:val="16"/>
                <w:szCs w:val="16"/>
                <w:rPrChange w:id="1309" w:author="Erlangga, Darius" w:date="2019-08-21T12:14:00Z">
                  <w:rPr>
                    <w:rFonts w:cs="Times New Roman"/>
                    <w:sz w:val="16"/>
                    <w:szCs w:val="16"/>
                  </w:rPr>
                </w:rPrChange>
              </w:rPr>
              <w:t>2013</w:t>
            </w:r>
          </w:p>
        </w:tc>
        <w:tc>
          <w:tcPr>
            <w:tcW w:w="1577" w:type="dxa"/>
            <w:tcBorders>
              <w:top w:val="none" w:sz="0" w:space="0" w:color="auto"/>
              <w:bottom w:val="none" w:sz="0" w:space="0" w:color="auto"/>
            </w:tcBorders>
            <w:noWrap/>
            <w:hideMark/>
          </w:tcPr>
          <w:p w14:paraId="43065612" w14:textId="77777777"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10" w:author="Erlangga, Darius" w:date="2019-08-21T12:14:00Z">
                  <w:rPr>
                    <w:rFonts w:cs="Times New Roman"/>
                    <w:sz w:val="16"/>
                    <w:szCs w:val="16"/>
                  </w:rPr>
                </w:rPrChange>
              </w:rPr>
            </w:pPr>
            <w:r w:rsidRPr="00564793">
              <w:rPr>
                <w:rFonts w:cs="Times New Roman"/>
                <w:color w:val="000000" w:themeColor="text1"/>
                <w:sz w:val="16"/>
                <w:szCs w:val="16"/>
                <w:rPrChange w:id="1311" w:author="Erlangga, Darius" w:date="2019-08-21T12:14:00Z">
                  <w:rPr>
                    <w:rFonts w:cs="Times New Roman"/>
                    <w:sz w:val="16"/>
                    <w:szCs w:val="16"/>
                  </w:rPr>
                </w:rPrChange>
              </w:rPr>
              <w:t>Georgia</w:t>
            </w:r>
          </w:p>
        </w:tc>
        <w:tc>
          <w:tcPr>
            <w:tcW w:w="1701" w:type="dxa"/>
            <w:tcBorders>
              <w:top w:val="none" w:sz="0" w:space="0" w:color="auto"/>
              <w:bottom w:val="none" w:sz="0" w:space="0" w:color="auto"/>
            </w:tcBorders>
            <w:noWrap/>
            <w:hideMark/>
          </w:tcPr>
          <w:p w14:paraId="6520D1F2" w14:textId="5CED7C8B"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12" w:author="Erlangga, Darius" w:date="2019-08-21T12:14:00Z">
                  <w:rPr>
                    <w:rFonts w:cs="Times New Roman"/>
                    <w:sz w:val="16"/>
                    <w:szCs w:val="16"/>
                  </w:rPr>
                </w:rPrChange>
              </w:rPr>
            </w:pPr>
            <w:r w:rsidRPr="00564793">
              <w:rPr>
                <w:rFonts w:cs="Times New Roman"/>
                <w:color w:val="000000" w:themeColor="text1"/>
                <w:sz w:val="16"/>
                <w:szCs w:val="16"/>
                <w:rPrChange w:id="1313" w:author="Erlangga, Darius" w:date="2019-08-21T12:14:00Z">
                  <w:rPr>
                    <w:rFonts w:cs="Times New Roman"/>
                    <w:sz w:val="16"/>
                    <w:szCs w:val="16"/>
                  </w:rPr>
                </w:rPrChange>
              </w:rPr>
              <w:t>MIP (Subsidised scheme)</w:t>
            </w:r>
          </w:p>
        </w:tc>
        <w:tc>
          <w:tcPr>
            <w:tcW w:w="607" w:type="dxa"/>
            <w:tcBorders>
              <w:top w:val="none" w:sz="0" w:space="0" w:color="auto"/>
              <w:bottom w:val="none" w:sz="0" w:space="0" w:color="auto"/>
            </w:tcBorders>
            <w:noWrap/>
            <w:hideMark/>
          </w:tcPr>
          <w:p w14:paraId="37230FD9"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14" w:author="Erlangga, Darius" w:date="2019-08-21T12:14:00Z">
                  <w:rPr>
                    <w:rFonts w:cs="Times New Roman"/>
                    <w:sz w:val="16"/>
                    <w:szCs w:val="16"/>
                  </w:rPr>
                </w:rPrChange>
              </w:rPr>
            </w:pPr>
            <w:r w:rsidRPr="00564793">
              <w:rPr>
                <w:rFonts w:cs="Times New Roman"/>
                <w:color w:val="000000" w:themeColor="text1"/>
                <w:sz w:val="16"/>
                <w:szCs w:val="16"/>
                <w:rPrChange w:id="1315" w:author="Erlangga, Darius" w:date="2019-08-21T12:14:00Z">
                  <w:rPr>
                    <w:rFonts w:cs="Times New Roman"/>
                    <w:sz w:val="16"/>
                    <w:szCs w:val="16"/>
                  </w:rPr>
                </w:rPrChange>
              </w:rPr>
              <w:t>0</w:t>
            </w:r>
          </w:p>
        </w:tc>
        <w:tc>
          <w:tcPr>
            <w:tcW w:w="0" w:type="auto"/>
            <w:tcBorders>
              <w:top w:val="none" w:sz="0" w:space="0" w:color="auto"/>
              <w:bottom w:val="none" w:sz="0" w:space="0" w:color="auto"/>
            </w:tcBorders>
            <w:hideMark/>
          </w:tcPr>
          <w:p w14:paraId="5723D6FD"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16" w:author="Erlangga, Darius" w:date="2019-08-21T12:14:00Z">
                  <w:rPr>
                    <w:rFonts w:cs="Times New Roman"/>
                    <w:sz w:val="16"/>
                    <w:szCs w:val="16"/>
                  </w:rPr>
                </w:rPrChange>
              </w:rPr>
            </w:pPr>
            <w:r w:rsidRPr="00564793">
              <w:rPr>
                <w:rFonts w:cs="Times New Roman"/>
                <w:color w:val="000000" w:themeColor="text1"/>
                <w:sz w:val="16"/>
                <w:szCs w:val="16"/>
                <w:rPrChange w:id="1317" w:author="Erlangga, Darius" w:date="2019-08-21T12:14:00Z">
                  <w:rPr>
                    <w:rFonts w:cs="Times New Roman"/>
                    <w:sz w:val="16"/>
                    <w:szCs w:val="16"/>
                  </w:rPr>
                </w:rPrChange>
              </w:rPr>
              <w:t>1</w:t>
            </w:r>
          </w:p>
        </w:tc>
        <w:tc>
          <w:tcPr>
            <w:tcW w:w="0" w:type="auto"/>
            <w:tcBorders>
              <w:top w:val="none" w:sz="0" w:space="0" w:color="auto"/>
              <w:bottom w:val="none" w:sz="0" w:space="0" w:color="auto"/>
            </w:tcBorders>
            <w:hideMark/>
          </w:tcPr>
          <w:p w14:paraId="14FB9BFA"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18" w:author="Erlangga, Darius" w:date="2019-08-21T12:14:00Z">
                  <w:rPr>
                    <w:rFonts w:cs="Times New Roman"/>
                    <w:sz w:val="16"/>
                    <w:szCs w:val="16"/>
                  </w:rPr>
                </w:rPrChange>
              </w:rPr>
            </w:pPr>
            <w:r w:rsidRPr="00564793">
              <w:rPr>
                <w:rFonts w:cs="Times New Roman"/>
                <w:color w:val="000000" w:themeColor="text1"/>
                <w:sz w:val="16"/>
                <w:szCs w:val="16"/>
                <w:rPrChange w:id="1319" w:author="Erlangga, Darius" w:date="2019-08-21T12:14:00Z">
                  <w:rPr>
                    <w:rFonts w:cs="Times New Roman"/>
                    <w:sz w:val="16"/>
                    <w:szCs w:val="16"/>
                  </w:rPr>
                </w:rPrChange>
              </w:rPr>
              <w:t>Low</w:t>
            </w:r>
          </w:p>
        </w:tc>
      </w:tr>
      <w:tr w:rsidR="006C44F6" w:rsidRPr="00564793" w14:paraId="6BB83DE4" w14:textId="77777777" w:rsidTr="004F1508">
        <w:trPr>
          <w:trHeight w:val="261"/>
        </w:trPr>
        <w:tc>
          <w:tcPr>
            <w:cnfStyle w:val="001000000000" w:firstRow="0" w:lastRow="0" w:firstColumn="1" w:lastColumn="0" w:oddVBand="0" w:evenVBand="0" w:oddHBand="0" w:evenHBand="0" w:firstRowFirstColumn="0" w:firstRowLastColumn="0" w:lastRowFirstColumn="0" w:lastRowLastColumn="0"/>
            <w:tcW w:w="0" w:type="auto"/>
            <w:hideMark/>
          </w:tcPr>
          <w:p w14:paraId="509CF25B" w14:textId="582D1562" w:rsidR="006C44F6" w:rsidRPr="00564793" w:rsidRDefault="006C44F6" w:rsidP="006C44F6">
            <w:pPr>
              <w:pStyle w:val="Thesisbody"/>
              <w:spacing w:line="276" w:lineRule="auto"/>
              <w:rPr>
                <w:rFonts w:cs="Times New Roman"/>
                <w:b w:val="0"/>
                <w:bCs w:val="0"/>
                <w:color w:val="000000" w:themeColor="text1"/>
                <w:sz w:val="16"/>
                <w:szCs w:val="16"/>
                <w:rPrChange w:id="1320" w:author="Erlangga, Darius" w:date="2019-08-21T12:14:00Z">
                  <w:rPr>
                    <w:rFonts w:cs="Times New Roman"/>
                    <w:b w:val="0"/>
                    <w:bCs w:val="0"/>
                    <w:sz w:val="16"/>
                    <w:szCs w:val="16"/>
                  </w:rPr>
                </w:rPrChange>
              </w:rPr>
            </w:pPr>
            <w:r w:rsidRPr="00564793">
              <w:rPr>
                <w:rFonts w:cs="Times New Roman"/>
                <w:color w:val="000000" w:themeColor="text1"/>
                <w:sz w:val="16"/>
                <w:szCs w:val="16"/>
                <w:rPrChange w:id="1321" w:author="Erlangga, Darius" w:date="2019-08-21T12:14:00Z">
                  <w:rPr>
                    <w:rFonts w:cs="Times New Roman"/>
                    <w:sz w:val="16"/>
                    <w:szCs w:val="16"/>
                  </w:rPr>
                </w:rPrChange>
              </w:rPr>
              <w:t>Gotsadze et al</w:t>
            </w:r>
            <w:r w:rsidRPr="00564793">
              <w:rPr>
                <w:rFonts w:cs="Times New Roman"/>
                <w:b w:val="0"/>
                <w:bCs w:val="0"/>
                <w:color w:val="000000" w:themeColor="text1"/>
                <w:sz w:val="16"/>
                <w:szCs w:val="16"/>
                <w:rPrChange w:id="1322"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323" w:author="Erlangga, Darius" w:date="2019-08-21T12:14:00Z">
                  <w:rPr>
                    <w:rFonts w:cs="Times New Roman"/>
                    <w:sz w:val="16"/>
                    <w:szCs w:val="16"/>
                  </w:rPr>
                </w:rPrChange>
              </w:rPr>
              <w:instrText>ADDIN CSL_CITATION {"citationItems":[{"id":"ITEM-1","itemData":{"ISBN":"0268-1080","abstract":"Accepted 22 July 2014 Objective The objective of this article is to assess the impact of the new health financing reform in Georgia-'medical insurance for the poor (MIP)'-which uses private insurance companies and delivers state-subsidized health benefits to the poorest groups of the Georgian population. Methods To evaluate the reform we looked at access to health care services and financial protection against health care costs, which are two key dimensions proposed for the universal coverage plans. The data from two nationally representative Health Utilization and Expenditure Surveys (2007 and 2010) were used, and a difference-in-difference method of evaluation was applied. Findings The MIP was not found to have a significant impact on service utilization growth nationwide, but in the capital city the MIP insured were 12% more likely to use formal health services and 7.6% more likely to use hospitals as compared with other areas of the country. The MIP impact on out-of-pocket health expenditures was greater in reducing costs of accessing services. The cost reductions were sizable and more pronounced among the poorest. Finally, the MIP significantly increased the odds of obtaining free benefits by insured individuals as compared with the control group. Such an increase was most noticeable for the poorest third of the population. Conclusions Marginal changes in access to services and the geographically diverse impact of the MIP on service utilization points to other factors affecting health-seeking behaviour of the insured. These other factors include private insurer behaviour that may have used strategies for reducing claims and managing utilization. Equity impact of the MIP and improved financial protection, especially for the poor, are benefits to be retained by government policies when universal health coverage is rolled out nationwide and all citizens will be covered. The role of private insurance companies as financial intermediaries of the publicly funded programme needs further evaluation before moving forward.","author":[{"dropping-particle":"","family":"Gotsadze","given":"G","non-dropping-particle":"","parse-names":false,"suffix":""},{"dropping-particle":"","family":"Zoidze","given":"A","non-dropping-particle":"","parse-names":false,"suffix":""},{"dropping-particle":"","family":"Rukhadze","given":"N","non-dropping-particle":"","parse-names":false,"suffix":""},{"dropping-particle":"","family":"Shengelia","given":"N","non-dropping-particle":"","parse-names":false,"suffix":""},{"dropping-particle":"","family":"Chkhaidze","given":"N","non-dropping-particle":"","parse-names":false,"suffix":""}],"container-title":"Health Policy and Planning","id":"ITEM-1","issued":{"date-parts":[["2015"]]},"note":"1","page":"i2-i13","title":"An impact evaluation of medical insurance for poor in Georgia: preliminary results and policy implications","type":"article-journal","volume":"30"},"uris":["http://www.mendeley.com/documents/?uuid=954a2fff-9936-443c-9fa4-8c9bf8c5c289"]}],"mendeley":{"formattedCitation":"[52]","plainTextFormattedCitation":"[52]","previouslyFormattedCitation":"[52]"},"properties":{"noteIndex":0},"schema":"https://github.com/citation-style-language/schema/raw/master/csl-citation.json"}</w:instrText>
            </w:r>
            <w:r w:rsidRPr="00564793">
              <w:rPr>
                <w:rFonts w:cs="Times New Roman"/>
                <w:b w:val="0"/>
                <w:bCs w:val="0"/>
                <w:color w:val="000000" w:themeColor="text1"/>
                <w:sz w:val="16"/>
                <w:szCs w:val="16"/>
                <w:rPrChange w:id="132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325" w:author="Erlangga, Darius" w:date="2019-08-21T12:14:00Z">
                  <w:rPr>
                    <w:rFonts w:cs="Times New Roman"/>
                    <w:noProof/>
                    <w:sz w:val="16"/>
                    <w:szCs w:val="16"/>
                  </w:rPr>
                </w:rPrChange>
              </w:rPr>
              <w:t>[52]</w:t>
            </w:r>
            <w:r w:rsidRPr="00564793">
              <w:rPr>
                <w:rFonts w:cs="Times New Roman"/>
                <w:b w:val="0"/>
                <w:bCs w:val="0"/>
                <w:color w:val="000000" w:themeColor="text1"/>
                <w:sz w:val="16"/>
                <w:szCs w:val="16"/>
                <w:rPrChange w:id="1326" w:author="Erlangga, Darius" w:date="2019-08-21T12:14:00Z">
                  <w:rPr>
                    <w:rFonts w:cs="Times New Roman"/>
                    <w:sz w:val="16"/>
                    <w:szCs w:val="16"/>
                  </w:rPr>
                </w:rPrChange>
              </w:rPr>
              <w:fldChar w:fldCharType="end"/>
            </w:r>
          </w:p>
        </w:tc>
        <w:tc>
          <w:tcPr>
            <w:tcW w:w="0" w:type="auto"/>
            <w:noWrap/>
            <w:hideMark/>
          </w:tcPr>
          <w:p w14:paraId="300A6B52"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27" w:author="Erlangga, Darius" w:date="2019-08-21T12:14:00Z">
                  <w:rPr>
                    <w:rFonts w:cs="Times New Roman"/>
                    <w:sz w:val="16"/>
                    <w:szCs w:val="16"/>
                  </w:rPr>
                </w:rPrChange>
              </w:rPr>
            </w:pPr>
            <w:r w:rsidRPr="00564793">
              <w:rPr>
                <w:rFonts w:cs="Times New Roman"/>
                <w:color w:val="000000" w:themeColor="text1"/>
                <w:sz w:val="16"/>
                <w:szCs w:val="16"/>
                <w:rPrChange w:id="1328" w:author="Erlangga, Darius" w:date="2019-08-21T12:14:00Z">
                  <w:rPr>
                    <w:rFonts w:cs="Times New Roman"/>
                    <w:sz w:val="16"/>
                    <w:szCs w:val="16"/>
                  </w:rPr>
                </w:rPrChange>
              </w:rPr>
              <w:t>2015</w:t>
            </w:r>
          </w:p>
        </w:tc>
        <w:tc>
          <w:tcPr>
            <w:tcW w:w="1577" w:type="dxa"/>
            <w:noWrap/>
            <w:hideMark/>
          </w:tcPr>
          <w:p w14:paraId="1AC3EF99" w14:textId="77777777"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29" w:author="Erlangga, Darius" w:date="2019-08-21T12:14:00Z">
                  <w:rPr>
                    <w:rFonts w:cs="Times New Roman"/>
                    <w:sz w:val="16"/>
                    <w:szCs w:val="16"/>
                  </w:rPr>
                </w:rPrChange>
              </w:rPr>
            </w:pPr>
            <w:r w:rsidRPr="00564793">
              <w:rPr>
                <w:rFonts w:cs="Times New Roman"/>
                <w:color w:val="000000" w:themeColor="text1"/>
                <w:sz w:val="16"/>
                <w:szCs w:val="16"/>
                <w:rPrChange w:id="1330" w:author="Erlangga, Darius" w:date="2019-08-21T12:14:00Z">
                  <w:rPr>
                    <w:rFonts w:cs="Times New Roman"/>
                    <w:sz w:val="16"/>
                    <w:szCs w:val="16"/>
                  </w:rPr>
                </w:rPrChange>
              </w:rPr>
              <w:t>Georgia</w:t>
            </w:r>
          </w:p>
        </w:tc>
        <w:tc>
          <w:tcPr>
            <w:tcW w:w="1701" w:type="dxa"/>
            <w:noWrap/>
            <w:hideMark/>
          </w:tcPr>
          <w:p w14:paraId="69CB8D02" w14:textId="1DCFD7A3"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31" w:author="Erlangga, Darius" w:date="2019-08-21T12:14:00Z">
                  <w:rPr>
                    <w:rFonts w:cs="Times New Roman"/>
                    <w:sz w:val="16"/>
                    <w:szCs w:val="16"/>
                  </w:rPr>
                </w:rPrChange>
              </w:rPr>
            </w:pPr>
            <w:r w:rsidRPr="00564793">
              <w:rPr>
                <w:rFonts w:cs="Times New Roman"/>
                <w:color w:val="000000" w:themeColor="text1"/>
                <w:sz w:val="16"/>
                <w:szCs w:val="16"/>
                <w:rPrChange w:id="1332" w:author="Erlangga, Darius" w:date="2019-08-21T12:14:00Z">
                  <w:rPr>
                    <w:rFonts w:cs="Times New Roman"/>
                    <w:sz w:val="16"/>
                    <w:szCs w:val="16"/>
                  </w:rPr>
                </w:rPrChange>
              </w:rPr>
              <w:t>MIP (Subsidised scheme)</w:t>
            </w:r>
          </w:p>
        </w:tc>
        <w:tc>
          <w:tcPr>
            <w:tcW w:w="607" w:type="dxa"/>
            <w:noWrap/>
            <w:hideMark/>
          </w:tcPr>
          <w:p w14:paraId="40ED6A0E"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33" w:author="Erlangga, Darius" w:date="2019-08-21T12:14:00Z">
                  <w:rPr>
                    <w:rFonts w:cs="Times New Roman"/>
                    <w:sz w:val="16"/>
                    <w:szCs w:val="16"/>
                  </w:rPr>
                </w:rPrChange>
              </w:rPr>
            </w:pPr>
            <w:r w:rsidRPr="00564793">
              <w:rPr>
                <w:rFonts w:cs="Times New Roman"/>
                <w:color w:val="000000" w:themeColor="text1"/>
                <w:sz w:val="16"/>
                <w:szCs w:val="16"/>
                <w:rPrChange w:id="1334" w:author="Erlangga, Darius" w:date="2019-08-21T12:14:00Z">
                  <w:rPr>
                    <w:rFonts w:cs="Times New Roman"/>
                    <w:sz w:val="16"/>
                    <w:szCs w:val="16"/>
                  </w:rPr>
                </w:rPrChange>
              </w:rPr>
              <w:t>0</w:t>
            </w:r>
          </w:p>
        </w:tc>
        <w:tc>
          <w:tcPr>
            <w:tcW w:w="0" w:type="auto"/>
            <w:hideMark/>
          </w:tcPr>
          <w:p w14:paraId="6F0A7D3D"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35" w:author="Erlangga, Darius" w:date="2019-08-21T12:14:00Z">
                  <w:rPr>
                    <w:rFonts w:cs="Times New Roman"/>
                    <w:sz w:val="16"/>
                    <w:szCs w:val="16"/>
                  </w:rPr>
                </w:rPrChange>
              </w:rPr>
            </w:pPr>
            <w:r w:rsidRPr="00564793">
              <w:rPr>
                <w:rFonts w:cs="Times New Roman"/>
                <w:color w:val="000000" w:themeColor="text1"/>
                <w:sz w:val="16"/>
                <w:szCs w:val="16"/>
                <w:rPrChange w:id="1336" w:author="Erlangga, Darius" w:date="2019-08-21T12:14:00Z">
                  <w:rPr>
                    <w:rFonts w:cs="Times New Roman"/>
                    <w:sz w:val="16"/>
                    <w:szCs w:val="16"/>
                  </w:rPr>
                </w:rPrChange>
              </w:rPr>
              <w:t>1</w:t>
            </w:r>
          </w:p>
        </w:tc>
        <w:tc>
          <w:tcPr>
            <w:tcW w:w="0" w:type="auto"/>
            <w:hideMark/>
          </w:tcPr>
          <w:p w14:paraId="00738B6B"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37" w:author="Erlangga, Darius" w:date="2019-08-21T12:14:00Z">
                  <w:rPr>
                    <w:rFonts w:cs="Times New Roman"/>
                    <w:sz w:val="16"/>
                    <w:szCs w:val="16"/>
                  </w:rPr>
                </w:rPrChange>
              </w:rPr>
            </w:pPr>
            <w:r w:rsidRPr="00564793">
              <w:rPr>
                <w:rFonts w:cs="Times New Roman"/>
                <w:color w:val="000000" w:themeColor="text1"/>
                <w:sz w:val="16"/>
                <w:szCs w:val="16"/>
                <w:rPrChange w:id="1338" w:author="Erlangga, Darius" w:date="2019-08-21T12:14:00Z">
                  <w:rPr>
                    <w:rFonts w:cs="Times New Roman"/>
                    <w:sz w:val="16"/>
                    <w:szCs w:val="16"/>
                  </w:rPr>
                </w:rPrChange>
              </w:rPr>
              <w:t>Low</w:t>
            </w:r>
          </w:p>
        </w:tc>
      </w:tr>
      <w:tr w:rsidR="006C44F6" w:rsidRPr="00564793" w14:paraId="4EC12C41"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162B529C" w14:textId="080C366F" w:rsidR="00471362" w:rsidRPr="00564793" w:rsidRDefault="00471362" w:rsidP="00471362">
            <w:pPr>
              <w:pStyle w:val="Thesisbody"/>
              <w:spacing w:line="276" w:lineRule="auto"/>
              <w:rPr>
                <w:rFonts w:cs="Times New Roman"/>
                <w:b w:val="0"/>
                <w:bCs w:val="0"/>
                <w:color w:val="000000" w:themeColor="text1"/>
                <w:sz w:val="16"/>
                <w:szCs w:val="16"/>
                <w:rPrChange w:id="1339" w:author="Erlangga, Darius" w:date="2019-08-21T12:14:00Z">
                  <w:rPr>
                    <w:rFonts w:cs="Times New Roman"/>
                    <w:b w:val="0"/>
                    <w:bCs w:val="0"/>
                    <w:sz w:val="16"/>
                    <w:szCs w:val="16"/>
                  </w:rPr>
                </w:rPrChange>
              </w:rPr>
            </w:pPr>
            <w:r w:rsidRPr="00564793">
              <w:rPr>
                <w:rFonts w:cs="Times New Roman"/>
                <w:color w:val="000000" w:themeColor="text1"/>
                <w:sz w:val="16"/>
                <w:szCs w:val="16"/>
                <w:rPrChange w:id="1340" w:author="Erlangga, Darius" w:date="2019-08-21T12:14:00Z">
                  <w:rPr>
                    <w:rFonts w:cs="Times New Roman"/>
                    <w:sz w:val="16"/>
                    <w:szCs w:val="16"/>
                  </w:rPr>
                </w:rPrChange>
              </w:rPr>
              <w:t>Blanchet et al</w:t>
            </w:r>
            <w:r w:rsidRPr="00564793">
              <w:rPr>
                <w:rFonts w:cs="Times New Roman"/>
                <w:b w:val="0"/>
                <w:bCs w:val="0"/>
                <w:color w:val="000000" w:themeColor="text1"/>
                <w:sz w:val="16"/>
                <w:szCs w:val="16"/>
                <w:rPrChange w:id="1341"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342" w:author="Erlangga, Darius" w:date="2019-08-21T12:14:00Z">
                  <w:rPr>
                    <w:rFonts w:cs="Times New Roman"/>
                    <w:sz w:val="16"/>
                    <w:szCs w:val="16"/>
                  </w:rPr>
                </w:rPrChange>
              </w:rPr>
              <w:instrText>ADDIN CSL_CITATION {"citationItems":[{"id":"ITEM-1","itemData":{"ISBN":"0016-9560","abstract":"OBJECTIVES: The study investigates the effect of Ghana's National Health Insurance Scheme (NHIS) on health care utilisation., METHODS: We provide a short history of health insurance in Ghana, and briefly discuss general patterns of enrolment in Ghana as well as in Accra in a first step. In a second step, we use data from the Women's Health Study of Accra wave II to evaluate the effect of insurance on health seeking behaviour using propensity score matching., RESULTS: We find that on average individuals enrolled in the insurance scheme are significantly more likely to obtain prescriptions, visit clinics and seek formal health care when sick., CONCLUSION: These results suggest that the government's objective to increase access to the formal health care sector through health insurance has at least partially been achieved.","author":[{"dropping-particle":"","family":"Blanchet","given":"N J","non-dropping-particle":"","parse-names":false,"suffix":""},{"dropping-particle":"","family":"Fink","given":"G","non-dropping-particle":"","parse-names":false,"suffix":""},{"dropping-particle":"","family":"Osei-Akoto","given":"I","non-dropping-particle":"","parse-names":false,"suffix":""}],"container-title":"Ghana medical journal","id":"ITEM-1","issue":"2","issued":{"date-parts":[["2012"]]},"page":"76-84","publisher":"Blanchet,N J. Dept. of Global Health and Population, Harvard School of Public Health, Boston, MA, United States. nblanche@hsph.harvard.edu","publisher-place":"Ghana","title":"The effect of Ghana's National Health Insurance Scheme on health care utilisation","type":"article-journal","volume":"46"},"uris":["http://www.mendeley.com/documents/?uuid=2ed25a9d-335f-452e-ac2d-9154c3738008"]}],"mendeley":{"formattedCitation":"[53]","plainTextFormattedCitation":"[53]","previouslyFormattedCitation":"[53]"},"properties":{"noteIndex":0},"schema":"https://github.com/citation-style-language/schema/raw/master/csl-citation.json"}</w:instrText>
            </w:r>
            <w:r w:rsidRPr="00564793">
              <w:rPr>
                <w:rFonts w:cs="Times New Roman"/>
                <w:b w:val="0"/>
                <w:bCs w:val="0"/>
                <w:color w:val="000000" w:themeColor="text1"/>
                <w:sz w:val="16"/>
                <w:szCs w:val="16"/>
                <w:rPrChange w:id="134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344" w:author="Erlangga, Darius" w:date="2019-08-21T12:14:00Z">
                  <w:rPr>
                    <w:rFonts w:cs="Times New Roman"/>
                    <w:noProof/>
                    <w:sz w:val="16"/>
                    <w:szCs w:val="16"/>
                  </w:rPr>
                </w:rPrChange>
              </w:rPr>
              <w:t>[53]</w:t>
            </w:r>
            <w:r w:rsidRPr="00564793">
              <w:rPr>
                <w:rFonts w:cs="Times New Roman"/>
                <w:b w:val="0"/>
                <w:bCs w:val="0"/>
                <w:color w:val="000000" w:themeColor="text1"/>
                <w:sz w:val="16"/>
                <w:szCs w:val="16"/>
                <w:rPrChange w:id="1345"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170CF694"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46" w:author="Erlangga, Darius" w:date="2019-08-21T12:14:00Z">
                  <w:rPr>
                    <w:rFonts w:cs="Times New Roman"/>
                    <w:sz w:val="16"/>
                    <w:szCs w:val="16"/>
                  </w:rPr>
                </w:rPrChange>
              </w:rPr>
            </w:pPr>
            <w:r w:rsidRPr="00564793">
              <w:rPr>
                <w:rFonts w:cs="Times New Roman"/>
                <w:color w:val="000000" w:themeColor="text1"/>
                <w:sz w:val="16"/>
                <w:szCs w:val="16"/>
                <w:rPrChange w:id="1347" w:author="Erlangga, Darius" w:date="2019-08-21T12:14:00Z">
                  <w:rPr>
                    <w:rFonts w:cs="Times New Roman"/>
                    <w:sz w:val="16"/>
                    <w:szCs w:val="16"/>
                  </w:rPr>
                </w:rPrChange>
              </w:rPr>
              <w:t>2012</w:t>
            </w:r>
          </w:p>
        </w:tc>
        <w:tc>
          <w:tcPr>
            <w:tcW w:w="1577" w:type="dxa"/>
            <w:tcBorders>
              <w:top w:val="none" w:sz="0" w:space="0" w:color="auto"/>
              <w:bottom w:val="none" w:sz="0" w:space="0" w:color="auto"/>
            </w:tcBorders>
            <w:hideMark/>
          </w:tcPr>
          <w:p w14:paraId="675C3F50" w14:textId="77777777" w:rsidR="00471362" w:rsidRPr="00564793" w:rsidRDefault="00471362"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48" w:author="Erlangga, Darius" w:date="2019-08-21T12:14:00Z">
                  <w:rPr>
                    <w:rFonts w:cs="Times New Roman"/>
                    <w:sz w:val="16"/>
                    <w:szCs w:val="16"/>
                  </w:rPr>
                </w:rPrChange>
              </w:rPr>
            </w:pPr>
            <w:r w:rsidRPr="00564793">
              <w:rPr>
                <w:rFonts w:cs="Times New Roman"/>
                <w:color w:val="000000" w:themeColor="text1"/>
                <w:sz w:val="16"/>
                <w:szCs w:val="16"/>
                <w:rPrChange w:id="1349" w:author="Erlangga, Darius" w:date="2019-08-21T12:14:00Z">
                  <w:rPr>
                    <w:rFonts w:cs="Times New Roman"/>
                    <w:sz w:val="16"/>
                    <w:szCs w:val="16"/>
                  </w:rPr>
                </w:rPrChange>
              </w:rPr>
              <w:t>Ghana</w:t>
            </w:r>
          </w:p>
        </w:tc>
        <w:tc>
          <w:tcPr>
            <w:tcW w:w="1701" w:type="dxa"/>
            <w:tcBorders>
              <w:top w:val="none" w:sz="0" w:space="0" w:color="auto"/>
              <w:bottom w:val="none" w:sz="0" w:space="0" w:color="auto"/>
            </w:tcBorders>
            <w:hideMark/>
          </w:tcPr>
          <w:p w14:paraId="58F5DF11" w14:textId="777E597D" w:rsidR="00471362"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50" w:author="Erlangga, Darius" w:date="2019-08-21T12:14:00Z">
                  <w:rPr>
                    <w:rFonts w:cs="Times New Roman"/>
                    <w:sz w:val="16"/>
                    <w:szCs w:val="16"/>
                  </w:rPr>
                </w:rPrChange>
              </w:rPr>
            </w:pPr>
            <w:r w:rsidRPr="00564793">
              <w:rPr>
                <w:rFonts w:cs="Times New Roman"/>
                <w:color w:val="000000" w:themeColor="text1"/>
                <w:sz w:val="16"/>
                <w:szCs w:val="16"/>
                <w:rPrChange w:id="1351" w:author="Erlangga, Darius" w:date="2019-08-21T12:14:00Z">
                  <w:rPr>
                    <w:rFonts w:cs="Times New Roman"/>
                    <w:sz w:val="16"/>
                    <w:szCs w:val="16"/>
                  </w:rPr>
                </w:rPrChange>
              </w:rPr>
              <w:t>NHIS (</w:t>
            </w:r>
            <w:r w:rsidR="00235F9F" w:rsidRPr="00564793">
              <w:rPr>
                <w:rFonts w:cs="Times New Roman"/>
                <w:color w:val="000000" w:themeColor="text1"/>
                <w:sz w:val="16"/>
                <w:szCs w:val="16"/>
                <w:rPrChange w:id="1352" w:author="Erlangga, Darius" w:date="2019-08-21T12:14:00Z">
                  <w:rPr>
                    <w:rFonts w:cs="Times New Roman"/>
                    <w:sz w:val="16"/>
                    <w:szCs w:val="16"/>
                  </w:rPr>
                </w:rPrChange>
              </w:rPr>
              <w:t>Voluntary</w:t>
            </w:r>
            <w:r w:rsidR="00235F9F" w:rsidRPr="00564793" w:rsidDel="00471362">
              <w:rPr>
                <w:rFonts w:cs="Times New Roman"/>
                <w:color w:val="000000" w:themeColor="text1"/>
                <w:sz w:val="16"/>
                <w:szCs w:val="16"/>
                <w:rPrChange w:id="1353" w:author="Erlangga, Darius" w:date="2019-08-21T12:14:00Z">
                  <w:rPr>
                    <w:rFonts w:cs="Times New Roman"/>
                    <w:sz w:val="16"/>
                    <w:szCs w:val="16"/>
                  </w:rPr>
                </w:rPrChange>
              </w:rPr>
              <w:t xml:space="preserve"> </w:t>
            </w:r>
            <w:r w:rsidRPr="00564793">
              <w:rPr>
                <w:rFonts w:cs="Times New Roman"/>
                <w:color w:val="000000" w:themeColor="text1"/>
                <w:sz w:val="16"/>
                <w:szCs w:val="16"/>
                <w:rPrChange w:id="1354" w:author="Erlangga, Darius" w:date="2019-08-21T12:14:00Z">
                  <w:rPr>
                    <w:rFonts w:cs="Times New Roman"/>
                    <w:sz w:val="16"/>
                    <w:szCs w:val="16"/>
                  </w:rPr>
                </w:rPrChange>
              </w:rPr>
              <w:t>scheme)</w:t>
            </w:r>
          </w:p>
        </w:tc>
        <w:tc>
          <w:tcPr>
            <w:tcW w:w="607" w:type="dxa"/>
            <w:tcBorders>
              <w:top w:val="none" w:sz="0" w:space="0" w:color="auto"/>
              <w:bottom w:val="none" w:sz="0" w:space="0" w:color="auto"/>
            </w:tcBorders>
            <w:hideMark/>
          </w:tcPr>
          <w:p w14:paraId="6B7B6471"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55" w:author="Erlangga, Darius" w:date="2019-08-21T12:14:00Z">
                  <w:rPr>
                    <w:rFonts w:cs="Times New Roman"/>
                    <w:sz w:val="16"/>
                    <w:szCs w:val="16"/>
                  </w:rPr>
                </w:rPrChange>
              </w:rPr>
            </w:pPr>
            <w:r w:rsidRPr="00564793">
              <w:rPr>
                <w:rFonts w:cs="Times New Roman"/>
                <w:color w:val="000000" w:themeColor="text1"/>
                <w:sz w:val="16"/>
                <w:szCs w:val="16"/>
                <w:rPrChange w:id="1356"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77C93803"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57" w:author="Erlangga, Darius" w:date="2019-08-21T12:14:00Z">
                  <w:rPr>
                    <w:rFonts w:cs="Times New Roman"/>
                    <w:sz w:val="16"/>
                    <w:szCs w:val="16"/>
                  </w:rPr>
                </w:rPrChange>
              </w:rPr>
            </w:pPr>
            <w:r w:rsidRPr="00564793">
              <w:rPr>
                <w:rFonts w:cs="Times New Roman"/>
                <w:color w:val="000000" w:themeColor="text1"/>
                <w:sz w:val="16"/>
                <w:szCs w:val="16"/>
                <w:rPrChange w:id="1358" w:author="Erlangga, Darius" w:date="2019-08-21T12:14:00Z">
                  <w:rPr>
                    <w:rFonts w:cs="Times New Roman"/>
                    <w:sz w:val="16"/>
                    <w:szCs w:val="16"/>
                  </w:rPr>
                </w:rPrChange>
              </w:rPr>
              <w:t>1</w:t>
            </w:r>
          </w:p>
        </w:tc>
        <w:tc>
          <w:tcPr>
            <w:tcW w:w="0" w:type="auto"/>
            <w:tcBorders>
              <w:top w:val="none" w:sz="0" w:space="0" w:color="auto"/>
              <w:bottom w:val="none" w:sz="0" w:space="0" w:color="auto"/>
            </w:tcBorders>
            <w:hideMark/>
          </w:tcPr>
          <w:p w14:paraId="7D76B9C1" w14:textId="77777777" w:rsidR="00471362" w:rsidRPr="00564793" w:rsidRDefault="00471362" w:rsidP="00471362">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59" w:author="Erlangga, Darius" w:date="2019-08-21T12:14:00Z">
                  <w:rPr>
                    <w:rFonts w:cs="Times New Roman"/>
                    <w:sz w:val="16"/>
                    <w:szCs w:val="16"/>
                  </w:rPr>
                </w:rPrChange>
              </w:rPr>
            </w:pPr>
            <w:r w:rsidRPr="00564793">
              <w:rPr>
                <w:rFonts w:cs="Times New Roman"/>
                <w:color w:val="000000" w:themeColor="text1"/>
                <w:sz w:val="16"/>
                <w:szCs w:val="16"/>
                <w:rPrChange w:id="1360" w:author="Erlangga, Darius" w:date="2019-08-21T12:14:00Z">
                  <w:rPr>
                    <w:rFonts w:cs="Times New Roman"/>
                    <w:sz w:val="16"/>
                    <w:szCs w:val="16"/>
                  </w:rPr>
                </w:rPrChange>
              </w:rPr>
              <w:t>Low</w:t>
            </w:r>
          </w:p>
        </w:tc>
      </w:tr>
      <w:tr w:rsidR="00235F9F" w:rsidRPr="00564793" w14:paraId="7DD0CBC5" w14:textId="77777777" w:rsidTr="004F1508">
        <w:trPr>
          <w:trHeight w:val="234"/>
        </w:trPr>
        <w:tc>
          <w:tcPr>
            <w:cnfStyle w:val="001000000000" w:firstRow="0" w:lastRow="0" w:firstColumn="1" w:lastColumn="0" w:oddVBand="0" w:evenVBand="0" w:oddHBand="0" w:evenHBand="0" w:firstRowFirstColumn="0" w:firstRowLastColumn="0" w:lastRowFirstColumn="0" w:lastRowLastColumn="0"/>
            <w:tcW w:w="0" w:type="auto"/>
            <w:hideMark/>
          </w:tcPr>
          <w:p w14:paraId="63CB9F4A" w14:textId="7046E81B" w:rsidR="00235F9F" w:rsidRPr="00564793" w:rsidRDefault="00235F9F" w:rsidP="00235F9F">
            <w:pPr>
              <w:pStyle w:val="Thesisbody"/>
              <w:spacing w:line="276" w:lineRule="auto"/>
              <w:rPr>
                <w:rFonts w:cs="Times New Roman"/>
                <w:b w:val="0"/>
                <w:bCs w:val="0"/>
                <w:color w:val="000000" w:themeColor="text1"/>
                <w:sz w:val="16"/>
                <w:szCs w:val="16"/>
                <w:rPrChange w:id="1361" w:author="Erlangga, Darius" w:date="2019-08-21T12:14:00Z">
                  <w:rPr>
                    <w:rFonts w:cs="Times New Roman"/>
                    <w:b w:val="0"/>
                    <w:bCs w:val="0"/>
                    <w:sz w:val="16"/>
                    <w:szCs w:val="16"/>
                  </w:rPr>
                </w:rPrChange>
              </w:rPr>
            </w:pPr>
            <w:r w:rsidRPr="00564793">
              <w:rPr>
                <w:rFonts w:cs="Times New Roman"/>
                <w:color w:val="000000" w:themeColor="text1"/>
                <w:sz w:val="16"/>
                <w:szCs w:val="16"/>
                <w:rPrChange w:id="1362" w:author="Erlangga, Darius" w:date="2019-08-21T12:14:00Z">
                  <w:rPr>
                    <w:rFonts w:cs="Times New Roman"/>
                    <w:sz w:val="16"/>
                    <w:szCs w:val="16"/>
                  </w:rPr>
                </w:rPrChange>
              </w:rPr>
              <w:t>Yilma et al</w:t>
            </w:r>
            <w:r w:rsidRPr="00564793">
              <w:rPr>
                <w:rFonts w:cs="Times New Roman"/>
                <w:b w:val="0"/>
                <w:bCs w:val="0"/>
                <w:color w:val="000000" w:themeColor="text1"/>
                <w:sz w:val="16"/>
                <w:szCs w:val="16"/>
                <w:rPrChange w:id="136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364" w:author="Erlangga, Darius" w:date="2019-08-21T12:14:00Z">
                  <w:rPr>
                    <w:rFonts w:cs="Times New Roman"/>
                    <w:sz w:val="16"/>
                    <w:szCs w:val="16"/>
                  </w:rPr>
                </w:rPrChange>
              </w:rPr>
              <w:instrText>ADDIN CSL_CITATION {"citationItems":[{"id":"ITEM-1","itemData":{"DOI":"10.1016/j.socscimed.2012.02.035","abstract":"a b s t r a c t Incentive problems in insurance markets are well-established in economic theory. One of these incentive problems is related to reduced prevention efforts following insurance coverage (ex-ante moral hazard). This prediction is yet to be tested empirically with regard to health insurance, as the health domain is often considered relatively immune to perverse incentives, despite its validation in other insurance markets that entail adverse shocks. This paper tests for the presence of ex-ante moral hazard with reference to malaria prevention in Ghana. We investigate whether enrollment in the country's National Health Insurance Scheme (NHIS) negatively affects ownership and use of insecticide-treated bed nets (ITNs). We use a panel of 400 households in the Brong Ahafo region for this purpose and employ a propensity-adjusted household fixed effects model. Our results suggest that ex-ante moral hazard is present, especially when the level of effort and cost required for prevention is high. Implications of perverse incentive effects for the NHIS are briefly outlined.","author":[{"dropping-particle":"","family":"Yilma","given":"Zelalem","non-dropping-particle":"","parse-names":false,"suffix":""},{"dropping-particle":"","family":"Kempen","given":"Luuk","non-dropping-particle":"Van","parse-names":false,"suffix":""},{"dropping-particle":"","family":"Hoop","given":"Thomas","non-dropping-particle":"De","parse-names":false,"suffix":""}],"container-title":"Social Science &amp; Medicine","id":"ITEM-1","issued":{"date-parts":[["2012"]]},"page":"138-147","title":"A perverse 'net' effect? Health insurance and ex-ante moral hazard in Ghana","type":"article-journal","volume":"75"},"uris":["http://www.mendeley.com/documents/?uuid=2eb44887-b2e8-39fa-bfe5-6da0ca517c42"]}],"mendeley":{"formattedCitation":"[54]","plainTextFormattedCitation":"[54]","previouslyFormattedCitation":"[54]"},"properties":{"noteIndex":0},"schema":"https://github.com/citation-style-language/schema/raw/master/csl-citation.json"}</w:instrText>
            </w:r>
            <w:r w:rsidRPr="00564793">
              <w:rPr>
                <w:rFonts w:cs="Times New Roman"/>
                <w:b w:val="0"/>
                <w:bCs w:val="0"/>
                <w:color w:val="000000" w:themeColor="text1"/>
                <w:sz w:val="16"/>
                <w:szCs w:val="16"/>
                <w:rPrChange w:id="136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366" w:author="Erlangga, Darius" w:date="2019-08-21T12:14:00Z">
                  <w:rPr>
                    <w:rFonts w:cs="Times New Roman"/>
                    <w:noProof/>
                    <w:sz w:val="16"/>
                    <w:szCs w:val="16"/>
                  </w:rPr>
                </w:rPrChange>
              </w:rPr>
              <w:t>[54]</w:t>
            </w:r>
            <w:r w:rsidRPr="00564793">
              <w:rPr>
                <w:rFonts w:cs="Times New Roman"/>
                <w:b w:val="0"/>
                <w:bCs w:val="0"/>
                <w:color w:val="000000" w:themeColor="text1"/>
                <w:sz w:val="16"/>
                <w:szCs w:val="16"/>
                <w:rPrChange w:id="1367" w:author="Erlangga, Darius" w:date="2019-08-21T12:14:00Z">
                  <w:rPr>
                    <w:rFonts w:cs="Times New Roman"/>
                    <w:sz w:val="16"/>
                    <w:szCs w:val="16"/>
                  </w:rPr>
                </w:rPrChange>
              </w:rPr>
              <w:fldChar w:fldCharType="end"/>
            </w:r>
          </w:p>
        </w:tc>
        <w:tc>
          <w:tcPr>
            <w:tcW w:w="0" w:type="auto"/>
            <w:noWrap/>
            <w:hideMark/>
          </w:tcPr>
          <w:p w14:paraId="15AAC662"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68" w:author="Erlangga, Darius" w:date="2019-08-21T12:14:00Z">
                  <w:rPr>
                    <w:rFonts w:cs="Times New Roman"/>
                    <w:sz w:val="16"/>
                    <w:szCs w:val="16"/>
                  </w:rPr>
                </w:rPrChange>
              </w:rPr>
            </w:pPr>
            <w:r w:rsidRPr="00564793">
              <w:rPr>
                <w:rFonts w:cs="Times New Roman"/>
                <w:color w:val="000000" w:themeColor="text1"/>
                <w:sz w:val="16"/>
                <w:szCs w:val="16"/>
                <w:rPrChange w:id="1369" w:author="Erlangga, Darius" w:date="2019-08-21T12:14:00Z">
                  <w:rPr>
                    <w:rFonts w:cs="Times New Roman"/>
                    <w:sz w:val="16"/>
                    <w:szCs w:val="16"/>
                  </w:rPr>
                </w:rPrChange>
              </w:rPr>
              <w:t>2012</w:t>
            </w:r>
          </w:p>
        </w:tc>
        <w:tc>
          <w:tcPr>
            <w:tcW w:w="1577" w:type="dxa"/>
            <w:noWrap/>
            <w:hideMark/>
          </w:tcPr>
          <w:p w14:paraId="538951AD" w14:textId="77777777" w:rsidR="00235F9F" w:rsidRPr="00564793" w:rsidRDefault="00235F9F"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70" w:author="Erlangga, Darius" w:date="2019-08-21T12:14:00Z">
                  <w:rPr>
                    <w:rFonts w:cs="Times New Roman"/>
                    <w:sz w:val="16"/>
                    <w:szCs w:val="16"/>
                  </w:rPr>
                </w:rPrChange>
              </w:rPr>
            </w:pPr>
            <w:r w:rsidRPr="00564793">
              <w:rPr>
                <w:rFonts w:cs="Times New Roman"/>
                <w:color w:val="000000" w:themeColor="text1"/>
                <w:sz w:val="16"/>
                <w:szCs w:val="16"/>
                <w:rPrChange w:id="1371" w:author="Erlangga, Darius" w:date="2019-08-21T12:14:00Z">
                  <w:rPr>
                    <w:rFonts w:cs="Times New Roman"/>
                    <w:sz w:val="16"/>
                    <w:szCs w:val="16"/>
                  </w:rPr>
                </w:rPrChange>
              </w:rPr>
              <w:t>Ghana</w:t>
            </w:r>
          </w:p>
        </w:tc>
        <w:tc>
          <w:tcPr>
            <w:tcW w:w="1701" w:type="dxa"/>
            <w:noWrap/>
            <w:hideMark/>
          </w:tcPr>
          <w:p w14:paraId="560F3CE7" w14:textId="5E7CDEDB" w:rsidR="00235F9F" w:rsidRPr="00564793" w:rsidRDefault="00235F9F"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72" w:author="Erlangga, Darius" w:date="2019-08-21T12:14:00Z">
                  <w:rPr>
                    <w:rFonts w:cs="Times New Roman"/>
                    <w:sz w:val="16"/>
                    <w:szCs w:val="16"/>
                  </w:rPr>
                </w:rPrChange>
              </w:rPr>
            </w:pPr>
            <w:r w:rsidRPr="00564793">
              <w:rPr>
                <w:rFonts w:cs="Times New Roman"/>
                <w:color w:val="000000" w:themeColor="text1"/>
                <w:sz w:val="16"/>
                <w:szCs w:val="16"/>
                <w:rPrChange w:id="1373"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1374" w:author="Erlangga, Darius" w:date="2019-08-21T12:14:00Z">
                  <w:rPr>
                    <w:rFonts w:cs="Times New Roman"/>
                    <w:sz w:val="16"/>
                    <w:szCs w:val="16"/>
                  </w:rPr>
                </w:rPrChange>
              </w:rPr>
              <w:t xml:space="preserve"> </w:t>
            </w:r>
            <w:r w:rsidRPr="00564793">
              <w:rPr>
                <w:rFonts w:cs="Times New Roman"/>
                <w:color w:val="000000" w:themeColor="text1"/>
                <w:sz w:val="16"/>
                <w:szCs w:val="16"/>
                <w:rPrChange w:id="1375" w:author="Erlangga, Darius" w:date="2019-08-21T12:14:00Z">
                  <w:rPr>
                    <w:rFonts w:cs="Times New Roman"/>
                    <w:sz w:val="16"/>
                    <w:szCs w:val="16"/>
                  </w:rPr>
                </w:rPrChange>
              </w:rPr>
              <w:t>scheme)</w:t>
            </w:r>
          </w:p>
        </w:tc>
        <w:tc>
          <w:tcPr>
            <w:tcW w:w="607" w:type="dxa"/>
            <w:noWrap/>
            <w:hideMark/>
          </w:tcPr>
          <w:p w14:paraId="21A048B4"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76" w:author="Erlangga, Darius" w:date="2019-08-21T12:14:00Z">
                  <w:rPr>
                    <w:rFonts w:cs="Times New Roman"/>
                    <w:sz w:val="16"/>
                    <w:szCs w:val="16"/>
                  </w:rPr>
                </w:rPrChange>
              </w:rPr>
            </w:pPr>
            <w:r w:rsidRPr="00564793">
              <w:rPr>
                <w:rFonts w:cs="Times New Roman"/>
                <w:color w:val="000000" w:themeColor="text1"/>
                <w:sz w:val="16"/>
                <w:szCs w:val="16"/>
                <w:rPrChange w:id="1377" w:author="Erlangga, Darius" w:date="2019-08-21T12:14:00Z">
                  <w:rPr>
                    <w:rFonts w:cs="Times New Roman"/>
                    <w:sz w:val="16"/>
                    <w:szCs w:val="16"/>
                  </w:rPr>
                </w:rPrChange>
              </w:rPr>
              <w:t>+</w:t>
            </w:r>
          </w:p>
        </w:tc>
        <w:tc>
          <w:tcPr>
            <w:tcW w:w="0" w:type="auto"/>
            <w:hideMark/>
          </w:tcPr>
          <w:p w14:paraId="1D11F29E"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78" w:author="Erlangga, Darius" w:date="2019-08-21T12:14:00Z">
                  <w:rPr>
                    <w:rFonts w:cs="Times New Roman"/>
                    <w:sz w:val="16"/>
                    <w:szCs w:val="16"/>
                  </w:rPr>
                </w:rPrChange>
              </w:rPr>
            </w:pPr>
            <w:r w:rsidRPr="00564793">
              <w:rPr>
                <w:rFonts w:cs="Times New Roman"/>
                <w:color w:val="000000" w:themeColor="text1"/>
                <w:sz w:val="16"/>
                <w:szCs w:val="16"/>
                <w:rPrChange w:id="1379" w:author="Erlangga, Darius" w:date="2019-08-21T12:14:00Z">
                  <w:rPr>
                    <w:rFonts w:cs="Times New Roman"/>
                    <w:sz w:val="16"/>
                    <w:szCs w:val="16"/>
                  </w:rPr>
                </w:rPrChange>
              </w:rPr>
              <w:t>3</w:t>
            </w:r>
          </w:p>
        </w:tc>
        <w:tc>
          <w:tcPr>
            <w:tcW w:w="0" w:type="auto"/>
            <w:hideMark/>
          </w:tcPr>
          <w:p w14:paraId="549546FA"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380" w:author="Erlangga, Darius" w:date="2019-08-21T12:14:00Z">
                  <w:rPr>
                    <w:rFonts w:cs="Times New Roman"/>
                    <w:sz w:val="16"/>
                    <w:szCs w:val="16"/>
                  </w:rPr>
                </w:rPrChange>
              </w:rPr>
            </w:pPr>
            <w:r w:rsidRPr="00564793">
              <w:rPr>
                <w:rFonts w:cs="Times New Roman"/>
                <w:color w:val="000000" w:themeColor="text1"/>
                <w:sz w:val="16"/>
                <w:szCs w:val="16"/>
                <w:rPrChange w:id="1381" w:author="Erlangga, Darius" w:date="2019-08-21T12:14:00Z">
                  <w:rPr>
                    <w:rFonts w:cs="Times New Roman"/>
                    <w:sz w:val="16"/>
                    <w:szCs w:val="16"/>
                  </w:rPr>
                </w:rPrChange>
              </w:rPr>
              <w:t>Low</w:t>
            </w:r>
          </w:p>
        </w:tc>
      </w:tr>
      <w:tr w:rsidR="00235F9F" w:rsidRPr="00564793" w14:paraId="11881B7D"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4E26346F" w14:textId="3C86D952" w:rsidR="00235F9F" w:rsidRPr="00564793" w:rsidRDefault="00235F9F" w:rsidP="00235F9F">
            <w:pPr>
              <w:pStyle w:val="Thesisbody"/>
              <w:spacing w:line="276" w:lineRule="auto"/>
              <w:rPr>
                <w:rFonts w:cs="Times New Roman"/>
                <w:b w:val="0"/>
                <w:bCs w:val="0"/>
                <w:color w:val="000000" w:themeColor="text1"/>
                <w:sz w:val="16"/>
                <w:szCs w:val="16"/>
                <w:rPrChange w:id="1382" w:author="Erlangga, Darius" w:date="2019-08-21T12:14:00Z">
                  <w:rPr>
                    <w:rFonts w:cs="Times New Roman"/>
                    <w:b w:val="0"/>
                    <w:bCs w:val="0"/>
                    <w:sz w:val="16"/>
                    <w:szCs w:val="16"/>
                  </w:rPr>
                </w:rPrChange>
              </w:rPr>
            </w:pPr>
            <w:r w:rsidRPr="00564793">
              <w:rPr>
                <w:rFonts w:cs="Times New Roman"/>
                <w:color w:val="000000" w:themeColor="text1"/>
                <w:sz w:val="16"/>
                <w:szCs w:val="16"/>
                <w:rPrChange w:id="1383" w:author="Erlangga, Darius" w:date="2019-08-21T12:14:00Z">
                  <w:rPr>
                    <w:rFonts w:cs="Times New Roman"/>
                    <w:sz w:val="16"/>
                    <w:szCs w:val="16"/>
                  </w:rPr>
                </w:rPrChange>
              </w:rPr>
              <w:t>Abrokwah et al</w:t>
            </w:r>
            <w:r w:rsidRPr="00564793">
              <w:rPr>
                <w:rFonts w:cs="Times New Roman"/>
                <w:b w:val="0"/>
                <w:bCs w:val="0"/>
                <w:color w:val="000000" w:themeColor="text1"/>
                <w:sz w:val="16"/>
                <w:szCs w:val="16"/>
                <w:rPrChange w:id="138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385" w:author="Erlangga, Darius" w:date="2019-08-21T12:14:00Z">
                  <w:rPr>
                    <w:rFonts w:cs="Times New Roman"/>
                    <w:sz w:val="16"/>
                    <w:szCs w:val="16"/>
                  </w:rPr>
                </w:rPrChange>
              </w:rPr>
              <w:instrText>ADDIN CSL_CITATION {"citationItems":[{"id":"ITEM-1","itemData":{"ISBN":"1573-6962","abstract":"Many developing countries have introduced social health insurance programs to help address two of the United Nations' millennium development goals-reducing infant mortality and improving maternal health outcomes. By making modern health care more accessible and affordable, policymakers hope that more women will seek prenatal care and thereby improve health outcomes. This paper studies how Ghana's social health insurance program affects prenatal care use and out-of-pocket expenditures, using the two-part model to model prenatal care expenditures. We test whether Ghana's social health insurance improved prenatal care use, reduced out-of-pocket expenditures, and increased the number of prenatal care visits. District-level differences in the timing of implementation provide exogenous variation in access to health insurance, and therefore strong identification. Those with access to social health insurance have a higher probability of receiving care, a higher number of prenatal care visits, and lower out-of-pocket expenditures conditional on spending on care.","author":[{"dropping-particle":"","family":"Abrokwah","given":"Stephen O","non-dropping-particle":"","parse-names":false,"suffix":""},{"dropping-particle":"","family":"Moser","given":"Christine M","non-dropping-particle":"","parse-names":false,"suffix":""},{"dropping-particle":"","family":"Norton","given":"Edward C","non-dropping-particle":"","parse-names":false,"suffix":""}],"container-title":"International journal of health care finance and economics","id":"ITEM-1","issue":"4","issued":{"date-parts":[["2014"]]},"page":"385-406","publisher":"Abrokwah,Stephen O. Swiss Reinsurance America Holding Corp, 175 King st, Armonk, NY, USA, stephen_abrokwah@swissre.com.","publisher-place":"United States","title":"The effect of social health insurance on prenatal care: the case of Ghana","type":"article-journal","volume":"14"},"uris":["http://www.mendeley.com/documents/?uuid=0db17c0b-b2e6-4c50-95fd-e0341f89ca28"]}],"mendeley":{"formattedCitation":"[55]","plainTextFormattedCitation":"[55]","previouslyFormattedCitation":"[55]"},"properties":{"noteIndex":0},"schema":"https://github.com/citation-style-language/schema/raw/master/csl-citation.json"}</w:instrText>
            </w:r>
            <w:r w:rsidRPr="00564793">
              <w:rPr>
                <w:rFonts w:cs="Times New Roman"/>
                <w:b w:val="0"/>
                <w:bCs w:val="0"/>
                <w:color w:val="000000" w:themeColor="text1"/>
                <w:sz w:val="16"/>
                <w:szCs w:val="16"/>
                <w:rPrChange w:id="138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387" w:author="Erlangga, Darius" w:date="2019-08-21T12:14:00Z">
                  <w:rPr>
                    <w:rFonts w:cs="Times New Roman"/>
                    <w:noProof/>
                    <w:sz w:val="16"/>
                    <w:szCs w:val="16"/>
                  </w:rPr>
                </w:rPrChange>
              </w:rPr>
              <w:t>[55]</w:t>
            </w:r>
            <w:r w:rsidRPr="00564793">
              <w:rPr>
                <w:rFonts w:cs="Times New Roman"/>
                <w:b w:val="0"/>
                <w:bCs w:val="0"/>
                <w:color w:val="000000" w:themeColor="text1"/>
                <w:sz w:val="16"/>
                <w:szCs w:val="16"/>
                <w:rPrChange w:id="1388"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2AB66782"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89" w:author="Erlangga, Darius" w:date="2019-08-21T12:14:00Z">
                  <w:rPr>
                    <w:rFonts w:cs="Times New Roman"/>
                    <w:sz w:val="16"/>
                    <w:szCs w:val="16"/>
                  </w:rPr>
                </w:rPrChange>
              </w:rPr>
            </w:pPr>
            <w:r w:rsidRPr="00564793">
              <w:rPr>
                <w:rFonts w:cs="Times New Roman"/>
                <w:color w:val="000000" w:themeColor="text1"/>
                <w:sz w:val="16"/>
                <w:szCs w:val="16"/>
                <w:rPrChange w:id="1390" w:author="Erlangga, Darius" w:date="2019-08-21T12:14:00Z">
                  <w:rPr>
                    <w:rFonts w:cs="Times New Roman"/>
                    <w:sz w:val="16"/>
                    <w:szCs w:val="16"/>
                  </w:rPr>
                </w:rPrChange>
              </w:rPr>
              <w:t>2014</w:t>
            </w:r>
          </w:p>
        </w:tc>
        <w:tc>
          <w:tcPr>
            <w:tcW w:w="1577" w:type="dxa"/>
            <w:tcBorders>
              <w:top w:val="none" w:sz="0" w:space="0" w:color="auto"/>
              <w:bottom w:val="none" w:sz="0" w:space="0" w:color="auto"/>
            </w:tcBorders>
            <w:noWrap/>
            <w:hideMark/>
          </w:tcPr>
          <w:p w14:paraId="32ADB042" w14:textId="77777777" w:rsidR="00235F9F" w:rsidRPr="00564793" w:rsidRDefault="00235F9F"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91" w:author="Erlangga, Darius" w:date="2019-08-21T12:14:00Z">
                  <w:rPr>
                    <w:rFonts w:cs="Times New Roman"/>
                    <w:sz w:val="16"/>
                    <w:szCs w:val="16"/>
                  </w:rPr>
                </w:rPrChange>
              </w:rPr>
            </w:pPr>
            <w:r w:rsidRPr="00564793">
              <w:rPr>
                <w:rFonts w:cs="Times New Roman"/>
                <w:color w:val="000000" w:themeColor="text1"/>
                <w:sz w:val="16"/>
                <w:szCs w:val="16"/>
                <w:rPrChange w:id="1392" w:author="Erlangga, Darius" w:date="2019-08-21T12:14:00Z">
                  <w:rPr>
                    <w:rFonts w:cs="Times New Roman"/>
                    <w:sz w:val="16"/>
                    <w:szCs w:val="16"/>
                  </w:rPr>
                </w:rPrChange>
              </w:rPr>
              <w:t>Ghana</w:t>
            </w:r>
          </w:p>
        </w:tc>
        <w:tc>
          <w:tcPr>
            <w:tcW w:w="1701" w:type="dxa"/>
            <w:tcBorders>
              <w:top w:val="none" w:sz="0" w:space="0" w:color="auto"/>
              <w:bottom w:val="none" w:sz="0" w:space="0" w:color="auto"/>
            </w:tcBorders>
            <w:noWrap/>
            <w:hideMark/>
          </w:tcPr>
          <w:p w14:paraId="4C4F9923" w14:textId="164E8CD1" w:rsidR="00235F9F" w:rsidRPr="00564793" w:rsidRDefault="00235F9F"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93" w:author="Erlangga, Darius" w:date="2019-08-21T12:14:00Z">
                  <w:rPr>
                    <w:rFonts w:cs="Times New Roman"/>
                    <w:sz w:val="16"/>
                    <w:szCs w:val="16"/>
                  </w:rPr>
                </w:rPrChange>
              </w:rPr>
            </w:pPr>
            <w:r w:rsidRPr="00564793">
              <w:rPr>
                <w:rFonts w:cs="Times New Roman"/>
                <w:color w:val="000000" w:themeColor="text1"/>
                <w:sz w:val="16"/>
                <w:szCs w:val="16"/>
                <w:rPrChange w:id="1394"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1395" w:author="Erlangga, Darius" w:date="2019-08-21T12:14:00Z">
                  <w:rPr>
                    <w:rFonts w:cs="Times New Roman"/>
                    <w:sz w:val="16"/>
                    <w:szCs w:val="16"/>
                  </w:rPr>
                </w:rPrChange>
              </w:rPr>
              <w:t xml:space="preserve"> </w:t>
            </w:r>
            <w:r w:rsidRPr="00564793">
              <w:rPr>
                <w:rFonts w:cs="Times New Roman"/>
                <w:color w:val="000000" w:themeColor="text1"/>
                <w:sz w:val="16"/>
                <w:szCs w:val="16"/>
                <w:rPrChange w:id="1396" w:author="Erlangga, Darius" w:date="2019-08-21T12:14:00Z">
                  <w:rPr>
                    <w:rFonts w:cs="Times New Roman"/>
                    <w:sz w:val="16"/>
                    <w:szCs w:val="16"/>
                  </w:rPr>
                </w:rPrChange>
              </w:rPr>
              <w:t>scheme)</w:t>
            </w:r>
          </w:p>
        </w:tc>
        <w:tc>
          <w:tcPr>
            <w:tcW w:w="607" w:type="dxa"/>
            <w:tcBorders>
              <w:top w:val="none" w:sz="0" w:space="0" w:color="auto"/>
              <w:bottom w:val="none" w:sz="0" w:space="0" w:color="auto"/>
            </w:tcBorders>
            <w:noWrap/>
            <w:hideMark/>
          </w:tcPr>
          <w:p w14:paraId="24B2A04B"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97" w:author="Erlangga, Darius" w:date="2019-08-21T12:14:00Z">
                  <w:rPr>
                    <w:rFonts w:cs="Times New Roman"/>
                    <w:sz w:val="16"/>
                    <w:szCs w:val="16"/>
                  </w:rPr>
                </w:rPrChange>
              </w:rPr>
            </w:pPr>
            <w:r w:rsidRPr="00564793">
              <w:rPr>
                <w:rFonts w:cs="Times New Roman"/>
                <w:color w:val="000000" w:themeColor="text1"/>
                <w:sz w:val="16"/>
                <w:szCs w:val="16"/>
                <w:rPrChange w:id="1398"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73BC2925"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399" w:author="Erlangga, Darius" w:date="2019-08-21T12:14:00Z">
                  <w:rPr>
                    <w:rFonts w:cs="Times New Roman"/>
                    <w:sz w:val="16"/>
                    <w:szCs w:val="16"/>
                  </w:rPr>
                </w:rPrChange>
              </w:rPr>
            </w:pPr>
            <w:r w:rsidRPr="00564793">
              <w:rPr>
                <w:rFonts w:cs="Times New Roman"/>
                <w:color w:val="000000" w:themeColor="text1"/>
                <w:sz w:val="16"/>
                <w:szCs w:val="16"/>
                <w:rPrChange w:id="1400" w:author="Erlangga, Darius" w:date="2019-08-21T12:14:00Z">
                  <w:rPr>
                    <w:rFonts w:cs="Times New Roman"/>
                    <w:sz w:val="16"/>
                    <w:szCs w:val="16"/>
                  </w:rPr>
                </w:rPrChange>
              </w:rPr>
              <w:t>1</w:t>
            </w:r>
          </w:p>
        </w:tc>
        <w:tc>
          <w:tcPr>
            <w:tcW w:w="0" w:type="auto"/>
            <w:tcBorders>
              <w:top w:val="none" w:sz="0" w:space="0" w:color="auto"/>
              <w:bottom w:val="none" w:sz="0" w:space="0" w:color="auto"/>
            </w:tcBorders>
            <w:hideMark/>
          </w:tcPr>
          <w:p w14:paraId="148370B9"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01" w:author="Erlangga, Darius" w:date="2019-08-21T12:14:00Z">
                  <w:rPr>
                    <w:rFonts w:cs="Times New Roman"/>
                    <w:sz w:val="16"/>
                    <w:szCs w:val="16"/>
                  </w:rPr>
                </w:rPrChange>
              </w:rPr>
            </w:pPr>
            <w:r w:rsidRPr="00564793">
              <w:rPr>
                <w:rFonts w:cs="Times New Roman"/>
                <w:color w:val="000000" w:themeColor="text1"/>
                <w:sz w:val="16"/>
                <w:szCs w:val="16"/>
                <w:rPrChange w:id="1402" w:author="Erlangga, Darius" w:date="2019-08-21T12:14:00Z">
                  <w:rPr>
                    <w:rFonts w:cs="Times New Roman"/>
                    <w:sz w:val="16"/>
                    <w:szCs w:val="16"/>
                  </w:rPr>
                </w:rPrChange>
              </w:rPr>
              <w:t>Low</w:t>
            </w:r>
          </w:p>
        </w:tc>
      </w:tr>
      <w:tr w:rsidR="00235F9F" w:rsidRPr="00564793" w14:paraId="70E3F996" w14:textId="77777777" w:rsidTr="004F1508">
        <w:trPr>
          <w:trHeight w:val="297"/>
        </w:trPr>
        <w:tc>
          <w:tcPr>
            <w:cnfStyle w:val="001000000000" w:firstRow="0" w:lastRow="0" w:firstColumn="1" w:lastColumn="0" w:oddVBand="0" w:evenVBand="0" w:oddHBand="0" w:evenHBand="0" w:firstRowFirstColumn="0" w:firstRowLastColumn="0" w:lastRowFirstColumn="0" w:lastRowLastColumn="0"/>
            <w:tcW w:w="0" w:type="auto"/>
            <w:hideMark/>
          </w:tcPr>
          <w:p w14:paraId="2D933951" w14:textId="06765E1C" w:rsidR="00235F9F" w:rsidRPr="00564793" w:rsidRDefault="00235F9F" w:rsidP="00235F9F">
            <w:pPr>
              <w:pStyle w:val="Thesisbody"/>
              <w:spacing w:line="276" w:lineRule="auto"/>
              <w:rPr>
                <w:rFonts w:cs="Times New Roman"/>
                <w:b w:val="0"/>
                <w:bCs w:val="0"/>
                <w:color w:val="000000" w:themeColor="text1"/>
                <w:sz w:val="16"/>
                <w:szCs w:val="16"/>
                <w:rPrChange w:id="1403" w:author="Erlangga, Darius" w:date="2019-08-21T12:14:00Z">
                  <w:rPr>
                    <w:rFonts w:cs="Times New Roman"/>
                    <w:b w:val="0"/>
                    <w:bCs w:val="0"/>
                    <w:sz w:val="16"/>
                    <w:szCs w:val="16"/>
                  </w:rPr>
                </w:rPrChange>
              </w:rPr>
            </w:pPr>
            <w:r w:rsidRPr="00564793">
              <w:rPr>
                <w:rFonts w:cs="Times New Roman"/>
                <w:color w:val="000000" w:themeColor="text1"/>
                <w:sz w:val="16"/>
                <w:szCs w:val="16"/>
                <w:rPrChange w:id="1404" w:author="Erlangga, Darius" w:date="2019-08-21T12:14:00Z">
                  <w:rPr>
                    <w:rFonts w:cs="Times New Roman"/>
                    <w:sz w:val="16"/>
                    <w:szCs w:val="16"/>
                  </w:rPr>
                </w:rPrChange>
              </w:rPr>
              <w:t>Brugiavini and Pace</w:t>
            </w:r>
            <w:r w:rsidRPr="00564793">
              <w:rPr>
                <w:rFonts w:cs="Times New Roman"/>
                <w:b w:val="0"/>
                <w:bCs w:val="0"/>
                <w:color w:val="000000" w:themeColor="text1"/>
                <w:sz w:val="16"/>
                <w:szCs w:val="16"/>
                <w:rPrChange w:id="1405"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406" w:author="Erlangga, Darius" w:date="2019-08-21T12:14:00Z">
                  <w:rPr>
                    <w:rFonts w:cs="Times New Roman"/>
                    <w:sz w:val="16"/>
                    <w:szCs w:val="16"/>
                  </w:rPr>
                </w:rPrChange>
              </w:rPr>
              <w:instrText>ADDIN CSL_CITATION {"citationItems":[{"id":"ITEM-1","itemData":{"DOI":"http://dx.doi.org/10.1186/s13561-016-0083-9","ISBN":"2191-1991","PMID":"20160145184","abstract":"Background: There is considerable interest in exploring the potential of social health insurance in Africa where a number of countries are currently experimenting with different approaches. Since these schemes have been introduced recently and are continuously evolving, it is important to evaluate their effectiveness in the enhancement of health care utilization and reduction of out-of-pocket expenses for potential policy suggestions. Objective: To investigate how the National Health Insurance Schemes (NHIS) in Ghana affects the utilization of maternal health care services and medical out-of-pocket expenses. Methods: We used nationally-representative household data from the Ghana Demographic and Health Survey (GDHS). We analyzed the 2014 GDHS focusing on four outcome variables, i.e. antenatal check up, delivery in a health facility, delivery assisted by a trained person and out-of-pocket expenditure. We estimated probit and bivariate probit models to take into account the issue of self selection into the health insurance schemes. Results: The results suggest that, also taking into account the issue of self selection into the health insurance schemes, the NHIS enrollment positively affects the probability of formal antenatal check-ups before delivery, the probability of delivery in an institution and the probability of being assisted during delivery by a trained person. On the contrary, we find that, once the issue of self-selection is taken into account, the NHIS enrollment does not have a significant effect on out-of-pocket expenditure at the extensive margin. Conclusion: Since a greater utilization of health-care services has a strong positive effect on the current and future health status of women and their children, the health-care authorities in Ghana should make every effort to extend this coverage. In particular, since the results of the first step of the bivariate probit regressions suggest that the educational attainment of women is a strong determinant of enrollment, and those with low education and unable to read are less likely to enroll, information on the NHIS should be disseminated in ways that reach those with little or no education. Moreover, the availability of government health facilities in a region is associated with higher likelihood of enrollment in the NHIS. Accordingly, extending geographical access is an important strategy for expanding NHIS membership and improving access to health-care.","author":[{"dropping-particle":"","family":"Brugiavini","given":"A","non-dropping-particle":"","parse-names":false,"suffix":""},{"dropping-particle":"","family":"Pace","given":"N","non-dropping-particle":"","parse-names":false,"suffix":""}],"container-title":"Health Economics Review","id":"ITEM-1","issue":"1","issued":{"date-parts":[["2015"]]},"language":"English","page":"1-10","title":"Extending health insurance in Ghana: effects of the National Health Insurance Scheme on maternity care","type":"article-journal","volume":"6"},"uris":["http://www.mendeley.com/documents/?uuid=58e3b4df-672e-44e3-ae57-dcbbb5ea7532"]}],"mendeley":{"formattedCitation":"[56]","plainTextFormattedCitation":"[56]","previouslyFormattedCitation":"[56]"},"properties":{"noteIndex":0},"schema":"https://github.com/citation-style-language/schema/raw/master/csl-citation.json"}</w:instrText>
            </w:r>
            <w:r w:rsidRPr="00564793">
              <w:rPr>
                <w:rFonts w:cs="Times New Roman"/>
                <w:b w:val="0"/>
                <w:bCs w:val="0"/>
                <w:color w:val="000000" w:themeColor="text1"/>
                <w:sz w:val="16"/>
                <w:szCs w:val="16"/>
                <w:rPrChange w:id="140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408" w:author="Erlangga, Darius" w:date="2019-08-21T12:14:00Z">
                  <w:rPr>
                    <w:rFonts w:cs="Times New Roman"/>
                    <w:noProof/>
                    <w:sz w:val="16"/>
                    <w:szCs w:val="16"/>
                  </w:rPr>
                </w:rPrChange>
              </w:rPr>
              <w:t>[56]</w:t>
            </w:r>
            <w:r w:rsidRPr="00564793">
              <w:rPr>
                <w:rFonts w:cs="Times New Roman"/>
                <w:b w:val="0"/>
                <w:bCs w:val="0"/>
                <w:color w:val="000000" w:themeColor="text1"/>
                <w:sz w:val="16"/>
                <w:szCs w:val="16"/>
                <w:rPrChange w:id="1409" w:author="Erlangga, Darius" w:date="2019-08-21T12:14:00Z">
                  <w:rPr>
                    <w:rFonts w:cs="Times New Roman"/>
                    <w:sz w:val="16"/>
                    <w:szCs w:val="16"/>
                  </w:rPr>
                </w:rPrChange>
              </w:rPr>
              <w:fldChar w:fldCharType="end"/>
            </w:r>
          </w:p>
        </w:tc>
        <w:tc>
          <w:tcPr>
            <w:tcW w:w="0" w:type="auto"/>
            <w:noWrap/>
            <w:hideMark/>
          </w:tcPr>
          <w:p w14:paraId="040AA708"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10" w:author="Erlangga, Darius" w:date="2019-08-21T12:14:00Z">
                  <w:rPr>
                    <w:rFonts w:cs="Times New Roman"/>
                    <w:sz w:val="16"/>
                    <w:szCs w:val="16"/>
                  </w:rPr>
                </w:rPrChange>
              </w:rPr>
            </w:pPr>
            <w:r w:rsidRPr="00564793">
              <w:rPr>
                <w:rFonts w:cs="Times New Roman"/>
                <w:color w:val="000000" w:themeColor="text1"/>
                <w:sz w:val="16"/>
                <w:szCs w:val="16"/>
                <w:rPrChange w:id="1411" w:author="Erlangga, Darius" w:date="2019-08-21T12:14:00Z">
                  <w:rPr>
                    <w:rFonts w:cs="Times New Roman"/>
                    <w:sz w:val="16"/>
                    <w:szCs w:val="16"/>
                  </w:rPr>
                </w:rPrChange>
              </w:rPr>
              <w:t>2015</w:t>
            </w:r>
          </w:p>
        </w:tc>
        <w:tc>
          <w:tcPr>
            <w:tcW w:w="1577" w:type="dxa"/>
            <w:noWrap/>
            <w:hideMark/>
          </w:tcPr>
          <w:p w14:paraId="27B67FC7" w14:textId="77777777" w:rsidR="00235F9F" w:rsidRPr="00564793" w:rsidRDefault="00235F9F"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12" w:author="Erlangga, Darius" w:date="2019-08-21T12:14:00Z">
                  <w:rPr>
                    <w:rFonts w:cs="Times New Roman"/>
                    <w:sz w:val="16"/>
                    <w:szCs w:val="16"/>
                  </w:rPr>
                </w:rPrChange>
              </w:rPr>
            </w:pPr>
            <w:r w:rsidRPr="00564793">
              <w:rPr>
                <w:rFonts w:cs="Times New Roman"/>
                <w:color w:val="000000" w:themeColor="text1"/>
                <w:sz w:val="16"/>
                <w:szCs w:val="16"/>
                <w:rPrChange w:id="1413" w:author="Erlangga, Darius" w:date="2019-08-21T12:14:00Z">
                  <w:rPr>
                    <w:rFonts w:cs="Times New Roman"/>
                    <w:sz w:val="16"/>
                    <w:szCs w:val="16"/>
                  </w:rPr>
                </w:rPrChange>
              </w:rPr>
              <w:t>Ghana</w:t>
            </w:r>
          </w:p>
        </w:tc>
        <w:tc>
          <w:tcPr>
            <w:tcW w:w="1701" w:type="dxa"/>
            <w:noWrap/>
            <w:hideMark/>
          </w:tcPr>
          <w:p w14:paraId="1F50ACAB" w14:textId="0283D351" w:rsidR="00235F9F" w:rsidRPr="00564793" w:rsidRDefault="00235F9F"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14" w:author="Erlangga, Darius" w:date="2019-08-21T12:14:00Z">
                  <w:rPr>
                    <w:rFonts w:cs="Times New Roman"/>
                    <w:sz w:val="16"/>
                    <w:szCs w:val="16"/>
                  </w:rPr>
                </w:rPrChange>
              </w:rPr>
            </w:pPr>
            <w:r w:rsidRPr="00564793">
              <w:rPr>
                <w:rFonts w:cs="Times New Roman"/>
                <w:color w:val="000000" w:themeColor="text1"/>
                <w:sz w:val="16"/>
                <w:szCs w:val="16"/>
                <w:rPrChange w:id="1415"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1416" w:author="Erlangga, Darius" w:date="2019-08-21T12:14:00Z">
                  <w:rPr>
                    <w:rFonts w:cs="Times New Roman"/>
                    <w:sz w:val="16"/>
                    <w:szCs w:val="16"/>
                  </w:rPr>
                </w:rPrChange>
              </w:rPr>
              <w:t xml:space="preserve"> </w:t>
            </w:r>
            <w:r w:rsidRPr="00564793">
              <w:rPr>
                <w:rFonts w:cs="Times New Roman"/>
                <w:color w:val="000000" w:themeColor="text1"/>
                <w:sz w:val="16"/>
                <w:szCs w:val="16"/>
                <w:rPrChange w:id="1417" w:author="Erlangga, Darius" w:date="2019-08-21T12:14:00Z">
                  <w:rPr>
                    <w:rFonts w:cs="Times New Roman"/>
                    <w:sz w:val="16"/>
                    <w:szCs w:val="16"/>
                  </w:rPr>
                </w:rPrChange>
              </w:rPr>
              <w:t>scheme)</w:t>
            </w:r>
          </w:p>
        </w:tc>
        <w:tc>
          <w:tcPr>
            <w:tcW w:w="607" w:type="dxa"/>
            <w:noWrap/>
            <w:hideMark/>
          </w:tcPr>
          <w:p w14:paraId="74FCD883"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18" w:author="Erlangga, Darius" w:date="2019-08-21T12:14:00Z">
                  <w:rPr>
                    <w:rFonts w:cs="Times New Roman"/>
                    <w:sz w:val="16"/>
                    <w:szCs w:val="16"/>
                  </w:rPr>
                </w:rPrChange>
              </w:rPr>
            </w:pPr>
            <w:r w:rsidRPr="00564793">
              <w:rPr>
                <w:rFonts w:cs="Times New Roman"/>
                <w:color w:val="000000" w:themeColor="text1"/>
                <w:sz w:val="16"/>
                <w:szCs w:val="16"/>
                <w:rPrChange w:id="1419" w:author="Erlangga, Darius" w:date="2019-08-21T12:14:00Z">
                  <w:rPr>
                    <w:rFonts w:cs="Times New Roman"/>
                    <w:sz w:val="16"/>
                    <w:szCs w:val="16"/>
                  </w:rPr>
                </w:rPrChange>
              </w:rPr>
              <w:t>+</w:t>
            </w:r>
          </w:p>
        </w:tc>
        <w:tc>
          <w:tcPr>
            <w:tcW w:w="0" w:type="auto"/>
            <w:hideMark/>
          </w:tcPr>
          <w:p w14:paraId="230B02DE"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20" w:author="Erlangga, Darius" w:date="2019-08-21T12:14:00Z">
                  <w:rPr>
                    <w:rFonts w:cs="Times New Roman"/>
                    <w:sz w:val="16"/>
                    <w:szCs w:val="16"/>
                  </w:rPr>
                </w:rPrChange>
              </w:rPr>
            </w:pPr>
            <w:r w:rsidRPr="00564793">
              <w:rPr>
                <w:rFonts w:cs="Times New Roman"/>
                <w:color w:val="000000" w:themeColor="text1"/>
                <w:sz w:val="16"/>
                <w:szCs w:val="16"/>
                <w:rPrChange w:id="1421" w:author="Erlangga, Darius" w:date="2019-08-21T12:14:00Z">
                  <w:rPr>
                    <w:rFonts w:cs="Times New Roman"/>
                    <w:sz w:val="16"/>
                    <w:szCs w:val="16"/>
                  </w:rPr>
                </w:rPrChange>
              </w:rPr>
              <w:t>2</w:t>
            </w:r>
          </w:p>
        </w:tc>
        <w:tc>
          <w:tcPr>
            <w:tcW w:w="0" w:type="auto"/>
            <w:hideMark/>
          </w:tcPr>
          <w:p w14:paraId="7879BA10" w14:textId="77777777" w:rsidR="00235F9F" w:rsidRPr="00564793" w:rsidRDefault="00235F9F" w:rsidP="00235F9F">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22" w:author="Erlangga, Darius" w:date="2019-08-21T12:14:00Z">
                  <w:rPr>
                    <w:rFonts w:cs="Times New Roman"/>
                    <w:sz w:val="16"/>
                    <w:szCs w:val="16"/>
                  </w:rPr>
                </w:rPrChange>
              </w:rPr>
            </w:pPr>
            <w:r w:rsidRPr="00564793">
              <w:rPr>
                <w:rFonts w:cs="Times New Roman"/>
                <w:color w:val="000000" w:themeColor="text1"/>
                <w:sz w:val="16"/>
                <w:szCs w:val="16"/>
                <w:rPrChange w:id="1423" w:author="Erlangga, Darius" w:date="2019-08-21T12:14:00Z">
                  <w:rPr>
                    <w:rFonts w:cs="Times New Roman"/>
                    <w:sz w:val="16"/>
                    <w:szCs w:val="16"/>
                  </w:rPr>
                </w:rPrChange>
              </w:rPr>
              <w:t>Low</w:t>
            </w:r>
          </w:p>
        </w:tc>
      </w:tr>
      <w:tr w:rsidR="00235F9F" w:rsidRPr="00564793" w14:paraId="45CBD320"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74EAE068" w14:textId="228A19B1" w:rsidR="00235F9F" w:rsidRPr="00564793" w:rsidRDefault="00235F9F" w:rsidP="00235F9F">
            <w:pPr>
              <w:pStyle w:val="Thesisbody"/>
              <w:spacing w:line="276" w:lineRule="auto"/>
              <w:rPr>
                <w:rFonts w:cs="Times New Roman"/>
                <w:b w:val="0"/>
                <w:bCs w:val="0"/>
                <w:color w:val="000000" w:themeColor="text1"/>
                <w:sz w:val="16"/>
                <w:szCs w:val="16"/>
                <w:rPrChange w:id="1424" w:author="Erlangga, Darius" w:date="2019-08-21T12:14:00Z">
                  <w:rPr>
                    <w:rFonts w:cs="Times New Roman"/>
                    <w:b w:val="0"/>
                    <w:bCs w:val="0"/>
                    <w:sz w:val="16"/>
                    <w:szCs w:val="16"/>
                  </w:rPr>
                </w:rPrChange>
              </w:rPr>
            </w:pPr>
            <w:r w:rsidRPr="00564793">
              <w:rPr>
                <w:rFonts w:cs="Times New Roman"/>
                <w:color w:val="000000" w:themeColor="text1"/>
                <w:sz w:val="16"/>
                <w:szCs w:val="16"/>
                <w:rPrChange w:id="1425" w:author="Erlangga, Darius" w:date="2019-08-21T12:14:00Z">
                  <w:rPr>
                    <w:rFonts w:cs="Times New Roman"/>
                    <w:sz w:val="16"/>
                    <w:szCs w:val="16"/>
                  </w:rPr>
                </w:rPrChange>
              </w:rPr>
              <w:t>Fenny et al</w:t>
            </w:r>
            <w:r w:rsidRPr="00564793">
              <w:rPr>
                <w:rFonts w:cs="Times New Roman"/>
                <w:b w:val="0"/>
                <w:bCs w:val="0"/>
                <w:color w:val="000000" w:themeColor="text1"/>
                <w:sz w:val="16"/>
                <w:szCs w:val="16"/>
                <w:rPrChange w:id="1426"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427" w:author="Erlangga, Darius" w:date="2019-08-21T12:14:00Z">
                  <w:rPr>
                    <w:rFonts w:cs="Times New Roman"/>
                    <w:sz w:val="16"/>
                    <w:szCs w:val="16"/>
                  </w:rPr>
                </w:rPrChange>
              </w:rPr>
              <w:instrText>ADDIN CSL_CITATION {"citationItems":[{"id":"ITEM-1","itemData":{"ISBN":"1916-9736","abstract":"Health insurance is attracting more and more attention as a means for improving health care utilization and protecting households against impoverishment from out-of-pocket expenditures. Currently about 52 percent of the resources for financing health care services come from out of pocket sources or user fees in Africa. Therefore, Ghana serves as in interesting case study as it has successfully expanded coverage of the National Health Insurance Scheme (NHIS). The study aims to establish the treatment-seeking behaviour of households in Ghana under the NHI policy. The study relies on household data collected from three districts in Ghana covering the 3 ecological zones namely the coastal, forest and savannah.Out of the 1013 who sought care in the previous 4 weeks, 60% were insured and 71% of them sought care from a formal health facility. The results from the multinomial logit estimations show that health insurance and travel time to health facility are significant determinants of health care demand. Overall, compared to the uninsured, the insured are more likely to choose formal health facilities than informal care including self-medication when ill. We discuss the implications of these results as the concept of the NHIS grows widely in Ghana and serves as a good model for other African countries.","author":[{"dropping-particle":"","family":"Fenny","given":"Ama P","non-dropping-particle":"","parse-names":false,"suffix":""},{"dropping-particle":"","family":"Asante","given":"Felix A","non-dropping-particle":"","parse-names":false,"suffix":""},{"dropping-particle":"","family":"Enemark","given":"Ulrika","non-dropping-particle":"","parse-names":false,"suffix":""},{"dropping-particle":"","family":"Hansen","given":"Kristian S","non-dropping-particle":"","parse-names":false,"suffix":""}],"container-title":"Global journal of health science","id":"ITEM-1","issue":"1","issued":{"date-parts":[["2015"]]},"page":"296-314","publisher":"Fenny,Ama P. Aarhus University. amafenny@yahoo.co.uk.","publisher-place":"Canada","title":"Treatment-seeking behaviour and social health insurance in Africa: the case of Ghana under the National Health Insurance Scheme","type":"article-journal","volume":"7"},"uris":["http://www.mendeley.com/documents/?uuid=92ea973c-2bfd-49ac-bacb-a1c521e1c807"]}],"mendeley":{"formattedCitation":"[57]","plainTextFormattedCitation":"[57]","previouslyFormattedCitation":"[57]"},"properties":{"noteIndex":0},"schema":"https://github.com/citation-style-language/schema/raw/master/csl-citation.json"}</w:instrText>
            </w:r>
            <w:r w:rsidRPr="00564793">
              <w:rPr>
                <w:rFonts w:cs="Times New Roman"/>
                <w:b w:val="0"/>
                <w:bCs w:val="0"/>
                <w:color w:val="000000" w:themeColor="text1"/>
                <w:sz w:val="16"/>
                <w:szCs w:val="16"/>
                <w:rPrChange w:id="142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429" w:author="Erlangga, Darius" w:date="2019-08-21T12:14:00Z">
                  <w:rPr>
                    <w:rFonts w:cs="Times New Roman"/>
                    <w:noProof/>
                    <w:sz w:val="16"/>
                    <w:szCs w:val="16"/>
                  </w:rPr>
                </w:rPrChange>
              </w:rPr>
              <w:t>[57]</w:t>
            </w:r>
            <w:r w:rsidRPr="00564793">
              <w:rPr>
                <w:rFonts w:cs="Times New Roman"/>
                <w:b w:val="0"/>
                <w:bCs w:val="0"/>
                <w:color w:val="000000" w:themeColor="text1"/>
                <w:sz w:val="16"/>
                <w:szCs w:val="16"/>
                <w:rPrChange w:id="1430"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71AFEBCA"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31" w:author="Erlangga, Darius" w:date="2019-08-21T12:14:00Z">
                  <w:rPr>
                    <w:rFonts w:cs="Times New Roman"/>
                    <w:sz w:val="16"/>
                    <w:szCs w:val="16"/>
                  </w:rPr>
                </w:rPrChange>
              </w:rPr>
            </w:pPr>
            <w:r w:rsidRPr="00564793">
              <w:rPr>
                <w:rFonts w:cs="Times New Roman"/>
                <w:color w:val="000000" w:themeColor="text1"/>
                <w:sz w:val="16"/>
                <w:szCs w:val="16"/>
                <w:rPrChange w:id="1432" w:author="Erlangga, Darius" w:date="2019-08-21T12:14:00Z">
                  <w:rPr>
                    <w:rFonts w:cs="Times New Roman"/>
                    <w:sz w:val="16"/>
                    <w:szCs w:val="16"/>
                  </w:rPr>
                </w:rPrChange>
              </w:rPr>
              <w:t>2015</w:t>
            </w:r>
          </w:p>
        </w:tc>
        <w:tc>
          <w:tcPr>
            <w:tcW w:w="1577" w:type="dxa"/>
            <w:tcBorders>
              <w:top w:val="none" w:sz="0" w:space="0" w:color="auto"/>
              <w:bottom w:val="none" w:sz="0" w:space="0" w:color="auto"/>
            </w:tcBorders>
            <w:hideMark/>
          </w:tcPr>
          <w:p w14:paraId="04F5A7E3" w14:textId="77777777" w:rsidR="00235F9F" w:rsidRPr="00564793" w:rsidRDefault="00235F9F"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33" w:author="Erlangga, Darius" w:date="2019-08-21T12:14:00Z">
                  <w:rPr>
                    <w:rFonts w:cs="Times New Roman"/>
                    <w:sz w:val="16"/>
                    <w:szCs w:val="16"/>
                  </w:rPr>
                </w:rPrChange>
              </w:rPr>
            </w:pPr>
            <w:r w:rsidRPr="00564793">
              <w:rPr>
                <w:rFonts w:cs="Times New Roman"/>
                <w:color w:val="000000" w:themeColor="text1"/>
                <w:sz w:val="16"/>
                <w:szCs w:val="16"/>
                <w:rPrChange w:id="1434" w:author="Erlangga, Darius" w:date="2019-08-21T12:14:00Z">
                  <w:rPr>
                    <w:rFonts w:cs="Times New Roman"/>
                    <w:sz w:val="16"/>
                    <w:szCs w:val="16"/>
                  </w:rPr>
                </w:rPrChange>
              </w:rPr>
              <w:t>Ghana</w:t>
            </w:r>
          </w:p>
        </w:tc>
        <w:tc>
          <w:tcPr>
            <w:tcW w:w="1701" w:type="dxa"/>
            <w:tcBorders>
              <w:top w:val="none" w:sz="0" w:space="0" w:color="auto"/>
              <w:bottom w:val="none" w:sz="0" w:space="0" w:color="auto"/>
            </w:tcBorders>
            <w:hideMark/>
          </w:tcPr>
          <w:p w14:paraId="5F365A8C" w14:textId="07091553" w:rsidR="00235F9F" w:rsidRPr="00564793" w:rsidRDefault="00235F9F"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35" w:author="Erlangga, Darius" w:date="2019-08-21T12:14:00Z">
                  <w:rPr>
                    <w:rFonts w:cs="Times New Roman"/>
                    <w:sz w:val="16"/>
                    <w:szCs w:val="16"/>
                  </w:rPr>
                </w:rPrChange>
              </w:rPr>
            </w:pPr>
            <w:r w:rsidRPr="00564793">
              <w:rPr>
                <w:rFonts w:cs="Times New Roman"/>
                <w:color w:val="000000" w:themeColor="text1"/>
                <w:sz w:val="16"/>
                <w:szCs w:val="16"/>
                <w:rPrChange w:id="1436"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1437" w:author="Erlangga, Darius" w:date="2019-08-21T12:14:00Z">
                  <w:rPr>
                    <w:rFonts w:cs="Times New Roman"/>
                    <w:sz w:val="16"/>
                    <w:szCs w:val="16"/>
                  </w:rPr>
                </w:rPrChange>
              </w:rPr>
              <w:t xml:space="preserve"> </w:t>
            </w:r>
            <w:r w:rsidRPr="00564793">
              <w:rPr>
                <w:rFonts w:cs="Times New Roman"/>
                <w:color w:val="000000" w:themeColor="text1"/>
                <w:sz w:val="16"/>
                <w:szCs w:val="16"/>
                <w:rPrChange w:id="1438" w:author="Erlangga, Darius" w:date="2019-08-21T12:14:00Z">
                  <w:rPr>
                    <w:rFonts w:cs="Times New Roman"/>
                    <w:sz w:val="16"/>
                    <w:szCs w:val="16"/>
                  </w:rPr>
                </w:rPrChange>
              </w:rPr>
              <w:t>scheme)</w:t>
            </w:r>
          </w:p>
        </w:tc>
        <w:tc>
          <w:tcPr>
            <w:tcW w:w="607" w:type="dxa"/>
            <w:tcBorders>
              <w:top w:val="none" w:sz="0" w:space="0" w:color="auto"/>
              <w:bottom w:val="none" w:sz="0" w:space="0" w:color="auto"/>
            </w:tcBorders>
            <w:hideMark/>
          </w:tcPr>
          <w:p w14:paraId="433C97B5"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39" w:author="Erlangga, Darius" w:date="2019-08-21T12:14:00Z">
                  <w:rPr>
                    <w:rFonts w:cs="Times New Roman"/>
                    <w:sz w:val="16"/>
                    <w:szCs w:val="16"/>
                  </w:rPr>
                </w:rPrChange>
              </w:rPr>
            </w:pPr>
            <w:r w:rsidRPr="00564793">
              <w:rPr>
                <w:rFonts w:cs="Times New Roman"/>
                <w:color w:val="000000" w:themeColor="text1"/>
                <w:sz w:val="16"/>
                <w:szCs w:val="16"/>
                <w:rPrChange w:id="1440"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0694D559"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41" w:author="Erlangga, Darius" w:date="2019-08-21T12:14:00Z">
                  <w:rPr>
                    <w:rFonts w:cs="Times New Roman"/>
                    <w:sz w:val="16"/>
                    <w:szCs w:val="16"/>
                  </w:rPr>
                </w:rPrChange>
              </w:rPr>
            </w:pPr>
            <w:r w:rsidRPr="00564793">
              <w:rPr>
                <w:rFonts w:cs="Times New Roman"/>
                <w:color w:val="000000" w:themeColor="text1"/>
                <w:sz w:val="16"/>
                <w:szCs w:val="16"/>
                <w:rPrChange w:id="1442" w:author="Erlangga, Darius" w:date="2019-08-21T12:14:00Z">
                  <w:rPr>
                    <w:rFonts w:cs="Times New Roman"/>
                    <w:sz w:val="16"/>
                    <w:szCs w:val="16"/>
                  </w:rPr>
                </w:rPrChange>
              </w:rPr>
              <w:t>1</w:t>
            </w:r>
          </w:p>
        </w:tc>
        <w:tc>
          <w:tcPr>
            <w:tcW w:w="0" w:type="auto"/>
            <w:tcBorders>
              <w:top w:val="none" w:sz="0" w:space="0" w:color="auto"/>
              <w:bottom w:val="none" w:sz="0" w:space="0" w:color="auto"/>
            </w:tcBorders>
            <w:hideMark/>
          </w:tcPr>
          <w:p w14:paraId="16C95B9A" w14:textId="77777777" w:rsidR="00235F9F" w:rsidRPr="00564793" w:rsidRDefault="00235F9F" w:rsidP="00235F9F">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43" w:author="Erlangga, Darius" w:date="2019-08-21T12:14:00Z">
                  <w:rPr>
                    <w:rFonts w:cs="Times New Roman"/>
                    <w:sz w:val="16"/>
                    <w:szCs w:val="16"/>
                  </w:rPr>
                </w:rPrChange>
              </w:rPr>
            </w:pPr>
            <w:r w:rsidRPr="00564793">
              <w:rPr>
                <w:rFonts w:cs="Times New Roman"/>
                <w:color w:val="000000" w:themeColor="text1"/>
                <w:sz w:val="16"/>
                <w:szCs w:val="16"/>
                <w:rPrChange w:id="1444" w:author="Erlangga, Darius" w:date="2019-08-21T12:14:00Z">
                  <w:rPr>
                    <w:rFonts w:cs="Times New Roman"/>
                    <w:sz w:val="16"/>
                    <w:szCs w:val="16"/>
                  </w:rPr>
                </w:rPrChange>
              </w:rPr>
              <w:t>Low</w:t>
            </w:r>
          </w:p>
        </w:tc>
      </w:tr>
      <w:tr w:rsidR="006C44F6" w:rsidRPr="00564793" w14:paraId="3FBC3F3E" w14:textId="77777777" w:rsidTr="004F1508">
        <w:trPr>
          <w:trHeight w:val="281"/>
        </w:trPr>
        <w:tc>
          <w:tcPr>
            <w:cnfStyle w:val="001000000000" w:firstRow="0" w:lastRow="0" w:firstColumn="1" w:lastColumn="0" w:oddVBand="0" w:evenVBand="0" w:oddHBand="0" w:evenHBand="0" w:firstRowFirstColumn="0" w:firstRowLastColumn="0" w:lastRowFirstColumn="0" w:lastRowLastColumn="0"/>
            <w:tcW w:w="0" w:type="auto"/>
            <w:hideMark/>
          </w:tcPr>
          <w:p w14:paraId="376F4499" w14:textId="6D4ADDDC" w:rsidR="006C44F6" w:rsidRPr="00564793" w:rsidRDefault="006C44F6" w:rsidP="006C44F6">
            <w:pPr>
              <w:pStyle w:val="Thesisbody"/>
              <w:spacing w:line="276" w:lineRule="auto"/>
              <w:rPr>
                <w:rFonts w:cs="Times New Roman"/>
                <w:b w:val="0"/>
                <w:bCs w:val="0"/>
                <w:color w:val="000000" w:themeColor="text1"/>
                <w:sz w:val="16"/>
                <w:szCs w:val="16"/>
                <w:rPrChange w:id="1445" w:author="Erlangga, Darius" w:date="2019-08-21T12:14:00Z">
                  <w:rPr>
                    <w:rFonts w:cs="Times New Roman"/>
                    <w:b w:val="0"/>
                    <w:bCs w:val="0"/>
                    <w:sz w:val="16"/>
                    <w:szCs w:val="16"/>
                  </w:rPr>
                </w:rPrChange>
              </w:rPr>
            </w:pPr>
            <w:r w:rsidRPr="00564793">
              <w:rPr>
                <w:rFonts w:cs="Times New Roman"/>
                <w:color w:val="000000" w:themeColor="text1"/>
                <w:sz w:val="16"/>
                <w:szCs w:val="16"/>
                <w:rPrChange w:id="1446" w:author="Erlangga, Darius" w:date="2019-08-21T12:14:00Z">
                  <w:rPr>
                    <w:rFonts w:cs="Times New Roman"/>
                    <w:sz w:val="16"/>
                    <w:szCs w:val="16"/>
                  </w:rPr>
                </w:rPrChange>
              </w:rPr>
              <w:t>Sheth</w:t>
            </w:r>
            <w:r w:rsidRPr="00564793">
              <w:rPr>
                <w:rFonts w:cs="Times New Roman"/>
                <w:b w:val="0"/>
                <w:bCs w:val="0"/>
                <w:color w:val="000000" w:themeColor="text1"/>
                <w:sz w:val="16"/>
                <w:szCs w:val="16"/>
                <w:rPrChange w:id="1447"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448" w:author="Erlangga, Darius" w:date="2019-08-21T12:14:00Z">
                  <w:rPr>
                    <w:rFonts w:cs="Times New Roman"/>
                    <w:sz w:val="16"/>
                    <w:szCs w:val="16"/>
                  </w:rPr>
                </w:rPrChange>
              </w:rPr>
              <w:instrText>ADDIN CSL_CITATION {"citationItems":[{"id":"ITEM-1","itemData":{"abstract":"This study evaluates a community based health insurance (CBHI) contract by randomizing the insurance offer to women in microfinance Self Help Groups in rural India. It finds no support for increased use of health care, and instead find limited suggestive evidence of reduction in health shocks and health care utilization. It also finds suggestive evidence that the insurance offer reduces health expenditure and health related debt. This suggests scope for additional indirect benefits of increased health to insured members and assisting in the financial sustainability of CHBI contracts.","author":[{"dropping-particle":"","family":"Sheth","given":"Ketki","non-dropping-particle":"","parse-names":false,"suffix":""}],"collection-title":"Microinsurance","id":"ITEM-1","issued":{"date-parts":[["2014"]]},"number":"36","title":"Evaluating Health-Seeking Behavior, Utilization of Care, and Health Risk: Evidence from a Community Based Insurance Model in India","type":"report"},"uris":["http://www.mendeley.com/documents/?uuid=aaeff3cc-02d4-34e3-84d5-67785e1a29b1"]}],"mendeley":{"formattedCitation":"[37]","plainTextFormattedCitation":"[37]","previouslyFormattedCitation":"[37]"},"properties":{"noteIndex":0},"schema":"https://github.com/citation-style-language/schema/raw/master/csl-citation.json"}</w:instrText>
            </w:r>
            <w:r w:rsidRPr="00564793">
              <w:rPr>
                <w:rFonts w:cs="Times New Roman"/>
                <w:b w:val="0"/>
                <w:bCs w:val="0"/>
                <w:color w:val="000000" w:themeColor="text1"/>
                <w:sz w:val="16"/>
                <w:szCs w:val="16"/>
                <w:rPrChange w:id="144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450" w:author="Erlangga, Darius" w:date="2019-08-21T12:14:00Z">
                  <w:rPr>
                    <w:rFonts w:cs="Times New Roman"/>
                    <w:noProof/>
                    <w:sz w:val="16"/>
                    <w:szCs w:val="16"/>
                  </w:rPr>
                </w:rPrChange>
              </w:rPr>
              <w:t>[37]</w:t>
            </w:r>
            <w:r w:rsidRPr="00564793">
              <w:rPr>
                <w:rFonts w:cs="Times New Roman"/>
                <w:b w:val="0"/>
                <w:bCs w:val="0"/>
                <w:color w:val="000000" w:themeColor="text1"/>
                <w:sz w:val="16"/>
                <w:szCs w:val="16"/>
                <w:rPrChange w:id="1451" w:author="Erlangga, Darius" w:date="2019-08-21T12:14:00Z">
                  <w:rPr>
                    <w:rFonts w:cs="Times New Roman"/>
                    <w:sz w:val="16"/>
                    <w:szCs w:val="16"/>
                  </w:rPr>
                </w:rPrChange>
              </w:rPr>
              <w:fldChar w:fldCharType="end"/>
            </w:r>
          </w:p>
        </w:tc>
        <w:tc>
          <w:tcPr>
            <w:tcW w:w="0" w:type="auto"/>
            <w:hideMark/>
          </w:tcPr>
          <w:p w14:paraId="42A7707B"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52" w:author="Erlangga, Darius" w:date="2019-08-21T12:14:00Z">
                  <w:rPr>
                    <w:rFonts w:cs="Times New Roman"/>
                    <w:sz w:val="16"/>
                    <w:szCs w:val="16"/>
                  </w:rPr>
                </w:rPrChange>
              </w:rPr>
            </w:pPr>
            <w:r w:rsidRPr="00564793">
              <w:rPr>
                <w:rFonts w:cs="Times New Roman"/>
                <w:color w:val="000000" w:themeColor="text1"/>
                <w:sz w:val="16"/>
                <w:szCs w:val="16"/>
                <w:rPrChange w:id="1453" w:author="Erlangga, Darius" w:date="2019-08-21T12:14:00Z">
                  <w:rPr>
                    <w:rFonts w:cs="Times New Roman"/>
                    <w:sz w:val="16"/>
                    <w:szCs w:val="16"/>
                  </w:rPr>
                </w:rPrChange>
              </w:rPr>
              <w:t>2014</w:t>
            </w:r>
          </w:p>
        </w:tc>
        <w:tc>
          <w:tcPr>
            <w:tcW w:w="1577" w:type="dxa"/>
            <w:hideMark/>
          </w:tcPr>
          <w:p w14:paraId="2C9302CA" w14:textId="4D4781E2"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54" w:author="Erlangga, Darius" w:date="2019-08-21T12:14:00Z">
                  <w:rPr>
                    <w:rFonts w:cs="Times New Roman"/>
                    <w:sz w:val="16"/>
                    <w:szCs w:val="16"/>
                  </w:rPr>
                </w:rPrChange>
              </w:rPr>
            </w:pPr>
            <w:r w:rsidRPr="00564793">
              <w:rPr>
                <w:rFonts w:cs="Times New Roman"/>
                <w:color w:val="000000" w:themeColor="text1"/>
                <w:sz w:val="16"/>
                <w:szCs w:val="16"/>
                <w:rPrChange w:id="1455" w:author="Erlangga, Darius" w:date="2019-08-21T12:14:00Z">
                  <w:rPr>
                    <w:rFonts w:cs="Times New Roman"/>
                    <w:sz w:val="16"/>
                    <w:szCs w:val="16"/>
                  </w:rPr>
                </w:rPrChange>
              </w:rPr>
              <w:t>India (Maharashtra)</w:t>
            </w:r>
          </w:p>
        </w:tc>
        <w:tc>
          <w:tcPr>
            <w:tcW w:w="1701" w:type="dxa"/>
            <w:hideMark/>
          </w:tcPr>
          <w:p w14:paraId="1EDECCA3" w14:textId="77777777"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56" w:author="Erlangga, Darius" w:date="2019-08-21T12:14:00Z">
                  <w:rPr>
                    <w:rFonts w:cs="Times New Roman"/>
                    <w:sz w:val="16"/>
                    <w:szCs w:val="16"/>
                  </w:rPr>
                </w:rPrChange>
              </w:rPr>
            </w:pPr>
            <w:r w:rsidRPr="00564793">
              <w:rPr>
                <w:rFonts w:cs="Times New Roman"/>
                <w:color w:val="000000" w:themeColor="text1"/>
                <w:sz w:val="16"/>
                <w:szCs w:val="16"/>
                <w:rPrChange w:id="1457" w:author="Erlangga, Darius" w:date="2019-08-21T12:14:00Z">
                  <w:rPr>
                    <w:rFonts w:cs="Times New Roman"/>
                    <w:sz w:val="16"/>
                    <w:szCs w:val="16"/>
                  </w:rPr>
                </w:rPrChange>
              </w:rPr>
              <w:t>CBHI</w:t>
            </w:r>
          </w:p>
        </w:tc>
        <w:tc>
          <w:tcPr>
            <w:tcW w:w="607" w:type="dxa"/>
            <w:hideMark/>
          </w:tcPr>
          <w:p w14:paraId="645D471B"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58" w:author="Erlangga, Darius" w:date="2019-08-21T12:14:00Z">
                  <w:rPr>
                    <w:rFonts w:cs="Times New Roman"/>
                    <w:sz w:val="16"/>
                    <w:szCs w:val="16"/>
                  </w:rPr>
                </w:rPrChange>
              </w:rPr>
            </w:pPr>
            <w:r w:rsidRPr="00564793">
              <w:rPr>
                <w:rFonts w:cs="Times New Roman"/>
                <w:color w:val="000000" w:themeColor="text1"/>
                <w:sz w:val="16"/>
                <w:szCs w:val="16"/>
                <w:rPrChange w:id="1459" w:author="Erlangga, Darius" w:date="2019-08-21T12:14:00Z">
                  <w:rPr>
                    <w:rFonts w:cs="Times New Roman"/>
                    <w:sz w:val="16"/>
                    <w:szCs w:val="16"/>
                  </w:rPr>
                </w:rPrChange>
              </w:rPr>
              <w:t>-</w:t>
            </w:r>
          </w:p>
        </w:tc>
        <w:tc>
          <w:tcPr>
            <w:tcW w:w="0" w:type="auto"/>
            <w:hideMark/>
          </w:tcPr>
          <w:p w14:paraId="697DB1FE"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60" w:author="Erlangga, Darius" w:date="2019-08-21T12:14:00Z">
                  <w:rPr>
                    <w:rFonts w:cs="Times New Roman"/>
                    <w:sz w:val="16"/>
                    <w:szCs w:val="16"/>
                  </w:rPr>
                </w:rPrChange>
              </w:rPr>
            </w:pPr>
            <w:r w:rsidRPr="00564793">
              <w:rPr>
                <w:rFonts w:cs="Times New Roman"/>
                <w:color w:val="000000" w:themeColor="text1"/>
                <w:sz w:val="16"/>
                <w:szCs w:val="16"/>
                <w:rPrChange w:id="1461" w:author="Erlangga, Darius" w:date="2019-08-21T12:14:00Z">
                  <w:rPr>
                    <w:rFonts w:cs="Times New Roman"/>
                    <w:sz w:val="16"/>
                    <w:szCs w:val="16"/>
                  </w:rPr>
                </w:rPrChange>
              </w:rPr>
              <w:t>3</w:t>
            </w:r>
          </w:p>
        </w:tc>
        <w:tc>
          <w:tcPr>
            <w:tcW w:w="0" w:type="auto"/>
            <w:hideMark/>
          </w:tcPr>
          <w:p w14:paraId="16225FA7"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62" w:author="Erlangga, Darius" w:date="2019-08-21T12:14:00Z">
                  <w:rPr>
                    <w:rFonts w:cs="Times New Roman"/>
                    <w:sz w:val="16"/>
                    <w:szCs w:val="16"/>
                  </w:rPr>
                </w:rPrChange>
              </w:rPr>
            </w:pPr>
            <w:r w:rsidRPr="00564793">
              <w:rPr>
                <w:rFonts w:cs="Times New Roman"/>
                <w:color w:val="000000" w:themeColor="text1"/>
                <w:sz w:val="16"/>
                <w:szCs w:val="16"/>
                <w:rPrChange w:id="1463" w:author="Erlangga, Darius" w:date="2019-08-21T12:14:00Z">
                  <w:rPr>
                    <w:rFonts w:cs="Times New Roman"/>
                    <w:sz w:val="16"/>
                    <w:szCs w:val="16"/>
                  </w:rPr>
                </w:rPrChange>
              </w:rPr>
              <w:t>Low</w:t>
            </w:r>
          </w:p>
        </w:tc>
      </w:tr>
      <w:tr w:rsidR="006C44F6" w:rsidRPr="00564793" w14:paraId="3E0D72E7"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33D3027E" w14:textId="4CDC3A1A" w:rsidR="006C44F6" w:rsidRPr="00564793" w:rsidRDefault="006C44F6" w:rsidP="006C44F6">
            <w:pPr>
              <w:pStyle w:val="Thesisbody"/>
              <w:spacing w:line="276" w:lineRule="auto"/>
              <w:rPr>
                <w:rFonts w:cs="Times New Roman"/>
                <w:b w:val="0"/>
                <w:bCs w:val="0"/>
                <w:color w:val="000000" w:themeColor="text1"/>
                <w:sz w:val="16"/>
                <w:szCs w:val="16"/>
                <w:rPrChange w:id="1464" w:author="Erlangga, Darius" w:date="2019-08-21T12:14:00Z">
                  <w:rPr>
                    <w:rFonts w:cs="Times New Roman"/>
                    <w:b w:val="0"/>
                    <w:bCs w:val="0"/>
                    <w:sz w:val="16"/>
                    <w:szCs w:val="16"/>
                  </w:rPr>
                </w:rPrChange>
              </w:rPr>
            </w:pPr>
            <w:r w:rsidRPr="00564793">
              <w:rPr>
                <w:rFonts w:cs="Times New Roman"/>
                <w:color w:val="000000" w:themeColor="text1"/>
                <w:sz w:val="16"/>
                <w:szCs w:val="16"/>
                <w:rPrChange w:id="1465" w:author="Erlangga, Darius" w:date="2019-08-21T12:14:00Z">
                  <w:rPr>
                    <w:rFonts w:cs="Times New Roman"/>
                    <w:sz w:val="16"/>
                    <w:szCs w:val="16"/>
                  </w:rPr>
                </w:rPrChange>
              </w:rPr>
              <w:t>Sood et al</w:t>
            </w:r>
            <w:r w:rsidRPr="00564793">
              <w:rPr>
                <w:rFonts w:cs="Times New Roman"/>
                <w:b w:val="0"/>
                <w:bCs w:val="0"/>
                <w:color w:val="000000" w:themeColor="text1"/>
                <w:sz w:val="16"/>
                <w:szCs w:val="16"/>
                <w:rPrChange w:id="1466"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467" w:author="Erlangga, Darius" w:date="2019-08-21T12:14:00Z">
                  <w:rPr>
                    <w:rFonts w:cs="Times New Roman"/>
                    <w:sz w:val="16"/>
                    <w:szCs w:val="16"/>
                  </w:rPr>
                </w:rPrChange>
              </w:rPr>
              <w:instrText>ADDIN CSL_CITATION {"citationItems":[{"id":"ITEM-1","itemData":{"ISBN":"1756-1833","abstract":"OBJECTIVES: To evaluate the effects of a government insurance program covering tertiary care for people below the poverty line in Karnataka, India, on out-of-pocket expenditures, hospital use, and mortality., DESIGN: Geographic regression discontinuity study., SETTING: 572 villages in Karnataka, India., PARTICIPANTS: 31,476 households (22,796 below poverty line and 8680 above poverty line) in 300 villages where the scheme was implemented and 28,633 households (21,767 below poverty line and 6866 above poverty line) in 272 neighboring matched villages ineligible for the scheme., INTERVENTION: A government insurance program (Vajpayee Arogyashree scheme) that provided free tertiary care to households below the poverty line in about half of villages in Karnataka from February 2010 to August 2012., MAIN OUTCOME MEASURE: Out-of-pocket expenditures, hospital use, and mortality., RESULTS: Among households below the poverty line, the mortality rate from conditions potentially responsive to services covered by the scheme (mostly cardiac conditions and cancer) was 0.32% in households eligible for the scheme compared with 0.90% among ineligible households just south of the eligibility border (difference of 0.58 percentage points, 95% confidence interval 0.40 to 0.75; P&lt;0.001). We found no difference in mortality rates for households above the poverty line (households above the poverty line were not eligible for the scheme), with a mortality rate from conditions covered by the scheme of 0.56% in eligible villages compared with 0.55% in ineligible villages (difference of 0.01 percentage points, -0.03 to 0.03; P=0.95). Eligible households had significantly reduced out-of-pocket health expenditures for admissions to hospitals with tertiary care facilities likely to be covered by the scheme (64% reduction, 35% to 97%; P&lt;0.001). There was no significant increase in use of covered services, although the point estimate of a 44.2% increase approached significance (-5.1% to 90.5%; P=0.059). Both reductions in out-of-pocket expenditures and potential increases in use might have contributed to the observed reductions in mortality., CONCLUSIONS: Insuring poor households for efficacious but costly and underused health services significantly improves population health in India.Copyright Â© Sood et al 2014.","author":[{"dropping-particle":"","family":"Sood","given":"Neeraj","non-dropping-particle":"","parse-names":false,"suffix":""},{"dropping-particle":"","family":"Bendavid","given":"Eran","non-dropping-particle":"","parse-names":false,"suffix":""},{"dropping-particle":"","family":"Mukherji","given":"Arnab","non-dropping-particle":"","parse-names":false,"suffix":""},{"dropping-particle":"","family":"Wagner","given":"Zachary","non-dropping-particle":"","parse-names":false,"suffix":""},{"dropping-particle":"","family":"Nagpal","given":"Somil","non-dropping-particle":"","parse-names":false,"suffix":""},{"dropping-particle":"","family":"Mullen","given":"Patrick","non-dropping-particle":"","parse-names":false,"suffix":""}],"container-title":"BMJ (Clinical research ed.)","id":"ITEM-1","issued":{"date-parts":[["2014"]]},"page":"g5114","publisher":"Sood,Neeraj. Department of Pharmaceutical Economics and Policy, School of Pharmacy, University of Southern California, Los Angeles, CA, USA Leonard D Schaeffer Center for Health Policy and Economics, University of Southern California, Los Angeles, CA, USA","publisher-place":"England","title":"Government health insurance for people below poverty line in India: quasi-experimental evaluation of insurance and health outcomes","type":"article-journal","volume":"349"},"uris":["http://www.mendeley.com/documents/?uuid=d399de93-cf46-458c-9de5-936aed6ebd96"]}],"mendeley":{"formattedCitation":"[58]","plainTextFormattedCitation":"[58]","previouslyFormattedCitation":"[58]"},"properties":{"noteIndex":0},"schema":"https://github.com/citation-style-language/schema/raw/master/csl-citation.json"}</w:instrText>
            </w:r>
            <w:r w:rsidRPr="00564793">
              <w:rPr>
                <w:rFonts w:cs="Times New Roman"/>
                <w:b w:val="0"/>
                <w:bCs w:val="0"/>
                <w:color w:val="000000" w:themeColor="text1"/>
                <w:sz w:val="16"/>
                <w:szCs w:val="16"/>
                <w:rPrChange w:id="146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469" w:author="Erlangga, Darius" w:date="2019-08-21T12:14:00Z">
                  <w:rPr>
                    <w:rFonts w:cs="Times New Roman"/>
                    <w:noProof/>
                    <w:sz w:val="16"/>
                    <w:szCs w:val="16"/>
                  </w:rPr>
                </w:rPrChange>
              </w:rPr>
              <w:t>[58]</w:t>
            </w:r>
            <w:r w:rsidRPr="00564793">
              <w:rPr>
                <w:rFonts w:cs="Times New Roman"/>
                <w:b w:val="0"/>
                <w:bCs w:val="0"/>
                <w:color w:val="000000" w:themeColor="text1"/>
                <w:sz w:val="16"/>
                <w:szCs w:val="16"/>
                <w:rPrChange w:id="1470"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411374DD"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71" w:author="Erlangga, Darius" w:date="2019-08-21T12:14:00Z">
                  <w:rPr>
                    <w:rFonts w:cs="Times New Roman"/>
                    <w:sz w:val="16"/>
                    <w:szCs w:val="16"/>
                  </w:rPr>
                </w:rPrChange>
              </w:rPr>
            </w:pPr>
            <w:r w:rsidRPr="00564793">
              <w:rPr>
                <w:rFonts w:cs="Times New Roman"/>
                <w:color w:val="000000" w:themeColor="text1"/>
                <w:sz w:val="16"/>
                <w:szCs w:val="16"/>
                <w:rPrChange w:id="1472" w:author="Erlangga, Darius" w:date="2019-08-21T12:14:00Z">
                  <w:rPr>
                    <w:rFonts w:cs="Times New Roman"/>
                    <w:sz w:val="16"/>
                    <w:szCs w:val="16"/>
                  </w:rPr>
                </w:rPrChange>
              </w:rPr>
              <w:t>2014</w:t>
            </w:r>
          </w:p>
        </w:tc>
        <w:tc>
          <w:tcPr>
            <w:tcW w:w="1577" w:type="dxa"/>
            <w:tcBorders>
              <w:top w:val="none" w:sz="0" w:space="0" w:color="auto"/>
              <w:bottom w:val="none" w:sz="0" w:space="0" w:color="auto"/>
            </w:tcBorders>
            <w:hideMark/>
          </w:tcPr>
          <w:p w14:paraId="22771B01" w14:textId="4CF24BAF"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73" w:author="Erlangga, Darius" w:date="2019-08-21T12:14:00Z">
                  <w:rPr>
                    <w:rFonts w:cs="Times New Roman"/>
                    <w:sz w:val="16"/>
                    <w:szCs w:val="16"/>
                  </w:rPr>
                </w:rPrChange>
              </w:rPr>
            </w:pPr>
            <w:r w:rsidRPr="00564793">
              <w:rPr>
                <w:rFonts w:cs="Times New Roman"/>
                <w:color w:val="000000" w:themeColor="text1"/>
                <w:sz w:val="16"/>
                <w:szCs w:val="16"/>
                <w:rPrChange w:id="1474" w:author="Erlangga, Darius" w:date="2019-08-21T12:14:00Z">
                  <w:rPr>
                    <w:rFonts w:cs="Times New Roman"/>
                    <w:sz w:val="16"/>
                    <w:szCs w:val="16"/>
                  </w:rPr>
                </w:rPrChange>
              </w:rPr>
              <w:t>India (Karnataka)</w:t>
            </w:r>
          </w:p>
        </w:tc>
        <w:tc>
          <w:tcPr>
            <w:tcW w:w="1701" w:type="dxa"/>
            <w:tcBorders>
              <w:top w:val="none" w:sz="0" w:space="0" w:color="auto"/>
              <w:bottom w:val="none" w:sz="0" w:space="0" w:color="auto"/>
            </w:tcBorders>
            <w:hideMark/>
          </w:tcPr>
          <w:p w14:paraId="4E53AB3C" w14:textId="24D12870"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75" w:author="Erlangga, Darius" w:date="2019-08-21T12:14:00Z">
                  <w:rPr>
                    <w:rFonts w:cs="Times New Roman"/>
                    <w:sz w:val="16"/>
                    <w:szCs w:val="16"/>
                  </w:rPr>
                </w:rPrChange>
              </w:rPr>
            </w:pPr>
            <w:r w:rsidRPr="00564793">
              <w:rPr>
                <w:rFonts w:cs="Times New Roman"/>
                <w:color w:val="000000" w:themeColor="text1"/>
                <w:sz w:val="16"/>
                <w:szCs w:val="16"/>
                <w:rPrChange w:id="1476" w:author="Erlangga, Darius" w:date="2019-08-21T12:14:00Z">
                  <w:rPr>
                    <w:rFonts w:cs="Times New Roman"/>
                    <w:sz w:val="16"/>
                    <w:szCs w:val="16"/>
                  </w:rPr>
                </w:rPrChange>
              </w:rPr>
              <w:t>Subsidised scheme</w:t>
            </w:r>
          </w:p>
        </w:tc>
        <w:tc>
          <w:tcPr>
            <w:tcW w:w="607" w:type="dxa"/>
            <w:tcBorders>
              <w:top w:val="none" w:sz="0" w:space="0" w:color="auto"/>
              <w:bottom w:val="none" w:sz="0" w:space="0" w:color="auto"/>
            </w:tcBorders>
            <w:hideMark/>
          </w:tcPr>
          <w:p w14:paraId="7ADD0DA3"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77" w:author="Erlangga, Darius" w:date="2019-08-21T12:14:00Z">
                  <w:rPr>
                    <w:rFonts w:cs="Times New Roman"/>
                    <w:sz w:val="16"/>
                    <w:szCs w:val="16"/>
                  </w:rPr>
                </w:rPrChange>
              </w:rPr>
            </w:pPr>
            <w:r w:rsidRPr="00564793">
              <w:rPr>
                <w:rFonts w:cs="Times New Roman"/>
                <w:color w:val="000000" w:themeColor="text1"/>
                <w:sz w:val="16"/>
                <w:szCs w:val="16"/>
                <w:rPrChange w:id="1478" w:author="Erlangga, Darius" w:date="2019-08-21T12:14:00Z">
                  <w:rPr>
                    <w:rFonts w:cs="Times New Roman"/>
                    <w:sz w:val="16"/>
                    <w:szCs w:val="16"/>
                  </w:rPr>
                </w:rPrChange>
              </w:rPr>
              <w:t>0</w:t>
            </w:r>
          </w:p>
        </w:tc>
        <w:tc>
          <w:tcPr>
            <w:tcW w:w="0" w:type="auto"/>
            <w:tcBorders>
              <w:top w:val="none" w:sz="0" w:space="0" w:color="auto"/>
              <w:bottom w:val="none" w:sz="0" w:space="0" w:color="auto"/>
            </w:tcBorders>
            <w:hideMark/>
          </w:tcPr>
          <w:p w14:paraId="0D611530"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79" w:author="Erlangga, Darius" w:date="2019-08-21T12:14:00Z">
                  <w:rPr>
                    <w:rFonts w:cs="Times New Roman"/>
                    <w:sz w:val="16"/>
                    <w:szCs w:val="16"/>
                  </w:rPr>
                </w:rPrChange>
              </w:rPr>
            </w:pPr>
            <w:r w:rsidRPr="00564793">
              <w:rPr>
                <w:rFonts w:cs="Times New Roman"/>
                <w:color w:val="000000" w:themeColor="text1"/>
                <w:sz w:val="16"/>
                <w:szCs w:val="16"/>
                <w:rPrChange w:id="1480"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6076865C"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481" w:author="Erlangga, Darius" w:date="2019-08-21T12:14:00Z">
                  <w:rPr>
                    <w:rFonts w:cs="Times New Roman"/>
                    <w:sz w:val="16"/>
                    <w:szCs w:val="16"/>
                  </w:rPr>
                </w:rPrChange>
              </w:rPr>
            </w:pPr>
            <w:r w:rsidRPr="00564793">
              <w:rPr>
                <w:rFonts w:cs="Times New Roman"/>
                <w:color w:val="000000" w:themeColor="text1"/>
                <w:sz w:val="16"/>
                <w:szCs w:val="16"/>
                <w:rPrChange w:id="1482" w:author="Erlangga, Darius" w:date="2019-08-21T12:14:00Z">
                  <w:rPr>
                    <w:rFonts w:cs="Times New Roman"/>
                    <w:sz w:val="16"/>
                    <w:szCs w:val="16"/>
                  </w:rPr>
                </w:rPrChange>
              </w:rPr>
              <w:t>Low</w:t>
            </w:r>
          </w:p>
        </w:tc>
      </w:tr>
      <w:tr w:rsidR="006C44F6" w:rsidRPr="00564793" w14:paraId="493572C9" w14:textId="77777777" w:rsidTr="004F1508">
        <w:trPr>
          <w:trHeight w:val="281"/>
        </w:trPr>
        <w:tc>
          <w:tcPr>
            <w:cnfStyle w:val="001000000000" w:firstRow="0" w:lastRow="0" w:firstColumn="1" w:lastColumn="0" w:oddVBand="0" w:evenVBand="0" w:oddHBand="0" w:evenHBand="0" w:firstRowFirstColumn="0" w:firstRowLastColumn="0" w:lastRowFirstColumn="0" w:lastRowLastColumn="0"/>
            <w:tcW w:w="0" w:type="auto"/>
            <w:hideMark/>
          </w:tcPr>
          <w:p w14:paraId="24FDEEF2" w14:textId="4112279A" w:rsidR="006C44F6" w:rsidRPr="00564793" w:rsidRDefault="006C44F6" w:rsidP="006C44F6">
            <w:pPr>
              <w:pStyle w:val="Thesisbody"/>
              <w:spacing w:line="276" w:lineRule="auto"/>
              <w:rPr>
                <w:rFonts w:cs="Times New Roman"/>
                <w:b w:val="0"/>
                <w:bCs w:val="0"/>
                <w:color w:val="000000" w:themeColor="text1"/>
                <w:sz w:val="16"/>
                <w:szCs w:val="16"/>
                <w:rPrChange w:id="1483" w:author="Erlangga, Darius" w:date="2019-08-21T12:14:00Z">
                  <w:rPr>
                    <w:rFonts w:cs="Times New Roman"/>
                    <w:b w:val="0"/>
                    <w:bCs w:val="0"/>
                    <w:sz w:val="16"/>
                    <w:szCs w:val="16"/>
                  </w:rPr>
                </w:rPrChange>
              </w:rPr>
            </w:pPr>
            <w:r w:rsidRPr="00564793">
              <w:rPr>
                <w:rFonts w:cs="Times New Roman"/>
                <w:color w:val="000000" w:themeColor="text1"/>
                <w:sz w:val="16"/>
                <w:szCs w:val="16"/>
                <w:rPrChange w:id="1484" w:author="Erlangga, Darius" w:date="2019-08-21T12:14:00Z">
                  <w:rPr>
                    <w:rFonts w:cs="Times New Roman"/>
                    <w:sz w:val="16"/>
                    <w:szCs w:val="16"/>
                  </w:rPr>
                </w:rPrChange>
              </w:rPr>
              <w:t>Raza et al</w:t>
            </w:r>
            <w:r w:rsidRPr="00564793">
              <w:rPr>
                <w:rFonts w:cs="Times New Roman"/>
                <w:b w:val="0"/>
                <w:bCs w:val="0"/>
                <w:color w:val="000000" w:themeColor="text1"/>
                <w:sz w:val="16"/>
                <w:szCs w:val="16"/>
                <w:rPrChange w:id="1485"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486" w:author="Erlangga, Darius" w:date="2019-08-21T12:14:00Z">
                  <w:rPr>
                    <w:rFonts w:cs="Times New Roman"/>
                    <w:sz w:val="16"/>
                    <w:szCs w:val="16"/>
                  </w:rPr>
                </w:rPrChange>
              </w:rPr>
              <w:instrText>ADDIN CSL_CITATION {"citationItems":[{"id":"ITEM-1","itemData":{"ISBN":"1057-9230.","abstract":"Since the 1990s, community-based health insurance (CBHI) schemes have been proposed to reduce the financial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 find that the schemes have no effect on these outcomes. The results suggest that CBHI schemes of the type examined in this paper are unlikely to have a substantial impact on access and financial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Economics","id":"ITEM-1","issue":"6","issued":{"date-parts":[["2016"]]},"page":"675-687","title":"Impact of Community-Based Health Insurance on Access and Financial Protection: Evidence from Three Randomized Control Trials in Rural India","type":"article-journal","volume":"25"},"uris":["http://www.mendeley.com/documents/?uuid=3d900e18-3c99-470c-bb19-53ff215c90de"]}],"mendeley":{"formattedCitation":"[36]","plainTextFormattedCitation":"[36]","previouslyFormattedCitation":"[36]"},"properties":{"noteIndex":0},"schema":"https://github.com/citation-style-language/schema/raw/master/csl-citation.json"}</w:instrText>
            </w:r>
            <w:r w:rsidRPr="00564793">
              <w:rPr>
                <w:rFonts w:cs="Times New Roman"/>
                <w:b w:val="0"/>
                <w:bCs w:val="0"/>
                <w:color w:val="000000" w:themeColor="text1"/>
                <w:sz w:val="16"/>
                <w:szCs w:val="16"/>
                <w:rPrChange w:id="148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488" w:author="Erlangga, Darius" w:date="2019-08-21T12:14:00Z">
                  <w:rPr>
                    <w:rFonts w:cs="Times New Roman"/>
                    <w:noProof/>
                    <w:sz w:val="16"/>
                    <w:szCs w:val="16"/>
                  </w:rPr>
                </w:rPrChange>
              </w:rPr>
              <w:t>[36]</w:t>
            </w:r>
            <w:r w:rsidRPr="00564793">
              <w:rPr>
                <w:rFonts w:cs="Times New Roman"/>
                <w:b w:val="0"/>
                <w:bCs w:val="0"/>
                <w:color w:val="000000" w:themeColor="text1"/>
                <w:sz w:val="16"/>
                <w:szCs w:val="16"/>
                <w:rPrChange w:id="1489" w:author="Erlangga, Darius" w:date="2019-08-21T12:14:00Z">
                  <w:rPr>
                    <w:rFonts w:cs="Times New Roman"/>
                    <w:sz w:val="16"/>
                    <w:szCs w:val="16"/>
                  </w:rPr>
                </w:rPrChange>
              </w:rPr>
              <w:fldChar w:fldCharType="end"/>
            </w:r>
          </w:p>
        </w:tc>
        <w:tc>
          <w:tcPr>
            <w:tcW w:w="0" w:type="auto"/>
            <w:noWrap/>
            <w:hideMark/>
          </w:tcPr>
          <w:p w14:paraId="3CC48A63"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90" w:author="Erlangga, Darius" w:date="2019-08-21T12:14:00Z">
                  <w:rPr>
                    <w:rFonts w:cs="Times New Roman"/>
                    <w:sz w:val="16"/>
                    <w:szCs w:val="16"/>
                  </w:rPr>
                </w:rPrChange>
              </w:rPr>
            </w:pPr>
            <w:r w:rsidRPr="00564793">
              <w:rPr>
                <w:rFonts w:cs="Times New Roman"/>
                <w:color w:val="000000" w:themeColor="text1"/>
                <w:sz w:val="16"/>
                <w:szCs w:val="16"/>
                <w:rPrChange w:id="1491" w:author="Erlangga, Darius" w:date="2019-08-21T12:14:00Z">
                  <w:rPr>
                    <w:rFonts w:cs="Times New Roman"/>
                    <w:sz w:val="16"/>
                    <w:szCs w:val="16"/>
                  </w:rPr>
                </w:rPrChange>
              </w:rPr>
              <w:t>2016</w:t>
            </w:r>
          </w:p>
        </w:tc>
        <w:tc>
          <w:tcPr>
            <w:tcW w:w="1577" w:type="dxa"/>
            <w:noWrap/>
            <w:hideMark/>
          </w:tcPr>
          <w:p w14:paraId="5AFDD4F3" w14:textId="39F76815"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92" w:author="Erlangga, Darius" w:date="2019-08-21T12:14:00Z">
                  <w:rPr>
                    <w:rFonts w:cs="Times New Roman"/>
                    <w:sz w:val="16"/>
                    <w:szCs w:val="16"/>
                  </w:rPr>
                </w:rPrChange>
              </w:rPr>
            </w:pPr>
            <w:r w:rsidRPr="00564793">
              <w:rPr>
                <w:rFonts w:cs="Times New Roman"/>
                <w:color w:val="000000" w:themeColor="text1"/>
                <w:sz w:val="16"/>
                <w:szCs w:val="16"/>
                <w:rPrChange w:id="1493" w:author="Erlangga, Darius" w:date="2019-08-21T12:14:00Z">
                  <w:rPr>
                    <w:rFonts w:cs="Times New Roman"/>
                    <w:sz w:val="16"/>
                    <w:szCs w:val="16"/>
                  </w:rPr>
                </w:rPrChange>
              </w:rPr>
              <w:t>India (Uttar Pradesh and Bihar)</w:t>
            </w:r>
          </w:p>
        </w:tc>
        <w:tc>
          <w:tcPr>
            <w:tcW w:w="1701" w:type="dxa"/>
            <w:noWrap/>
            <w:hideMark/>
          </w:tcPr>
          <w:p w14:paraId="56DF5813" w14:textId="77777777"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94" w:author="Erlangga, Darius" w:date="2019-08-21T12:14:00Z">
                  <w:rPr>
                    <w:rFonts w:cs="Times New Roman"/>
                    <w:sz w:val="16"/>
                    <w:szCs w:val="16"/>
                  </w:rPr>
                </w:rPrChange>
              </w:rPr>
            </w:pPr>
            <w:r w:rsidRPr="00564793">
              <w:rPr>
                <w:rFonts w:cs="Times New Roman"/>
                <w:color w:val="000000" w:themeColor="text1"/>
                <w:sz w:val="16"/>
                <w:szCs w:val="16"/>
                <w:rPrChange w:id="1495" w:author="Erlangga, Darius" w:date="2019-08-21T12:14:00Z">
                  <w:rPr>
                    <w:rFonts w:cs="Times New Roman"/>
                    <w:sz w:val="16"/>
                    <w:szCs w:val="16"/>
                  </w:rPr>
                </w:rPrChange>
              </w:rPr>
              <w:t>CBHI</w:t>
            </w:r>
          </w:p>
        </w:tc>
        <w:tc>
          <w:tcPr>
            <w:tcW w:w="607" w:type="dxa"/>
            <w:noWrap/>
            <w:hideMark/>
          </w:tcPr>
          <w:p w14:paraId="5142BD06"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96" w:author="Erlangga, Darius" w:date="2019-08-21T12:14:00Z">
                  <w:rPr>
                    <w:rFonts w:cs="Times New Roman"/>
                    <w:sz w:val="16"/>
                    <w:szCs w:val="16"/>
                  </w:rPr>
                </w:rPrChange>
              </w:rPr>
            </w:pPr>
            <w:r w:rsidRPr="00564793">
              <w:rPr>
                <w:rFonts w:cs="Times New Roman"/>
                <w:color w:val="000000" w:themeColor="text1"/>
                <w:sz w:val="16"/>
                <w:szCs w:val="16"/>
                <w:rPrChange w:id="1497" w:author="Erlangga, Darius" w:date="2019-08-21T12:14:00Z">
                  <w:rPr>
                    <w:rFonts w:cs="Times New Roman"/>
                    <w:sz w:val="16"/>
                    <w:szCs w:val="16"/>
                  </w:rPr>
                </w:rPrChange>
              </w:rPr>
              <w:t>0</w:t>
            </w:r>
          </w:p>
        </w:tc>
        <w:tc>
          <w:tcPr>
            <w:tcW w:w="0" w:type="auto"/>
            <w:hideMark/>
          </w:tcPr>
          <w:p w14:paraId="085A6D25"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498" w:author="Erlangga, Darius" w:date="2019-08-21T12:14:00Z">
                  <w:rPr>
                    <w:rFonts w:cs="Times New Roman"/>
                    <w:sz w:val="16"/>
                    <w:szCs w:val="16"/>
                  </w:rPr>
                </w:rPrChange>
              </w:rPr>
            </w:pPr>
            <w:r w:rsidRPr="00564793">
              <w:rPr>
                <w:rFonts w:cs="Times New Roman"/>
                <w:color w:val="000000" w:themeColor="text1"/>
                <w:sz w:val="16"/>
                <w:szCs w:val="16"/>
                <w:rPrChange w:id="1499" w:author="Erlangga, Darius" w:date="2019-08-21T12:14:00Z">
                  <w:rPr>
                    <w:rFonts w:cs="Times New Roman"/>
                    <w:sz w:val="16"/>
                    <w:szCs w:val="16"/>
                  </w:rPr>
                </w:rPrChange>
              </w:rPr>
              <w:t>3</w:t>
            </w:r>
          </w:p>
        </w:tc>
        <w:tc>
          <w:tcPr>
            <w:tcW w:w="0" w:type="auto"/>
            <w:hideMark/>
          </w:tcPr>
          <w:p w14:paraId="1019CF61"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00" w:author="Erlangga, Darius" w:date="2019-08-21T12:14:00Z">
                  <w:rPr>
                    <w:rFonts w:cs="Times New Roman"/>
                    <w:sz w:val="16"/>
                    <w:szCs w:val="16"/>
                  </w:rPr>
                </w:rPrChange>
              </w:rPr>
            </w:pPr>
            <w:r w:rsidRPr="00564793">
              <w:rPr>
                <w:rFonts w:cs="Times New Roman"/>
                <w:color w:val="000000" w:themeColor="text1"/>
                <w:sz w:val="16"/>
                <w:szCs w:val="16"/>
                <w:rPrChange w:id="1501" w:author="Erlangga, Darius" w:date="2019-08-21T12:14:00Z">
                  <w:rPr>
                    <w:rFonts w:cs="Times New Roman"/>
                    <w:sz w:val="16"/>
                    <w:szCs w:val="16"/>
                  </w:rPr>
                </w:rPrChange>
              </w:rPr>
              <w:t>Moderate</w:t>
            </w:r>
          </w:p>
        </w:tc>
      </w:tr>
      <w:tr w:rsidR="006C44F6" w:rsidRPr="00564793" w14:paraId="63AEA61D" w14:textId="77777777" w:rsidTr="004F150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22816BDA" w14:textId="30DAA942" w:rsidR="006C44F6" w:rsidRPr="00564793" w:rsidRDefault="006C44F6" w:rsidP="006C44F6">
            <w:pPr>
              <w:pStyle w:val="Thesisbody"/>
              <w:spacing w:line="276" w:lineRule="auto"/>
              <w:rPr>
                <w:rFonts w:cs="Times New Roman"/>
                <w:b w:val="0"/>
                <w:bCs w:val="0"/>
                <w:color w:val="000000" w:themeColor="text1"/>
                <w:sz w:val="16"/>
                <w:szCs w:val="16"/>
                <w:rPrChange w:id="1502" w:author="Erlangga, Darius" w:date="2019-08-21T12:14:00Z">
                  <w:rPr>
                    <w:rFonts w:cs="Times New Roman"/>
                    <w:b w:val="0"/>
                    <w:bCs w:val="0"/>
                    <w:sz w:val="16"/>
                    <w:szCs w:val="16"/>
                  </w:rPr>
                </w:rPrChange>
              </w:rPr>
            </w:pPr>
            <w:r w:rsidRPr="00564793">
              <w:rPr>
                <w:rFonts w:cs="Times New Roman"/>
                <w:color w:val="000000" w:themeColor="text1"/>
                <w:sz w:val="16"/>
                <w:szCs w:val="16"/>
                <w:rPrChange w:id="1503" w:author="Erlangga, Darius" w:date="2019-08-21T12:14:00Z">
                  <w:rPr>
                    <w:rFonts w:cs="Times New Roman"/>
                    <w:sz w:val="16"/>
                    <w:szCs w:val="16"/>
                  </w:rPr>
                </w:rPrChange>
              </w:rPr>
              <w:t>Sparrow et al</w:t>
            </w:r>
            <w:r w:rsidRPr="00564793">
              <w:rPr>
                <w:rFonts w:cs="Times New Roman"/>
                <w:b w:val="0"/>
                <w:bCs w:val="0"/>
                <w:color w:val="000000" w:themeColor="text1"/>
                <w:sz w:val="16"/>
                <w:szCs w:val="16"/>
                <w:rPrChange w:id="150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505" w:author="Erlangga, Darius" w:date="2019-08-21T12:14:00Z">
                  <w:rPr>
                    <w:rFonts w:cs="Times New Roman"/>
                    <w:sz w:val="16"/>
                    <w:szCs w:val="16"/>
                  </w:rPr>
                </w:rPrChange>
              </w:rPr>
              <w:instrText>ADDIN CSL_CITATION {"citationItems":[{"id":"ITEM-1","itemData":{"ISBN":"1873-5347","abstract":"A first step towards meeting Indonesia's ambition for universal health insurance was made in 2005 with the introduction of the Askeskin programme, a subsidized social health insurance targeted to the informal sector and the poor. This paper investigates targeting and impact of the Askeskin programme using panel data for 8582 households observed in 2005 and 2006, and applying difference-in-differences estimation in combination with propensity score matching. We find that the programme is indeed targeted to the poor and those most vulnerable to catastrophic out-of-pocket health payments. Social health insurance improves access to health care in that it increases utilization of outpatient among the poor, while out-of-pocket spending seems to have increased for Askeskin insured in urban areas. Copyright Â© 2012 Elsevier Ltd. All rights reserved.","author":[{"dropping-particle":"","family":"Sparrow","given":"Robert","non-dropping-particle":"","parse-names":false,"suffix":""},{"dropping-particle":"","family":"Suryahadi","given":"Asep","non-dropping-particle":"","parse-names":false,"suffix":""},{"dropping-particle":"","family":"Widyanti","given":"Wenefrida","non-dropping-particle":"","parse-names":false,"suffix":""}],"container-title":"Social science &amp; medicine (1982)","id":"ITEM-1","issued":{"date-parts":[["2013"]]},"page":"264-271","publisher":"Sparrow,Robert. Australian National University, Canberra, Australia. Electronic address: mail@robertsparrow.net.","publisher-place":"England","title":"Social health insurance for the poor: targeting and impact of Indonesia's Askeskin programme","type":"article-journal","volume":"96"},"uris":["http://www.mendeley.com/documents/?uuid=ffda340c-d6ed-44a3-95fc-978f6eb56535"]}],"mendeley":{"formattedCitation":"[59]","plainTextFormattedCitation":"[59]","previouslyFormattedCitation":"[59]"},"properties":{"noteIndex":0},"schema":"https://github.com/citation-style-language/schema/raw/master/csl-citation.json"}</w:instrText>
            </w:r>
            <w:r w:rsidRPr="00564793">
              <w:rPr>
                <w:rFonts w:cs="Times New Roman"/>
                <w:b w:val="0"/>
                <w:bCs w:val="0"/>
                <w:color w:val="000000" w:themeColor="text1"/>
                <w:sz w:val="16"/>
                <w:szCs w:val="16"/>
                <w:rPrChange w:id="150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507" w:author="Erlangga, Darius" w:date="2019-08-21T12:14:00Z">
                  <w:rPr>
                    <w:rFonts w:cs="Times New Roman"/>
                    <w:noProof/>
                    <w:sz w:val="16"/>
                    <w:szCs w:val="16"/>
                  </w:rPr>
                </w:rPrChange>
              </w:rPr>
              <w:t>[59]</w:t>
            </w:r>
            <w:r w:rsidRPr="00564793">
              <w:rPr>
                <w:rFonts w:cs="Times New Roman"/>
                <w:b w:val="0"/>
                <w:bCs w:val="0"/>
                <w:color w:val="000000" w:themeColor="text1"/>
                <w:sz w:val="16"/>
                <w:szCs w:val="16"/>
                <w:rPrChange w:id="1508"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5A135413"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09" w:author="Erlangga, Darius" w:date="2019-08-21T12:14:00Z">
                  <w:rPr>
                    <w:rFonts w:cs="Times New Roman"/>
                    <w:sz w:val="16"/>
                    <w:szCs w:val="16"/>
                  </w:rPr>
                </w:rPrChange>
              </w:rPr>
            </w:pPr>
            <w:r w:rsidRPr="00564793">
              <w:rPr>
                <w:rFonts w:cs="Times New Roman"/>
                <w:color w:val="000000" w:themeColor="text1"/>
                <w:sz w:val="16"/>
                <w:szCs w:val="16"/>
                <w:rPrChange w:id="1510" w:author="Erlangga, Darius" w:date="2019-08-21T12:14:00Z">
                  <w:rPr>
                    <w:rFonts w:cs="Times New Roman"/>
                    <w:sz w:val="16"/>
                    <w:szCs w:val="16"/>
                  </w:rPr>
                </w:rPrChange>
              </w:rPr>
              <w:t>2013</w:t>
            </w:r>
          </w:p>
        </w:tc>
        <w:tc>
          <w:tcPr>
            <w:tcW w:w="1577" w:type="dxa"/>
            <w:tcBorders>
              <w:top w:val="none" w:sz="0" w:space="0" w:color="auto"/>
              <w:bottom w:val="none" w:sz="0" w:space="0" w:color="auto"/>
            </w:tcBorders>
            <w:noWrap/>
            <w:hideMark/>
          </w:tcPr>
          <w:p w14:paraId="328D3A7D" w14:textId="77777777"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11" w:author="Erlangga, Darius" w:date="2019-08-21T12:14:00Z">
                  <w:rPr>
                    <w:rFonts w:cs="Times New Roman"/>
                    <w:sz w:val="16"/>
                    <w:szCs w:val="16"/>
                  </w:rPr>
                </w:rPrChange>
              </w:rPr>
            </w:pPr>
            <w:r w:rsidRPr="00564793">
              <w:rPr>
                <w:rFonts w:cs="Times New Roman"/>
                <w:color w:val="000000" w:themeColor="text1"/>
                <w:sz w:val="16"/>
                <w:szCs w:val="16"/>
                <w:rPrChange w:id="1512" w:author="Erlangga, Darius" w:date="2019-08-21T12:14:00Z">
                  <w:rPr>
                    <w:rFonts w:cs="Times New Roman"/>
                    <w:sz w:val="16"/>
                    <w:szCs w:val="16"/>
                  </w:rPr>
                </w:rPrChange>
              </w:rPr>
              <w:t>Indonesia</w:t>
            </w:r>
          </w:p>
        </w:tc>
        <w:tc>
          <w:tcPr>
            <w:tcW w:w="1701" w:type="dxa"/>
            <w:tcBorders>
              <w:top w:val="none" w:sz="0" w:space="0" w:color="auto"/>
              <w:bottom w:val="none" w:sz="0" w:space="0" w:color="auto"/>
            </w:tcBorders>
            <w:noWrap/>
            <w:hideMark/>
          </w:tcPr>
          <w:p w14:paraId="6F09A23A" w14:textId="19B08AFF" w:rsidR="006C44F6" w:rsidRPr="00564793" w:rsidRDefault="004A1647"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13" w:author="Erlangga, Darius" w:date="2019-08-21T12:14:00Z">
                  <w:rPr>
                    <w:rFonts w:cs="Times New Roman"/>
                    <w:sz w:val="16"/>
                    <w:szCs w:val="16"/>
                  </w:rPr>
                </w:rPrChange>
              </w:rPr>
            </w:pPr>
            <w:r w:rsidRPr="00564793">
              <w:rPr>
                <w:rFonts w:cs="Times New Roman"/>
                <w:color w:val="000000" w:themeColor="text1"/>
                <w:sz w:val="16"/>
                <w:szCs w:val="16"/>
                <w:rPrChange w:id="1514" w:author="Erlangga, Darius" w:date="2019-08-21T12:14:00Z">
                  <w:rPr>
                    <w:rFonts w:cs="Times New Roman"/>
                    <w:sz w:val="16"/>
                    <w:szCs w:val="16"/>
                  </w:rPr>
                </w:rPrChange>
              </w:rPr>
              <w:t xml:space="preserve">JKN </w:t>
            </w:r>
            <w:r w:rsidR="006C44F6" w:rsidRPr="00564793">
              <w:rPr>
                <w:rFonts w:cs="Times New Roman"/>
                <w:color w:val="000000" w:themeColor="text1"/>
                <w:sz w:val="16"/>
                <w:szCs w:val="16"/>
                <w:rPrChange w:id="1515" w:author="Erlangga, Darius" w:date="2019-08-21T12:14:00Z">
                  <w:rPr>
                    <w:rFonts w:cs="Times New Roman"/>
                    <w:sz w:val="16"/>
                    <w:szCs w:val="16"/>
                  </w:rPr>
                </w:rPrChange>
              </w:rPr>
              <w:t>(</w:t>
            </w:r>
            <w:r w:rsidRPr="00564793">
              <w:rPr>
                <w:rFonts w:cs="Times New Roman"/>
                <w:color w:val="000000" w:themeColor="text1"/>
                <w:sz w:val="16"/>
                <w:szCs w:val="16"/>
                <w:rPrChange w:id="1516" w:author="Erlangga, Darius" w:date="2019-08-21T12:14:00Z">
                  <w:rPr>
                    <w:rFonts w:cs="Times New Roman"/>
                    <w:sz w:val="16"/>
                    <w:szCs w:val="16"/>
                  </w:rPr>
                </w:rPrChange>
              </w:rPr>
              <w:t>Voluntary</w:t>
            </w:r>
            <w:r w:rsidR="006C44F6" w:rsidRPr="00564793">
              <w:rPr>
                <w:rFonts w:cs="Times New Roman"/>
                <w:color w:val="000000" w:themeColor="text1"/>
                <w:sz w:val="16"/>
                <w:szCs w:val="16"/>
                <w:rPrChange w:id="1517" w:author="Erlangga, Darius" w:date="2019-08-21T12:14:00Z">
                  <w:rPr>
                    <w:rFonts w:cs="Times New Roman"/>
                    <w:sz w:val="16"/>
                    <w:szCs w:val="16"/>
                  </w:rPr>
                </w:rPrChange>
              </w:rPr>
              <w:t xml:space="preserve"> and subsidised)</w:t>
            </w:r>
          </w:p>
        </w:tc>
        <w:tc>
          <w:tcPr>
            <w:tcW w:w="607" w:type="dxa"/>
            <w:tcBorders>
              <w:top w:val="none" w:sz="0" w:space="0" w:color="auto"/>
              <w:bottom w:val="none" w:sz="0" w:space="0" w:color="auto"/>
            </w:tcBorders>
            <w:noWrap/>
            <w:hideMark/>
          </w:tcPr>
          <w:p w14:paraId="5FA17C96"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18" w:author="Erlangga, Darius" w:date="2019-08-21T12:14:00Z">
                  <w:rPr>
                    <w:rFonts w:cs="Times New Roman"/>
                    <w:sz w:val="16"/>
                    <w:szCs w:val="16"/>
                  </w:rPr>
                </w:rPrChange>
              </w:rPr>
            </w:pPr>
            <w:r w:rsidRPr="00564793">
              <w:rPr>
                <w:rFonts w:cs="Times New Roman"/>
                <w:color w:val="000000" w:themeColor="text1"/>
                <w:sz w:val="16"/>
                <w:szCs w:val="16"/>
                <w:rPrChange w:id="1519"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51356786"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20" w:author="Erlangga, Darius" w:date="2019-08-21T12:14:00Z">
                  <w:rPr>
                    <w:rFonts w:cs="Times New Roman"/>
                    <w:sz w:val="16"/>
                    <w:szCs w:val="16"/>
                  </w:rPr>
                </w:rPrChange>
              </w:rPr>
            </w:pPr>
            <w:r w:rsidRPr="00564793">
              <w:rPr>
                <w:rFonts w:cs="Times New Roman"/>
                <w:color w:val="000000" w:themeColor="text1"/>
                <w:sz w:val="16"/>
                <w:szCs w:val="16"/>
                <w:rPrChange w:id="1521"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08D16224"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22" w:author="Erlangga, Darius" w:date="2019-08-21T12:14:00Z">
                  <w:rPr>
                    <w:rFonts w:cs="Times New Roman"/>
                    <w:sz w:val="16"/>
                    <w:szCs w:val="16"/>
                  </w:rPr>
                </w:rPrChange>
              </w:rPr>
            </w:pPr>
            <w:r w:rsidRPr="00564793">
              <w:rPr>
                <w:rFonts w:cs="Times New Roman"/>
                <w:color w:val="000000" w:themeColor="text1"/>
                <w:sz w:val="16"/>
                <w:szCs w:val="16"/>
                <w:rPrChange w:id="1523" w:author="Erlangga, Darius" w:date="2019-08-21T12:14:00Z">
                  <w:rPr>
                    <w:rFonts w:cs="Times New Roman"/>
                    <w:sz w:val="16"/>
                    <w:szCs w:val="16"/>
                  </w:rPr>
                </w:rPrChange>
              </w:rPr>
              <w:t>Low</w:t>
            </w:r>
          </w:p>
        </w:tc>
      </w:tr>
      <w:tr w:rsidR="006C44F6" w:rsidRPr="00564793" w14:paraId="01FE2D92" w14:textId="77777777" w:rsidTr="004F1508">
        <w:trPr>
          <w:trHeight w:val="270"/>
        </w:trPr>
        <w:tc>
          <w:tcPr>
            <w:cnfStyle w:val="001000000000" w:firstRow="0" w:lastRow="0" w:firstColumn="1" w:lastColumn="0" w:oddVBand="0" w:evenVBand="0" w:oddHBand="0" w:evenHBand="0" w:firstRowFirstColumn="0" w:firstRowLastColumn="0" w:lastRowFirstColumn="0" w:lastRowLastColumn="0"/>
            <w:tcW w:w="0" w:type="auto"/>
            <w:hideMark/>
          </w:tcPr>
          <w:p w14:paraId="3E2798BA" w14:textId="54A778EC" w:rsidR="006C44F6" w:rsidRPr="00564793" w:rsidRDefault="006C44F6" w:rsidP="006C44F6">
            <w:pPr>
              <w:pStyle w:val="Thesisbody"/>
              <w:spacing w:line="276" w:lineRule="auto"/>
              <w:rPr>
                <w:rFonts w:cs="Times New Roman"/>
                <w:b w:val="0"/>
                <w:bCs w:val="0"/>
                <w:color w:val="000000" w:themeColor="text1"/>
                <w:sz w:val="16"/>
                <w:szCs w:val="16"/>
                <w:rPrChange w:id="1524" w:author="Erlangga, Darius" w:date="2019-08-21T12:14:00Z">
                  <w:rPr>
                    <w:rFonts w:cs="Times New Roman"/>
                    <w:b w:val="0"/>
                    <w:bCs w:val="0"/>
                    <w:sz w:val="16"/>
                    <w:szCs w:val="16"/>
                  </w:rPr>
                </w:rPrChange>
              </w:rPr>
            </w:pPr>
            <w:r w:rsidRPr="00564793">
              <w:rPr>
                <w:rFonts w:cs="Times New Roman"/>
                <w:color w:val="000000" w:themeColor="text1"/>
                <w:sz w:val="16"/>
                <w:szCs w:val="16"/>
                <w:rPrChange w:id="1525" w:author="Erlangga, Darius" w:date="2019-08-21T12:14:00Z">
                  <w:rPr>
                    <w:rFonts w:cs="Times New Roman"/>
                    <w:sz w:val="16"/>
                    <w:szCs w:val="16"/>
                  </w:rPr>
                </w:rPrChange>
              </w:rPr>
              <w:t>Alkenrack and Lindelow</w:t>
            </w:r>
            <w:r w:rsidRPr="00564793">
              <w:rPr>
                <w:rFonts w:cs="Times New Roman"/>
                <w:b w:val="0"/>
                <w:bCs w:val="0"/>
                <w:color w:val="000000" w:themeColor="text1"/>
                <w:sz w:val="16"/>
                <w:szCs w:val="16"/>
                <w:rPrChange w:id="1526"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527" w:author="Erlangga, Darius" w:date="2019-08-21T12:14:00Z">
                  <w:rPr>
                    <w:rFonts w:cs="Times New Roman"/>
                    <w:sz w:val="16"/>
                    <w:szCs w:val="16"/>
                  </w:rPr>
                </w:rPrChange>
              </w:rPr>
              <w:instrText>ADDIN CSL_CITATION {"citationItems":[{"id":"ITEM-1","itemData":{"ISBN":"1057-9230","abstract":"Community-based health insurance in Lao People's Democratic Republic targets the informal workforce. Estimates of the program's impact on utilization and out-of-pocket expenditures (OOPs) were obtained using a case-comparison study of 3000 households (14 804 individuals) in urban and semi-urban areas. We used propensity score matching to control for bias on observables and to account for heterogeneity. We check the sensitivity of the results using a weighted regression combined with propensity score matching, which leads to doubly robust treatment effect estimates. The results are robust across the two approaches and show that the insured have significantly higher utilization, lower OOPs and lower incidence of catastrophic expenditures, and are less likely to employ coping mechanisms. However, coverage of the scheme is extremely low, indicating negligible population level impact. Furthermore, the results show that the scheme provides greater protection to the better off than to the poor: the poor are less likely to enrol, and among the poor who are enrolled, there has been no significant impact on utilization of outpatient services, total OOPs or catastrophic expenditures. We discuss the policy implications in the context of the international debate regarding the prospects for the role of community-based health insurance in national financing strategies.","author":[{"dropping-particle":"","family":"Alkenbrack","given":"S","non-dropping-particle":"","parse-names":false,"suffix":""},{"dropping-particle":"","family":"Lindelow","given":"M","non-dropping-particle":"","parse-names":false,"suffix":""}],"container-title":"Health Economics (United Kingdom)","id":"ITEM-1","issue":"4","issued":{"date-parts":[["2015"]]},"page":"379-399","publisher":"John Wiley and Sons Ltd (Southern Gate, Chichester, West Sussex PO19 8SQ, United Kingdom)","publisher-place":"United Kingdom","title":"The impact of community-based health insurance on utilization and out-of-pocket expenditures in lao people's democratic republic","type":"article-journal","volume":"24"},"uris":["http://www.mendeley.com/documents/?uuid=c08483d5-b7b8-4a27-927c-f314fb12b344"]}],"mendeley":{"formattedCitation":"[60]","plainTextFormattedCitation":"[60]","previouslyFormattedCitation":"[60]"},"properties":{"noteIndex":0},"schema":"https://github.com/citation-style-language/schema/raw/master/csl-citation.json"}</w:instrText>
            </w:r>
            <w:r w:rsidRPr="00564793">
              <w:rPr>
                <w:rFonts w:cs="Times New Roman"/>
                <w:b w:val="0"/>
                <w:bCs w:val="0"/>
                <w:color w:val="000000" w:themeColor="text1"/>
                <w:sz w:val="16"/>
                <w:szCs w:val="16"/>
                <w:rPrChange w:id="152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529" w:author="Erlangga, Darius" w:date="2019-08-21T12:14:00Z">
                  <w:rPr>
                    <w:rFonts w:cs="Times New Roman"/>
                    <w:noProof/>
                    <w:sz w:val="16"/>
                    <w:szCs w:val="16"/>
                  </w:rPr>
                </w:rPrChange>
              </w:rPr>
              <w:t>[60]</w:t>
            </w:r>
            <w:r w:rsidRPr="00564793">
              <w:rPr>
                <w:rFonts w:cs="Times New Roman"/>
                <w:b w:val="0"/>
                <w:bCs w:val="0"/>
                <w:color w:val="000000" w:themeColor="text1"/>
                <w:sz w:val="16"/>
                <w:szCs w:val="16"/>
                <w:rPrChange w:id="1530" w:author="Erlangga, Darius" w:date="2019-08-21T12:14:00Z">
                  <w:rPr>
                    <w:rFonts w:cs="Times New Roman"/>
                    <w:sz w:val="16"/>
                    <w:szCs w:val="16"/>
                  </w:rPr>
                </w:rPrChange>
              </w:rPr>
              <w:fldChar w:fldCharType="end"/>
            </w:r>
          </w:p>
        </w:tc>
        <w:tc>
          <w:tcPr>
            <w:tcW w:w="0" w:type="auto"/>
            <w:hideMark/>
          </w:tcPr>
          <w:p w14:paraId="101AEA85"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31" w:author="Erlangga, Darius" w:date="2019-08-21T12:14:00Z">
                  <w:rPr>
                    <w:rFonts w:cs="Times New Roman"/>
                    <w:sz w:val="16"/>
                    <w:szCs w:val="16"/>
                  </w:rPr>
                </w:rPrChange>
              </w:rPr>
            </w:pPr>
            <w:r w:rsidRPr="00564793">
              <w:rPr>
                <w:rFonts w:cs="Times New Roman"/>
                <w:color w:val="000000" w:themeColor="text1"/>
                <w:sz w:val="16"/>
                <w:szCs w:val="16"/>
                <w:rPrChange w:id="1532" w:author="Erlangga, Darius" w:date="2019-08-21T12:14:00Z">
                  <w:rPr>
                    <w:rFonts w:cs="Times New Roman"/>
                    <w:sz w:val="16"/>
                    <w:szCs w:val="16"/>
                  </w:rPr>
                </w:rPrChange>
              </w:rPr>
              <w:t>2015</w:t>
            </w:r>
          </w:p>
        </w:tc>
        <w:tc>
          <w:tcPr>
            <w:tcW w:w="1577" w:type="dxa"/>
            <w:hideMark/>
          </w:tcPr>
          <w:p w14:paraId="73A3A6B6" w14:textId="77777777"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33" w:author="Erlangga, Darius" w:date="2019-08-21T12:14:00Z">
                  <w:rPr>
                    <w:rFonts w:cs="Times New Roman"/>
                    <w:sz w:val="16"/>
                    <w:szCs w:val="16"/>
                  </w:rPr>
                </w:rPrChange>
              </w:rPr>
            </w:pPr>
            <w:r w:rsidRPr="00564793">
              <w:rPr>
                <w:rFonts w:cs="Times New Roman"/>
                <w:color w:val="000000" w:themeColor="text1"/>
                <w:sz w:val="16"/>
                <w:szCs w:val="16"/>
                <w:rPrChange w:id="1534" w:author="Erlangga, Darius" w:date="2019-08-21T12:14:00Z">
                  <w:rPr>
                    <w:rFonts w:cs="Times New Roman"/>
                    <w:sz w:val="16"/>
                    <w:szCs w:val="16"/>
                  </w:rPr>
                </w:rPrChange>
              </w:rPr>
              <w:t>Lao PDR</w:t>
            </w:r>
          </w:p>
        </w:tc>
        <w:tc>
          <w:tcPr>
            <w:tcW w:w="1701" w:type="dxa"/>
            <w:hideMark/>
          </w:tcPr>
          <w:p w14:paraId="683F8F5F" w14:textId="77777777" w:rsidR="006C44F6" w:rsidRPr="00564793" w:rsidRDefault="006C44F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35" w:author="Erlangga, Darius" w:date="2019-08-21T12:14:00Z">
                  <w:rPr>
                    <w:rFonts w:cs="Times New Roman"/>
                    <w:sz w:val="16"/>
                    <w:szCs w:val="16"/>
                  </w:rPr>
                </w:rPrChange>
              </w:rPr>
            </w:pPr>
            <w:r w:rsidRPr="00564793">
              <w:rPr>
                <w:rFonts w:cs="Times New Roman"/>
                <w:color w:val="000000" w:themeColor="text1"/>
                <w:sz w:val="16"/>
                <w:szCs w:val="16"/>
                <w:rPrChange w:id="1536" w:author="Erlangga, Darius" w:date="2019-08-21T12:14:00Z">
                  <w:rPr>
                    <w:rFonts w:cs="Times New Roman"/>
                    <w:sz w:val="16"/>
                    <w:szCs w:val="16"/>
                  </w:rPr>
                </w:rPrChange>
              </w:rPr>
              <w:t>CBHI</w:t>
            </w:r>
          </w:p>
        </w:tc>
        <w:tc>
          <w:tcPr>
            <w:tcW w:w="607" w:type="dxa"/>
            <w:hideMark/>
          </w:tcPr>
          <w:p w14:paraId="696C2812"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37" w:author="Erlangga, Darius" w:date="2019-08-21T12:14:00Z">
                  <w:rPr>
                    <w:rFonts w:cs="Times New Roman"/>
                    <w:sz w:val="16"/>
                    <w:szCs w:val="16"/>
                  </w:rPr>
                </w:rPrChange>
              </w:rPr>
            </w:pPr>
            <w:r w:rsidRPr="00564793">
              <w:rPr>
                <w:rFonts w:cs="Times New Roman"/>
                <w:color w:val="000000" w:themeColor="text1"/>
                <w:sz w:val="16"/>
                <w:szCs w:val="16"/>
                <w:rPrChange w:id="1538" w:author="Erlangga, Darius" w:date="2019-08-21T12:14:00Z">
                  <w:rPr>
                    <w:rFonts w:cs="Times New Roman"/>
                    <w:sz w:val="16"/>
                    <w:szCs w:val="16"/>
                  </w:rPr>
                </w:rPrChange>
              </w:rPr>
              <w:t>+</w:t>
            </w:r>
          </w:p>
        </w:tc>
        <w:tc>
          <w:tcPr>
            <w:tcW w:w="0" w:type="auto"/>
            <w:hideMark/>
          </w:tcPr>
          <w:p w14:paraId="754A1E57"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39" w:author="Erlangga, Darius" w:date="2019-08-21T12:14:00Z">
                  <w:rPr>
                    <w:rFonts w:cs="Times New Roman"/>
                    <w:sz w:val="16"/>
                    <w:szCs w:val="16"/>
                  </w:rPr>
                </w:rPrChange>
              </w:rPr>
            </w:pPr>
            <w:r w:rsidRPr="00564793">
              <w:rPr>
                <w:rFonts w:cs="Times New Roman"/>
                <w:color w:val="000000" w:themeColor="text1"/>
                <w:sz w:val="16"/>
                <w:szCs w:val="16"/>
                <w:rPrChange w:id="1540" w:author="Erlangga, Darius" w:date="2019-08-21T12:14:00Z">
                  <w:rPr>
                    <w:rFonts w:cs="Times New Roman"/>
                    <w:sz w:val="16"/>
                    <w:szCs w:val="16"/>
                  </w:rPr>
                </w:rPrChange>
              </w:rPr>
              <w:t>2</w:t>
            </w:r>
          </w:p>
        </w:tc>
        <w:tc>
          <w:tcPr>
            <w:tcW w:w="0" w:type="auto"/>
            <w:hideMark/>
          </w:tcPr>
          <w:p w14:paraId="377AEDB6" w14:textId="77777777" w:rsidR="006C44F6" w:rsidRPr="00564793" w:rsidRDefault="006C44F6" w:rsidP="006C44F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41" w:author="Erlangga, Darius" w:date="2019-08-21T12:14:00Z">
                  <w:rPr>
                    <w:rFonts w:cs="Times New Roman"/>
                    <w:sz w:val="16"/>
                    <w:szCs w:val="16"/>
                  </w:rPr>
                </w:rPrChange>
              </w:rPr>
            </w:pPr>
            <w:r w:rsidRPr="00564793">
              <w:rPr>
                <w:rFonts w:cs="Times New Roman"/>
                <w:color w:val="000000" w:themeColor="text1"/>
                <w:sz w:val="16"/>
                <w:szCs w:val="16"/>
                <w:rPrChange w:id="1542" w:author="Erlangga, Darius" w:date="2019-08-21T12:14:00Z">
                  <w:rPr>
                    <w:rFonts w:cs="Times New Roman"/>
                    <w:sz w:val="16"/>
                    <w:szCs w:val="16"/>
                  </w:rPr>
                </w:rPrChange>
              </w:rPr>
              <w:t>Low</w:t>
            </w:r>
          </w:p>
        </w:tc>
      </w:tr>
      <w:tr w:rsidR="006C44F6" w:rsidRPr="00564793" w14:paraId="093AB9EC" w14:textId="77777777" w:rsidTr="004F150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0F26F456" w14:textId="061692A4" w:rsidR="006C44F6" w:rsidRPr="00564793" w:rsidRDefault="006C44F6" w:rsidP="006C44F6">
            <w:pPr>
              <w:pStyle w:val="Thesisbody"/>
              <w:spacing w:line="276" w:lineRule="auto"/>
              <w:rPr>
                <w:rFonts w:cs="Times New Roman"/>
                <w:b w:val="0"/>
                <w:bCs w:val="0"/>
                <w:color w:val="000000" w:themeColor="text1"/>
                <w:sz w:val="16"/>
                <w:szCs w:val="16"/>
                <w:rPrChange w:id="1543" w:author="Erlangga, Darius" w:date="2019-08-21T12:14:00Z">
                  <w:rPr>
                    <w:rFonts w:cs="Times New Roman"/>
                    <w:b w:val="0"/>
                    <w:bCs w:val="0"/>
                    <w:sz w:val="16"/>
                    <w:szCs w:val="16"/>
                  </w:rPr>
                </w:rPrChange>
              </w:rPr>
            </w:pPr>
            <w:r w:rsidRPr="00564793">
              <w:rPr>
                <w:rFonts w:cs="Times New Roman"/>
                <w:color w:val="000000" w:themeColor="text1"/>
                <w:sz w:val="16"/>
                <w:szCs w:val="16"/>
                <w:rPrChange w:id="1544" w:author="Erlangga, Darius" w:date="2019-08-21T12:14:00Z">
                  <w:rPr>
                    <w:rFonts w:cs="Times New Roman"/>
                    <w:sz w:val="16"/>
                    <w:szCs w:val="16"/>
                  </w:rPr>
                </w:rPrChange>
              </w:rPr>
              <w:t>Rivera-Hernandez et al</w:t>
            </w:r>
            <w:r w:rsidRPr="00564793">
              <w:rPr>
                <w:rFonts w:cs="Times New Roman"/>
                <w:b w:val="0"/>
                <w:bCs w:val="0"/>
                <w:color w:val="000000" w:themeColor="text1"/>
                <w:sz w:val="16"/>
                <w:szCs w:val="16"/>
                <w:rPrChange w:id="1545"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546" w:author="Erlangga, Darius" w:date="2019-08-21T12:14:00Z">
                  <w:rPr>
                    <w:rFonts w:cs="Times New Roman"/>
                    <w:sz w:val="16"/>
                    <w:szCs w:val="16"/>
                  </w:rPr>
                </w:rPrChange>
              </w:rPr>
              <w:instrText>ADDIN CSL_CITATION {"citationItems":[{"id":"ITEM-1","itemData":{"DOI":"http://dx.doi.org/10.1111/1475-6773.12404","ISBN":"0017-9124\r1475-6773","PMID":"20160525779","abstract":"Objective: To examine the impact of Seguro Popular (Mexican social health insurance for the poor; SP) on diabetes and hypertension care, intermediate process indicators for older adults (&gt;50 years): pharmacological treatment, blood glucose tests, the use of complementary and alternative medicine (CAM), and adherence to their nutrition and exercise program. (CAM was defined as products or practices that were not part of the medical standard of care.). Data Sources/Study Setting: Repeated cross-sectional surveys from Encuesta Nacional de Salud y Nutricion (Mexican Health and Nutrition Survey, ENSANUT), a nationally representative health and nutrition survey sampling N = 45,294 older adults in 2000, N = 45,241 older adults in 2005-2006, and N = 46,277 older adults in 2011-2012. Study Design: Fixed-effects instrumental variable (FE-IV) repeated cross-sectional at the individual level with municipality fixed-effects estimation was performed. Principal Findings: We found a marginally significant effect of SP on the use of insulin and oral agents (40 percentage points). Contrary to that expected, no other significant differences were found for diabetes or hypertension treatment and care indicators. Conclusions: Social health insurance for the poor improved some but not all health care process indicators among diabetic and hypertensive older people in Mexico.","author":[{"dropping-particle":"","family":"Rivera-Hernandez","given":"M","non-dropping-particle":"","parse-names":false,"suffix":""},{"dropping-particle":"","family":"Rahman","given":"M","non-dropping-particle":"","parse-names":false,"suffix":""},{"dropping-particle":"","family":"Mor","given":"V","non-dropping-particle":"","parse-names":false,"suffix":""},{"dropping-particle":"","family":"Galarraga","given":"O","non-dropping-particle":"","parse-names":false,"suffix":""}],"container-title":"Health Services Research","id":"ITEM-1","issue":"4","issued":{"date-parts":[["2016"]]},"language":"English","page":"1323-1346","title":"The Impact of Social Health Insurance on Diabetes and Hypertension Process Indicators among Older Adults in Mexico","type":"article-journal","volume":"51"},"uris":["http://www.mendeley.com/documents/?uuid=e9e4f753-2994-4217-87fb-b64010005c0b"]}],"mendeley":{"formattedCitation":"[61]","plainTextFormattedCitation":"[61]","previouslyFormattedCitation":"[61]"},"properties":{"noteIndex":0},"schema":"https://github.com/citation-style-language/schema/raw/master/csl-citation.json"}</w:instrText>
            </w:r>
            <w:r w:rsidRPr="00564793">
              <w:rPr>
                <w:rFonts w:cs="Times New Roman"/>
                <w:b w:val="0"/>
                <w:bCs w:val="0"/>
                <w:color w:val="000000" w:themeColor="text1"/>
                <w:sz w:val="16"/>
                <w:szCs w:val="16"/>
                <w:rPrChange w:id="154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548" w:author="Erlangga, Darius" w:date="2019-08-21T12:14:00Z">
                  <w:rPr>
                    <w:rFonts w:cs="Times New Roman"/>
                    <w:noProof/>
                    <w:sz w:val="16"/>
                    <w:szCs w:val="16"/>
                  </w:rPr>
                </w:rPrChange>
              </w:rPr>
              <w:t>[61]</w:t>
            </w:r>
            <w:r w:rsidRPr="00564793">
              <w:rPr>
                <w:rFonts w:cs="Times New Roman"/>
                <w:b w:val="0"/>
                <w:bCs w:val="0"/>
                <w:color w:val="000000" w:themeColor="text1"/>
                <w:sz w:val="16"/>
                <w:szCs w:val="16"/>
                <w:rPrChange w:id="1549"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647846DB"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50" w:author="Erlangga, Darius" w:date="2019-08-21T12:14:00Z">
                  <w:rPr>
                    <w:rFonts w:cs="Times New Roman"/>
                    <w:sz w:val="16"/>
                    <w:szCs w:val="16"/>
                  </w:rPr>
                </w:rPrChange>
              </w:rPr>
            </w:pPr>
            <w:r w:rsidRPr="00564793">
              <w:rPr>
                <w:rFonts w:cs="Times New Roman"/>
                <w:color w:val="000000" w:themeColor="text1"/>
                <w:sz w:val="16"/>
                <w:szCs w:val="16"/>
                <w:rPrChange w:id="1551" w:author="Erlangga, Darius" w:date="2019-08-21T12:14:00Z">
                  <w:rPr>
                    <w:rFonts w:cs="Times New Roman"/>
                    <w:sz w:val="16"/>
                    <w:szCs w:val="16"/>
                  </w:rPr>
                </w:rPrChange>
              </w:rPr>
              <w:t>2016</w:t>
            </w:r>
          </w:p>
        </w:tc>
        <w:tc>
          <w:tcPr>
            <w:tcW w:w="1577" w:type="dxa"/>
            <w:tcBorders>
              <w:top w:val="none" w:sz="0" w:space="0" w:color="auto"/>
              <w:bottom w:val="none" w:sz="0" w:space="0" w:color="auto"/>
            </w:tcBorders>
            <w:hideMark/>
          </w:tcPr>
          <w:p w14:paraId="75433891" w14:textId="77777777" w:rsidR="006C44F6" w:rsidRPr="00564793" w:rsidRDefault="006C44F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52" w:author="Erlangga, Darius" w:date="2019-08-21T12:14:00Z">
                  <w:rPr>
                    <w:rFonts w:cs="Times New Roman"/>
                    <w:sz w:val="16"/>
                    <w:szCs w:val="16"/>
                  </w:rPr>
                </w:rPrChange>
              </w:rPr>
            </w:pPr>
            <w:r w:rsidRPr="00564793">
              <w:rPr>
                <w:rFonts w:cs="Times New Roman"/>
                <w:color w:val="000000" w:themeColor="text1"/>
                <w:sz w:val="16"/>
                <w:szCs w:val="16"/>
                <w:rPrChange w:id="1553" w:author="Erlangga, Darius" w:date="2019-08-21T12:14:00Z">
                  <w:rPr>
                    <w:rFonts w:cs="Times New Roman"/>
                    <w:sz w:val="16"/>
                    <w:szCs w:val="16"/>
                  </w:rPr>
                </w:rPrChange>
              </w:rPr>
              <w:t>Mexico</w:t>
            </w:r>
          </w:p>
        </w:tc>
        <w:tc>
          <w:tcPr>
            <w:tcW w:w="1701" w:type="dxa"/>
            <w:tcBorders>
              <w:top w:val="none" w:sz="0" w:space="0" w:color="auto"/>
              <w:bottom w:val="none" w:sz="0" w:space="0" w:color="auto"/>
            </w:tcBorders>
            <w:hideMark/>
          </w:tcPr>
          <w:p w14:paraId="2EDDF9EE" w14:textId="3FA78BF2" w:rsidR="006C44F6" w:rsidRPr="00564793" w:rsidRDefault="004A1647"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54" w:author="Erlangga, Darius" w:date="2019-08-21T12:14:00Z">
                  <w:rPr>
                    <w:rFonts w:cs="Times New Roman"/>
                    <w:sz w:val="16"/>
                    <w:szCs w:val="16"/>
                  </w:rPr>
                </w:rPrChange>
              </w:rPr>
            </w:pPr>
            <w:r w:rsidRPr="00564793">
              <w:rPr>
                <w:rFonts w:cs="Times New Roman"/>
                <w:color w:val="000000" w:themeColor="text1"/>
                <w:sz w:val="16"/>
                <w:szCs w:val="16"/>
                <w:rPrChange w:id="1555" w:author="Erlangga, Darius" w:date="2019-08-21T12:14:00Z">
                  <w:rPr>
                    <w:rFonts w:cs="Times New Roman"/>
                    <w:sz w:val="16"/>
                    <w:szCs w:val="16"/>
                  </w:rPr>
                </w:rPrChange>
              </w:rPr>
              <w:t xml:space="preserve">Seguro Popular (Voluntary scheme) </w:t>
            </w:r>
          </w:p>
        </w:tc>
        <w:tc>
          <w:tcPr>
            <w:tcW w:w="607" w:type="dxa"/>
            <w:tcBorders>
              <w:top w:val="none" w:sz="0" w:space="0" w:color="auto"/>
              <w:bottom w:val="none" w:sz="0" w:space="0" w:color="auto"/>
            </w:tcBorders>
            <w:hideMark/>
          </w:tcPr>
          <w:p w14:paraId="14C9DEA1"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56" w:author="Erlangga, Darius" w:date="2019-08-21T12:14:00Z">
                  <w:rPr>
                    <w:rFonts w:cs="Times New Roman"/>
                    <w:sz w:val="16"/>
                    <w:szCs w:val="16"/>
                  </w:rPr>
                </w:rPrChange>
              </w:rPr>
            </w:pPr>
            <w:r w:rsidRPr="00564793">
              <w:rPr>
                <w:rFonts w:cs="Times New Roman"/>
                <w:color w:val="000000" w:themeColor="text1"/>
                <w:sz w:val="16"/>
                <w:szCs w:val="16"/>
                <w:rPrChange w:id="1557" w:author="Erlangga, Darius" w:date="2019-08-21T12:14:00Z">
                  <w:rPr>
                    <w:rFonts w:cs="Times New Roman"/>
                    <w:sz w:val="16"/>
                    <w:szCs w:val="16"/>
                  </w:rPr>
                </w:rPrChange>
              </w:rPr>
              <w:t>0</w:t>
            </w:r>
          </w:p>
        </w:tc>
        <w:tc>
          <w:tcPr>
            <w:tcW w:w="0" w:type="auto"/>
            <w:tcBorders>
              <w:top w:val="none" w:sz="0" w:space="0" w:color="auto"/>
              <w:bottom w:val="none" w:sz="0" w:space="0" w:color="auto"/>
            </w:tcBorders>
            <w:hideMark/>
          </w:tcPr>
          <w:p w14:paraId="1F6E7EB0"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58" w:author="Erlangga, Darius" w:date="2019-08-21T12:14:00Z">
                  <w:rPr>
                    <w:rFonts w:cs="Times New Roman"/>
                    <w:sz w:val="16"/>
                    <w:szCs w:val="16"/>
                  </w:rPr>
                </w:rPrChange>
              </w:rPr>
            </w:pPr>
            <w:r w:rsidRPr="00564793">
              <w:rPr>
                <w:rFonts w:cs="Times New Roman"/>
                <w:color w:val="000000" w:themeColor="text1"/>
                <w:sz w:val="16"/>
                <w:szCs w:val="16"/>
                <w:rPrChange w:id="1559"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6CFEE241" w14:textId="77777777" w:rsidR="006C44F6" w:rsidRPr="00564793" w:rsidRDefault="006C44F6" w:rsidP="006C44F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60" w:author="Erlangga, Darius" w:date="2019-08-21T12:14:00Z">
                  <w:rPr>
                    <w:rFonts w:cs="Times New Roman"/>
                    <w:sz w:val="16"/>
                    <w:szCs w:val="16"/>
                  </w:rPr>
                </w:rPrChange>
              </w:rPr>
            </w:pPr>
            <w:r w:rsidRPr="00564793">
              <w:rPr>
                <w:rFonts w:cs="Times New Roman"/>
                <w:color w:val="000000" w:themeColor="text1"/>
                <w:sz w:val="16"/>
                <w:szCs w:val="16"/>
                <w:rPrChange w:id="1561" w:author="Erlangga, Darius" w:date="2019-08-21T12:14:00Z">
                  <w:rPr>
                    <w:rFonts w:cs="Times New Roman"/>
                    <w:sz w:val="16"/>
                    <w:szCs w:val="16"/>
                  </w:rPr>
                </w:rPrChange>
              </w:rPr>
              <w:t>Low</w:t>
            </w:r>
          </w:p>
        </w:tc>
      </w:tr>
      <w:tr w:rsidR="004A1647" w:rsidRPr="00564793" w14:paraId="2E4A176D" w14:textId="77777777" w:rsidTr="004F1508">
        <w:trPr>
          <w:trHeight w:val="71"/>
        </w:trPr>
        <w:tc>
          <w:tcPr>
            <w:cnfStyle w:val="001000000000" w:firstRow="0" w:lastRow="0" w:firstColumn="1" w:lastColumn="0" w:oddVBand="0" w:evenVBand="0" w:oddHBand="0" w:evenHBand="0" w:firstRowFirstColumn="0" w:firstRowLastColumn="0" w:lastRowFirstColumn="0" w:lastRowLastColumn="0"/>
            <w:tcW w:w="0" w:type="auto"/>
            <w:hideMark/>
          </w:tcPr>
          <w:p w14:paraId="2CFB5233" w14:textId="3DB999DF" w:rsidR="004A1647" w:rsidRPr="00564793" w:rsidRDefault="004A1647" w:rsidP="004A1647">
            <w:pPr>
              <w:pStyle w:val="Thesisbody"/>
              <w:spacing w:line="276" w:lineRule="auto"/>
              <w:rPr>
                <w:rFonts w:cs="Times New Roman"/>
                <w:b w:val="0"/>
                <w:bCs w:val="0"/>
                <w:color w:val="000000" w:themeColor="text1"/>
                <w:sz w:val="16"/>
                <w:szCs w:val="16"/>
                <w:rPrChange w:id="1562" w:author="Erlangga, Darius" w:date="2019-08-21T12:14:00Z">
                  <w:rPr>
                    <w:rFonts w:cs="Times New Roman"/>
                    <w:b w:val="0"/>
                    <w:bCs w:val="0"/>
                    <w:sz w:val="16"/>
                    <w:szCs w:val="16"/>
                  </w:rPr>
                </w:rPrChange>
              </w:rPr>
            </w:pPr>
            <w:r w:rsidRPr="00564793">
              <w:rPr>
                <w:rFonts w:cs="Times New Roman"/>
                <w:color w:val="000000" w:themeColor="text1"/>
                <w:sz w:val="16"/>
                <w:szCs w:val="16"/>
                <w:rPrChange w:id="1563" w:author="Erlangga, Darius" w:date="2019-08-21T12:14:00Z">
                  <w:rPr>
                    <w:rFonts w:cs="Times New Roman"/>
                    <w:sz w:val="16"/>
                    <w:szCs w:val="16"/>
                  </w:rPr>
                </w:rPrChange>
              </w:rPr>
              <w:t>Bernal et al</w:t>
            </w:r>
            <w:r w:rsidRPr="00564793">
              <w:rPr>
                <w:rFonts w:cs="Times New Roman"/>
                <w:b w:val="0"/>
                <w:bCs w:val="0"/>
                <w:color w:val="000000" w:themeColor="text1"/>
                <w:sz w:val="16"/>
                <w:szCs w:val="16"/>
                <w:rPrChange w:id="156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565" w:author="Erlangga, Darius" w:date="2019-08-21T12:14:00Z">
                  <w:rPr>
                    <w:rFonts w:cs="Times New Roman"/>
                    <w:sz w:val="16"/>
                    <w:szCs w:val="16"/>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mendeley":{"formattedCitation":"[62]","plainTextFormattedCitation":"[62]","previouslyFormattedCitation":"[62]"},"properties":{"noteIndex":0},"schema":"https://github.com/citation-style-language/schema/raw/master/csl-citation.json"}</w:instrText>
            </w:r>
            <w:r w:rsidRPr="00564793">
              <w:rPr>
                <w:rFonts w:cs="Times New Roman"/>
                <w:b w:val="0"/>
                <w:bCs w:val="0"/>
                <w:color w:val="000000" w:themeColor="text1"/>
                <w:sz w:val="16"/>
                <w:szCs w:val="16"/>
                <w:rPrChange w:id="156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567" w:author="Erlangga, Darius" w:date="2019-08-21T12:14:00Z">
                  <w:rPr>
                    <w:rFonts w:cs="Times New Roman"/>
                    <w:noProof/>
                    <w:sz w:val="16"/>
                    <w:szCs w:val="16"/>
                  </w:rPr>
                </w:rPrChange>
              </w:rPr>
              <w:t>[62]</w:t>
            </w:r>
            <w:r w:rsidRPr="00564793">
              <w:rPr>
                <w:rFonts w:cs="Times New Roman"/>
                <w:b w:val="0"/>
                <w:bCs w:val="0"/>
                <w:color w:val="000000" w:themeColor="text1"/>
                <w:sz w:val="16"/>
                <w:szCs w:val="16"/>
                <w:rPrChange w:id="1568" w:author="Erlangga, Darius" w:date="2019-08-21T12:14:00Z">
                  <w:rPr>
                    <w:rFonts w:cs="Times New Roman"/>
                    <w:sz w:val="16"/>
                    <w:szCs w:val="16"/>
                  </w:rPr>
                </w:rPrChange>
              </w:rPr>
              <w:fldChar w:fldCharType="end"/>
            </w:r>
            <w:r w:rsidRPr="00564793">
              <w:rPr>
                <w:rFonts w:cs="Times New Roman"/>
                <w:color w:val="000000" w:themeColor="text1"/>
                <w:sz w:val="16"/>
                <w:szCs w:val="16"/>
                <w:rPrChange w:id="1569" w:author="Erlangga, Darius" w:date="2019-08-21T12:14:00Z">
                  <w:rPr>
                    <w:rFonts w:cs="Times New Roman"/>
                    <w:sz w:val="16"/>
                    <w:szCs w:val="16"/>
                  </w:rPr>
                </w:rPrChange>
              </w:rPr>
              <w:t xml:space="preserve"> </w:t>
            </w:r>
          </w:p>
        </w:tc>
        <w:tc>
          <w:tcPr>
            <w:tcW w:w="0" w:type="auto"/>
            <w:noWrap/>
            <w:hideMark/>
          </w:tcPr>
          <w:p w14:paraId="408D4299"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70" w:author="Erlangga, Darius" w:date="2019-08-21T12:14:00Z">
                  <w:rPr>
                    <w:rFonts w:cs="Times New Roman"/>
                    <w:sz w:val="16"/>
                    <w:szCs w:val="16"/>
                  </w:rPr>
                </w:rPrChange>
              </w:rPr>
            </w:pPr>
            <w:r w:rsidRPr="00564793">
              <w:rPr>
                <w:rFonts w:cs="Times New Roman"/>
                <w:color w:val="000000" w:themeColor="text1"/>
                <w:sz w:val="16"/>
                <w:szCs w:val="16"/>
                <w:rPrChange w:id="1571" w:author="Erlangga, Darius" w:date="2019-08-21T12:14:00Z">
                  <w:rPr>
                    <w:rFonts w:cs="Times New Roman"/>
                    <w:sz w:val="16"/>
                    <w:szCs w:val="16"/>
                  </w:rPr>
                </w:rPrChange>
              </w:rPr>
              <w:t>2014</w:t>
            </w:r>
          </w:p>
        </w:tc>
        <w:tc>
          <w:tcPr>
            <w:tcW w:w="1577" w:type="dxa"/>
            <w:noWrap/>
            <w:hideMark/>
          </w:tcPr>
          <w:p w14:paraId="0640B9C8" w14:textId="77777777" w:rsidR="004A1647" w:rsidRPr="00564793" w:rsidRDefault="004A1647"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72" w:author="Erlangga, Darius" w:date="2019-08-21T12:14:00Z">
                  <w:rPr>
                    <w:rFonts w:cs="Times New Roman"/>
                    <w:sz w:val="16"/>
                    <w:szCs w:val="16"/>
                  </w:rPr>
                </w:rPrChange>
              </w:rPr>
            </w:pPr>
            <w:r w:rsidRPr="00564793">
              <w:rPr>
                <w:rFonts w:cs="Times New Roman"/>
                <w:color w:val="000000" w:themeColor="text1"/>
                <w:sz w:val="16"/>
                <w:szCs w:val="16"/>
                <w:rPrChange w:id="1573" w:author="Erlangga, Darius" w:date="2019-08-21T12:14:00Z">
                  <w:rPr>
                    <w:rFonts w:cs="Times New Roman"/>
                    <w:sz w:val="16"/>
                    <w:szCs w:val="16"/>
                  </w:rPr>
                </w:rPrChange>
              </w:rPr>
              <w:t>Peru</w:t>
            </w:r>
          </w:p>
        </w:tc>
        <w:tc>
          <w:tcPr>
            <w:tcW w:w="1701" w:type="dxa"/>
            <w:noWrap/>
            <w:hideMark/>
          </w:tcPr>
          <w:p w14:paraId="7C23EB18" w14:textId="49904B5A" w:rsidR="004A1647" w:rsidRPr="00564793" w:rsidRDefault="004A1647"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74" w:author="Erlangga, Darius" w:date="2019-08-21T12:14:00Z">
                  <w:rPr>
                    <w:rFonts w:cs="Times New Roman"/>
                    <w:sz w:val="16"/>
                    <w:szCs w:val="16"/>
                  </w:rPr>
                </w:rPrChange>
              </w:rPr>
            </w:pPr>
            <w:r w:rsidRPr="00564793">
              <w:rPr>
                <w:rFonts w:cs="Times New Roman"/>
                <w:color w:val="000000" w:themeColor="text1"/>
                <w:sz w:val="16"/>
                <w:szCs w:val="16"/>
                <w:rPrChange w:id="1575" w:author="Erlangga, Darius" w:date="2019-08-21T12:14:00Z">
                  <w:rPr>
                    <w:rFonts w:cs="Times New Roman"/>
                    <w:sz w:val="16"/>
                    <w:szCs w:val="16"/>
                  </w:rPr>
                </w:rPrChange>
              </w:rPr>
              <w:t>SIS (Subsidised scheme)</w:t>
            </w:r>
          </w:p>
        </w:tc>
        <w:tc>
          <w:tcPr>
            <w:tcW w:w="607" w:type="dxa"/>
            <w:noWrap/>
            <w:hideMark/>
          </w:tcPr>
          <w:p w14:paraId="08FEF5D4"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76" w:author="Erlangga, Darius" w:date="2019-08-21T12:14:00Z">
                  <w:rPr>
                    <w:rFonts w:cs="Times New Roman"/>
                    <w:sz w:val="16"/>
                    <w:szCs w:val="16"/>
                  </w:rPr>
                </w:rPrChange>
              </w:rPr>
            </w:pPr>
            <w:r w:rsidRPr="00564793">
              <w:rPr>
                <w:rFonts w:cs="Times New Roman"/>
                <w:color w:val="000000" w:themeColor="text1"/>
                <w:sz w:val="16"/>
                <w:szCs w:val="16"/>
                <w:rPrChange w:id="1577" w:author="Erlangga, Darius" w:date="2019-08-21T12:14:00Z">
                  <w:rPr>
                    <w:rFonts w:cs="Times New Roman"/>
                    <w:sz w:val="16"/>
                    <w:szCs w:val="16"/>
                  </w:rPr>
                </w:rPrChange>
              </w:rPr>
              <w:t>+</w:t>
            </w:r>
          </w:p>
        </w:tc>
        <w:tc>
          <w:tcPr>
            <w:tcW w:w="0" w:type="auto"/>
            <w:hideMark/>
          </w:tcPr>
          <w:p w14:paraId="38296E1A"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78" w:author="Erlangga, Darius" w:date="2019-08-21T12:14:00Z">
                  <w:rPr>
                    <w:rFonts w:cs="Times New Roman"/>
                    <w:sz w:val="16"/>
                    <w:szCs w:val="16"/>
                  </w:rPr>
                </w:rPrChange>
              </w:rPr>
            </w:pPr>
            <w:r w:rsidRPr="00564793">
              <w:rPr>
                <w:rFonts w:cs="Times New Roman"/>
                <w:color w:val="000000" w:themeColor="text1"/>
                <w:sz w:val="16"/>
                <w:szCs w:val="16"/>
                <w:rPrChange w:id="1579" w:author="Erlangga, Darius" w:date="2019-08-21T12:14:00Z">
                  <w:rPr>
                    <w:rFonts w:cs="Times New Roman"/>
                    <w:sz w:val="16"/>
                    <w:szCs w:val="16"/>
                  </w:rPr>
                </w:rPrChange>
              </w:rPr>
              <w:t>3</w:t>
            </w:r>
          </w:p>
        </w:tc>
        <w:tc>
          <w:tcPr>
            <w:tcW w:w="0" w:type="auto"/>
            <w:hideMark/>
          </w:tcPr>
          <w:p w14:paraId="2871BC1B"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580" w:author="Erlangga, Darius" w:date="2019-08-21T12:14:00Z">
                  <w:rPr>
                    <w:rFonts w:cs="Times New Roman"/>
                    <w:sz w:val="16"/>
                    <w:szCs w:val="16"/>
                  </w:rPr>
                </w:rPrChange>
              </w:rPr>
            </w:pPr>
            <w:r w:rsidRPr="00564793">
              <w:rPr>
                <w:rFonts w:cs="Times New Roman"/>
                <w:color w:val="000000" w:themeColor="text1"/>
                <w:sz w:val="16"/>
                <w:szCs w:val="16"/>
                <w:rPrChange w:id="1581" w:author="Erlangga, Darius" w:date="2019-08-21T12:14:00Z">
                  <w:rPr>
                    <w:rFonts w:cs="Times New Roman"/>
                    <w:sz w:val="16"/>
                    <w:szCs w:val="16"/>
                  </w:rPr>
                </w:rPrChange>
              </w:rPr>
              <w:t>Low</w:t>
            </w:r>
          </w:p>
        </w:tc>
      </w:tr>
      <w:tr w:rsidR="004A1647" w:rsidRPr="00564793" w14:paraId="0152FADD" w14:textId="77777777" w:rsidTr="004F1508">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6B716C3D" w14:textId="127F64CF" w:rsidR="004A1647" w:rsidRPr="00564793" w:rsidRDefault="004A1647" w:rsidP="004A1647">
            <w:pPr>
              <w:pStyle w:val="Thesisbody"/>
              <w:spacing w:line="276" w:lineRule="auto"/>
              <w:rPr>
                <w:rFonts w:cs="Times New Roman"/>
                <w:b w:val="0"/>
                <w:bCs w:val="0"/>
                <w:color w:val="000000" w:themeColor="text1"/>
                <w:sz w:val="16"/>
                <w:szCs w:val="16"/>
                <w:rPrChange w:id="1582" w:author="Erlangga, Darius" w:date="2019-08-21T12:14:00Z">
                  <w:rPr>
                    <w:rFonts w:cs="Times New Roman"/>
                    <w:b w:val="0"/>
                    <w:bCs w:val="0"/>
                    <w:sz w:val="16"/>
                    <w:szCs w:val="16"/>
                  </w:rPr>
                </w:rPrChange>
              </w:rPr>
            </w:pPr>
            <w:r w:rsidRPr="00564793">
              <w:rPr>
                <w:rFonts w:cs="Times New Roman"/>
                <w:color w:val="000000" w:themeColor="text1"/>
                <w:sz w:val="16"/>
                <w:szCs w:val="16"/>
                <w:rPrChange w:id="1583" w:author="Erlangga, Darius" w:date="2019-08-21T12:14:00Z">
                  <w:rPr>
                    <w:rFonts w:cs="Times New Roman"/>
                    <w:sz w:val="16"/>
                    <w:szCs w:val="16"/>
                  </w:rPr>
                </w:rPrChange>
              </w:rPr>
              <w:t>Dhillon et al</w:t>
            </w:r>
            <w:r w:rsidRPr="00564793">
              <w:rPr>
                <w:rFonts w:cs="Times New Roman"/>
                <w:b w:val="0"/>
                <w:bCs w:val="0"/>
                <w:color w:val="000000" w:themeColor="text1"/>
                <w:sz w:val="16"/>
                <w:szCs w:val="16"/>
                <w:rPrChange w:id="1584"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585" w:author="Erlangga, Darius" w:date="2019-08-21T12:14:00Z">
                  <w:rPr>
                    <w:rFonts w:cs="Times New Roman"/>
                    <w:sz w:val="16"/>
                    <w:szCs w:val="16"/>
                  </w:rPr>
                </w:rPrChange>
              </w:rPr>
              <w:instrText>ADDIN CSL_CITATION {"citationItems":[{"id":"ITEM-1","itemData":{"ISBN":"1744-1706","abstract":"This study investigates the impact of subsidising community-based health insurance (mutuelle) enrolment, removing point-of-service co-payments, and improving service delivery on health facility utilisation rates in Mayange, a sector of rural Rwanda of approximately 25,000 people divided among five 'imidugudu' or small villages. While comprehensive service upgrades were introduced in the Mayange Health Centre between April 2006 and February 2007, utilisation rates remained similar to comparison sites. Between February 2007 and April 2007, subsidies for mutuelle enrolment established virtually 100% coverage. Immediately after co-payments were eliminated in February 2007, patient visits levelled at a rate triple the previous value. Regression analyses using data from Mayange and two comparison sites indicate that removing financial barriers resulted in about 0.6 additional annual visits for curative care per capita. Although based on a single local pilot, these findings suggest that in order to achieve improved health outcomes, key short-term objectives include improved service delivery and reduced financial barriers. Based on this pilot, higher utilisation rates may be affected if broader swaths of the population are enrolled in mutuelle and co-payments are eliminated. Health leaders in Rwanda should consider further studies to determine if the impact of eliminating co-payments and increasing subsidies for mutuelle enrolment as seen in Mayange holds at greater levels of scale. Broader studies to better elucidate the impact of enrolment subsidies and co-payment subsidies on utilisation, health outcomes, and costs would also provide policy insights.","author":[{"dropping-particle":"","family":"Dhillon","given":"Ranu S","non-dropping-particle":"","parse-names":false,"suffix":""},{"dropping-particle":"","family":"Bonds","given":"Matthew H","non-dropping-particle":"","parse-names":false,"suffix":""},{"dropping-particle":"","family":"Fraden","given":"Max","non-dropping-particle":"","parse-names":false,"suffix":""},{"dropping-particle":"","family":"Ndahiro","given":"Donald","non-dropping-particle":"","parse-names":false,"suffix":""},{"dropping-particle":"","family":"Ruxin","given":"Josh","non-dropping-particle":"","parse-names":false,"suffix":""}],"container-title":"Global public health","id":"ITEM-1","issue":"1","issued":{"date-parts":[["2012"]]},"page":"71-86","publisher":"Dhillon,Ranu S. Earth Institute, Columbia University, New York, NY, USA.","publisher-place":"England","title":"The impact of reducing financial barriers on utilisation of a primary health care facility in Rwanda","type":"article-journal","volume":"7"},"uris":["http://www.mendeley.com/documents/?uuid=c64792ec-e66b-47ba-9957-aba0b3a9008a"]}],"mendeley":{"formattedCitation":"[63]","plainTextFormattedCitation":"[63]","previouslyFormattedCitation":"[63]"},"properties":{"noteIndex":0},"schema":"https://github.com/citation-style-language/schema/raw/master/csl-citation.json"}</w:instrText>
            </w:r>
            <w:r w:rsidRPr="00564793">
              <w:rPr>
                <w:rFonts w:cs="Times New Roman"/>
                <w:b w:val="0"/>
                <w:bCs w:val="0"/>
                <w:color w:val="000000" w:themeColor="text1"/>
                <w:sz w:val="16"/>
                <w:szCs w:val="16"/>
                <w:rPrChange w:id="158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587" w:author="Erlangga, Darius" w:date="2019-08-21T12:14:00Z">
                  <w:rPr>
                    <w:rFonts w:cs="Times New Roman"/>
                    <w:noProof/>
                    <w:sz w:val="16"/>
                    <w:szCs w:val="16"/>
                  </w:rPr>
                </w:rPrChange>
              </w:rPr>
              <w:t>[63]</w:t>
            </w:r>
            <w:r w:rsidRPr="00564793">
              <w:rPr>
                <w:rFonts w:cs="Times New Roman"/>
                <w:b w:val="0"/>
                <w:bCs w:val="0"/>
                <w:color w:val="000000" w:themeColor="text1"/>
                <w:sz w:val="16"/>
                <w:szCs w:val="16"/>
                <w:rPrChange w:id="1588"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noWrap/>
            <w:hideMark/>
          </w:tcPr>
          <w:p w14:paraId="79525079"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89" w:author="Erlangga, Darius" w:date="2019-08-21T12:14:00Z">
                  <w:rPr>
                    <w:rFonts w:cs="Times New Roman"/>
                    <w:sz w:val="16"/>
                    <w:szCs w:val="16"/>
                  </w:rPr>
                </w:rPrChange>
              </w:rPr>
            </w:pPr>
            <w:r w:rsidRPr="00564793">
              <w:rPr>
                <w:rFonts w:cs="Times New Roman"/>
                <w:color w:val="000000" w:themeColor="text1"/>
                <w:sz w:val="16"/>
                <w:szCs w:val="16"/>
                <w:rPrChange w:id="1590" w:author="Erlangga, Darius" w:date="2019-08-21T12:14:00Z">
                  <w:rPr>
                    <w:rFonts w:cs="Times New Roman"/>
                    <w:sz w:val="16"/>
                    <w:szCs w:val="16"/>
                  </w:rPr>
                </w:rPrChange>
              </w:rPr>
              <w:t>2012</w:t>
            </w:r>
          </w:p>
        </w:tc>
        <w:tc>
          <w:tcPr>
            <w:tcW w:w="1577" w:type="dxa"/>
            <w:tcBorders>
              <w:top w:val="none" w:sz="0" w:space="0" w:color="auto"/>
              <w:bottom w:val="none" w:sz="0" w:space="0" w:color="auto"/>
            </w:tcBorders>
            <w:noWrap/>
            <w:hideMark/>
          </w:tcPr>
          <w:p w14:paraId="65E63CF2" w14:textId="73FCEA1F" w:rsidR="004A1647" w:rsidRPr="00564793" w:rsidRDefault="004A1647"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91" w:author="Erlangga, Darius" w:date="2019-08-21T12:14:00Z">
                  <w:rPr>
                    <w:rFonts w:cs="Times New Roman"/>
                    <w:sz w:val="16"/>
                    <w:szCs w:val="16"/>
                  </w:rPr>
                </w:rPrChange>
              </w:rPr>
            </w:pPr>
            <w:r w:rsidRPr="00564793">
              <w:rPr>
                <w:rFonts w:cs="Times New Roman"/>
                <w:color w:val="000000" w:themeColor="text1"/>
                <w:sz w:val="16"/>
                <w:szCs w:val="16"/>
                <w:rPrChange w:id="1592" w:author="Erlangga, Darius" w:date="2019-08-21T12:14:00Z">
                  <w:rPr>
                    <w:rFonts w:cs="Times New Roman"/>
                    <w:sz w:val="16"/>
                    <w:szCs w:val="16"/>
                  </w:rPr>
                </w:rPrChange>
              </w:rPr>
              <w:t>Rwanda (Mayange, Mwogo and Mareba)</w:t>
            </w:r>
          </w:p>
        </w:tc>
        <w:tc>
          <w:tcPr>
            <w:tcW w:w="1701" w:type="dxa"/>
            <w:tcBorders>
              <w:top w:val="none" w:sz="0" w:space="0" w:color="auto"/>
              <w:bottom w:val="none" w:sz="0" w:space="0" w:color="auto"/>
            </w:tcBorders>
            <w:noWrap/>
            <w:hideMark/>
          </w:tcPr>
          <w:p w14:paraId="4CBD0E05" w14:textId="5D0A03CF" w:rsidR="004A1647" w:rsidRPr="00564793" w:rsidRDefault="004A1647"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93" w:author="Erlangga, Darius" w:date="2019-08-21T12:14:00Z">
                  <w:rPr>
                    <w:rFonts w:cs="Times New Roman"/>
                    <w:sz w:val="16"/>
                    <w:szCs w:val="16"/>
                  </w:rPr>
                </w:rPrChange>
              </w:rPr>
            </w:pPr>
            <w:r w:rsidRPr="00564793">
              <w:rPr>
                <w:rFonts w:cs="Times New Roman"/>
                <w:color w:val="000000" w:themeColor="text1"/>
                <w:sz w:val="16"/>
                <w:szCs w:val="16"/>
                <w:rPrChange w:id="1594" w:author="Erlangga, Darius" w:date="2019-08-21T12:14:00Z">
                  <w:rPr>
                    <w:rFonts w:cs="Times New Roman"/>
                    <w:sz w:val="16"/>
                    <w:szCs w:val="16"/>
                  </w:rPr>
                </w:rPrChange>
              </w:rPr>
              <w:t xml:space="preserve">CBHI </w:t>
            </w:r>
          </w:p>
        </w:tc>
        <w:tc>
          <w:tcPr>
            <w:tcW w:w="607" w:type="dxa"/>
            <w:tcBorders>
              <w:top w:val="none" w:sz="0" w:space="0" w:color="auto"/>
              <w:bottom w:val="none" w:sz="0" w:space="0" w:color="auto"/>
            </w:tcBorders>
            <w:noWrap/>
            <w:hideMark/>
          </w:tcPr>
          <w:p w14:paraId="0BCFA432"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95" w:author="Erlangga, Darius" w:date="2019-08-21T12:14:00Z">
                  <w:rPr>
                    <w:rFonts w:cs="Times New Roman"/>
                    <w:sz w:val="16"/>
                    <w:szCs w:val="16"/>
                  </w:rPr>
                </w:rPrChange>
              </w:rPr>
            </w:pPr>
            <w:r w:rsidRPr="00564793">
              <w:rPr>
                <w:rFonts w:cs="Times New Roman"/>
                <w:color w:val="000000" w:themeColor="text1"/>
                <w:sz w:val="16"/>
                <w:szCs w:val="16"/>
                <w:rPrChange w:id="1596"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37DAC57E"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97" w:author="Erlangga, Darius" w:date="2019-08-21T12:14:00Z">
                  <w:rPr>
                    <w:rFonts w:cs="Times New Roman"/>
                    <w:sz w:val="16"/>
                    <w:szCs w:val="16"/>
                  </w:rPr>
                </w:rPrChange>
              </w:rPr>
            </w:pPr>
            <w:r w:rsidRPr="00564793">
              <w:rPr>
                <w:rFonts w:cs="Times New Roman"/>
                <w:color w:val="000000" w:themeColor="text1"/>
                <w:sz w:val="16"/>
                <w:szCs w:val="16"/>
                <w:rPrChange w:id="1598" w:author="Erlangga, Darius" w:date="2019-08-21T12:14:00Z">
                  <w:rPr>
                    <w:rFonts w:cs="Times New Roman"/>
                    <w:sz w:val="16"/>
                    <w:szCs w:val="16"/>
                  </w:rPr>
                </w:rPrChange>
              </w:rPr>
              <w:t>1</w:t>
            </w:r>
          </w:p>
        </w:tc>
        <w:tc>
          <w:tcPr>
            <w:tcW w:w="0" w:type="auto"/>
            <w:tcBorders>
              <w:top w:val="none" w:sz="0" w:space="0" w:color="auto"/>
              <w:bottom w:val="none" w:sz="0" w:space="0" w:color="auto"/>
            </w:tcBorders>
            <w:hideMark/>
          </w:tcPr>
          <w:p w14:paraId="5ED73682"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599" w:author="Erlangga, Darius" w:date="2019-08-21T12:14:00Z">
                  <w:rPr>
                    <w:rFonts w:cs="Times New Roman"/>
                    <w:sz w:val="16"/>
                    <w:szCs w:val="16"/>
                  </w:rPr>
                </w:rPrChange>
              </w:rPr>
            </w:pPr>
            <w:r w:rsidRPr="00564793">
              <w:rPr>
                <w:rFonts w:cs="Times New Roman"/>
                <w:color w:val="000000" w:themeColor="text1"/>
                <w:sz w:val="16"/>
                <w:szCs w:val="16"/>
                <w:rPrChange w:id="1600" w:author="Erlangga, Darius" w:date="2019-08-21T12:14:00Z">
                  <w:rPr>
                    <w:rFonts w:cs="Times New Roman"/>
                    <w:sz w:val="16"/>
                    <w:szCs w:val="16"/>
                  </w:rPr>
                </w:rPrChange>
              </w:rPr>
              <w:t>Low</w:t>
            </w:r>
          </w:p>
        </w:tc>
      </w:tr>
      <w:tr w:rsidR="004A1647" w:rsidRPr="00564793" w14:paraId="7B1051D9" w14:textId="77777777" w:rsidTr="004F1508">
        <w:trPr>
          <w:trHeight w:val="81"/>
        </w:trPr>
        <w:tc>
          <w:tcPr>
            <w:cnfStyle w:val="001000000000" w:firstRow="0" w:lastRow="0" w:firstColumn="1" w:lastColumn="0" w:oddVBand="0" w:evenVBand="0" w:oddHBand="0" w:evenHBand="0" w:firstRowFirstColumn="0" w:firstRowLastColumn="0" w:lastRowFirstColumn="0" w:lastRowLastColumn="0"/>
            <w:tcW w:w="0" w:type="auto"/>
            <w:hideMark/>
          </w:tcPr>
          <w:p w14:paraId="676E9765" w14:textId="29C75898" w:rsidR="004A1647" w:rsidRPr="00564793" w:rsidRDefault="004A1647" w:rsidP="004A1647">
            <w:pPr>
              <w:pStyle w:val="Thesisbody"/>
              <w:spacing w:line="276" w:lineRule="auto"/>
              <w:rPr>
                <w:rFonts w:cs="Times New Roman"/>
                <w:b w:val="0"/>
                <w:bCs w:val="0"/>
                <w:color w:val="000000" w:themeColor="text1"/>
                <w:sz w:val="16"/>
                <w:szCs w:val="16"/>
                <w:rPrChange w:id="1601" w:author="Erlangga, Darius" w:date="2019-08-21T12:14:00Z">
                  <w:rPr>
                    <w:rFonts w:cs="Times New Roman"/>
                    <w:b w:val="0"/>
                    <w:bCs w:val="0"/>
                    <w:sz w:val="16"/>
                    <w:szCs w:val="16"/>
                  </w:rPr>
                </w:rPrChange>
              </w:rPr>
            </w:pPr>
            <w:r w:rsidRPr="00564793">
              <w:rPr>
                <w:rFonts w:cs="Times New Roman"/>
                <w:color w:val="000000" w:themeColor="text1"/>
                <w:sz w:val="16"/>
                <w:szCs w:val="16"/>
                <w:rPrChange w:id="1602" w:author="Erlangga, Darius" w:date="2019-08-21T12:14:00Z">
                  <w:rPr>
                    <w:rFonts w:cs="Times New Roman"/>
                    <w:sz w:val="16"/>
                    <w:szCs w:val="16"/>
                  </w:rPr>
                </w:rPrChange>
              </w:rPr>
              <w:t>Lu et al</w:t>
            </w:r>
            <w:r w:rsidRPr="00564793">
              <w:rPr>
                <w:rFonts w:cs="Times New Roman"/>
                <w:b w:val="0"/>
                <w:bCs w:val="0"/>
                <w:color w:val="000000" w:themeColor="text1"/>
                <w:sz w:val="16"/>
                <w:szCs w:val="16"/>
                <w:rPrChange w:id="160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604" w:author="Erlangga, Darius" w:date="2019-08-21T12:14:00Z">
                  <w:rPr>
                    <w:rFonts w:cs="Times New Roman"/>
                    <w:sz w:val="16"/>
                    <w:szCs w:val="16"/>
                  </w:rPr>
                </w:rPrChange>
              </w:rPr>
              <w:instrText>ADDIN CSL_CITATION {"citationItems":[{"id":"ITEM-1","itemData":{"ISBN":"1932-6203","abstract":"BACKGROUND: Mutuelles is a community-based health insurance program, established since 1999 by the Government of Rwanda as a key component of the national health strategy on providing universal health care. The objective of the study was to evaluate the impact of Mutuelles on achieving universal coverage of medical services and financial risk protection in its first eight years of implementation., METHODS AND FINDINGS: We conducted a quantitative impact evaluation of Mutuelles between 2000 and 2008 using nationally-representative surveys. At the national and provincial levels, we traced the evolution of Mutuelles coverage and its impact on child and maternal care coverage from 2000 to 2008, as well as household catastrophic health payments from 2000 to 2006. At the individual level, we investigated the impact of Mutuelles' coverage on enrollees' medical care utilization using logistic regression. We focused on three target populations: the general population, under-five children, and women with delivery. At the household level, we used logistic regression to study the relationship between Mutuelles coverage and the probability of incurring catastrophic health spending. The main limitation was that due to insufficient data, we are not able to study the impact of Mutuelles on health outcomes, such as child and maternal mortalities, directly. The findings show that Mutuelles improved medical care utilization and protected households from catastrophic health spending. Among Mutuelles enrollees, those in the poorest expenditure quintile had a significantly lower rate of utilization and higher rate of catastrophic health spending. The findings are robust to various estimation methods and datasets., CONCLUSIONS: Rwanda's experience suggests that community-based health insurance schemes can be effective tools for achieving universal health coverage even in the poorest settings. We suggest a future study on how eliminating Mutuelles copayments for the poorest will improve their healthcare utilization, lower their catastrophic health spending, and affect the finances of health care providers.","author":[{"dropping-particle":"","family":"Lu","given":"Chunling","non-dropping-particle":"","parse-names":false,"suffix":""},{"dropping-particle":"","family":"Chin","given":"Brian","non-dropping-particle":"","parse-names":false,"suffix":""},{"dropping-particle":"","family":"Lewandowski","given":"Jiwon Lee","non-dropping-particle":"","parse-names":false,"suffix":""},{"dropping-particle":"","family":"Basinga","given":"Paulin","non-dropping-particle":"","parse-names":false,"suffix":""},{"dropping-particle":"","family":"Hirschhorn","given":"Lisa R","non-dropping-particle":"","parse-names":false,"suffix":""},{"dropping-particle":"","family":"Hill","given":"Kenneth","non-dropping-particle":"","parse-names":false,"suffix":""},{"dropping-particle":"","family":"Murray","given":"Megan","non-dropping-particle":"","parse-names":false,"suffix":""},{"dropping-particle":"","family":"Binagwaho","given":"Agnes","non-dropping-particle":"","parse-names":false,"suffix":""}],"container-title":"PloS one","id":"ITEM-1","issue":"6","issued":{"date-parts":[["2012"]]},"page":"e39282","publisher":"Lu,Chunling. Department of Global Health and Social Medicine, Harvard Medical School, Boston, Massachusetts, USA. Chunling_Lu@hms.harvard.edu","publisher-place":"United States","title":"Towards universal health coverage: an evaluation of Rwanda Mutuelles in its first eight years","type":"article-journal","volume":"7"},"uris":["http://www.mendeley.com/documents/?uuid=91fd06ed-be0a-4354-98b3-17b744e597b7"]}],"mendeley":{"formattedCitation":"[64]","plainTextFormattedCitation":"[64]","previouslyFormattedCitation":"[64]"},"properties":{"noteIndex":0},"schema":"https://github.com/citation-style-language/schema/raw/master/csl-citation.json"}</w:instrText>
            </w:r>
            <w:r w:rsidRPr="00564793">
              <w:rPr>
                <w:rFonts w:cs="Times New Roman"/>
                <w:b w:val="0"/>
                <w:bCs w:val="0"/>
                <w:color w:val="000000" w:themeColor="text1"/>
                <w:sz w:val="16"/>
                <w:szCs w:val="16"/>
                <w:rPrChange w:id="160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606" w:author="Erlangga, Darius" w:date="2019-08-21T12:14:00Z">
                  <w:rPr>
                    <w:rFonts w:cs="Times New Roman"/>
                    <w:noProof/>
                    <w:sz w:val="16"/>
                    <w:szCs w:val="16"/>
                  </w:rPr>
                </w:rPrChange>
              </w:rPr>
              <w:t>[64]</w:t>
            </w:r>
            <w:r w:rsidRPr="00564793">
              <w:rPr>
                <w:rFonts w:cs="Times New Roman"/>
                <w:b w:val="0"/>
                <w:bCs w:val="0"/>
                <w:color w:val="000000" w:themeColor="text1"/>
                <w:sz w:val="16"/>
                <w:szCs w:val="16"/>
                <w:rPrChange w:id="1607" w:author="Erlangga, Darius" w:date="2019-08-21T12:14:00Z">
                  <w:rPr>
                    <w:rFonts w:cs="Times New Roman"/>
                    <w:sz w:val="16"/>
                    <w:szCs w:val="16"/>
                  </w:rPr>
                </w:rPrChange>
              </w:rPr>
              <w:fldChar w:fldCharType="end"/>
            </w:r>
          </w:p>
        </w:tc>
        <w:tc>
          <w:tcPr>
            <w:tcW w:w="0" w:type="auto"/>
            <w:hideMark/>
          </w:tcPr>
          <w:p w14:paraId="18B2F6DB"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08" w:author="Erlangga, Darius" w:date="2019-08-21T12:14:00Z">
                  <w:rPr>
                    <w:rFonts w:cs="Times New Roman"/>
                    <w:sz w:val="16"/>
                    <w:szCs w:val="16"/>
                  </w:rPr>
                </w:rPrChange>
              </w:rPr>
            </w:pPr>
            <w:r w:rsidRPr="00564793">
              <w:rPr>
                <w:rFonts w:cs="Times New Roman"/>
                <w:color w:val="000000" w:themeColor="text1"/>
                <w:sz w:val="16"/>
                <w:szCs w:val="16"/>
                <w:rPrChange w:id="1609" w:author="Erlangga, Darius" w:date="2019-08-21T12:14:00Z">
                  <w:rPr>
                    <w:rFonts w:cs="Times New Roman"/>
                    <w:sz w:val="16"/>
                    <w:szCs w:val="16"/>
                  </w:rPr>
                </w:rPrChange>
              </w:rPr>
              <w:t>2012</w:t>
            </w:r>
          </w:p>
        </w:tc>
        <w:tc>
          <w:tcPr>
            <w:tcW w:w="1577" w:type="dxa"/>
            <w:hideMark/>
          </w:tcPr>
          <w:p w14:paraId="24B4E37C" w14:textId="71E2DE13" w:rsidR="004A1647" w:rsidRPr="00564793" w:rsidRDefault="004A1647"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10" w:author="Erlangga, Darius" w:date="2019-08-21T12:14:00Z">
                  <w:rPr>
                    <w:rFonts w:cs="Times New Roman"/>
                    <w:sz w:val="16"/>
                    <w:szCs w:val="16"/>
                  </w:rPr>
                </w:rPrChange>
              </w:rPr>
            </w:pPr>
            <w:r w:rsidRPr="00564793">
              <w:rPr>
                <w:rFonts w:cs="Times New Roman"/>
                <w:color w:val="000000" w:themeColor="text1"/>
                <w:sz w:val="16"/>
                <w:szCs w:val="16"/>
                <w:rPrChange w:id="1611" w:author="Erlangga, Darius" w:date="2019-08-21T12:14:00Z">
                  <w:rPr>
                    <w:rFonts w:cs="Times New Roman"/>
                    <w:sz w:val="16"/>
                    <w:szCs w:val="16"/>
                  </w:rPr>
                </w:rPrChange>
              </w:rPr>
              <w:t>Rwanda (all rural area)</w:t>
            </w:r>
          </w:p>
        </w:tc>
        <w:tc>
          <w:tcPr>
            <w:tcW w:w="1701" w:type="dxa"/>
            <w:hideMark/>
          </w:tcPr>
          <w:p w14:paraId="4A87E12A" w14:textId="77777777" w:rsidR="004A1647" w:rsidRPr="00564793" w:rsidRDefault="004A1647"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12" w:author="Erlangga, Darius" w:date="2019-08-21T12:14:00Z">
                  <w:rPr>
                    <w:rFonts w:cs="Times New Roman"/>
                    <w:sz w:val="16"/>
                    <w:szCs w:val="16"/>
                  </w:rPr>
                </w:rPrChange>
              </w:rPr>
            </w:pPr>
            <w:r w:rsidRPr="00564793">
              <w:rPr>
                <w:rFonts w:cs="Times New Roman"/>
                <w:color w:val="000000" w:themeColor="text1"/>
                <w:sz w:val="16"/>
                <w:szCs w:val="16"/>
                <w:rPrChange w:id="1613" w:author="Erlangga, Darius" w:date="2019-08-21T12:14:00Z">
                  <w:rPr>
                    <w:rFonts w:cs="Times New Roman"/>
                    <w:sz w:val="16"/>
                    <w:szCs w:val="16"/>
                  </w:rPr>
                </w:rPrChange>
              </w:rPr>
              <w:t>CBHI</w:t>
            </w:r>
          </w:p>
        </w:tc>
        <w:tc>
          <w:tcPr>
            <w:tcW w:w="607" w:type="dxa"/>
            <w:hideMark/>
          </w:tcPr>
          <w:p w14:paraId="59D5EF48"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14" w:author="Erlangga, Darius" w:date="2019-08-21T12:14:00Z">
                  <w:rPr>
                    <w:rFonts w:cs="Times New Roman"/>
                    <w:sz w:val="16"/>
                    <w:szCs w:val="16"/>
                  </w:rPr>
                </w:rPrChange>
              </w:rPr>
            </w:pPr>
            <w:r w:rsidRPr="00564793">
              <w:rPr>
                <w:rFonts w:cs="Times New Roman"/>
                <w:color w:val="000000" w:themeColor="text1"/>
                <w:sz w:val="16"/>
                <w:szCs w:val="16"/>
                <w:rPrChange w:id="1615" w:author="Erlangga, Darius" w:date="2019-08-21T12:14:00Z">
                  <w:rPr>
                    <w:rFonts w:cs="Times New Roman"/>
                    <w:sz w:val="16"/>
                    <w:szCs w:val="16"/>
                  </w:rPr>
                </w:rPrChange>
              </w:rPr>
              <w:t>+</w:t>
            </w:r>
          </w:p>
        </w:tc>
        <w:tc>
          <w:tcPr>
            <w:tcW w:w="0" w:type="auto"/>
            <w:hideMark/>
          </w:tcPr>
          <w:p w14:paraId="7F4993FD"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16" w:author="Erlangga, Darius" w:date="2019-08-21T12:14:00Z">
                  <w:rPr>
                    <w:rFonts w:cs="Times New Roman"/>
                    <w:sz w:val="16"/>
                    <w:szCs w:val="16"/>
                  </w:rPr>
                </w:rPrChange>
              </w:rPr>
            </w:pPr>
            <w:r w:rsidRPr="00564793">
              <w:rPr>
                <w:rFonts w:cs="Times New Roman"/>
                <w:color w:val="000000" w:themeColor="text1"/>
                <w:sz w:val="16"/>
                <w:szCs w:val="16"/>
                <w:rPrChange w:id="1617" w:author="Erlangga, Darius" w:date="2019-08-21T12:14:00Z">
                  <w:rPr>
                    <w:rFonts w:cs="Times New Roman"/>
                    <w:sz w:val="16"/>
                    <w:szCs w:val="16"/>
                  </w:rPr>
                </w:rPrChange>
              </w:rPr>
              <w:t>2</w:t>
            </w:r>
          </w:p>
        </w:tc>
        <w:tc>
          <w:tcPr>
            <w:tcW w:w="0" w:type="auto"/>
            <w:hideMark/>
          </w:tcPr>
          <w:p w14:paraId="44BF5442" w14:textId="77777777" w:rsidR="004A1647" w:rsidRPr="00564793" w:rsidRDefault="004A1647" w:rsidP="004A1647">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18" w:author="Erlangga, Darius" w:date="2019-08-21T12:14:00Z">
                  <w:rPr>
                    <w:rFonts w:cs="Times New Roman"/>
                    <w:sz w:val="16"/>
                    <w:szCs w:val="16"/>
                  </w:rPr>
                </w:rPrChange>
              </w:rPr>
            </w:pPr>
            <w:r w:rsidRPr="00564793">
              <w:rPr>
                <w:rFonts w:cs="Times New Roman"/>
                <w:color w:val="000000" w:themeColor="text1"/>
                <w:sz w:val="16"/>
                <w:szCs w:val="16"/>
                <w:rPrChange w:id="1619" w:author="Erlangga, Darius" w:date="2019-08-21T12:14:00Z">
                  <w:rPr>
                    <w:rFonts w:cs="Times New Roman"/>
                    <w:sz w:val="16"/>
                    <w:szCs w:val="16"/>
                  </w:rPr>
                </w:rPrChange>
              </w:rPr>
              <w:t>Low</w:t>
            </w:r>
          </w:p>
        </w:tc>
      </w:tr>
      <w:tr w:rsidR="004A1647" w:rsidRPr="00564793" w14:paraId="191D999B"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3C20E4EC" w14:textId="5BB90039" w:rsidR="004A1647" w:rsidRPr="00564793" w:rsidRDefault="004A1647" w:rsidP="004A1647">
            <w:pPr>
              <w:pStyle w:val="Thesisbody"/>
              <w:spacing w:line="276" w:lineRule="auto"/>
              <w:rPr>
                <w:rFonts w:cs="Times New Roman"/>
                <w:b w:val="0"/>
                <w:bCs w:val="0"/>
                <w:color w:val="000000" w:themeColor="text1"/>
                <w:sz w:val="16"/>
                <w:szCs w:val="16"/>
                <w:rPrChange w:id="1620" w:author="Erlangga, Darius" w:date="2019-08-21T12:14:00Z">
                  <w:rPr>
                    <w:rFonts w:cs="Times New Roman"/>
                    <w:b w:val="0"/>
                    <w:bCs w:val="0"/>
                    <w:sz w:val="16"/>
                    <w:szCs w:val="16"/>
                  </w:rPr>
                </w:rPrChange>
              </w:rPr>
            </w:pPr>
            <w:r w:rsidRPr="00564793">
              <w:rPr>
                <w:rFonts w:cs="Times New Roman"/>
                <w:color w:val="000000" w:themeColor="text1"/>
                <w:sz w:val="16"/>
                <w:szCs w:val="16"/>
                <w:rPrChange w:id="1621" w:author="Erlangga, Darius" w:date="2019-08-21T12:14:00Z">
                  <w:rPr>
                    <w:rFonts w:cs="Times New Roman"/>
                    <w:sz w:val="16"/>
                    <w:szCs w:val="16"/>
                  </w:rPr>
                </w:rPrChange>
              </w:rPr>
              <w:t>Panpiemras et al</w:t>
            </w:r>
            <w:r w:rsidRPr="00564793">
              <w:rPr>
                <w:rFonts w:cs="Times New Roman"/>
                <w:b w:val="0"/>
                <w:bCs w:val="0"/>
                <w:color w:val="000000" w:themeColor="text1"/>
                <w:sz w:val="16"/>
                <w:szCs w:val="16"/>
                <w:rPrChange w:id="1622"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623" w:author="Erlangga, Darius" w:date="2019-08-21T12:14:00Z">
                  <w:rPr>
                    <w:rFonts w:cs="Times New Roman"/>
                    <w:sz w:val="16"/>
                    <w:szCs w:val="16"/>
                  </w:rPr>
                </w:rPrChange>
              </w:rPr>
              <w:instrText>ADDIN CSL_CITATION {"citationItems":[{"id":"ITEM-1","itemData":{"ISBN":"1872-6054","abstract":"Fully implemented in Thailand in 2002, the Universal Health Care Coverage (UC) Program aimed to provide cheap access to health care services, for 30 baht (less than 1 U.S. dollar) per visit, to all uninsured Thais. In this paper, we studied the impact of the UC in Thailand on the demand for health care services using hospital level data. We found that the UC program was successful in increasing outpatient demand for health care, particularly the demand from the elderly and the poor. However, outpatient demand for health care dramatically increased during the first year of the program and faded away quickly in subsequent years. In contrast to outpatient demand, the number of inpatient visits and the number of days for which the inpatients were admitted at hospitals declined after the UC program was launched. In this paper, we offer our explanation of these phenomena, highlight problems associated with the UC program, and provide policy recommendations to improve the program.Copyright Published by Elsevier Ireland Ltd.","author":[{"dropping-particle":"","family":"Panpiemras","given":"Jirawat","non-dropping-particle":"","parse-names":false,"suffix":""},{"dropping-particle":"","family":"Puttitanun","given":"Thitima","non-dropping-particle":"","parse-names":false,"suffix":""},{"dropping-particle":"","family":"Samphantharak","given":"Krislert","non-dropping-particle":"","parse-names":false,"suffix":""},{"dropping-particle":"","family":"Thampanishvong","given":"Kannika","non-dropping-particle":"","parse-names":false,"suffix":""}],"container-title":"Health policy (Amsterdam, Netherlands)","id":"ITEM-1","issue":"2-3","issued":{"date-parts":[["2011"]]},"page":"228-235","publisher":"Panpiemras,Jirawat. Thailand Development Research Institute, Bangkok 10310, Thailand.","publisher-place":"Ireland","title":"Impact of Universal Health Care Coverage on patient demand for health care services in Thailand","type":"article-journal","volume":"103"},"uris":["http://www.mendeley.com/documents/?uuid=6316f143-27f4-4047-ae62-4df83bf5baf8"]}],"mendeley":{"formattedCitation":"[65]","plainTextFormattedCitation":"[65]","previouslyFormattedCitation":"[65]"},"properties":{"noteIndex":0},"schema":"https://github.com/citation-style-language/schema/raw/master/csl-citation.json"}</w:instrText>
            </w:r>
            <w:r w:rsidRPr="00564793">
              <w:rPr>
                <w:rFonts w:cs="Times New Roman"/>
                <w:b w:val="0"/>
                <w:bCs w:val="0"/>
                <w:color w:val="000000" w:themeColor="text1"/>
                <w:sz w:val="16"/>
                <w:szCs w:val="16"/>
                <w:rPrChange w:id="162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625" w:author="Erlangga, Darius" w:date="2019-08-21T12:14:00Z">
                  <w:rPr>
                    <w:rFonts w:cs="Times New Roman"/>
                    <w:noProof/>
                    <w:sz w:val="16"/>
                    <w:szCs w:val="16"/>
                  </w:rPr>
                </w:rPrChange>
              </w:rPr>
              <w:t>[65]</w:t>
            </w:r>
            <w:r w:rsidRPr="00564793">
              <w:rPr>
                <w:rFonts w:cs="Times New Roman"/>
                <w:b w:val="0"/>
                <w:bCs w:val="0"/>
                <w:color w:val="000000" w:themeColor="text1"/>
                <w:sz w:val="16"/>
                <w:szCs w:val="16"/>
                <w:rPrChange w:id="1626"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54FB0B93"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27" w:author="Erlangga, Darius" w:date="2019-08-21T12:14:00Z">
                  <w:rPr>
                    <w:rFonts w:cs="Times New Roman"/>
                    <w:sz w:val="16"/>
                    <w:szCs w:val="16"/>
                  </w:rPr>
                </w:rPrChange>
              </w:rPr>
            </w:pPr>
            <w:r w:rsidRPr="00564793">
              <w:rPr>
                <w:rFonts w:cs="Times New Roman"/>
                <w:color w:val="000000" w:themeColor="text1"/>
                <w:sz w:val="16"/>
                <w:szCs w:val="16"/>
                <w:rPrChange w:id="1628" w:author="Erlangga, Darius" w:date="2019-08-21T12:14:00Z">
                  <w:rPr>
                    <w:rFonts w:cs="Times New Roman"/>
                    <w:sz w:val="16"/>
                    <w:szCs w:val="16"/>
                  </w:rPr>
                </w:rPrChange>
              </w:rPr>
              <w:t>2011</w:t>
            </w:r>
          </w:p>
        </w:tc>
        <w:tc>
          <w:tcPr>
            <w:tcW w:w="1577" w:type="dxa"/>
            <w:tcBorders>
              <w:top w:val="none" w:sz="0" w:space="0" w:color="auto"/>
              <w:bottom w:val="none" w:sz="0" w:space="0" w:color="auto"/>
            </w:tcBorders>
            <w:hideMark/>
          </w:tcPr>
          <w:p w14:paraId="3DF7D813" w14:textId="77777777" w:rsidR="004A1647" w:rsidRPr="00564793" w:rsidRDefault="004A1647"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29" w:author="Erlangga, Darius" w:date="2019-08-21T12:14:00Z">
                  <w:rPr>
                    <w:rFonts w:cs="Times New Roman"/>
                    <w:sz w:val="16"/>
                    <w:szCs w:val="16"/>
                  </w:rPr>
                </w:rPrChange>
              </w:rPr>
            </w:pPr>
            <w:r w:rsidRPr="00564793">
              <w:rPr>
                <w:rFonts w:cs="Times New Roman"/>
                <w:color w:val="000000" w:themeColor="text1"/>
                <w:sz w:val="16"/>
                <w:szCs w:val="16"/>
                <w:rPrChange w:id="1630" w:author="Erlangga, Darius" w:date="2019-08-21T12:14:00Z">
                  <w:rPr>
                    <w:rFonts w:cs="Times New Roman"/>
                    <w:sz w:val="16"/>
                    <w:szCs w:val="16"/>
                  </w:rPr>
                </w:rPrChange>
              </w:rPr>
              <w:t>Thailand</w:t>
            </w:r>
          </w:p>
        </w:tc>
        <w:tc>
          <w:tcPr>
            <w:tcW w:w="1701" w:type="dxa"/>
            <w:tcBorders>
              <w:top w:val="none" w:sz="0" w:space="0" w:color="auto"/>
              <w:bottom w:val="none" w:sz="0" w:space="0" w:color="auto"/>
            </w:tcBorders>
            <w:hideMark/>
          </w:tcPr>
          <w:p w14:paraId="68292A4A" w14:textId="453BF9C2" w:rsidR="004A1647" w:rsidRPr="00564793" w:rsidRDefault="0007583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31" w:author="Erlangga, Darius" w:date="2019-08-21T12:14:00Z">
                  <w:rPr>
                    <w:rFonts w:cs="Times New Roman"/>
                    <w:sz w:val="16"/>
                    <w:szCs w:val="16"/>
                  </w:rPr>
                </w:rPrChange>
              </w:rPr>
            </w:pPr>
            <w:r w:rsidRPr="00564793">
              <w:rPr>
                <w:rFonts w:cs="Times New Roman"/>
                <w:color w:val="000000" w:themeColor="text1"/>
                <w:sz w:val="16"/>
                <w:szCs w:val="16"/>
                <w:rPrChange w:id="1632" w:author="Erlangga, Darius" w:date="2019-08-21T12:14:00Z">
                  <w:rPr>
                    <w:rFonts w:cs="Times New Roman"/>
                    <w:sz w:val="16"/>
                    <w:szCs w:val="16"/>
                  </w:rPr>
                </w:rPrChange>
              </w:rPr>
              <w:t>UCS (subsidised scheme)</w:t>
            </w:r>
          </w:p>
        </w:tc>
        <w:tc>
          <w:tcPr>
            <w:tcW w:w="607" w:type="dxa"/>
            <w:tcBorders>
              <w:top w:val="none" w:sz="0" w:space="0" w:color="auto"/>
              <w:bottom w:val="none" w:sz="0" w:space="0" w:color="auto"/>
            </w:tcBorders>
            <w:hideMark/>
          </w:tcPr>
          <w:p w14:paraId="0E484D79"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33" w:author="Erlangga, Darius" w:date="2019-08-21T12:14:00Z">
                  <w:rPr>
                    <w:rFonts w:cs="Times New Roman"/>
                    <w:sz w:val="16"/>
                    <w:szCs w:val="16"/>
                  </w:rPr>
                </w:rPrChange>
              </w:rPr>
            </w:pPr>
            <w:r w:rsidRPr="00564793">
              <w:rPr>
                <w:rFonts w:cs="Times New Roman"/>
                <w:color w:val="000000" w:themeColor="text1"/>
                <w:sz w:val="16"/>
                <w:szCs w:val="16"/>
                <w:rPrChange w:id="1634"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06D0E6B7"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35" w:author="Erlangga, Darius" w:date="2019-08-21T12:14:00Z">
                  <w:rPr>
                    <w:rFonts w:cs="Times New Roman"/>
                    <w:sz w:val="16"/>
                    <w:szCs w:val="16"/>
                  </w:rPr>
                </w:rPrChange>
              </w:rPr>
            </w:pPr>
            <w:r w:rsidRPr="00564793">
              <w:rPr>
                <w:rFonts w:cs="Times New Roman"/>
                <w:color w:val="000000" w:themeColor="text1"/>
                <w:sz w:val="16"/>
                <w:szCs w:val="16"/>
                <w:rPrChange w:id="1636" w:author="Erlangga, Darius" w:date="2019-08-21T12:14:00Z">
                  <w:rPr>
                    <w:rFonts w:cs="Times New Roman"/>
                    <w:sz w:val="16"/>
                    <w:szCs w:val="16"/>
                  </w:rPr>
                </w:rPrChange>
              </w:rPr>
              <w:t>1</w:t>
            </w:r>
          </w:p>
        </w:tc>
        <w:tc>
          <w:tcPr>
            <w:tcW w:w="0" w:type="auto"/>
            <w:tcBorders>
              <w:top w:val="none" w:sz="0" w:space="0" w:color="auto"/>
              <w:bottom w:val="none" w:sz="0" w:space="0" w:color="auto"/>
            </w:tcBorders>
            <w:hideMark/>
          </w:tcPr>
          <w:p w14:paraId="172FA019" w14:textId="77777777" w:rsidR="004A1647" w:rsidRPr="00564793" w:rsidRDefault="004A1647" w:rsidP="004A1647">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37" w:author="Erlangga, Darius" w:date="2019-08-21T12:14:00Z">
                  <w:rPr>
                    <w:rFonts w:cs="Times New Roman"/>
                    <w:sz w:val="16"/>
                    <w:szCs w:val="16"/>
                  </w:rPr>
                </w:rPrChange>
              </w:rPr>
            </w:pPr>
            <w:r w:rsidRPr="00564793">
              <w:rPr>
                <w:rFonts w:cs="Times New Roman"/>
                <w:color w:val="000000" w:themeColor="text1"/>
                <w:sz w:val="16"/>
                <w:szCs w:val="16"/>
                <w:rPrChange w:id="1638" w:author="Erlangga, Darius" w:date="2019-08-21T12:14:00Z">
                  <w:rPr>
                    <w:rFonts w:cs="Times New Roman"/>
                    <w:sz w:val="16"/>
                    <w:szCs w:val="16"/>
                  </w:rPr>
                </w:rPrChange>
              </w:rPr>
              <w:t>Low</w:t>
            </w:r>
          </w:p>
        </w:tc>
      </w:tr>
      <w:tr w:rsidR="00075836" w:rsidRPr="00564793" w14:paraId="39B3A0EE" w14:textId="77777777" w:rsidTr="004F1508">
        <w:trPr>
          <w:trHeight w:val="432"/>
        </w:trPr>
        <w:tc>
          <w:tcPr>
            <w:cnfStyle w:val="001000000000" w:firstRow="0" w:lastRow="0" w:firstColumn="1" w:lastColumn="0" w:oddVBand="0" w:evenVBand="0" w:oddHBand="0" w:evenHBand="0" w:firstRowFirstColumn="0" w:firstRowLastColumn="0" w:lastRowFirstColumn="0" w:lastRowLastColumn="0"/>
            <w:tcW w:w="0" w:type="auto"/>
            <w:hideMark/>
          </w:tcPr>
          <w:p w14:paraId="1F9A7D77" w14:textId="77777777" w:rsidR="00075836" w:rsidRPr="00564793" w:rsidRDefault="00075836" w:rsidP="00075836">
            <w:pPr>
              <w:pStyle w:val="Thesisbody"/>
              <w:spacing w:line="276" w:lineRule="auto"/>
              <w:rPr>
                <w:rFonts w:cs="Times New Roman"/>
                <w:b w:val="0"/>
                <w:bCs w:val="0"/>
                <w:color w:val="000000" w:themeColor="text1"/>
                <w:sz w:val="16"/>
                <w:szCs w:val="16"/>
                <w:rPrChange w:id="1639" w:author="Erlangga, Darius" w:date="2019-08-21T12:14:00Z">
                  <w:rPr>
                    <w:rFonts w:cs="Times New Roman"/>
                    <w:b w:val="0"/>
                    <w:bCs w:val="0"/>
                    <w:sz w:val="16"/>
                    <w:szCs w:val="16"/>
                  </w:rPr>
                </w:rPrChange>
              </w:rPr>
            </w:pPr>
            <w:r w:rsidRPr="00564793">
              <w:rPr>
                <w:rFonts w:cs="Times New Roman"/>
                <w:color w:val="000000" w:themeColor="text1"/>
                <w:sz w:val="16"/>
                <w:szCs w:val="16"/>
                <w:rPrChange w:id="1640" w:author="Erlangga, Darius" w:date="2019-08-21T12:14:00Z">
                  <w:rPr>
                    <w:rFonts w:cs="Times New Roman"/>
                    <w:sz w:val="16"/>
                    <w:szCs w:val="16"/>
                  </w:rPr>
                </w:rPrChange>
              </w:rPr>
              <w:t xml:space="preserve">Ghislandi, Manachotphong, </w:t>
            </w:r>
          </w:p>
          <w:p w14:paraId="04CC13E1" w14:textId="0FC6642D" w:rsidR="00075836" w:rsidRPr="00564793" w:rsidRDefault="00075836" w:rsidP="00075836">
            <w:pPr>
              <w:pStyle w:val="Thesisbody"/>
              <w:spacing w:line="276" w:lineRule="auto"/>
              <w:rPr>
                <w:rFonts w:cs="Times New Roman"/>
                <w:b w:val="0"/>
                <w:bCs w:val="0"/>
                <w:color w:val="000000" w:themeColor="text1"/>
                <w:sz w:val="16"/>
                <w:szCs w:val="16"/>
                <w:rPrChange w:id="1641" w:author="Erlangga, Darius" w:date="2019-08-21T12:14:00Z">
                  <w:rPr>
                    <w:rFonts w:cs="Times New Roman"/>
                    <w:b w:val="0"/>
                    <w:bCs w:val="0"/>
                    <w:sz w:val="16"/>
                    <w:szCs w:val="16"/>
                  </w:rPr>
                </w:rPrChange>
              </w:rPr>
            </w:pPr>
            <w:r w:rsidRPr="00564793">
              <w:rPr>
                <w:rFonts w:cs="Times New Roman"/>
                <w:color w:val="000000" w:themeColor="text1"/>
                <w:sz w:val="16"/>
                <w:szCs w:val="16"/>
                <w:rPrChange w:id="1642" w:author="Erlangga, Darius" w:date="2019-08-21T12:14:00Z">
                  <w:rPr>
                    <w:rFonts w:cs="Times New Roman"/>
                    <w:sz w:val="16"/>
                    <w:szCs w:val="16"/>
                  </w:rPr>
                </w:rPrChange>
              </w:rPr>
              <w:t>and Perego</w:t>
            </w:r>
            <w:r w:rsidRPr="00564793">
              <w:rPr>
                <w:rFonts w:cs="Times New Roman"/>
                <w:b w:val="0"/>
                <w:bCs w:val="0"/>
                <w:color w:val="000000" w:themeColor="text1"/>
                <w:sz w:val="16"/>
                <w:szCs w:val="16"/>
                <w:rPrChange w:id="1643"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644" w:author="Erlangga, Darius" w:date="2019-08-21T12:14:00Z">
                  <w:rPr>
                    <w:rFonts w:cs="Times New Roman"/>
                    <w:sz w:val="16"/>
                    <w:szCs w:val="16"/>
                  </w:rPr>
                </w:rPrChange>
              </w:rPr>
              <w:instrText>ADDIN CSL_CITATION {"citationItems":[{"id":"ITEM-1","itemData":{"DOI":"10.1017/S1744133114000334","ISSN":"1744-1331","abstract":"&lt;p&gt; Thailand is among the first non-OECD countries to have introduced a form of Universal Health Coverage (UHC). This policy represents a natural experiment to evaluate the effects of public health insurance on health behaviours. In this paper, we examine the impact of Thailand’s UHC programme on preventive activities, unhealthy or risky behaviours and health care consumption using data from the Thai Health and Welfare Survey. We use doubly robust estimators that combine propensity scores and linear regressions to estimate differences-in-differences (DD) and differences-in-DD models. Our results offer important insights. First, UHC increases individuals’ likelihood of having an annual check-up, especially among women. Regarding health care consumption, we observe that UHC increases hospital admissions by over 2% and increases outpatient visits by 13%. However, there is no evidence that UHC leads to an increase in unhealthy behaviours or a reduction of preventive efforts. In other words, we find no evidence of &lt;italic&gt;ex ante&lt;/italic&gt; moral hazard. Overall, these findings suggest positive health impacts among the Thai population covered by UHC. &lt;/p&gt;","author":[{"dropping-particle":"","family":"Ghislandi","given":"Simone","non-dropping-particle":"","parse-names":false,"suffix":""},{"dropping-particle":"","family":"Manachotphong","given":"Wanwiphang","non-dropping-particle":"","parse-names":false,"suffix":""},{"dropping-particle":"","family":"Perego","given":"Viviana M.E.","non-dropping-particle":"","parse-names":false,"suffix":""}],"container-title":"Health Economics, Policy and Law","id":"ITEM-1","issue":"03","issued":{"date-parts":[["2015","7","13"]]},"page":"251-266","publisher":"Cambridge University Press","title":"The impact of Universal Health Coverage on health care consumption and risky behaviours: evidence from Thailand","type":"article-journal","volume":"10"},"uris":["http://www.mendeley.com/documents/?uuid=c1ab5a66-12d3-3c41-8fd0-8aab3776fd56"]}],"mendeley":{"formattedCitation":"[66]","plainTextFormattedCitation":"[66]","previouslyFormattedCitation":"[66]"},"properties":{"noteIndex":0},"schema":"https://github.com/citation-style-language/schema/raw/master/csl-citation.json"}</w:instrText>
            </w:r>
            <w:r w:rsidRPr="00564793">
              <w:rPr>
                <w:rFonts w:cs="Times New Roman"/>
                <w:b w:val="0"/>
                <w:bCs w:val="0"/>
                <w:color w:val="000000" w:themeColor="text1"/>
                <w:sz w:val="16"/>
                <w:szCs w:val="16"/>
                <w:rPrChange w:id="164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646" w:author="Erlangga, Darius" w:date="2019-08-21T12:14:00Z">
                  <w:rPr>
                    <w:rFonts w:cs="Times New Roman"/>
                    <w:noProof/>
                    <w:sz w:val="16"/>
                    <w:szCs w:val="16"/>
                  </w:rPr>
                </w:rPrChange>
              </w:rPr>
              <w:t>[66]</w:t>
            </w:r>
            <w:r w:rsidRPr="00564793">
              <w:rPr>
                <w:rFonts w:cs="Times New Roman"/>
                <w:b w:val="0"/>
                <w:bCs w:val="0"/>
                <w:color w:val="000000" w:themeColor="text1"/>
                <w:sz w:val="16"/>
                <w:szCs w:val="16"/>
                <w:rPrChange w:id="1647" w:author="Erlangga, Darius" w:date="2019-08-21T12:14:00Z">
                  <w:rPr>
                    <w:rFonts w:cs="Times New Roman"/>
                    <w:sz w:val="16"/>
                    <w:szCs w:val="16"/>
                  </w:rPr>
                </w:rPrChange>
              </w:rPr>
              <w:fldChar w:fldCharType="end"/>
            </w:r>
          </w:p>
        </w:tc>
        <w:tc>
          <w:tcPr>
            <w:tcW w:w="0" w:type="auto"/>
            <w:noWrap/>
            <w:hideMark/>
          </w:tcPr>
          <w:p w14:paraId="24234375"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48" w:author="Erlangga, Darius" w:date="2019-08-21T12:14:00Z">
                  <w:rPr>
                    <w:rFonts w:cs="Times New Roman"/>
                    <w:sz w:val="16"/>
                    <w:szCs w:val="16"/>
                  </w:rPr>
                </w:rPrChange>
              </w:rPr>
            </w:pPr>
            <w:r w:rsidRPr="00564793">
              <w:rPr>
                <w:rFonts w:cs="Times New Roman"/>
                <w:color w:val="000000" w:themeColor="text1"/>
                <w:sz w:val="16"/>
                <w:szCs w:val="16"/>
                <w:rPrChange w:id="1649" w:author="Erlangga, Darius" w:date="2019-08-21T12:14:00Z">
                  <w:rPr>
                    <w:rFonts w:cs="Times New Roman"/>
                    <w:sz w:val="16"/>
                    <w:szCs w:val="16"/>
                  </w:rPr>
                </w:rPrChange>
              </w:rPr>
              <w:t>2015</w:t>
            </w:r>
          </w:p>
        </w:tc>
        <w:tc>
          <w:tcPr>
            <w:tcW w:w="1577" w:type="dxa"/>
            <w:noWrap/>
            <w:hideMark/>
          </w:tcPr>
          <w:p w14:paraId="77DF9320" w14:textId="77777777" w:rsidR="00075836" w:rsidRPr="00564793" w:rsidRDefault="0007583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50" w:author="Erlangga, Darius" w:date="2019-08-21T12:14:00Z">
                  <w:rPr>
                    <w:rFonts w:cs="Times New Roman"/>
                    <w:sz w:val="16"/>
                    <w:szCs w:val="16"/>
                  </w:rPr>
                </w:rPrChange>
              </w:rPr>
            </w:pPr>
            <w:r w:rsidRPr="00564793">
              <w:rPr>
                <w:rFonts w:cs="Times New Roman"/>
                <w:color w:val="000000" w:themeColor="text1"/>
                <w:sz w:val="16"/>
                <w:szCs w:val="16"/>
                <w:rPrChange w:id="1651" w:author="Erlangga, Darius" w:date="2019-08-21T12:14:00Z">
                  <w:rPr>
                    <w:rFonts w:cs="Times New Roman"/>
                    <w:sz w:val="16"/>
                    <w:szCs w:val="16"/>
                  </w:rPr>
                </w:rPrChange>
              </w:rPr>
              <w:t>Thailand</w:t>
            </w:r>
          </w:p>
        </w:tc>
        <w:tc>
          <w:tcPr>
            <w:tcW w:w="1701" w:type="dxa"/>
            <w:noWrap/>
            <w:hideMark/>
          </w:tcPr>
          <w:p w14:paraId="571C3898" w14:textId="28E9704E" w:rsidR="00075836" w:rsidRPr="00564793" w:rsidRDefault="0007583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52" w:author="Erlangga, Darius" w:date="2019-08-21T12:14:00Z">
                  <w:rPr>
                    <w:rFonts w:cs="Times New Roman"/>
                    <w:sz w:val="16"/>
                    <w:szCs w:val="16"/>
                  </w:rPr>
                </w:rPrChange>
              </w:rPr>
            </w:pPr>
            <w:r w:rsidRPr="00564793">
              <w:rPr>
                <w:rFonts w:cs="Times New Roman"/>
                <w:color w:val="000000" w:themeColor="text1"/>
                <w:sz w:val="16"/>
                <w:szCs w:val="16"/>
                <w:rPrChange w:id="1653" w:author="Erlangga, Darius" w:date="2019-08-21T12:14:00Z">
                  <w:rPr>
                    <w:rFonts w:cs="Times New Roman"/>
                    <w:sz w:val="16"/>
                    <w:szCs w:val="16"/>
                  </w:rPr>
                </w:rPrChange>
              </w:rPr>
              <w:t>UCS (subsidised scheme)</w:t>
            </w:r>
          </w:p>
        </w:tc>
        <w:tc>
          <w:tcPr>
            <w:tcW w:w="607" w:type="dxa"/>
            <w:noWrap/>
            <w:hideMark/>
          </w:tcPr>
          <w:p w14:paraId="70B416BA"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54" w:author="Erlangga, Darius" w:date="2019-08-21T12:14:00Z">
                  <w:rPr>
                    <w:rFonts w:cs="Times New Roman"/>
                    <w:sz w:val="16"/>
                    <w:szCs w:val="16"/>
                  </w:rPr>
                </w:rPrChange>
              </w:rPr>
            </w:pPr>
            <w:r w:rsidRPr="00564793">
              <w:rPr>
                <w:rFonts w:cs="Times New Roman"/>
                <w:color w:val="000000" w:themeColor="text1"/>
                <w:sz w:val="16"/>
                <w:szCs w:val="16"/>
                <w:rPrChange w:id="1655" w:author="Erlangga, Darius" w:date="2019-08-21T12:14:00Z">
                  <w:rPr>
                    <w:rFonts w:cs="Times New Roman"/>
                    <w:sz w:val="16"/>
                    <w:szCs w:val="16"/>
                  </w:rPr>
                </w:rPrChange>
              </w:rPr>
              <w:t>+</w:t>
            </w:r>
          </w:p>
        </w:tc>
        <w:tc>
          <w:tcPr>
            <w:tcW w:w="0" w:type="auto"/>
            <w:hideMark/>
          </w:tcPr>
          <w:p w14:paraId="47D8D2E8"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56" w:author="Erlangga, Darius" w:date="2019-08-21T12:14:00Z">
                  <w:rPr>
                    <w:rFonts w:cs="Times New Roman"/>
                    <w:sz w:val="16"/>
                    <w:szCs w:val="16"/>
                  </w:rPr>
                </w:rPrChange>
              </w:rPr>
            </w:pPr>
            <w:r w:rsidRPr="00564793">
              <w:rPr>
                <w:rFonts w:cs="Times New Roman"/>
                <w:color w:val="000000" w:themeColor="text1"/>
                <w:sz w:val="16"/>
                <w:szCs w:val="16"/>
                <w:rPrChange w:id="1657" w:author="Erlangga, Darius" w:date="2019-08-21T12:14:00Z">
                  <w:rPr>
                    <w:rFonts w:cs="Times New Roman"/>
                    <w:sz w:val="16"/>
                    <w:szCs w:val="16"/>
                  </w:rPr>
                </w:rPrChange>
              </w:rPr>
              <w:t>2</w:t>
            </w:r>
          </w:p>
        </w:tc>
        <w:tc>
          <w:tcPr>
            <w:tcW w:w="0" w:type="auto"/>
            <w:hideMark/>
          </w:tcPr>
          <w:p w14:paraId="641FF980"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58" w:author="Erlangga, Darius" w:date="2019-08-21T12:14:00Z">
                  <w:rPr>
                    <w:rFonts w:cs="Times New Roman"/>
                    <w:sz w:val="16"/>
                    <w:szCs w:val="16"/>
                  </w:rPr>
                </w:rPrChange>
              </w:rPr>
            </w:pPr>
            <w:r w:rsidRPr="00564793">
              <w:rPr>
                <w:rFonts w:cs="Times New Roman"/>
                <w:color w:val="000000" w:themeColor="text1"/>
                <w:sz w:val="16"/>
                <w:szCs w:val="16"/>
                <w:rPrChange w:id="1659" w:author="Erlangga, Darius" w:date="2019-08-21T12:14:00Z">
                  <w:rPr>
                    <w:rFonts w:cs="Times New Roman"/>
                    <w:sz w:val="16"/>
                    <w:szCs w:val="16"/>
                  </w:rPr>
                </w:rPrChange>
              </w:rPr>
              <w:t>Low</w:t>
            </w:r>
          </w:p>
        </w:tc>
      </w:tr>
      <w:tr w:rsidR="00075836" w:rsidRPr="00564793" w14:paraId="00EC397B" w14:textId="77777777" w:rsidTr="004F150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3B31A6D9" w14:textId="38E8DD97" w:rsidR="00075836" w:rsidRPr="00564793" w:rsidRDefault="00075836" w:rsidP="00075836">
            <w:pPr>
              <w:pStyle w:val="Thesisbody"/>
              <w:spacing w:line="276" w:lineRule="auto"/>
              <w:rPr>
                <w:rFonts w:cs="Times New Roman"/>
                <w:b w:val="0"/>
                <w:bCs w:val="0"/>
                <w:color w:val="000000" w:themeColor="text1"/>
                <w:sz w:val="16"/>
                <w:szCs w:val="16"/>
                <w:rPrChange w:id="1660" w:author="Erlangga, Darius" w:date="2019-08-21T12:14:00Z">
                  <w:rPr>
                    <w:rFonts w:cs="Times New Roman"/>
                    <w:b w:val="0"/>
                    <w:bCs w:val="0"/>
                    <w:sz w:val="16"/>
                    <w:szCs w:val="16"/>
                  </w:rPr>
                </w:rPrChange>
              </w:rPr>
            </w:pPr>
            <w:r w:rsidRPr="00564793">
              <w:rPr>
                <w:rFonts w:cs="Times New Roman"/>
                <w:color w:val="000000" w:themeColor="text1"/>
                <w:sz w:val="16"/>
                <w:szCs w:val="16"/>
                <w:rPrChange w:id="1661" w:author="Erlangga, Darius" w:date="2019-08-21T12:14:00Z">
                  <w:rPr>
                    <w:rFonts w:cs="Times New Roman"/>
                    <w:sz w:val="16"/>
                    <w:szCs w:val="16"/>
                  </w:rPr>
                </w:rPrChange>
              </w:rPr>
              <w:t>Limwattananon et al</w:t>
            </w:r>
            <w:r w:rsidRPr="00564793">
              <w:rPr>
                <w:rFonts w:cs="Times New Roman"/>
                <w:b w:val="0"/>
                <w:bCs w:val="0"/>
                <w:color w:val="000000" w:themeColor="text1"/>
                <w:sz w:val="16"/>
                <w:szCs w:val="16"/>
                <w:rPrChange w:id="1662"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663" w:author="Erlangga, Darius" w:date="2019-08-21T12:14:00Z">
                  <w:rPr>
                    <w:rFonts w:cs="Times New Roman"/>
                    <w:sz w:val="16"/>
                    <w:szCs w:val="16"/>
                  </w:rPr>
                </w:rPrChange>
              </w:rPr>
              <w:instrText>ADDIN CSL_CITATION {"citationItems":[{"id":"ITEM-1","itemData":{"ISBN":"0047-2727","abstract":"We estimate the impact on out-of-pocket (OOP) medical expenditure of a major reform in Thailand that greatly extended health insurance coverage to achieve universality while implementing supply-side measures intended to deliver cost-effective care from an increased, but modest, public health budget. Difference-in-differences comparison of groups to whom coverage was extended or deepened with those whose coverage did not change indicates that the reform reduced OOP expenditure by 28% on average and by 42% at the 95th percentile of the conditional distribution. Simulations suggest that exposure to medical expenditure risk was reduced by three-fifths, on average, generating a social welfare gain equivalent to 80-200% of the approximate deadweight loss from financing the reform. Estimated effects on health care access suggest that the policy managed to reduce households' medical expenses while also raising their utilization of both inpatient and ambulatory care.","author":[{"dropping-particle":"","family":"Limwattananon","given":"Supon","non-dropping-particle":"","parse-names":false,"suffix":""},{"dropping-particle":"","family":"Neelsen","given":"Sven","non-dropping-particle":"","parse-names":false,"suffix":""},{"dropping-particle":"","family":"O'Donnell","given":"Owen","non-dropping-particle":"","parse-names":false,"suffix":""},{"dropping-particle":"","family":"Prakongsai","given":"Phusit","non-dropping-particle":"","parse-names":false,"suffix":""},{"dropping-particle":"","family":"Tangcharoensathien","given":"Viroj","non-dropping-particle":"","parse-names":false,"suffix":""},{"dropping-particle":"","family":"Doorslaer","given":"Eddy","non-dropping-particle":"van","parse-names":false,"suffix":""}],"container-title":"Journal of Public Economics","id":"ITEM-1","issue":"0","issued":{"date-parts":[["2015"]]},"page":"79-94","title":"Universal Coverage with Supply-Side Reform: The Impact on Medical Expenditure Risk and Utilization in Thailand","type":"article-journal","volume":"121"},"uris":["http://www.mendeley.com/documents/?uuid=ef117864-aad6-46e1-bfe5-615d6ff5a673"]}],"mendeley":{"formattedCitation":"[67]","plainTextFormattedCitation":"[67]","previouslyFormattedCitation":"[67]"},"properties":{"noteIndex":0},"schema":"https://github.com/citation-style-language/schema/raw/master/csl-citation.json"}</w:instrText>
            </w:r>
            <w:r w:rsidRPr="00564793">
              <w:rPr>
                <w:rFonts w:cs="Times New Roman"/>
                <w:b w:val="0"/>
                <w:bCs w:val="0"/>
                <w:color w:val="000000" w:themeColor="text1"/>
                <w:sz w:val="16"/>
                <w:szCs w:val="16"/>
                <w:rPrChange w:id="166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665" w:author="Erlangga, Darius" w:date="2019-08-21T12:14:00Z">
                  <w:rPr>
                    <w:rFonts w:cs="Times New Roman"/>
                    <w:noProof/>
                    <w:sz w:val="16"/>
                    <w:szCs w:val="16"/>
                  </w:rPr>
                </w:rPrChange>
              </w:rPr>
              <w:t>[67]</w:t>
            </w:r>
            <w:r w:rsidRPr="00564793">
              <w:rPr>
                <w:rFonts w:cs="Times New Roman"/>
                <w:b w:val="0"/>
                <w:bCs w:val="0"/>
                <w:color w:val="000000" w:themeColor="text1"/>
                <w:sz w:val="16"/>
                <w:szCs w:val="16"/>
                <w:rPrChange w:id="1666"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7ADAAB3F"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67" w:author="Erlangga, Darius" w:date="2019-08-21T12:14:00Z">
                  <w:rPr>
                    <w:rFonts w:cs="Times New Roman"/>
                    <w:sz w:val="16"/>
                    <w:szCs w:val="16"/>
                  </w:rPr>
                </w:rPrChange>
              </w:rPr>
            </w:pPr>
            <w:r w:rsidRPr="00564793">
              <w:rPr>
                <w:rFonts w:cs="Times New Roman"/>
                <w:color w:val="000000" w:themeColor="text1"/>
                <w:sz w:val="16"/>
                <w:szCs w:val="16"/>
                <w:rPrChange w:id="1668" w:author="Erlangga, Darius" w:date="2019-08-21T12:14:00Z">
                  <w:rPr>
                    <w:rFonts w:cs="Times New Roman"/>
                    <w:sz w:val="16"/>
                    <w:szCs w:val="16"/>
                  </w:rPr>
                </w:rPrChange>
              </w:rPr>
              <w:t>2015</w:t>
            </w:r>
          </w:p>
        </w:tc>
        <w:tc>
          <w:tcPr>
            <w:tcW w:w="1577" w:type="dxa"/>
            <w:tcBorders>
              <w:top w:val="none" w:sz="0" w:space="0" w:color="auto"/>
              <w:bottom w:val="none" w:sz="0" w:space="0" w:color="auto"/>
            </w:tcBorders>
            <w:hideMark/>
          </w:tcPr>
          <w:p w14:paraId="31E8769D" w14:textId="77777777" w:rsidR="00075836" w:rsidRPr="00564793" w:rsidRDefault="0007583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69" w:author="Erlangga, Darius" w:date="2019-08-21T12:14:00Z">
                  <w:rPr>
                    <w:rFonts w:cs="Times New Roman"/>
                    <w:sz w:val="16"/>
                    <w:szCs w:val="16"/>
                  </w:rPr>
                </w:rPrChange>
              </w:rPr>
            </w:pPr>
            <w:r w:rsidRPr="00564793">
              <w:rPr>
                <w:rFonts w:cs="Times New Roman"/>
                <w:color w:val="000000" w:themeColor="text1"/>
                <w:sz w:val="16"/>
                <w:szCs w:val="16"/>
                <w:rPrChange w:id="1670" w:author="Erlangga, Darius" w:date="2019-08-21T12:14:00Z">
                  <w:rPr>
                    <w:rFonts w:cs="Times New Roman"/>
                    <w:sz w:val="16"/>
                    <w:szCs w:val="16"/>
                  </w:rPr>
                </w:rPrChange>
              </w:rPr>
              <w:t>Thailand</w:t>
            </w:r>
          </w:p>
        </w:tc>
        <w:tc>
          <w:tcPr>
            <w:tcW w:w="1701" w:type="dxa"/>
            <w:tcBorders>
              <w:top w:val="none" w:sz="0" w:space="0" w:color="auto"/>
              <w:bottom w:val="none" w:sz="0" w:space="0" w:color="auto"/>
            </w:tcBorders>
            <w:hideMark/>
          </w:tcPr>
          <w:p w14:paraId="3E1B4013" w14:textId="195C7C9B" w:rsidR="00075836" w:rsidRPr="00564793" w:rsidRDefault="0007583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71" w:author="Erlangga, Darius" w:date="2019-08-21T12:14:00Z">
                  <w:rPr>
                    <w:rFonts w:cs="Times New Roman"/>
                    <w:sz w:val="16"/>
                    <w:szCs w:val="16"/>
                  </w:rPr>
                </w:rPrChange>
              </w:rPr>
            </w:pPr>
            <w:r w:rsidRPr="00564793">
              <w:rPr>
                <w:rFonts w:cs="Times New Roman"/>
                <w:color w:val="000000" w:themeColor="text1"/>
                <w:sz w:val="16"/>
                <w:szCs w:val="16"/>
                <w:rPrChange w:id="1672" w:author="Erlangga, Darius" w:date="2019-08-21T12:14:00Z">
                  <w:rPr>
                    <w:rFonts w:cs="Times New Roman"/>
                    <w:sz w:val="16"/>
                    <w:szCs w:val="16"/>
                  </w:rPr>
                </w:rPrChange>
              </w:rPr>
              <w:t>UCS (subsidised scheme)</w:t>
            </w:r>
          </w:p>
        </w:tc>
        <w:tc>
          <w:tcPr>
            <w:tcW w:w="607" w:type="dxa"/>
            <w:tcBorders>
              <w:top w:val="none" w:sz="0" w:space="0" w:color="auto"/>
              <w:bottom w:val="none" w:sz="0" w:space="0" w:color="auto"/>
            </w:tcBorders>
            <w:hideMark/>
          </w:tcPr>
          <w:p w14:paraId="3675E6FB"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73" w:author="Erlangga, Darius" w:date="2019-08-21T12:14:00Z">
                  <w:rPr>
                    <w:rFonts w:cs="Times New Roman"/>
                    <w:sz w:val="16"/>
                    <w:szCs w:val="16"/>
                  </w:rPr>
                </w:rPrChange>
              </w:rPr>
            </w:pPr>
            <w:r w:rsidRPr="00564793">
              <w:rPr>
                <w:rFonts w:cs="Times New Roman"/>
                <w:color w:val="000000" w:themeColor="text1"/>
                <w:sz w:val="16"/>
                <w:szCs w:val="16"/>
                <w:rPrChange w:id="1674"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642AE8FF"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75" w:author="Erlangga, Darius" w:date="2019-08-21T12:14:00Z">
                  <w:rPr>
                    <w:rFonts w:cs="Times New Roman"/>
                    <w:sz w:val="16"/>
                    <w:szCs w:val="16"/>
                  </w:rPr>
                </w:rPrChange>
              </w:rPr>
            </w:pPr>
            <w:r w:rsidRPr="00564793">
              <w:rPr>
                <w:rFonts w:cs="Times New Roman"/>
                <w:color w:val="000000" w:themeColor="text1"/>
                <w:sz w:val="16"/>
                <w:szCs w:val="16"/>
                <w:rPrChange w:id="1676"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5D397938"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677" w:author="Erlangga, Darius" w:date="2019-08-21T12:14:00Z">
                  <w:rPr>
                    <w:rFonts w:cs="Times New Roman"/>
                    <w:sz w:val="16"/>
                    <w:szCs w:val="16"/>
                  </w:rPr>
                </w:rPrChange>
              </w:rPr>
            </w:pPr>
            <w:r w:rsidRPr="00564793">
              <w:rPr>
                <w:rFonts w:cs="Times New Roman"/>
                <w:color w:val="000000" w:themeColor="text1"/>
                <w:sz w:val="16"/>
                <w:szCs w:val="16"/>
                <w:rPrChange w:id="1678" w:author="Erlangga, Darius" w:date="2019-08-21T12:14:00Z">
                  <w:rPr>
                    <w:rFonts w:cs="Times New Roman"/>
                    <w:sz w:val="16"/>
                    <w:szCs w:val="16"/>
                  </w:rPr>
                </w:rPrChange>
              </w:rPr>
              <w:t>Low</w:t>
            </w:r>
          </w:p>
        </w:tc>
      </w:tr>
      <w:tr w:rsidR="00075836" w:rsidRPr="00564793" w14:paraId="309EB16F" w14:textId="77777777" w:rsidTr="004F1508">
        <w:trPr>
          <w:trHeight w:val="261"/>
        </w:trPr>
        <w:tc>
          <w:tcPr>
            <w:cnfStyle w:val="001000000000" w:firstRow="0" w:lastRow="0" w:firstColumn="1" w:lastColumn="0" w:oddVBand="0" w:evenVBand="0" w:oddHBand="0" w:evenHBand="0" w:firstRowFirstColumn="0" w:firstRowLastColumn="0" w:lastRowFirstColumn="0" w:lastRowLastColumn="0"/>
            <w:tcW w:w="0" w:type="auto"/>
            <w:hideMark/>
          </w:tcPr>
          <w:p w14:paraId="0165D8E3" w14:textId="0A6F4F7D" w:rsidR="00075836" w:rsidRPr="00564793" w:rsidRDefault="00075836" w:rsidP="00075836">
            <w:pPr>
              <w:pStyle w:val="Thesisbody"/>
              <w:spacing w:line="276" w:lineRule="auto"/>
              <w:rPr>
                <w:rFonts w:cs="Times New Roman"/>
                <w:b w:val="0"/>
                <w:bCs w:val="0"/>
                <w:color w:val="000000" w:themeColor="text1"/>
                <w:sz w:val="16"/>
                <w:szCs w:val="16"/>
                <w:rPrChange w:id="1679" w:author="Erlangga, Darius" w:date="2019-08-21T12:14:00Z">
                  <w:rPr>
                    <w:rFonts w:cs="Times New Roman"/>
                    <w:b w:val="0"/>
                    <w:bCs w:val="0"/>
                    <w:sz w:val="16"/>
                    <w:szCs w:val="16"/>
                  </w:rPr>
                </w:rPrChange>
              </w:rPr>
            </w:pPr>
            <w:r w:rsidRPr="00564793">
              <w:rPr>
                <w:rFonts w:cs="Times New Roman"/>
                <w:color w:val="000000" w:themeColor="text1"/>
                <w:sz w:val="16"/>
                <w:szCs w:val="16"/>
                <w:rPrChange w:id="1680" w:author="Erlangga, Darius" w:date="2019-08-21T12:14:00Z">
                  <w:rPr>
                    <w:rFonts w:cs="Times New Roman"/>
                    <w:sz w:val="16"/>
                    <w:szCs w:val="16"/>
                  </w:rPr>
                </w:rPrChange>
              </w:rPr>
              <w:t>Makhloufi et al</w:t>
            </w:r>
            <w:r w:rsidRPr="00564793">
              <w:rPr>
                <w:rFonts w:cs="Times New Roman"/>
                <w:b w:val="0"/>
                <w:bCs w:val="0"/>
                <w:color w:val="000000" w:themeColor="text1"/>
                <w:sz w:val="16"/>
                <w:szCs w:val="16"/>
                <w:rPrChange w:id="1681"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682" w:author="Erlangga, Darius" w:date="2019-08-21T12:14:00Z">
                  <w:rPr>
                    <w:rFonts w:cs="Times New Roman"/>
                    <w:sz w:val="16"/>
                    <w:szCs w:val="16"/>
                  </w:rPr>
                </w:rPrChange>
              </w:rPr>
              <w:instrText>ADDIN CSL_CITATION {"citationItems":[{"id":"ITEM-1","itemData":{"ISBN":"2199-9023","abstract":"A growing number of developing countries are currently promoting health system reforms with the aim of attaining 'universal health coverage' (UHC). In Tunisia, several reforms have been undertaken over the last two decades to attain UHC with the goals of ensuring financial protection in health and enhancing access to healthcare. The first of these goals has recently been addressed in a companion paper by Abu-Zaineh et al. (Int J Health Care Financ Econ 13(1):73-93, 2013). The present paper seeks to assess whether these reforms have in fact enhanced access to healthcare. The average treatment effects of two insurance schemes, formal-mandatory (MHI) and state-subsidized (MAS) insurance, on the utilization of outpatient and inpatient healthcare are estimated using propensity score matching. Results support the hypothesis that both schemes (MHI and MAS) increase the utilization of healthcare. However, significant variations in the average effect of these schemes are observed across services and areas. For all the matching methods used and compared with those the excluded from cover, the increase in outpatient and inpatient services for the MHI enrollees was at least 19 and 26%, respectively, in urban areas, while for MAS beneficiaries this increase was even more pronounced (28 and 75% in the urban areas compared with 27 and 46% in the rural areas for outpatient and inpatient services, respectively). One important conclusion that emerges is that the current health insurance schemes, despite improving accessibility to healthcare services, are nevertheless incapable of achieving effective coverage of the whole population for all services. Attaining the latter goal requires a strategy that targets the \"trees\" not the \"forest\".","author":[{"dropping-particle":"","family":"Makhloufi","given":"Khaled","non-dropping-particle":"","parse-names":false,"suffix":""},{"dropping-particle":"","family":"Ventelou","given":"Bruno","non-dropping-particle":"","parse-names":false,"suffix":""},{"dropping-particle":"","family":"Abu-Zaineh","given":"Mohammad","non-dropping-particle":"","parse-names":false,"suffix":""}],"container-title":"International Journal of Health Economics and Management","id":"ITEM-1","issue":"1","issued":{"date-parts":[["2015"]]},"page":"29-51","title":"Have Health Insurance Reforms in Tunisia Attained Their Intended Objectives?","type":"article-journal","volume":"15"},"uris":["http://www.mendeley.com/documents/?uuid=6b139b4c-5a19-473f-ae4d-deda3700c130"]}],"mendeley":{"formattedCitation":"[68]","plainTextFormattedCitation":"[68]","previouslyFormattedCitation":"[68]"},"properties":{"noteIndex":0},"schema":"https://github.com/citation-style-language/schema/raw/master/csl-citation.json"}</w:instrText>
            </w:r>
            <w:r w:rsidRPr="00564793">
              <w:rPr>
                <w:rFonts w:cs="Times New Roman"/>
                <w:b w:val="0"/>
                <w:bCs w:val="0"/>
                <w:color w:val="000000" w:themeColor="text1"/>
                <w:sz w:val="16"/>
                <w:szCs w:val="16"/>
                <w:rPrChange w:id="168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684" w:author="Erlangga, Darius" w:date="2019-08-21T12:14:00Z">
                  <w:rPr>
                    <w:rFonts w:cs="Times New Roman"/>
                    <w:noProof/>
                    <w:sz w:val="16"/>
                    <w:szCs w:val="16"/>
                  </w:rPr>
                </w:rPrChange>
              </w:rPr>
              <w:t>[68]</w:t>
            </w:r>
            <w:r w:rsidRPr="00564793">
              <w:rPr>
                <w:rFonts w:cs="Times New Roman"/>
                <w:b w:val="0"/>
                <w:bCs w:val="0"/>
                <w:color w:val="000000" w:themeColor="text1"/>
                <w:sz w:val="16"/>
                <w:szCs w:val="16"/>
                <w:rPrChange w:id="1685" w:author="Erlangga, Darius" w:date="2019-08-21T12:14:00Z">
                  <w:rPr>
                    <w:rFonts w:cs="Times New Roman"/>
                    <w:sz w:val="16"/>
                    <w:szCs w:val="16"/>
                  </w:rPr>
                </w:rPrChange>
              </w:rPr>
              <w:fldChar w:fldCharType="end"/>
            </w:r>
          </w:p>
        </w:tc>
        <w:tc>
          <w:tcPr>
            <w:tcW w:w="0" w:type="auto"/>
            <w:hideMark/>
          </w:tcPr>
          <w:p w14:paraId="3B3E2E98"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86" w:author="Erlangga, Darius" w:date="2019-08-21T12:14:00Z">
                  <w:rPr>
                    <w:rFonts w:cs="Times New Roman"/>
                    <w:sz w:val="16"/>
                    <w:szCs w:val="16"/>
                  </w:rPr>
                </w:rPrChange>
              </w:rPr>
            </w:pPr>
            <w:r w:rsidRPr="00564793">
              <w:rPr>
                <w:rFonts w:cs="Times New Roman"/>
                <w:color w:val="000000" w:themeColor="text1"/>
                <w:sz w:val="16"/>
                <w:szCs w:val="16"/>
                <w:rPrChange w:id="1687" w:author="Erlangga, Darius" w:date="2019-08-21T12:14:00Z">
                  <w:rPr>
                    <w:rFonts w:cs="Times New Roman"/>
                    <w:sz w:val="16"/>
                    <w:szCs w:val="16"/>
                  </w:rPr>
                </w:rPrChange>
              </w:rPr>
              <w:t>2015</w:t>
            </w:r>
          </w:p>
        </w:tc>
        <w:tc>
          <w:tcPr>
            <w:tcW w:w="1577" w:type="dxa"/>
            <w:hideMark/>
          </w:tcPr>
          <w:p w14:paraId="5B8E500C" w14:textId="77777777" w:rsidR="00075836" w:rsidRPr="00564793" w:rsidRDefault="0007583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88" w:author="Erlangga, Darius" w:date="2019-08-21T12:14:00Z">
                  <w:rPr>
                    <w:rFonts w:cs="Times New Roman"/>
                    <w:sz w:val="16"/>
                    <w:szCs w:val="16"/>
                  </w:rPr>
                </w:rPrChange>
              </w:rPr>
            </w:pPr>
            <w:r w:rsidRPr="00564793">
              <w:rPr>
                <w:rFonts w:cs="Times New Roman"/>
                <w:color w:val="000000" w:themeColor="text1"/>
                <w:sz w:val="16"/>
                <w:szCs w:val="16"/>
                <w:rPrChange w:id="1689" w:author="Erlangga, Darius" w:date="2019-08-21T12:14:00Z">
                  <w:rPr>
                    <w:rFonts w:cs="Times New Roman"/>
                    <w:sz w:val="16"/>
                    <w:szCs w:val="16"/>
                  </w:rPr>
                </w:rPrChange>
              </w:rPr>
              <w:t>Tunisia</w:t>
            </w:r>
          </w:p>
        </w:tc>
        <w:tc>
          <w:tcPr>
            <w:tcW w:w="1701" w:type="dxa"/>
            <w:hideMark/>
          </w:tcPr>
          <w:p w14:paraId="7DA1D13E" w14:textId="1E86183C" w:rsidR="00075836" w:rsidRPr="00564793" w:rsidRDefault="0007583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90" w:author="Erlangga, Darius" w:date="2019-08-21T12:14:00Z">
                  <w:rPr>
                    <w:rFonts w:cs="Times New Roman"/>
                    <w:sz w:val="16"/>
                    <w:szCs w:val="16"/>
                  </w:rPr>
                </w:rPrChange>
              </w:rPr>
            </w:pPr>
            <w:r w:rsidRPr="00564793">
              <w:rPr>
                <w:rFonts w:cs="Times New Roman"/>
                <w:color w:val="000000" w:themeColor="text1"/>
                <w:sz w:val="16"/>
                <w:szCs w:val="16"/>
                <w:rPrChange w:id="1691" w:author="Erlangga, Darius" w:date="2019-08-21T12:14:00Z">
                  <w:rPr>
                    <w:rFonts w:cs="Times New Roman"/>
                    <w:sz w:val="16"/>
                    <w:szCs w:val="16"/>
                  </w:rPr>
                </w:rPrChange>
              </w:rPr>
              <w:t xml:space="preserve">MHI (Contributory) and MAS (Subsidised) </w:t>
            </w:r>
          </w:p>
        </w:tc>
        <w:tc>
          <w:tcPr>
            <w:tcW w:w="607" w:type="dxa"/>
            <w:hideMark/>
          </w:tcPr>
          <w:p w14:paraId="43E54583"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92" w:author="Erlangga, Darius" w:date="2019-08-21T12:14:00Z">
                  <w:rPr>
                    <w:rFonts w:cs="Times New Roman"/>
                    <w:sz w:val="16"/>
                    <w:szCs w:val="16"/>
                  </w:rPr>
                </w:rPrChange>
              </w:rPr>
            </w:pPr>
            <w:r w:rsidRPr="00564793">
              <w:rPr>
                <w:rFonts w:cs="Times New Roman"/>
                <w:color w:val="000000" w:themeColor="text1"/>
                <w:sz w:val="16"/>
                <w:szCs w:val="16"/>
                <w:rPrChange w:id="1693" w:author="Erlangga, Darius" w:date="2019-08-21T12:14:00Z">
                  <w:rPr>
                    <w:rFonts w:cs="Times New Roman"/>
                    <w:sz w:val="16"/>
                    <w:szCs w:val="16"/>
                  </w:rPr>
                </w:rPrChange>
              </w:rPr>
              <w:t>+</w:t>
            </w:r>
          </w:p>
        </w:tc>
        <w:tc>
          <w:tcPr>
            <w:tcW w:w="0" w:type="auto"/>
            <w:hideMark/>
          </w:tcPr>
          <w:p w14:paraId="4DA89485"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94" w:author="Erlangga, Darius" w:date="2019-08-21T12:14:00Z">
                  <w:rPr>
                    <w:rFonts w:cs="Times New Roman"/>
                    <w:sz w:val="16"/>
                    <w:szCs w:val="16"/>
                  </w:rPr>
                </w:rPrChange>
              </w:rPr>
            </w:pPr>
            <w:r w:rsidRPr="00564793">
              <w:rPr>
                <w:rFonts w:cs="Times New Roman"/>
                <w:color w:val="000000" w:themeColor="text1"/>
                <w:sz w:val="16"/>
                <w:szCs w:val="16"/>
                <w:rPrChange w:id="1695" w:author="Erlangga, Darius" w:date="2019-08-21T12:14:00Z">
                  <w:rPr>
                    <w:rFonts w:cs="Times New Roman"/>
                    <w:sz w:val="16"/>
                    <w:szCs w:val="16"/>
                  </w:rPr>
                </w:rPrChange>
              </w:rPr>
              <w:t>1</w:t>
            </w:r>
          </w:p>
        </w:tc>
        <w:tc>
          <w:tcPr>
            <w:tcW w:w="0" w:type="auto"/>
            <w:hideMark/>
          </w:tcPr>
          <w:p w14:paraId="57569BAA"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696" w:author="Erlangga, Darius" w:date="2019-08-21T12:14:00Z">
                  <w:rPr>
                    <w:rFonts w:cs="Times New Roman"/>
                    <w:sz w:val="16"/>
                    <w:szCs w:val="16"/>
                  </w:rPr>
                </w:rPrChange>
              </w:rPr>
            </w:pPr>
            <w:r w:rsidRPr="00564793">
              <w:rPr>
                <w:rFonts w:cs="Times New Roman"/>
                <w:color w:val="000000" w:themeColor="text1"/>
                <w:sz w:val="16"/>
                <w:szCs w:val="16"/>
                <w:rPrChange w:id="1697" w:author="Erlangga, Darius" w:date="2019-08-21T12:14:00Z">
                  <w:rPr>
                    <w:rFonts w:cs="Times New Roman"/>
                    <w:sz w:val="16"/>
                    <w:szCs w:val="16"/>
                  </w:rPr>
                </w:rPrChange>
              </w:rPr>
              <w:t>Low</w:t>
            </w:r>
          </w:p>
        </w:tc>
      </w:tr>
      <w:tr w:rsidR="00075836" w:rsidRPr="00564793" w14:paraId="44572AD2"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5309BFA6" w14:textId="6851962E" w:rsidR="00075836" w:rsidRPr="00564793" w:rsidRDefault="00075836" w:rsidP="00075836">
            <w:pPr>
              <w:pStyle w:val="Thesisbody"/>
              <w:spacing w:line="276" w:lineRule="auto"/>
              <w:rPr>
                <w:rFonts w:cs="Times New Roman"/>
                <w:b w:val="0"/>
                <w:bCs w:val="0"/>
                <w:color w:val="000000" w:themeColor="text1"/>
                <w:sz w:val="16"/>
                <w:szCs w:val="16"/>
                <w:rPrChange w:id="1698" w:author="Erlangga, Darius" w:date="2019-08-21T12:14:00Z">
                  <w:rPr>
                    <w:rFonts w:cs="Times New Roman"/>
                    <w:b w:val="0"/>
                    <w:bCs w:val="0"/>
                    <w:sz w:val="16"/>
                    <w:szCs w:val="16"/>
                  </w:rPr>
                </w:rPrChange>
              </w:rPr>
            </w:pPr>
            <w:r w:rsidRPr="00564793">
              <w:rPr>
                <w:rFonts w:cs="Times New Roman"/>
                <w:color w:val="000000" w:themeColor="text1"/>
                <w:sz w:val="16"/>
                <w:szCs w:val="16"/>
                <w:rPrChange w:id="1699" w:author="Erlangga, Darius" w:date="2019-08-21T12:14:00Z">
                  <w:rPr>
                    <w:rFonts w:cs="Times New Roman"/>
                    <w:sz w:val="16"/>
                    <w:szCs w:val="16"/>
                  </w:rPr>
                </w:rPrChange>
              </w:rPr>
              <w:t>Nguyen</w:t>
            </w:r>
            <w:r w:rsidRPr="00564793">
              <w:rPr>
                <w:rFonts w:cs="Times New Roman"/>
                <w:b w:val="0"/>
                <w:bCs w:val="0"/>
                <w:color w:val="000000" w:themeColor="text1"/>
                <w:sz w:val="16"/>
                <w:szCs w:val="16"/>
                <w:rPrChange w:id="1700"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701" w:author="Erlangga, Darius" w:date="2019-08-21T12:14:00Z">
                  <w:rPr>
                    <w:rFonts w:cs="Times New Roman"/>
                    <w:sz w:val="16"/>
                    <w:szCs w:val="16"/>
                  </w:rPr>
                </w:rPrChange>
              </w:rPr>
              <w:instrText>ADDIN CSL_CITATION {"citationItems":[{"id":"ITEM-1","itemData":{"ISBN":"1099-1050","abstract":"Vietnam aims to achieve full coverage of health insurance in 2015. An increasing type of health insurance in Vietnam is voluntary health insurance. Although there are many studies on the implementation of voluntary health insurance in Vietnam, little is known on the causal impact of voluntary health insurance. This paper measures the impact of voluntary health insurance on health care utilization and out-of-pocket payments using Vietnam Household Living Standard Surveys in 2004 and 2006. It was found out that voluntary health insurance helps the insured people increase the annual outpatient and inpatient visits by around 45% and 70%, respectively. However, the effect of voluntary health insurance on out-of-pocket expenses on health care services is not statistically significant.Copyright Â© 2011 John Wiley &amp; Sons, Ltd.","author":[{"dropping-particle":"","family":"Nguyen","given":"Cuong Viet","non-dropping-particle":"","parse-names":false,"suffix":""}],"container-title":"Health Economics","id":"ITEM-1","issue":"8","issued":{"date-parts":[["2012"]]},"page":"946-966","publisher":"Nguyen,Cuong Viet. Indochina Research and Consulting, Hanoi, Vietnam. c_nguyenviet@yahoo.com","publisher-place":"England","title":"The impact of voluntary health insurance on health care utilization and out-of-pocket payments: new evidence for Vietnam","type":"article-journal","volume":"21"},"uris":["http://www.mendeley.com/documents/?uuid=e926b83d-cecf-4ea0-9e70-87527a698c60"]}],"mendeley":{"formattedCitation":"[69]","plainTextFormattedCitation":"[69]","previouslyFormattedCitation":"[69]"},"properties":{"noteIndex":0},"schema":"https://github.com/citation-style-language/schema/raw/master/csl-citation.json"}</w:instrText>
            </w:r>
            <w:r w:rsidRPr="00564793">
              <w:rPr>
                <w:rFonts w:cs="Times New Roman"/>
                <w:b w:val="0"/>
                <w:bCs w:val="0"/>
                <w:color w:val="000000" w:themeColor="text1"/>
                <w:sz w:val="16"/>
                <w:szCs w:val="16"/>
                <w:rPrChange w:id="170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703" w:author="Erlangga, Darius" w:date="2019-08-21T12:14:00Z">
                  <w:rPr>
                    <w:rFonts w:cs="Times New Roman"/>
                    <w:noProof/>
                    <w:sz w:val="16"/>
                    <w:szCs w:val="16"/>
                  </w:rPr>
                </w:rPrChange>
              </w:rPr>
              <w:t>[69]</w:t>
            </w:r>
            <w:r w:rsidRPr="00564793">
              <w:rPr>
                <w:rFonts w:cs="Times New Roman"/>
                <w:b w:val="0"/>
                <w:bCs w:val="0"/>
                <w:color w:val="000000" w:themeColor="text1"/>
                <w:sz w:val="16"/>
                <w:szCs w:val="16"/>
                <w:rPrChange w:id="1704"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380A125B"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05" w:author="Erlangga, Darius" w:date="2019-08-21T12:14:00Z">
                  <w:rPr>
                    <w:rFonts w:cs="Times New Roman"/>
                    <w:sz w:val="16"/>
                    <w:szCs w:val="16"/>
                  </w:rPr>
                </w:rPrChange>
              </w:rPr>
            </w:pPr>
            <w:r w:rsidRPr="00564793">
              <w:rPr>
                <w:rFonts w:cs="Times New Roman"/>
                <w:color w:val="000000" w:themeColor="text1"/>
                <w:sz w:val="16"/>
                <w:szCs w:val="16"/>
                <w:rPrChange w:id="1706" w:author="Erlangga, Darius" w:date="2019-08-21T12:14:00Z">
                  <w:rPr>
                    <w:rFonts w:cs="Times New Roman"/>
                    <w:sz w:val="16"/>
                    <w:szCs w:val="16"/>
                  </w:rPr>
                </w:rPrChange>
              </w:rPr>
              <w:t>2012</w:t>
            </w:r>
          </w:p>
        </w:tc>
        <w:tc>
          <w:tcPr>
            <w:tcW w:w="1577" w:type="dxa"/>
            <w:tcBorders>
              <w:top w:val="none" w:sz="0" w:space="0" w:color="auto"/>
              <w:bottom w:val="none" w:sz="0" w:space="0" w:color="auto"/>
            </w:tcBorders>
            <w:hideMark/>
          </w:tcPr>
          <w:p w14:paraId="756EF8BC" w14:textId="77777777" w:rsidR="00075836" w:rsidRPr="00564793" w:rsidRDefault="00075836"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07" w:author="Erlangga, Darius" w:date="2019-08-21T12:14:00Z">
                  <w:rPr>
                    <w:rFonts w:cs="Times New Roman"/>
                    <w:sz w:val="16"/>
                    <w:szCs w:val="16"/>
                  </w:rPr>
                </w:rPrChange>
              </w:rPr>
            </w:pPr>
            <w:r w:rsidRPr="00564793">
              <w:rPr>
                <w:rFonts w:cs="Times New Roman"/>
                <w:color w:val="000000" w:themeColor="text1"/>
                <w:sz w:val="16"/>
                <w:szCs w:val="16"/>
                <w:rPrChange w:id="1708" w:author="Erlangga, Darius" w:date="2019-08-21T12:14:00Z">
                  <w:rPr>
                    <w:rFonts w:cs="Times New Roman"/>
                    <w:sz w:val="16"/>
                    <w:szCs w:val="16"/>
                  </w:rPr>
                </w:rPrChange>
              </w:rPr>
              <w:t>Vietnam</w:t>
            </w:r>
          </w:p>
        </w:tc>
        <w:tc>
          <w:tcPr>
            <w:tcW w:w="1701" w:type="dxa"/>
            <w:tcBorders>
              <w:top w:val="none" w:sz="0" w:space="0" w:color="auto"/>
              <w:bottom w:val="none" w:sz="0" w:space="0" w:color="auto"/>
            </w:tcBorders>
          </w:tcPr>
          <w:p w14:paraId="3D492FAB" w14:textId="0C2512BD" w:rsidR="00075836" w:rsidRPr="00564793" w:rsidRDefault="00BD11A3"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09" w:author="Erlangga, Darius" w:date="2019-08-21T12:14:00Z">
                  <w:rPr>
                    <w:rFonts w:cs="Times New Roman"/>
                    <w:sz w:val="16"/>
                    <w:szCs w:val="16"/>
                  </w:rPr>
                </w:rPrChange>
              </w:rPr>
            </w:pPr>
            <w:r w:rsidRPr="00564793">
              <w:rPr>
                <w:rFonts w:cs="Times New Roman"/>
                <w:color w:val="000000" w:themeColor="text1"/>
                <w:sz w:val="16"/>
                <w:szCs w:val="16"/>
                <w:rPrChange w:id="1710" w:author="Erlangga, Darius" w:date="2019-08-21T12:14:00Z">
                  <w:rPr>
                    <w:rFonts w:cs="Times New Roman"/>
                    <w:sz w:val="16"/>
                    <w:szCs w:val="16"/>
                  </w:rPr>
                </w:rPrChange>
              </w:rPr>
              <w:t>All public insurance</w:t>
            </w:r>
          </w:p>
        </w:tc>
        <w:tc>
          <w:tcPr>
            <w:tcW w:w="607" w:type="dxa"/>
            <w:tcBorders>
              <w:top w:val="none" w:sz="0" w:space="0" w:color="auto"/>
              <w:bottom w:val="none" w:sz="0" w:space="0" w:color="auto"/>
            </w:tcBorders>
            <w:hideMark/>
          </w:tcPr>
          <w:p w14:paraId="3BB69833"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11" w:author="Erlangga, Darius" w:date="2019-08-21T12:14:00Z">
                  <w:rPr>
                    <w:rFonts w:cs="Times New Roman"/>
                    <w:sz w:val="16"/>
                    <w:szCs w:val="16"/>
                  </w:rPr>
                </w:rPrChange>
              </w:rPr>
            </w:pPr>
            <w:r w:rsidRPr="00564793">
              <w:rPr>
                <w:rFonts w:cs="Times New Roman"/>
                <w:color w:val="000000" w:themeColor="text1"/>
                <w:sz w:val="16"/>
                <w:szCs w:val="16"/>
                <w:rPrChange w:id="1712"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66F9B7A3"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13" w:author="Erlangga, Darius" w:date="2019-08-21T12:14:00Z">
                  <w:rPr>
                    <w:rFonts w:cs="Times New Roman"/>
                    <w:sz w:val="16"/>
                    <w:szCs w:val="16"/>
                  </w:rPr>
                </w:rPrChange>
              </w:rPr>
            </w:pPr>
            <w:r w:rsidRPr="00564793">
              <w:rPr>
                <w:rFonts w:cs="Times New Roman"/>
                <w:color w:val="000000" w:themeColor="text1"/>
                <w:sz w:val="16"/>
                <w:szCs w:val="16"/>
                <w:rPrChange w:id="1714" w:author="Erlangga, Darius" w:date="2019-08-21T12:14:00Z">
                  <w:rPr>
                    <w:rFonts w:cs="Times New Roman"/>
                    <w:sz w:val="16"/>
                    <w:szCs w:val="16"/>
                  </w:rPr>
                </w:rPrChange>
              </w:rPr>
              <w:t>3</w:t>
            </w:r>
          </w:p>
        </w:tc>
        <w:tc>
          <w:tcPr>
            <w:tcW w:w="0" w:type="auto"/>
            <w:tcBorders>
              <w:top w:val="none" w:sz="0" w:space="0" w:color="auto"/>
              <w:bottom w:val="none" w:sz="0" w:space="0" w:color="auto"/>
            </w:tcBorders>
            <w:hideMark/>
          </w:tcPr>
          <w:p w14:paraId="1506E3A0" w14:textId="77777777" w:rsidR="00075836" w:rsidRPr="00564793" w:rsidRDefault="00075836" w:rsidP="00075836">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15" w:author="Erlangga, Darius" w:date="2019-08-21T12:14:00Z">
                  <w:rPr>
                    <w:rFonts w:cs="Times New Roman"/>
                    <w:sz w:val="16"/>
                    <w:szCs w:val="16"/>
                  </w:rPr>
                </w:rPrChange>
              </w:rPr>
            </w:pPr>
            <w:r w:rsidRPr="00564793">
              <w:rPr>
                <w:rFonts w:cs="Times New Roman"/>
                <w:color w:val="000000" w:themeColor="text1"/>
                <w:sz w:val="16"/>
                <w:szCs w:val="16"/>
                <w:rPrChange w:id="1716" w:author="Erlangga, Darius" w:date="2019-08-21T12:14:00Z">
                  <w:rPr>
                    <w:rFonts w:cs="Times New Roman"/>
                    <w:sz w:val="16"/>
                    <w:szCs w:val="16"/>
                  </w:rPr>
                </w:rPrChange>
              </w:rPr>
              <w:t>Low</w:t>
            </w:r>
          </w:p>
        </w:tc>
      </w:tr>
      <w:tr w:rsidR="00075836" w:rsidRPr="00564793" w14:paraId="23A9A463" w14:textId="77777777" w:rsidTr="004F1508">
        <w:trPr>
          <w:trHeight w:val="281"/>
        </w:trPr>
        <w:tc>
          <w:tcPr>
            <w:cnfStyle w:val="001000000000" w:firstRow="0" w:lastRow="0" w:firstColumn="1" w:lastColumn="0" w:oddVBand="0" w:evenVBand="0" w:oddHBand="0" w:evenHBand="0" w:firstRowFirstColumn="0" w:firstRowLastColumn="0" w:lastRowFirstColumn="0" w:lastRowLastColumn="0"/>
            <w:tcW w:w="0" w:type="auto"/>
            <w:hideMark/>
          </w:tcPr>
          <w:p w14:paraId="5F128EE2" w14:textId="40382EDB" w:rsidR="00075836" w:rsidRPr="00564793" w:rsidRDefault="00075836" w:rsidP="00075836">
            <w:pPr>
              <w:pStyle w:val="Thesisbody"/>
              <w:spacing w:line="276" w:lineRule="auto"/>
              <w:rPr>
                <w:rFonts w:cs="Times New Roman"/>
                <w:b w:val="0"/>
                <w:bCs w:val="0"/>
                <w:color w:val="000000" w:themeColor="text1"/>
                <w:sz w:val="16"/>
                <w:szCs w:val="16"/>
                <w:rPrChange w:id="1717" w:author="Erlangga, Darius" w:date="2019-08-21T12:14:00Z">
                  <w:rPr>
                    <w:rFonts w:cs="Times New Roman"/>
                    <w:b w:val="0"/>
                    <w:bCs w:val="0"/>
                    <w:sz w:val="16"/>
                    <w:szCs w:val="16"/>
                  </w:rPr>
                </w:rPrChange>
              </w:rPr>
            </w:pPr>
            <w:r w:rsidRPr="00564793">
              <w:rPr>
                <w:rFonts w:cs="Times New Roman"/>
                <w:color w:val="000000" w:themeColor="text1"/>
                <w:sz w:val="16"/>
                <w:szCs w:val="16"/>
                <w:rPrChange w:id="1718" w:author="Erlangga, Darius" w:date="2019-08-21T12:14:00Z">
                  <w:rPr>
                    <w:rFonts w:cs="Times New Roman"/>
                    <w:sz w:val="16"/>
                    <w:szCs w:val="16"/>
                  </w:rPr>
                </w:rPrChange>
              </w:rPr>
              <w:t>Nguyen and Wang</w:t>
            </w:r>
            <w:r w:rsidRPr="00564793">
              <w:rPr>
                <w:rFonts w:cs="Times New Roman"/>
                <w:b w:val="0"/>
                <w:bCs w:val="0"/>
                <w:color w:val="000000" w:themeColor="text1"/>
                <w:sz w:val="16"/>
                <w:szCs w:val="16"/>
                <w:rPrChange w:id="1719"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720" w:author="Erlangga, Darius" w:date="2019-08-21T12:14:00Z">
                  <w:rPr>
                    <w:rFonts w:cs="Times New Roman"/>
                    <w:sz w:val="16"/>
                    <w:szCs w:val="16"/>
                  </w:rPr>
                </w:rPrChange>
              </w:rPr>
              <w:instrText>ADDIN CSL_CITATION {"citationItems":[{"id":"ITEM-1","itemData":{"ISBN":"0749-6753","abstract":"Over the last few years, there have been an increasing number of impact evaluations of health insurance and other demand-side financing programs in developing countries. Yet the literature on insurance impact among small children is limited. This paper evaluates the effects of a Vietnamese government's policy in 2005, which granted free access to health services in public facilities to all children younger than 6years. In particular, we focus on children among households who are not eligible for a program for the poor, which has been administered concurrently in the country. Using two waves of the Vietnam Household Living Standard Surveys conducted right before and after the policy started and a difference-in-differences method, we found a major increase in both inpatient and outpatient care in the secondary public hospitals. At the same time, there is evidence indicating a reduction in the use of tertiary hospitals. Compared with the policy's non-beneficiaries, beneficiaries in the age group 4-5years also experienced fewer sick days, incurred less out-of-pocket spending on healthcare, and were less likely to encounter catastrophic expenditure. Evidence thus suggests that insurance provided by the policy has served the function as a safety net and helped improving efficiency of the health system by reducing the use of costly tertiary care Â© 2012 John Wiley &amp; Sons, Ltd.","author":[{"dropping-particle":"","family":"Nguyen","given":"H","non-dropping-particle":"","parse-names":false,"suffix":""},{"dropping-particle":"","family":"Wang","given":"W","non-dropping-particle":"","parse-names":false,"suffix":""}],"container-title":"International Journal of Health Planning and Management","id":"ITEM-1","issue":"1","issued":{"date-parts":[["2013"]]},"page":"3-15","publisher":"John Wiley and Sons Ltd (Southern Gate, Chichester, West Sussex PO19 8SQ, United Kingdom)","publisher-place":"United Kingdom","title":"The effects of free government health insurance among small children-evidence from the free care for children under six policy in Vietnam","type":"article-journal","volume":"28"},"uris":["http://www.mendeley.com/documents/?uuid=41d0421e-381a-4b00-a33a-eeb27e6f01d2"]}],"mendeley":{"formattedCitation":"[70]","plainTextFormattedCitation":"[70]","previouslyFormattedCitation":"[70]"},"properties":{"noteIndex":0},"schema":"https://github.com/citation-style-language/schema/raw/master/csl-citation.json"}</w:instrText>
            </w:r>
            <w:r w:rsidRPr="00564793">
              <w:rPr>
                <w:rFonts w:cs="Times New Roman"/>
                <w:b w:val="0"/>
                <w:bCs w:val="0"/>
                <w:color w:val="000000" w:themeColor="text1"/>
                <w:sz w:val="16"/>
                <w:szCs w:val="16"/>
                <w:rPrChange w:id="172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722" w:author="Erlangga, Darius" w:date="2019-08-21T12:14:00Z">
                  <w:rPr>
                    <w:rFonts w:cs="Times New Roman"/>
                    <w:noProof/>
                    <w:sz w:val="16"/>
                    <w:szCs w:val="16"/>
                  </w:rPr>
                </w:rPrChange>
              </w:rPr>
              <w:t>[70]</w:t>
            </w:r>
            <w:r w:rsidRPr="00564793">
              <w:rPr>
                <w:rFonts w:cs="Times New Roman"/>
                <w:b w:val="0"/>
                <w:bCs w:val="0"/>
                <w:color w:val="000000" w:themeColor="text1"/>
                <w:sz w:val="16"/>
                <w:szCs w:val="16"/>
                <w:rPrChange w:id="1723" w:author="Erlangga, Darius" w:date="2019-08-21T12:14:00Z">
                  <w:rPr>
                    <w:rFonts w:cs="Times New Roman"/>
                    <w:sz w:val="16"/>
                    <w:szCs w:val="16"/>
                  </w:rPr>
                </w:rPrChange>
              </w:rPr>
              <w:fldChar w:fldCharType="end"/>
            </w:r>
          </w:p>
        </w:tc>
        <w:tc>
          <w:tcPr>
            <w:tcW w:w="0" w:type="auto"/>
            <w:noWrap/>
            <w:hideMark/>
          </w:tcPr>
          <w:p w14:paraId="660050B6"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24" w:author="Erlangga, Darius" w:date="2019-08-21T12:14:00Z">
                  <w:rPr>
                    <w:rFonts w:cs="Times New Roman"/>
                    <w:sz w:val="16"/>
                    <w:szCs w:val="16"/>
                  </w:rPr>
                </w:rPrChange>
              </w:rPr>
            </w:pPr>
            <w:r w:rsidRPr="00564793">
              <w:rPr>
                <w:rFonts w:cs="Times New Roman"/>
                <w:color w:val="000000" w:themeColor="text1"/>
                <w:sz w:val="16"/>
                <w:szCs w:val="16"/>
                <w:rPrChange w:id="1725" w:author="Erlangga, Darius" w:date="2019-08-21T12:14:00Z">
                  <w:rPr>
                    <w:rFonts w:cs="Times New Roman"/>
                    <w:sz w:val="16"/>
                    <w:szCs w:val="16"/>
                  </w:rPr>
                </w:rPrChange>
              </w:rPr>
              <w:t>2013</w:t>
            </w:r>
          </w:p>
        </w:tc>
        <w:tc>
          <w:tcPr>
            <w:tcW w:w="1577" w:type="dxa"/>
            <w:noWrap/>
            <w:hideMark/>
          </w:tcPr>
          <w:p w14:paraId="35254370" w14:textId="77777777" w:rsidR="00075836" w:rsidRPr="00564793" w:rsidRDefault="00075836"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26" w:author="Erlangga, Darius" w:date="2019-08-21T12:14:00Z">
                  <w:rPr>
                    <w:rFonts w:cs="Times New Roman"/>
                    <w:sz w:val="16"/>
                    <w:szCs w:val="16"/>
                  </w:rPr>
                </w:rPrChange>
              </w:rPr>
            </w:pPr>
            <w:r w:rsidRPr="00564793">
              <w:rPr>
                <w:rFonts w:cs="Times New Roman"/>
                <w:color w:val="000000" w:themeColor="text1"/>
                <w:sz w:val="16"/>
                <w:szCs w:val="16"/>
                <w:rPrChange w:id="1727" w:author="Erlangga, Darius" w:date="2019-08-21T12:14:00Z">
                  <w:rPr>
                    <w:rFonts w:cs="Times New Roman"/>
                    <w:sz w:val="16"/>
                    <w:szCs w:val="16"/>
                  </w:rPr>
                </w:rPrChange>
              </w:rPr>
              <w:t>Vietnam</w:t>
            </w:r>
          </w:p>
        </w:tc>
        <w:tc>
          <w:tcPr>
            <w:tcW w:w="1701" w:type="dxa"/>
            <w:noWrap/>
            <w:hideMark/>
          </w:tcPr>
          <w:p w14:paraId="7198FA0C" w14:textId="054C9AA1" w:rsidR="00075836" w:rsidRPr="00564793" w:rsidRDefault="00BD11A3"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28" w:author="Erlangga, Darius" w:date="2019-08-21T12:14:00Z">
                  <w:rPr>
                    <w:rFonts w:cs="Times New Roman"/>
                    <w:sz w:val="16"/>
                    <w:szCs w:val="16"/>
                  </w:rPr>
                </w:rPrChange>
              </w:rPr>
            </w:pPr>
            <w:r w:rsidRPr="00564793">
              <w:rPr>
                <w:rFonts w:cs="Times New Roman"/>
                <w:color w:val="000000" w:themeColor="text1"/>
                <w:sz w:val="16"/>
                <w:szCs w:val="16"/>
                <w:rPrChange w:id="1729" w:author="Erlangga, Darius" w:date="2019-08-21T12:14:00Z">
                  <w:rPr>
                    <w:rFonts w:cs="Times New Roman"/>
                    <w:sz w:val="16"/>
                    <w:szCs w:val="16"/>
                  </w:rPr>
                </w:rPrChange>
              </w:rPr>
              <w:t>Subsidised scheme for children</w:t>
            </w:r>
          </w:p>
        </w:tc>
        <w:tc>
          <w:tcPr>
            <w:tcW w:w="607" w:type="dxa"/>
            <w:noWrap/>
            <w:hideMark/>
          </w:tcPr>
          <w:p w14:paraId="14BDA0D0"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30" w:author="Erlangga, Darius" w:date="2019-08-21T12:14:00Z">
                  <w:rPr>
                    <w:rFonts w:cs="Times New Roman"/>
                    <w:sz w:val="16"/>
                    <w:szCs w:val="16"/>
                  </w:rPr>
                </w:rPrChange>
              </w:rPr>
            </w:pPr>
            <w:r w:rsidRPr="00564793">
              <w:rPr>
                <w:rFonts w:cs="Times New Roman"/>
                <w:color w:val="000000" w:themeColor="text1"/>
                <w:sz w:val="16"/>
                <w:szCs w:val="16"/>
                <w:rPrChange w:id="1731" w:author="Erlangga, Darius" w:date="2019-08-21T12:14:00Z">
                  <w:rPr>
                    <w:rFonts w:cs="Times New Roman"/>
                    <w:sz w:val="16"/>
                    <w:szCs w:val="16"/>
                  </w:rPr>
                </w:rPrChange>
              </w:rPr>
              <w:t>+</w:t>
            </w:r>
          </w:p>
        </w:tc>
        <w:tc>
          <w:tcPr>
            <w:tcW w:w="0" w:type="auto"/>
            <w:hideMark/>
          </w:tcPr>
          <w:p w14:paraId="49CF082E"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32" w:author="Erlangga, Darius" w:date="2019-08-21T12:14:00Z">
                  <w:rPr>
                    <w:rFonts w:cs="Times New Roman"/>
                    <w:sz w:val="16"/>
                    <w:szCs w:val="16"/>
                  </w:rPr>
                </w:rPrChange>
              </w:rPr>
            </w:pPr>
            <w:r w:rsidRPr="00564793">
              <w:rPr>
                <w:rFonts w:cs="Times New Roman"/>
                <w:color w:val="000000" w:themeColor="text1"/>
                <w:sz w:val="16"/>
                <w:szCs w:val="16"/>
                <w:rPrChange w:id="1733" w:author="Erlangga, Darius" w:date="2019-08-21T12:14:00Z">
                  <w:rPr>
                    <w:rFonts w:cs="Times New Roman"/>
                    <w:sz w:val="16"/>
                    <w:szCs w:val="16"/>
                  </w:rPr>
                </w:rPrChange>
              </w:rPr>
              <w:t>2</w:t>
            </w:r>
          </w:p>
        </w:tc>
        <w:tc>
          <w:tcPr>
            <w:tcW w:w="0" w:type="auto"/>
            <w:hideMark/>
          </w:tcPr>
          <w:p w14:paraId="2679A487" w14:textId="77777777" w:rsidR="00075836" w:rsidRPr="00564793" w:rsidRDefault="00075836" w:rsidP="00075836">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34" w:author="Erlangga, Darius" w:date="2019-08-21T12:14:00Z">
                  <w:rPr>
                    <w:rFonts w:cs="Times New Roman"/>
                    <w:sz w:val="16"/>
                    <w:szCs w:val="16"/>
                  </w:rPr>
                </w:rPrChange>
              </w:rPr>
            </w:pPr>
            <w:r w:rsidRPr="00564793">
              <w:rPr>
                <w:rFonts w:cs="Times New Roman"/>
                <w:color w:val="000000" w:themeColor="text1"/>
                <w:sz w:val="16"/>
                <w:szCs w:val="16"/>
                <w:rPrChange w:id="1735" w:author="Erlangga, Darius" w:date="2019-08-21T12:14:00Z">
                  <w:rPr>
                    <w:rFonts w:cs="Times New Roman"/>
                    <w:sz w:val="16"/>
                    <w:szCs w:val="16"/>
                  </w:rPr>
                </w:rPrChange>
              </w:rPr>
              <w:t>Low</w:t>
            </w:r>
          </w:p>
        </w:tc>
      </w:tr>
      <w:tr w:rsidR="00BD11A3" w:rsidRPr="00564793" w14:paraId="6108CEB0" w14:textId="77777777" w:rsidTr="004F150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3E143F89" w14:textId="4636DA80" w:rsidR="00BD11A3" w:rsidRPr="00564793" w:rsidRDefault="00BD11A3" w:rsidP="00BD11A3">
            <w:pPr>
              <w:pStyle w:val="Thesisbody"/>
              <w:spacing w:line="276" w:lineRule="auto"/>
              <w:rPr>
                <w:rFonts w:cs="Times New Roman"/>
                <w:b w:val="0"/>
                <w:bCs w:val="0"/>
                <w:color w:val="000000" w:themeColor="text1"/>
                <w:sz w:val="16"/>
                <w:szCs w:val="16"/>
                <w:rPrChange w:id="1736" w:author="Erlangga, Darius" w:date="2019-08-21T12:14:00Z">
                  <w:rPr>
                    <w:rFonts w:cs="Times New Roman"/>
                    <w:b w:val="0"/>
                    <w:bCs w:val="0"/>
                    <w:sz w:val="16"/>
                    <w:szCs w:val="16"/>
                  </w:rPr>
                </w:rPrChange>
              </w:rPr>
            </w:pPr>
            <w:r w:rsidRPr="00564793">
              <w:rPr>
                <w:rFonts w:cs="Times New Roman"/>
                <w:color w:val="000000" w:themeColor="text1"/>
                <w:sz w:val="16"/>
                <w:szCs w:val="16"/>
                <w:rPrChange w:id="1737" w:author="Erlangga, Darius" w:date="2019-08-21T12:14:00Z">
                  <w:rPr>
                    <w:rFonts w:cs="Times New Roman"/>
                    <w:sz w:val="16"/>
                    <w:szCs w:val="16"/>
                  </w:rPr>
                </w:rPrChange>
              </w:rPr>
              <w:t>Guindon</w:t>
            </w:r>
            <w:r w:rsidRPr="00564793">
              <w:rPr>
                <w:rFonts w:cs="Times New Roman"/>
                <w:b w:val="0"/>
                <w:bCs w:val="0"/>
                <w:color w:val="000000" w:themeColor="text1"/>
                <w:sz w:val="16"/>
                <w:szCs w:val="16"/>
                <w:rPrChange w:id="1738"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739" w:author="Erlangga, Darius" w:date="2019-08-21T12:14:00Z">
                  <w:rPr>
                    <w:rFonts w:cs="Times New Roman"/>
                    <w:sz w:val="16"/>
                    <w:szCs w:val="16"/>
                  </w:rPr>
                </w:rPrChange>
              </w:rPr>
              <w:instrText>ADDIN CSL_CITATION {"citationItems":[{"id":"ITEM-1","itemData":{"ISBN":"1744-134X","abstract":"In recent years, a number of low- and middle-income country governments have introduced health insurance schemes. Yet not a great deal is known about the impact of such policy shifts. Vietnam's recent health insurance experience including a health insurance scheme for the poor in 2003 and a compulsory scheme that provides health insurance to all children under six years of age combined with Vietnam's commitment to universal coverage calls for research that examines the impact of health insurance. Taking advantage of Vietnam's unique policy environment, data from the 2002, 2004 and 2006 waves of the Vietnam Household Living Standard Survey and single-difference and difference-in-differences approaches are used to assess whether access to health insurance--for the poor, for children and for students--impacts on health services utilization and health outcomes in Vietnam. For the poor and for students, results suggest health insurance increased the use of inpatient services but not of outpatient services or health outcomes. For young children, results suggest health insurance increased the use of outpatient services (including the use of preventive health services such as vaccination and check-up) but not of inpatient services.","author":[{"dropping-particle":"","family":"Guindon","given":"G Emmanuel","non-dropping-particle":"","parse-names":false,"suffix":""}],"container-title":"Health economics, policy, and law","id":"ITEM-1","issue":"4","issued":{"date-parts":[["2014"]]},"page":"359-382","publisher":"Guindon,G Emmanuel. 1Centre for Health Economics and Policy Analysis,McMaster University,Hamilton,ON,Canada.","publisher-place":"England","title":"The impact of health insurance on health services utilization and health outcomes in Vietnam","type":"article-journal","volume":"9"},"uris":["http://www.mendeley.com/documents/?uuid=b4246dcf-84f8-4ffd-982a-15b3ca6fb436"]}],"mendeley":{"formattedCitation":"[71]","plainTextFormattedCitation":"[71]","previouslyFormattedCitation":"[71]"},"properties":{"noteIndex":0},"schema":"https://github.com/citation-style-language/schema/raw/master/csl-citation.json"}</w:instrText>
            </w:r>
            <w:r w:rsidRPr="00564793">
              <w:rPr>
                <w:rFonts w:cs="Times New Roman"/>
                <w:b w:val="0"/>
                <w:bCs w:val="0"/>
                <w:color w:val="000000" w:themeColor="text1"/>
                <w:sz w:val="16"/>
                <w:szCs w:val="16"/>
                <w:rPrChange w:id="174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741" w:author="Erlangga, Darius" w:date="2019-08-21T12:14:00Z">
                  <w:rPr>
                    <w:rFonts w:cs="Times New Roman"/>
                    <w:noProof/>
                    <w:sz w:val="16"/>
                    <w:szCs w:val="16"/>
                  </w:rPr>
                </w:rPrChange>
              </w:rPr>
              <w:t>[71]</w:t>
            </w:r>
            <w:r w:rsidRPr="00564793">
              <w:rPr>
                <w:rFonts w:cs="Times New Roman"/>
                <w:b w:val="0"/>
                <w:bCs w:val="0"/>
                <w:color w:val="000000" w:themeColor="text1"/>
                <w:sz w:val="16"/>
                <w:szCs w:val="16"/>
                <w:rPrChange w:id="1742"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29D62EE2"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43" w:author="Erlangga, Darius" w:date="2019-08-21T12:14:00Z">
                  <w:rPr>
                    <w:rFonts w:cs="Times New Roman"/>
                    <w:sz w:val="16"/>
                    <w:szCs w:val="16"/>
                  </w:rPr>
                </w:rPrChange>
              </w:rPr>
            </w:pPr>
            <w:r w:rsidRPr="00564793">
              <w:rPr>
                <w:rFonts w:cs="Times New Roman"/>
                <w:color w:val="000000" w:themeColor="text1"/>
                <w:sz w:val="16"/>
                <w:szCs w:val="16"/>
                <w:rPrChange w:id="1744" w:author="Erlangga, Darius" w:date="2019-08-21T12:14:00Z">
                  <w:rPr>
                    <w:rFonts w:cs="Times New Roman"/>
                    <w:sz w:val="16"/>
                    <w:szCs w:val="16"/>
                  </w:rPr>
                </w:rPrChange>
              </w:rPr>
              <w:t>2014</w:t>
            </w:r>
          </w:p>
        </w:tc>
        <w:tc>
          <w:tcPr>
            <w:tcW w:w="1577" w:type="dxa"/>
            <w:tcBorders>
              <w:top w:val="none" w:sz="0" w:space="0" w:color="auto"/>
              <w:bottom w:val="none" w:sz="0" w:space="0" w:color="auto"/>
            </w:tcBorders>
            <w:hideMark/>
          </w:tcPr>
          <w:p w14:paraId="18D14BDA" w14:textId="77777777" w:rsidR="00BD11A3" w:rsidRPr="00564793" w:rsidRDefault="00BD11A3"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45" w:author="Erlangga, Darius" w:date="2019-08-21T12:14:00Z">
                  <w:rPr>
                    <w:rFonts w:cs="Times New Roman"/>
                    <w:sz w:val="16"/>
                    <w:szCs w:val="16"/>
                  </w:rPr>
                </w:rPrChange>
              </w:rPr>
            </w:pPr>
            <w:r w:rsidRPr="00564793">
              <w:rPr>
                <w:rFonts w:cs="Times New Roman"/>
                <w:color w:val="000000" w:themeColor="text1"/>
                <w:sz w:val="16"/>
                <w:szCs w:val="16"/>
                <w:rPrChange w:id="1746" w:author="Erlangga, Darius" w:date="2019-08-21T12:14:00Z">
                  <w:rPr>
                    <w:rFonts w:cs="Times New Roman"/>
                    <w:sz w:val="16"/>
                    <w:szCs w:val="16"/>
                  </w:rPr>
                </w:rPrChange>
              </w:rPr>
              <w:t>Vietnam</w:t>
            </w:r>
          </w:p>
        </w:tc>
        <w:tc>
          <w:tcPr>
            <w:tcW w:w="1701" w:type="dxa"/>
            <w:tcBorders>
              <w:top w:val="none" w:sz="0" w:space="0" w:color="auto"/>
              <w:bottom w:val="none" w:sz="0" w:space="0" w:color="auto"/>
            </w:tcBorders>
            <w:hideMark/>
          </w:tcPr>
          <w:p w14:paraId="3057A311" w14:textId="66D4CE47" w:rsidR="00BD11A3" w:rsidRPr="00564793" w:rsidRDefault="00BD11A3"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47" w:author="Erlangga, Darius" w:date="2019-08-21T12:14:00Z">
                  <w:rPr>
                    <w:rFonts w:cs="Times New Roman"/>
                    <w:sz w:val="16"/>
                    <w:szCs w:val="16"/>
                  </w:rPr>
                </w:rPrChange>
              </w:rPr>
            </w:pPr>
            <w:r w:rsidRPr="00564793">
              <w:rPr>
                <w:rFonts w:cs="Times New Roman"/>
                <w:color w:val="000000" w:themeColor="text1"/>
                <w:sz w:val="16"/>
                <w:szCs w:val="16"/>
                <w:rPrChange w:id="1748" w:author="Erlangga, Darius" w:date="2019-08-21T12:14:00Z">
                  <w:rPr>
                    <w:rFonts w:cs="Times New Roman"/>
                    <w:sz w:val="16"/>
                    <w:szCs w:val="16"/>
                  </w:rPr>
                </w:rPrChange>
              </w:rPr>
              <w:t xml:space="preserve">Subsidised scheme </w:t>
            </w:r>
          </w:p>
        </w:tc>
        <w:tc>
          <w:tcPr>
            <w:tcW w:w="607" w:type="dxa"/>
            <w:tcBorders>
              <w:top w:val="none" w:sz="0" w:space="0" w:color="auto"/>
              <w:bottom w:val="none" w:sz="0" w:space="0" w:color="auto"/>
            </w:tcBorders>
            <w:hideMark/>
          </w:tcPr>
          <w:p w14:paraId="2D1797D9"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49" w:author="Erlangga, Darius" w:date="2019-08-21T12:14:00Z">
                  <w:rPr>
                    <w:rFonts w:cs="Times New Roman"/>
                    <w:sz w:val="16"/>
                    <w:szCs w:val="16"/>
                  </w:rPr>
                </w:rPrChange>
              </w:rPr>
            </w:pPr>
            <w:r w:rsidRPr="00564793">
              <w:rPr>
                <w:rFonts w:cs="Times New Roman"/>
                <w:color w:val="000000" w:themeColor="text1"/>
                <w:sz w:val="16"/>
                <w:szCs w:val="16"/>
                <w:rPrChange w:id="1750"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7D291D0C"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51" w:author="Erlangga, Darius" w:date="2019-08-21T12:14:00Z">
                  <w:rPr>
                    <w:rFonts w:cs="Times New Roman"/>
                    <w:sz w:val="16"/>
                    <w:szCs w:val="16"/>
                  </w:rPr>
                </w:rPrChange>
              </w:rPr>
            </w:pPr>
            <w:r w:rsidRPr="00564793">
              <w:rPr>
                <w:rFonts w:cs="Times New Roman"/>
                <w:color w:val="000000" w:themeColor="text1"/>
                <w:sz w:val="16"/>
                <w:szCs w:val="16"/>
                <w:rPrChange w:id="1752" w:author="Erlangga, Darius" w:date="2019-08-21T12:14:00Z">
                  <w:rPr>
                    <w:rFonts w:cs="Times New Roman"/>
                    <w:sz w:val="16"/>
                    <w:szCs w:val="16"/>
                  </w:rPr>
                </w:rPrChange>
              </w:rPr>
              <w:t>2</w:t>
            </w:r>
          </w:p>
        </w:tc>
        <w:tc>
          <w:tcPr>
            <w:tcW w:w="0" w:type="auto"/>
            <w:tcBorders>
              <w:top w:val="none" w:sz="0" w:space="0" w:color="auto"/>
              <w:bottom w:val="none" w:sz="0" w:space="0" w:color="auto"/>
            </w:tcBorders>
            <w:hideMark/>
          </w:tcPr>
          <w:p w14:paraId="2D4C3E8F"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53" w:author="Erlangga, Darius" w:date="2019-08-21T12:14:00Z">
                  <w:rPr>
                    <w:rFonts w:cs="Times New Roman"/>
                    <w:sz w:val="16"/>
                    <w:szCs w:val="16"/>
                  </w:rPr>
                </w:rPrChange>
              </w:rPr>
            </w:pPr>
            <w:r w:rsidRPr="00564793">
              <w:rPr>
                <w:rFonts w:cs="Times New Roman"/>
                <w:color w:val="000000" w:themeColor="text1"/>
                <w:sz w:val="16"/>
                <w:szCs w:val="16"/>
                <w:rPrChange w:id="1754" w:author="Erlangga, Darius" w:date="2019-08-21T12:14:00Z">
                  <w:rPr>
                    <w:rFonts w:cs="Times New Roman"/>
                    <w:sz w:val="16"/>
                    <w:szCs w:val="16"/>
                  </w:rPr>
                </w:rPrChange>
              </w:rPr>
              <w:t>Low</w:t>
            </w:r>
          </w:p>
        </w:tc>
      </w:tr>
      <w:tr w:rsidR="00BD11A3" w:rsidRPr="00564793" w14:paraId="07CB660B" w14:textId="77777777" w:rsidTr="004F1508">
        <w:trPr>
          <w:trHeight w:val="306"/>
        </w:trPr>
        <w:tc>
          <w:tcPr>
            <w:cnfStyle w:val="001000000000" w:firstRow="0" w:lastRow="0" w:firstColumn="1" w:lastColumn="0" w:oddVBand="0" w:evenVBand="0" w:oddHBand="0" w:evenHBand="0" w:firstRowFirstColumn="0" w:firstRowLastColumn="0" w:lastRowFirstColumn="0" w:lastRowLastColumn="0"/>
            <w:tcW w:w="0" w:type="auto"/>
            <w:hideMark/>
          </w:tcPr>
          <w:p w14:paraId="29EE0E81" w14:textId="5FD365AF" w:rsidR="00BD11A3" w:rsidRPr="00564793" w:rsidRDefault="00BD11A3" w:rsidP="00BD11A3">
            <w:pPr>
              <w:pStyle w:val="Thesisbody"/>
              <w:spacing w:line="276" w:lineRule="auto"/>
              <w:rPr>
                <w:rFonts w:cs="Times New Roman"/>
                <w:b w:val="0"/>
                <w:bCs w:val="0"/>
                <w:color w:val="000000" w:themeColor="text1"/>
                <w:sz w:val="16"/>
                <w:szCs w:val="16"/>
                <w:rPrChange w:id="1755" w:author="Erlangga, Darius" w:date="2019-08-21T12:14:00Z">
                  <w:rPr>
                    <w:rFonts w:cs="Times New Roman"/>
                    <w:b w:val="0"/>
                    <w:bCs w:val="0"/>
                    <w:sz w:val="16"/>
                    <w:szCs w:val="16"/>
                  </w:rPr>
                </w:rPrChange>
              </w:rPr>
            </w:pPr>
            <w:r w:rsidRPr="00564793">
              <w:rPr>
                <w:rFonts w:cs="Times New Roman"/>
                <w:color w:val="000000" w:themeColor="text1"/>
                <w:sz w:val="16"/>
                <w:szCs w:val="16"/>
                <w:rPrChange w:id="1756" w:author="Erlangga, Darius" w:date="2019-08-21T12:14:00Z">
                  <w:rPr>
                    <w:rFonts w:cs="Times New Roman"/>
                    <w:sz w:val="16"/>
                    <w:szCs w:val="16"/>
                  </w:rPr>
                </w:rPrChange>
              </w:rPr>
              <w:t>Nguyen</w:t>
            </w:r>
            <w:r w:rsidRPr="00564793">
              <w:rPr>
                <w:rFonts w:cs="Times New Roman"/>
                <w:b w:val="0"/>
                <w:bCs w:val="0"/>
                <w:color w:val="000000" w:themeColor="text1"/>
                <w:sz w:val="16"/>
                <w:szCs w:val="16"/>
                <w:rPrChange w:id="1757"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758" w:author="Erlangga, Darius" w:date="2019-08-21T12:14:00Z">
                  <w:rPr>
                    <w:rFonts w:cs="Times New Roman"/>
                    <w:sz w:val="16"/>
                    <w:szCs w:val="16"/>
                  </w:rPr>
                </w:rPrChange>
              </w:rPr>
              <w:instrText>ADDIN CSL_CITATION {"citationItems":[{"id":"ITEM-1","itemData":{"ISBN":"0217-5908","abstract":"This paper uses special features of Vietnam's health insurance system to separately estimate the effects of moral hazard and adverse selection. Traditionally, the estimation of those effects is ad hoc due to the endogeneity of insurance status. Due to a special fact in Vietnam that there exist a great number of people who are under the compulsory scheme but get no insurance, we are able to estimate the effects of moral hazard and adverse selection using a matching estimator technique. Our results show that with outpatient services, moral hazard and adverse selection are very severe in Vietnam for old people, and not for young people; and that for inpatient service, the effects are insignificant. The results can be used in the construction of the health insurance policy for Vietnam toward universal insurance as stated in the Law of Health Insurance 2008.","author":[{"dropping-particle":"","family":"Nguyen","given":"Minh Thi","non-dropping-particle":"","parse-names":false,"suffix":""}],"container-title":"Singapore Economic Review","id":"ITEM-1","issue":"2","issued":{"date-parts":[["2014"]]},"page":"1-21","title":"Moral Hazard and Adverse Selection in Health Insurances, Evidence from a Transitional Economy","type":"article-journal","volume":"59"},"uris":["http://www.mendeley.com/documents/?uuid=8c8b6354-234a-43b5-8488-167f0031ba25"]}],"mendeley":{"formattedCitation":"[72]","plainTextFormattedCitation":"[72]","previouslyFormattedCitation":"[72]"},"properties":{"noteIndex":0},"schema":"https://github.com/citation-style-language/schema/raw/master/csl-citation.json"}</w:instrText>
            </w:r>
            <w:r w:rsidRPr="00564793">
              <w:rPr>
                <w:rFonts w:cs="Times New Roman"/>
                <w:b w:val="0"/>
                <w:bCs w:val="0"/>
                <w:color w:val="000000" w:themeColor="text1"/>
                <w:sz w:val="16"/>
                <w:szCs w:val="16"/>
                <w:rPrChange w:id="175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760" w:author="Erlangga, Darius" w:date="2019-08-21T12:14:00Z">
                  <w:rPr>
                    <w:rFonts w:cs="Times New Roman"/>
                    <w:noProof/>
                    <w:sz w:val="16"/>
                    <w:szCs w:val="16"/>
                  </w:rPr>
                </w:rPrChange>
              </w:rPr>
              <w:t>[72]</w:t>
            </w:r>
            <w:r w:rsidRPr="00564793">
              <w:rPr>
                <w:rFonts w:cs="Times New Roman"/>
                <w:b w:val="0"/>
                <w:bCs w:val="0"/>
                <w:color w:val="000000" w:themeColor="text1"/>
                <w:sz w:val="16"/>
                <w:szCs w:val="16"/>
                <w:rPrChange w:id="1761" w:author="Erlangga, Darius" w:date="2019-08-21T12:14:00Z">
                  <w:rPr>
                    <w:rFonts w:cs="Times New Roman"/>
                    <w:sz w:val="16"/>
                    <w:szCs w:val="16"/>
                  </w:rPr>
                </w:rPrChange>
              </w:rPr>
              <w:fldChar w:fldCharType="end"/>
            </w:r>
          </w:p>
        </w:tc>
        <w:tc>
          <w:tcPr>
            <w:tcW w:w="0" w:type="auto"/>
            <w:hideMark/>
          </w:tcPr>
          <w:p w14:paraId="2CAF392A"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62" w:author="Erlangga, Darius" w:date="2019-08-21T12:14:00Z">
                  <w:rPr>
                    <w:rFonts w:cs="Times New Roman"/>
                    <w:sz w:val="16"/>
                    <w:szCs w:val="16"/>
                  </w:rPr>
                </w:rPrChange>
              </w:rPr>
            </w:pPr>
            <w:r w:rsidRPr="00564793">
              <w:rPr>
                <w:rFonts w:cs="Times New Roman"/>
                <w:color w:val="000000" w:themeColor="text1"/>
                <w:sz w:val="16"/>
                <w:szCs w:val="16"/>
                <w:rPrChange w:id="1763" w:author="Erlangga, Darius" w:date="2019-08-21T12:14:00Z">
                  <w:rPr>
                    <w:rFonts w:cs="Times New Roman"/>
                    <w:sz w:val="16"/>
                    <w:szCs w:val="16"/>
                  </w:rPr>
                </w:rPrChange>
              </w:rPr>
              <w:t>2014</w:t>
            </w:r>
          </w:p>
        </w:tc>
        <w:tc>
          <w:tcPr>
            <w:tcW w:w="1577" w:type="dxa"/>
            <w:hideMark/>
          </w:tcPr>
          <w:p w14:paraId="5930D2FA" w14:textId="77777777" w:rsidR="00BD11A3" w:rsidRPr="00564793" w:rsidRDefault="00BD11A3"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64" w:author="Erlangga, Darius" w:date="2019-08-21T12:14:00Z">
                  <w:rPr>
                    <w:rFonts w:cs="Times New Roman"/>
                    <w:sz w:val="16"/>
                    <w:szCs w:val="16"/>
                  </w:rPr>
                </w:rPrChange>
              </w:rPr>
            </w:pPr>
            <w:r w:rsidRPr="00564793">
              <w:rPr>
                <w:rFonts w:cs="Times New Roman"/>
                <w:color w:val="000000" w:themeColor="text1"/>
                <w:sz w:val="16"/>
                <w:szCs w:val="16"/>
                <w:rPrChange w:id="1765" w:author="Erlangga, Darius" w:date="2019-08-21T12:14:00Z">
                  <w:rPr>
                    <w:rFonts w:cs="Times New Roman"/>
                    <w:sz w:val="16"/>
                    <w:szCs w:val="16"/>
                  </w:rPr>
                </w:rPrChange>
              </w:rPr>
              <w:t>Vietnam</w:t>
            </w:r>
          </w:p>
        </w:tc>
        <w:tc>
          <w:tcPr>
            <w:tcW w:w="1701" w:type="dxa"/>
            <w:hideMark/>
          </w:tcPr>
          <w:p w14:paraId="411AAF0A" w14:textId="0CFA780D" w:rsidR="00BD11A3" w:rsidRPr="00564793" w:rsidRDefault="00BD11A3"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66" w:author="Erlangga, Darius" w:date="2019-08-21T12:14:00Z">
                  <w:rPr>
                    <w:rFonts w:cs="Times New Roman"/>
                    <w:sz w:val="16"/>
                    <w:szCs w:val="16"/>
                  </w:rPr>
                </w:rPrChange>
              </w:rPr>
            </w:pPr>
            <w:r w:rsidRPr="00564793">
              <w:rPr>
                <w:rFonts w:cs="Times New Roman"/>
                <w:color w:val="000000" w:themeColor="text1"/>
                <w:sz w:val="16"/>
                <w:szCs w:val="16"/>
                <w:rPrChange w:id="1767" w:author="Erlangga, Darius" w:date="2019-08-21T12:14:00Z">
                  <w:rPr>
                    <w:rFonts w:cs="Times New Roman"/>
                    <w:sz w:val="16"/>
                    <w:szCs w:val="16"/>
                  </w:rPr>
                </w:rPrChange>
              </w:rPr>
              <w:t>Contributory (compulsory and voluntary) scheme</w:t>
            </w:r>
          </w:p>
        </w:tc>
        <w:tc>
          <w:tcPr>
            <w:tcW w:w="607" w:type="dxa"/>
            <w:hideMark/>
          </w:tcPr>
          <w:p w14:paraId="37B9F3E4"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68" w:author="Erlangga, Darius" w:date="2019-08-21T12:14:00Z">
                  <w:rPr>
                    <w:rFonts w:cs="Times New Roman"/>
                    <w:sz w:val="16"/>
                    <w:szCs w:val="16"/>
                  </w:rPr>
                </w:rPrChange>
              </w:rPr>
            </w:pPr>
            <w:r w:rsidRPr="00564793">
              <w:rPr>
                <w:rFonts w:cs="Times New Roman"/>
                <w:color w:val="000000" w:themeColor="text1"/>
                <w:sz w:val="16"/>
                <w:szCs w:val="16"/>
                <w:rPrChange w:id="1769" w:author="Erlangga, Darius" w:date="2019-08-21T12:14:00Z">
                  <w:rPr>
                    <w:rFonts w:cs="Times New Roman"/>
                    <w:sz w:val="16"/>
                    <w:szCs w:val="16"/>
                  </w:rPr>
                </w:rPrChange>
              </w:rPr>
              <w:t>+</w:t>
            </w:r>
          </w:p>
        </w:tc>
        <w:tc>
          <w:tcPr>
            <w:tcW w:w="0" w:type="auto"/>
            <w:hideMark/>
          </w:tcPr>
          <w:p w14:paraId="73CE42D3"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70" w:author="Erlangga, Darius" w:date="2019-08-21T12:14:00Z">
                  <w:rPr>
                    <w:rFonts w:cs="Times New Roman"/>
                    <w:sz w:val="16"/>
                    <w:szCs w:val="16"/>
                  </w:rPr>
                </w:rPrChange>
              </w:rPr>
            </w:pPr>
            <w:r w:rsidRPr="00564793">
              <w:rPr>
                <w:rFonts w:cs="Times New Roman"/>
                <w:color w:val="000000" w:themeColor="text1"/>
                <w:sz w:val="16"/>
                <w:szCs w:val="16"/>
                <w:rPrChange w:id="1771" w:author="Erlangga, Darius" w:date="2019-08-21T12:14:00Z">
                  <w:rPr>
                    <w:rFonts w:cs="Times New Roman"/>
                    <w:sz w:val="16"/>
                    <w:szCs w:val="16"/>
                  </w:rPr>
                </w:rPrChange>
              </w:rPr>
              <w:t>1</w:t>
            </w:r>
          </w:p>
        </w:tc>
        <w:tc>
          <w:tcPr>
            <w:tcW w:w="0" w:type="auto"/>
            <w:hideMark/>
          </w:tcPr>
          <w:p w14:paraId="4AE6800E"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772" w:author="Erlangga, Darius" w:date="2019-08-21T12:14:00Z">
                  <w:rPr>
                    <w:rFonts w:cs="Times New Roman"/>
                    <w:sz w:val="16"/>
                    <w:szCs w:val="16"/>
                  </w:rPr>
                </w:rPrChange>
              </w:rPr>
            </w:pPr>
            <w:r w:rsidRPr="00564793">
              <w:rPr>
                <w:rFonts w:cs="Times New Roman"/>
                <w:color w:val="000000" w:themeColor="text1"/>
                <w:sz w:val="16"/>
                <w:szCs w:val="16"/>
                <w:rPrChange w:id="1773" w:author="Erlangga, Darius" w:date="2019-08-21T12:14:00Z">
                  <w:rPr>
                    <w:rFonts w:cs="Times New Roman"/>
                    <w:sz w:val="16"/>
                    <w:szCs w:val="16"/>
                  </w:rPr>
                </w:rPrChange>
              </w:rPr>
              <w:t>Low</w:t>
            </w:r>
          </w:p>
        </w:tc>
      </w:tr>
      <w:tr w:rsidR="00BD11A3" w:rsidRPr="00564793" w14:paraId="237D7208" w14:textId="77777777" w:rsidTr="004F1508">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21165604" w14:textId="7B5FF6AA" w:rsidR="00BD11A3" w:rsidRPr="00564793" w:rsidRDefault="00BD11A3" w:rsidP="00BD11A3">
            <w:pPr>
              <w:pStyle w:val="Thesisbody"/>
              <w:spacing w:line="276" w:lineRule="auto"/>
              <w:rPr>
                <w:rFonts w:cs="Times New Roman"/>
                <w:b w:val="0"/>
                <w:bCs w:val="0"/>
                <w:color w:val="000000" w:themeColor="text1"/>
                <w:sz w:val="16"/>
                <w:szCs w:val="16"/>
                <w:rPrChange w:id="1774" w:author="Erlangga, Darius" w:date="2019-08-21T12:14:00Z">
                  <w:rPr>
                    <w:rFonts w:cs="Times New Roman"/>
                    <w:b w:val="0"/>
                    <w:bCs w:val="0"/>
                    <w:sz w:val="16"/>
                    <w:szCs w:val="16"/>
                  </w:rPr>
                </w:rPrChange>
              </w:rPr>
            </w:pPr>
            <w:r w:rsidRPr="00564793">
              <w:rPr>
                <w:rFonts w:cs="Times New Roman"/>
                <w:color w:val="000000" w:themeColor="text1"/>
                <w:sz w:val="16"/>
                <w:szCs w:val="16"/>
                <w:rPrChange w:id="1775" w:author="Erlangga, Darius" w:date="2019-08-21T12:14:00Z">
                  <w:rPr>
                    <w:rFonts w:cs="Times New Roman"/>
                    <w:sz w:val="16"/>
                    <w:szCs w:val="16"/>
                  </w:rPr>
                </w:rPrChange>
              </w:rPr>
              <w:t>Palmer et al</w:t>
            </w:r>
            <w:r w:rsidRPr="00564793">
              <w:rPr>
                <w:rFonts w:cs="Times New Roman"/>
                <w:b w:val="0"/>
                <w:bCs w:val="0"/>
                <w:color w:val="000000" w:themeColor="text1"/>
                <w:sz w:val="16"/>
                <w:szCs w:val="16"/>
                <w:rPrChange w:id="1776"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777" w:author="Erlangga, Darius" w:date="2019-08-21T12:14:00Z">
                  <w:rPr>
                    <w:rFonts w:cs="Times New Roman"/>
                    <w:sz w:val="16"/>
                    <w:szCs w:val="16"/>
                  </w:rPr>
                </w:rPrChange>
              </w:rPr>
              <w:instrText>ADDIN CSL_CITATION {"citationItems":[{"id":"ITEM-1","itemData":{"DOI":"10.1016/j.socscimed.2014.08.012","ISBN":"0277-9536","PMID":"110632547","author":[{"dropping-particle":"","family":"Palmer","given":"Michael","non-dropping-particle":"","parse-names":false,"suffix":""},{"dropping-particle":"","family":"Mitra","given":"Sophie","non-dropping-particle":"","parse-names":false,"suffix":""},{"dropping-particle":"","family":"Mont","given":"Daniel","non-dropping-particle":"","parse-names":false,"suffix":""},{"dropping-particle":"","family":"Groce","given":"Nora","non-dropping-particle":"","parse-names":false,"suffix":""}],"container-title":"Social Science &amp; Medicine","id":"ITEM-1","issued":{"date-parts":[["2015"]]},"language":"English","page":"(10p)","title":"The impact of health insurance for children under age 6 in Vietnam: A regression discontinuity approach","type":"article-journal","volume":"145"},"uris":["http://www.mendeley.com/documents/?uuid=6f60791f-68f3-48ac-b2e5-2dc3c20a0639"]}],"mendeley":{"formattedCitation":"[73]","plainTextFormattedCitation":"[73]","previouslyFormattedCitation":"[73]"},"properties":{"noteIndex":0},"schema":"https://github.com/citation-style-language/schema/raw/master/csl-citation.json"}</w:instrText>
            </w:r>
            <w:r w:rsidRPr="00564793">
              <w:rPr>
                <w:rFonts w:cs="Times New Roman"/>
                <w:b w:val="0"/>
                <w:bCs w:val="0"/>
                <w:color w:val="000000" w:themeColor="text1"/>
                <w:sz w:val="16"/>
                <w:szCs w:val="16"/>
                <w:rPrChange w:id="177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779" w:author="Erlangga, Darius" w:date="2019-08-21T12:14:00Z">
                  <w:rPr>
                    <w:rFonts w:cs="Times New Roman"/>
                    <w:noProof/>
                    <w:sz w:val="16"/>
                    <w:szCs w:val="16"/>
                  </w:rPr>
                </w:rPrChange>
              </w:rPr>
              <w:t>[73]</w:t>
            </w:r>
            <w:r w:rsidRPr="00564793">
              <w:rPr>
                <w:rFonts w:cs="Times New Roman"/>
                <w:b w:val="0"/>
                <w:bCs w:val="0"/>
                <w:color w:val="000000" w:themeColor="text1"/>
                <w:sz w:val="16"/>
                <w:szCs w:val="16"/>
                <w:rPrChange w:id="1780" w:author="Erlangga, Darius" w:date="2019-08-21T12:14:00Z">
                  <w:rPr>
                    <w:rFonts w:cs="Times New Roman"/>
                    <w:sz w:val="16"/>
                    <w:szCs w:val="16"/>
                  </w:rPr>
                </w:rPrChange>
              </w:rPr>
              <w:fldChar w:fldCharType="end"/>
            </w:r>
          </w:p>
        </w:tc>
        <w:tc>
          <w:tcPr>
            <w:tcW w:w="0" w:type="auto"/>
            <w:tcBorders>
              <w:top w:val="none" w:sz="0" w:space="0" w:color="auto"/>
              <w:bottom w:val="none" w:sz="0" w:space="0" w:color="auto"/>
            </w:tcBorders>
            <w:hideMark/>
          </w:tcPr>
          <w:p w14:paraId="70EE9CC2"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81" w:author="Erlangga, Darius" w:date="2019-08-21T12:14:00Z">
                  <w:rPr>
                    <w:rFonts w:cs="Times New Roman"/>
                    <w:sz w:val="16"/>
                    <w:szCs w:val="16"/>
                  </w:rPr>
                </w:rPrChange>
              </w:rPr>
            </w:pPr>
            <w:r w:rsidRPr="00564793">
              <w:rPr>
                <w:rFonts w:cs="Times New Roman"/>
                <w:color w:val="000000" w:themeColor="text1"/>
                <w:sz w:val="16"/>
                <w:szCs w:val="16"/>
                <w:rPrChange w:id="1782" w:author="Erlangga, Darius" w:date="2019-08-21T12:14:00Z">
                  <w:rPr>
                    <w:rFonts w:cs="Times New Roman"/>
                    <w:sz w:val="16"/>
                    <w:szCs w:val="16"/>
                  </w:rPr>
                </w:rPrChange>
              </w:rPr>
              <w:t>2015</w:t>
            </w:r>
          </w:p>
        </w:tc>
        <w:tc>
          <w:tcPr>
            <w:tcW w:w="1577" w:type="dxa"/>
            <w:tcBorders>
              <w:top w:val="none" w:sz="0" w:space="0" w:color="auto"/>
              <w:bottom w:val="none" w:sz="0" w:space="0" w:color="auto"/>
            </w:tcBorders>
            <w:hideMark/>
          </w:tcPr>
          <w:p w14:paraId="0D00BF5B" w14:textId="77777777" w:rsidR="00BD11A3" w:rsidRPr="00564793" w:rsidRDefault="00BD11A3"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83" w:author="Erlangga, Darius" w:date="2019-08-21T12:14:00Z">
                  <w:rPr>
                    <w:rFonts w:cs="Times New Roman"/>
                    <w:sz w:val="16"/>
                    <w:szCs w:val="16"/>
                  </w:rPr>
                </w:rPrChange>
              </w:rPr>
            </w:pPr>
            <w:r w:rsidRPr="00564793">
              <w:rPr>
                <w:rFonts w:cs="Times New Roman"/>
                <w:color w:val="000000" w:themeColor="text1"/>
                <w:sz w:val="16"/>
                <w:szCs w:val="16"/>
                <w:rPrChange w:id="1784" w:author="Erlangga, Darius" w:date="2019-08-21T12:14:00Z">
                  <w:rPr>
                    <w:rFonts w:cs="Times New Roman"/>
                    <w:sz w:val="16"/>
                    <w:szCs w:val="16"/>
                  </w:rPr>
                </w:rPrChange>
              </w:rPr>
              <w:t>Vietnam</w:t>
            </w:r>
          </w:p>
        </w:tc>
        <w:tc>
          <w:tcPr>
            <w:tcW w:w="1701" w:type="dxa"/>
            <w:tcBorders>
              <w:top w:val="none" w:sz="0" w:space="0" w:color="auto"/>
              <w:bottom w:val="none" w:sz="0" w:space="0" w:color="auto"/>
            </w:tcBorders>
            <w:hideMark/>
          </w:tcPr>
          <w:p w14:paraId="70B9C9B7" w14:textId="7FDC40AB" w:rsidR="00BD11A3" w:rsidRPr="00564793" w:rsidRDefault="00BD11A3" w:rsidP="004F1508">
            <w:pPr>
              <w:pStyle w:val="Thesisbody"/>
              <w:spacing w:line="276" w:lineRule="auto"/>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85" w:author="Erlangga, Darius" w:date="2019-08-21T12:14:00Z">
                  <w:rPr>
                    <w:rFonts w:cs="Times New Roman"/>
                    <w:sz w:val="16"/>
                    <w:szCs w:val="16"/>
                  </w:rPr>
                </w:rPrChange>
              </w:rPr>
            </w:pPr>
            <w:r w:rsidRPr="00564793">
              <w:rPr>
                <w:rFonts w:cs="Times New Roman"/>
                <w:color w:val="000000" w:themeColor="text1"/>
                <w:sz w:val="16"/>
                <w:szCs w:val="16"/>
                <w:rPrChange w:id="1786" w:author="Erlangga, Darius" w:date="2019-08-21T12:14:00Z">
                  <w:rPr>
                    <w:rFonts w:cs="Times New Roman"/>
                    <w:sz w:val="16"/>
                    <w:szCs w:val="16"/>
                  </w:rPr>
                </w:rPrChange>
              </w:rPr>
              <w:t>Subsidised scheme for children</w:t>
            </w:r>
          </w:p>
        </w:tc>
        <w:tc>
          <w:tcPr>
            <w:tcW w:w="607" w:type="dxa"/>
            <w:tcBorders>
              <w:top w:val="none" w:sz="0" w:space="0" w:color="auto"/>
              <w:bottom w:val="none" w:sz="0" w:space="0" w:color="auto"/>
            </w:tcBorders>
            <w:hideMark/>
          </w:tcPr>
          <w:p w14:paraId="227C7282"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87" w:author="Erlangga, Darius" w:date="2019-08-21T12:14:00Z">
                  <w:rPr>
                    <w:rFonts w:cs="Times New Roman"/>
                    <w:sz w:val="16"/>
                    <w:szCs w:val="16"/>
                  </w:rPr>
                </w:rPrChange>
              </w:rPr>
            </w:pPr>
            <w:r w:rsidRPr="00564793">
              <w:rPr>
                <w:rFonts w:cs="Times New Roman"/>
                <w:color w:val="000000" w:themeColor="text1"/>
                <w:sz w:val="16"/>
                <w:szCs w:val="16"/>
                <w:rPrChange w:id="1788" w:author="Erlangga, Darius" w:date="2019-08-21T12:14:00Z">
                  <w:rPr>
                    <w:rFonts w:cs="Times New Roman"/>
                    <w:sz w:val="16"/>
                    <w:szCs w:val="16"/>
                  </w:rPr>
                </w:rPrChange>
              </w:rPr>
              <w:t>+</w:t>
            </w:r>
          </w:p>
        </w:tc>
        <w:tc>
          <w:tcPr>
            <w:tcW w:w="0" w:type="auto"/>
            <w:tcBorders>
              <w:top w:val="none" w:sz="0" w:space="0" w:color="auto"/>
              <w:bottom w:val="none" w:sz="0" w:space="0" w:color="auto"/>
            </w:tcBorders>
            <w:hideMark/>
          </w:tcPr>
          <w:p w14:paraId="1B41B6FA"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89" w:author="Erlangga, Darius" w:date="2019-08-21T12:14:00Z">
                  <w:rPr>
                    <w:rFonts w:cs="Times New Roman"/>
                    <w:sz w:val="16"/>
                    <w:szCs w:val="16"/>
                  </w:rPr>
                </w:rPrChange>
              </w:rPr>
            </w:pPr>
            <w:r w:rsidRPr="00564793">
              <w:rPr>
                <w:rFonts w:cs="Times New Roman"/>
                <w:color w:val="000000" w:themeColor="text1"/>
                <w:sz w:val="16"/>
                <w:szCs w:val="16"/>
                <w:rPrChange w:id="1790" w:author="Erlangga, Darius" w:date="2019-08-21T12:14:00Z">
                  <w:rPr>
                    <w:rFonts w:cs="Times New Roman"/>
                    <w:sz w:val="16"/>
                    <w:szCs w:val="16"/>
                  </w:rPr>
                </w:rPrChange>
              </w:rPr>
              <w:t>3</w:t>
            </w:r>
          </w:p>
        </w:tc>
        <w:tc>
          <w:tcPr>
            <w:tcW w:w="0" w:type="auto"/>
            <w:tcBorders>
              <w:top w:val="none" w:sz="0" w:space="0" w:color="auto"/>
              <w:bottom w:val="none" w:sz="0" w:space="0" w:color="auto"/>
            </w:tcBorders>
            <w:hideMark/>
          </w:tcPr>
          <w:p w14:paraId="43154ED1" w14:textId="77777777" w:rsidR="00BD11A3" w:rsidRPr="00564793" w:rsidRDefault="00BD11A3" w:rsidP="00BD11A3">
            <w:pPr>
              <w:pStyle w:val="Thesisbody"/>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Change w:id="1791" w:author="Erlangga, Darius" w:date="2019-08-21T12:14:00Z">
                  <w:rPr>
                    <w:rFonts w:cs="Times New Roman"/>
                    <w:sz w:val="16"/>
                    <w:szCs w:val="16"/>
                  </w:rPr>
                </w:rPrChange>
              </w:rPr>
            </w:pPr>
            <w:r w:rsidRPr="00564793">
              <w:rPr>
                <w:rFonts w:cs="Times New Roman"/>
                <w:color w:val="000000" w:themeColor="text1"/>
                <w:sz w:val="16"/>
                <w:szCs w:val="16"/>
                <w:rPrChange w:id="1792" w:author="Erlangga, Darius" w:date="2019-08-21T12:14:00Z">
                  <w:rPr>
                    <w:rFonts w:cs="Times New Roman"/>
                    <w:sz w:val="16"/>
                    <w:szCs w:val="16"/>
                  </w:rPr>
                </w:rPrChange>
              </w:rPr>
              <w:t>Low</w:t>
            </w:r>
          </w:p>
        </w:tc>
      </w:tr>
      <w:tr w:rsidR="00BD11A3" w:rsidRPr="00564793" w14:paraId="02691F05" w14:textId="77777777" w:rsidTr="004F1508">
        <w:trPr>
          <w:trHeight w:val="299"/>
        </w:trPr>
        <w:tc>
          <w:tcPr>
            <w:cnfStyle w:val="001000000000" w:firstRow="0" w:lastRow="0" w:firstColumn="1" w:lastColumn="0" w:oddVBand="0" w:evenVBand="0" w:oddHBand="0" w:evenHBand="0" w:firstRowFirstColumn="0" w:firstRowLastColumn="0" w:lastRowFirstColumn="0" w:lastRowLastColumn="0"/>
            <w:tcW w:w="0" w:type="auto"/>
            <w:hideMark/>
          </w:tcPr>
          <w:p w14:paraId="1E8C6909" w14:textId="178B2BAD" w:rsidR="00BD11A3" w:rsidRPr="00564793" w:rsidRDefault="00BD11A3" w:rsidP="00BD11A3">
            <w:pPr>
              <w:pStyle w:val="Thesisbody"/>
              <w:spacing w:line="276" w:lineRule="auto"/>
              <w:rPr>
                <w:rFonts w:cs="Times New Roman"/>
                <w:b w:val="0"/>
                <w:bCs w:val="0"/>
                <w:color w:val="000000" w:themeColor="text1"/>
                <w:sz w:val="16"/>
                <w:szCs w:val="16"/>
                <w:rPrChange w:id="1793" w:author="Erlangga, Darius" w:date="2019-08-21T12:14:00Z">
                  <w:rPr>
                    <w:rFonts w:cs="Times New Roman"/>
                    <w:b w:val="0"/>
                    <w:bCs w:val="0"/>
                    <w:sz w:val="16"/>
                    <w:szCs w:val="16"/>
                  </w:rPr>
                </w:rPrChange>
              </w:rPr>
            </w:pPr>
            <w:r w:rsidRPr="00564793">
              <w:rPr>
                <w:rFonts w:cs="Times New Roman"/>
                <w:color w:val="000000" w:themeColor="text1"/>
                <w:sz w:val="16"/>
                <w:szCs w:val="16"/>
                <w:rPrChange w:id="1794" w:author="Erlangga, Darius" w:date="2019-08-21T12:14:00Z">
                  <w:rPr>
                    <w:rFonts w:cs="Times New Roman"/>
                    <w:sz w:val="16"/>
                    <w:szCs w:val="16"/>
                  </w:rPr>
                </w:rPrChange>
              </w:rPr>
              <w:t>Nguyen</w:t>
            </w:r>
            <w:r w:rsidRPr="00564793">
              <w:rPr>
                <w:rFonts w:cs="Times New Roman"/>
                <w:b w:val="0"/>
                <w:bCs w:val="0"/>
                <w:color w:val="000000" w:themeColor="text1"/>
                <w:sz w:val="16"/>
                <w:szCs w:val="16"/>
                <w:rPrChange w:id="1795" w:author="Erlangga, Darius" w:date="2019-08-21T12:14:00Z">
                  <w:rPr>
                    <w:rFonts w:cs="Times New Roman"/>
                    <w:b w:val="0"/>
                    <w:bCs w:val="0"/>
                    <w:sz w:val="16"/>
                    <w:szCs w:val="16"/>
                  </w:rPr>
                </w:rPrChange>
              </w:rPr>
              <w:fldChar w:fldCharType="begin" w:fldLock="1"/>
            </w:r>
            <w:r w:rsidR="00B14E3D" w:rsidRPr="00564793">
              <w:rPr>
                <w:rFonts w:cs="Times New Roman"/>
                <w:color w:val="000000" w:themeColor="text1"/>
                <w:sz w:val="16"/>
                <w:szCs w:val="16"/>
                <w:rPrChange w:id="1796" w:author="Erlangga, Darius" w:date="2019-08-21T12:14:00Z">
                  <w:rPr>
                    <w:rFonts w:cs="Times New Roman"/>
                    <w:sz w:val="16"/>
                    <w:szCs w:val="16"/>
                  </w:rPr>
                </w:rPrChange>
              </w:rPr>
              <w:instrText>ADDIN CSL_CITATION {"citationItems":[{"id":"ITEM-1","itemData":{"DOI":"http://dx.doi.org/10.1186/s13561-016-0111-9","ISBN":"2191-1991","PMID":"20160587278","abstract":"This study assesses the impact of children's health insurance programs on health care utilization and health care expenditures of children from 6 to 14 years old in Vietnam using four rounds of the Vietnam Household Living Standard Surveys from 2006 to 2012. We find a positive effect of both student and free health insurance programs on the number of health care visits. This positive impact tends to increase over time, and the impact of the free health insurance program is larger than the impact of the student health insurance program. Regarding out-of-pocket health expenditures per visit, we find a reducing effect on this outcome of the free health insurance program but not the student health insurance program.","author":[{"dropping-particle":"","family":"Nguyen","given":"C","non-dropping-particle":"","parse-names":false,"suffix":""}],"container-title":"Health Economics Review","id":"ITEM-1","issue":"34","issued":{"date-parts":[["2016"]]},"language":"English","title":"The impact of health insurance programs for children: evidence from Vietnam","type":"article-journal","volume":"6 (1) (no"},"uris":["http://www.mendeley.com/documents/?uuid=eb9f82d2-bbc4-4fd9-9c5d-ffe0ec8c86e0"]}],"mendeley":{"formattedCitation":"[74]","plainTextFormattedCitation":"[74]","previouslyFormattedCitation":"[74]"},"properties":{"noteIndex":0},"schema":"https://github.com/citation-style-language/schema/raw/master/csl-citation.json"}</w:instrText>
            </w:r>
            <w:r w:rsidRPr="00564793">
              <w:rPr>
                <w:rFonts w:cs="Times New Roman"/>
                <w:b w:val="0"/>
                <w:bCs w:val="0"/>
                <w:color w:val="000000" w:themeColor="text1"/>
                <w:sz w:val="16"/>
                <w:szCs w:val="16"/>
                <w:rPrChange w:id="179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798" w:author="Erlangga, Darius" w:date="2019-08-21T12:14:00Z">
                  <w:rPr>
                    <w:rFonts w:cs="Times New Roman"/>
                    <w:noProof/>
                    <w:sz w:val="16"/>
                    <w:szCs w:val="16"/>
                  </w:rPr>
                </w:rPrChange>
              </w:rPr>
              <w:t>[74]</w:t>
            </w:r>
            <w:r w:rsidRPr="00564793">
              <w:rPr>
                <w:rFonts w:cs="Times New Roman"/>
                <w:b w:val="0"/>
                <w:bCs w:val="0"/>
                <w:color w:val="000000" w:themeColor="text1"/>
                <w:sz w:val="16"/>
                <w:szCs w:val="16"/>
                <w:rPrChange w:id="1799" w:author="Erlangga, Darius" w:date="2019-08-21T12:14:00Z">
                  <w:rPr>
                    <w:rFonts w:cs="Times New Roman"/>
                    <w:sz w:val="16"/>
                    <w:szCs w:val="16"/>
                  </w:rPr>
                </w:rPrChange>
              </w:rPr>
              <w:fldChar w:fldCharType="end"/>
            </w:r>
          </w:p>
        </w:tc>
        <w:tc>
          <w:tcPr>
            <w:tcW w:w="0" w:type="auto"/>
            <w:noWrap/>
            <w:hideMark/>
          </w:tcPr>
          <w:p w14:paraId="0BA646BB"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800" w:author="Erlangga, Darius" w:date="2019-08-21T12:14:00Z">
                  <w:rPr>
                    <w:rFonts w:cs="Times New Roman"/>
                    <w:sz w:val="16"/>
                    <w:szCs w:val="16"/>
                  </w:rPr>
                </w:rPrChange>
              </w:rPr>
            </w:pPr>
            <w:r w:rsidRPr="00564793">
              <w:rPr>
                <w:rFonts w:cs="Times New Roman"/>
                <w:color w:val="000000" w:themeColor="text1"/>
                <w:sz w:val="16"/>
                <w:szCs w:val="16"/>
                <w:rPrChange w:id="1801" w:author="Erlangga, Darius" w:date="2019-08-21T12:14:00Z">
                  <w:rPr>
                    <w:rFonts w:cs="Times New Roman"/>
                    <w:sz w:val="16"/>
                    <w:szCs w:val="16"/>
                  </w:rPr>
                </w:rPrChange>
              </w:rPr>
              <w:t>2016</w:t>
            </w:r>
          </w:p>
        </w:tc>
        <w:tc>
          <w:tcPr>
            <w:tcW w:w="1577" w:type="dxa"/>
            <w:noWrap/>
            <w:hideMark/>
          </w:tcPr>
          <w:p w14:paraId="04F419DA" w14:textId="77777777" w:rsidR="00BD11A3" w:rsidRPr="00564793" w:rsidRDefault="00BD11A3"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802" w:author="Erlangga, Darius" w:date="2019-08-21T12:14:00Z">
                  <w:rPr>
                    <w:rFonts w:cs="Times New Roman"/>
                    <w:sz w:val="16"/>
                    <w:szCs w:val="16"/>
                  </w:rPr>
                </w:rPrChange>
              </w:rPr>
            </w:pPr>
            <w:r w:rsidRPr="00564793">
              <w:rPr>
                <w:rFonts w:cs="Times New Roman"/>
                <w:color w:val="000000" w:themeColor="text1"/>
                <w:sz w:val="16"/>
                <w:szCs w:val="16"/>
                <w:rPrChange w:id="1803" w:author="Erlangga, Darius" w:date="2019-08-21T12:14:00Z">
                  <w:rPr>
                    <w:rFonts w:cs="Times New Roman"/>
                    <w:sz w:val="16"/>
                    <w:szCs w:val="16"/>
                  </w:rPr>
                </w:rPrChange>
              </w:rPr>
              <w:t>Vietnam</w:t>
            </w:r>
          </w:p>
        </w:tc>
        <w:tc>
          <w:tcPr>
            <w:tcW w:w="1701" w:type="dxa"/>
            <w:noWrap/>
            <w:hideMark/>
          </w:tcPr>
          <w:p w14:paraId="2390703A" w14:textId="3FA9D7EF" w:rsidR="00BD11A3" w:rsidRPr="00564793" w:rsidRDefault="00BD11A3" w:rsidP="004F1508">
            <w:pPr>
              <w:pStyle w:val="Thesisbody"/>
              <w:spacing w:line="276" w:lineRule="auto"/>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804" w:author="Erlangga, Darius" w:date="2019-08-21T12:14:00Z">
                  <w:rPr>
                    <w:rFonts w:cs="Times New Roman"/>
                    <w:sz w:val="16"/>
                    <w:szCs w:val="16"/>
                  </w:rPr>
                </w:rPrChange>
              </w:rPr>
            </w:pPr>
            <w:r w:rsidRPr="00564793">
              <w:rPr>
                <w:rFonts w:cs="Times New Roman"/>
                <w:color w:val="000000" w:themeColor="text1"/>
                <w:sz w:val="16"/>
                <w:szCs w:val="16"/>
                <w:rPrChange w:id="1805" w:author="Erlangga, Darius" w:date="2019-08-21T12:14:00Z">
                  <w:rPr>
                    <w:rFonts w:cs="Times New Roman"/>
                    <w:sz w:val="16"/>
                    <w:szCs w:val="16"/>
                  </w:rPr>
                </w:rPrChange>
              </w:rPr>
              <w:t>Voluntary and subsidised scheme (children)</w:t>
            </w:r>
          </w:p>
        </w:tc>
        <w:tc>
          <w:tcPr>
            <w:tcW w:w="607" w:type="dxa"/>
            <w:noWrap/>
            <w:hideMark/>
          </w:tcPr>
          <w:p w14:paraId="772E251A"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806" w:author="Erlangga, Darius" w:date="2019-08-21T12:14:00Z">
                  <w:rPr>
                    <w:rFonts w:cs="Times New Roman"/>
                    <w:sz w:val="16"/>
                    <w:szCs w:val="16"/>
                  </w:rPr>
                </w:rPrChange>
              </w:rPr>
            </w:pPr>
            <w:r w:rsidRPr="00564793">
              <w:rPr>
                <w:rFonts w:cs="Times New Roman"/>
                <w:color w:val="000000" w:themeColor="text1"/>
                <w:sz w:val="16"/>
                <w:szCs w:val="16"/>
                <w:rPrChange w:id="1807" w:author="Erlangga, Darius" w:date="2019-08-21T12:14:00Z">
                  <w:rPr>
                    <w:rFonts w:cs="Times New Roman"/>
                    <w:sz w:val="16"/>
                    <w:szCs w:val="16"/>
                  </w:rPr>
                </w:rPrChange>
              </w:rPr>
              <w:t>+</w:t>
            </w:r>
          </w:p>
        </w:tc>
        <w:tc>
          <w:tcPr>
            <w:tcW w:w="0" w:type="auto"/>
            <w:hideMark/>
          </w:tcPr>
          <w:p w14:paraId="405253F3"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808" w:author="Erlangga, Darius" w:date="2019-08-21T12:14:00Z">
                  <w:rPr>
                    <w:rFonts w:cs="Times New Roman"/>
                    <w:sz w:val="16"/>
                    <w:szCs w:val="16"/>
                  </w:rPr>
                </w:rPrChange>
              </w:rPr>
            </w:pPr>
            <w:r w:rsidRPr="00564793">
              <w:rPr>
                <w:rFonts w:cs="Times New Roman"/>
                <w:color w:val="000000" w:themeColor="text1"/>
                <w:sz w:val="16"/>
                <w:szCs w:val="16"/>
                <w:rPrChange w:id="1809" w:author="Erlangga, Darius" w:date="2019-08-21T12:14:00Z">
                  <w:rPr>
                    <w:rFonts w:cs="Times New Roman"/>
                    <w:sz w:val="16"/>
                    <w:szCs w:val="16"/>
                  </w:rPr>
                </w:rPrChange>
              </w:rPr>
              <w:t>2</w:t>
            </w:r>
          </w:p>
        </w:tc>
        <w:tc>
          <w:tcPr>
            <w:tcW w:w="0" w:type="auto"/>
            <w:hideMark/>
          </w:tcPr>
          <w:p w14:paraId="316B74B5" w14:textId="77777777" w:rsidR="00BD11A3" w:rsidRPr="00564793" w:rsidRDefault="00BD11A3" w:rsidP="00BD11A3">
            <w:pPr>
              <w:pStyle w:val="Thesisbody"/>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rPrChange w:id="1810" w:author="Erlangga, Darius" w:date="2019-08-21T12:14:00Z">
                  <w:rPr>
                    <w:rFonts w:cs="Times New Roman"/>
                    <w:sz w:val="16"/>
                    <w:szCs w:val="16"/>
                  </w:rPr>
                </w:rPrChange>
              </w:rPr>
            </w:pPr>
            <w:r w:rsidRPr="00564793">
              <w:rPr>
                <w:rFonts w:cs="Times New Roman"/>
                <w:color w:val="000000" w:themeColor="text1"/>
                <w:sz w:val="16"/>
                <w:szCs w:val="16"/>
                <w:rPrChange w:id="1811" w:author="Erlangga, Darius" w:date="2019-08-21T12:14:00Z">
                  <w:rPr>
                    <w:rFonts w:cs="Times New Roman"/>
                    <w:sz w:val="16"/>
                    <w:szCs w:val="16"/>
                  </w:rPr>
                </w:rPrChange>
              </w:rPr>
              <w:t>Low</w:t>
            </w:r>
          </w:p>
        </w:tc>
      </w:tr>
    </w:tbl>
    <w:p w14:paraId="15D7BF70" w14:textId="77777777" w:rsidR="001C31CC" w:rsidRPr="00564793" w:rsidRDefault="001C31CC" w:rsidP="001C31CC">
      <w:pPr>
        <w:pStyle w:val="Thesisbody"/>
        <w:rPr>
          <w:rFonts w:cs="Times New Roman"/>
          <w:color w:val="000000" w:themeColor="text1"/>
          <w:sz w:val="16"/>
          <w:rPrChange w:id="1812" w:author="Erlangga, Darius" w:date="2019-08-21T12:14:00Z">
            <w:rPr>
              <w:rFonts w:cs="Times New Roman"/>
              <w:sz w:val="16"/>
            </w:rPr>
          </w:rPrChange>
        </w:rPr>
      </w:pPr>
      <w:r w:rsidRPr="00564793">
        <w:rPr>
          <w:rFonts w:cs="Times New Roman"/>
          <w:color w:val="000000" w:themeColor="text1"/>
          <w:sz w:val="16"/>
          <w:rPrChange w:id="1813" w:author="Erlangga, Darius" w:date="2019-08-21T12:14:00Z">
            <w:rPr>
              <w:rFonts w:cs="Times New Roman"/>
              <w:sz w:val="16"/>
            </w:rPr>
          </w:rPrChange>
        </w:rPr>
        <w:t>* SHI = Social Health Insurance; CBHI = Community-based Health Insurance</w:t>
      </w:r>
    </w:p>
    <w:p w14:paraId="10D7DD25" w14:textId="77777777" w:rsidR="001C31CC" w:rsidRPr="00564793" w:rsidRDefault="001C31CC" w:rsidP="001C31CC">
      <w:pPr>
        <w:pStyle w:val="Thesisbody"/>
        <w:rPr>
          <w:rFonts w:cs="Times New Roman"/>
          <w:color w:val="000000" w:themeColor="text1"/>
          <w:sz w:val="16"/>
          <w:rPrChange w:id="1814" w:author="Erlangga, Darius" w:date="2019-08-21T12:14:00Z">
            <w:rPr>
              <w:rFonts w:cs="Times New Roman"/>
              <w:sz w:val="16"/>
            </w:rPr>
          </w:rPrChange>
        </w:rPr>
      </w:pPr>
      <w:r w:rsidRPr="00564793">
        <w:rPr>
          <w:rFonts w:cs="Times New Roman"/>
          <w:color w:val="000000" w:themeColor="text1"/>
          <w:sz w:val="16"/>
          <w:rPrChange w:id="1815" w:author="Erlangga, Darius" w:date="2019-08-21T12:14:00Z">
            <w:rPr>
              <w:rFonts w:cs="Times New Roman"/>
              <w:sz w:val="16"/>
            </w:rPr>
          </w:rPrChange>
        </w:rPr>
        <w:t>** Queens score: 1 = high risk of bias; 2 = moderate risk; 3 = low risk</w:t>
      </w:r>
    </w:p>
    <w:p w14:paraId="7C4C42C5" w14:textId="538FF8DC" w:rsidR="002009A5" w:rsidRPr="00564793" w:rsidRDefault="001C31CC" w:rsidP="004F1508">
      <w:pPr>
        <w:pStyle w:val="Thesisbody"/>
        <w:ind w:left="720" w:hanging="720"/>
        <w:rPr>
          <w:rFonts w:cs="Times New Roman"/>
          <w:color w:val="000000" w:themeColor="text1"/>
          <w:sz w:val="16"/>
          <w:rPrChange w:id="1816" w:author="Erlangga, Darius" w:date="2019-08-21T12:14:00Z">
            <w:rPr>
              <w:rFonts w:cs="Times New Roman"/>
              <w:sz w:val="16"/>
            </w:rPr>
          </w:rPrChange>
        </w:rPr>
      </w:pPr>
      <w:r w:rsidRPr="00564793">
        <w:rPr>
          <w:rFonts w:cs="Times New Roman"/>
          <w:color w:val="000000" w:themeColor="text1"/>
          <w:sz w:val="16"/>
          <w:rPrChange w:id="1817" w:author="Erlangga, Darius" w:date="2019-08-21T12:14:00Z">
            <w:rPr>
              <w:rFonts w:cs="Times New Roman"/>
              <w:sz w:val="16"/>
            </w:rPr>
          </w:rPrChange>
        </w:rPr>
        <w:t>† Grade score: Low = low quality; Moderate = moderate quality; High = high quality</w:t>
      </w:r>
    </w:p>
    <w:p w14:paraId="554ADFDF" w14:textId="77777777" w:rsidR="00AB00E4" w:rsidRPr="00564793" w:rsidRDefault="00AB00E4" w:rsidP="004F1508">
      <w:pPr>
        <w:pStyle w:val="Thesisbody"/>
        <w:ind w:left="720" w:hanging="720"/>
        <w:rPr>
          <w:rFonts w:ascii="Calibri" w:hAnsi="Calibri"/>
          <w:color w:val="000000" w:themeColor="text1"/>
          <w:szCs w:val="22"/>
          <w:rPrChange w:id="1818" w:author="Erlangga, Darius" w:date="2019-08-21T12:14:00Z">
            <w:rPr>
              <w:rFonts w:ascii="Calibri" w:hAnsi="Calibri"/>
              <w:szCs w:val="22"/>
            </w:rPr>
          </w:rPrChange>
        </w:rPr>
      </w:pPr>
    </w:p>
    <w:p w14:paraId="54B46759" w14:textId="0D3CBE3F" w:rsidR="002009A5" w:rsidRPr="00564793" w:rsidRDefault="002009A5" w:rsidP="00887306">
      <w:pPr>
        <w:pStyle w:val="Heading2"/>
        <w:rPr>
          <w:color w:val="000000" w:themeColor="text1"/>
          <w:lang w:val="en-GB"/>
          <w:rPrChange w:id="1819" w:author="Erlangga, Darius" w:date="2019-08-21T12:14:00Z">
            <w:rPr>
              <w:lang w:val="en-GB"/>
            </w:rPr>
          </w:rPrChange>
        </w:rPr>
      </w:pPr>
      <w:bookmarkStart w:id="1820" w:name="_Toc450578308"/>
      <w:r w:rsidRPr="00564793">
        <w:rPr>
          <w:color w:val="000000" w:themeColor="text1"/>
          <w:lang w:val="en-GB"/>
          <w:rPrChange w:id="1821" w:author="Erlangga, Darius" w:date="2019-08-21T12:14:00Z">
            <w:rPr>
              <w:lang w:val="en-GB"/>
            </w:rPr>
          </w:rPrChange>
        </w:rPr>
        <w:t>Financial Protectio</w:t>
      </w:r>
      <w:bookmarkEnd w:id="1820"/>
      <w:r w:rsidRPr="00564793">
        <w:rPr>
          <w:color w:val="000000" w:themeColor="text1"/>
          <w:lang w:val="en-GB"/>
          <w:rPrChange w:id="1822" w:author="Erlangga, Darius" w:date="2019-08-21T12:14:00Z">
            <w:rPr>
              <w:lang w:val="en-GB"/>
            </w:rPr>
          </w:rPrChange>
        </w:rPr>
        <w:t>n</w:t>
      </w:r>
    </w:p>
    <w:p w14:paraId="27ED9122" w14:textId="35E03C83" w:rsidR="002009A5" w:rsidRPr="00564793" w:rsidRDefault="002009A5" w:rsidP="00976BF6">
      <w:pPr>
        <w:pStyle w:val="Thesisbody"/>
        <w:spacing w:line="480" w:lineRule="auto"/>
        <w:jc w:val="left"/>
        <w:rPr>
          <w:color w:val="000000" w:themeColor="text1"/>
          <w:szCs w:val="22"/>
          <w:rPrChange w:id="1823" w:author="Erlangga, Darius" w:date="2019-08-21T12:14:00Z">
            <w:rPr>
              <w:szCs w:val="22"/>
            </w:rPr>
          </w:rPrChange>
        </w:rPr>
      </w:pPr>
      <w:r w:rsidRPr="00564793">
        <w:rPr>
          <w:color w:val="000000" w:themeColor="text1"/>
          <w:szCs w:val="22"/>
          <w:rPrChange w:id="1824" w:author="Erlangga, Darius" w:date="2019-08-21T12:14:00Z">
            <w:rPr>
              <w:szCs w:val="22"/>
            </w:rPr>
          </w:rPrChange>
        </w:rPr>
        <w:t>Overall, evidence on the impact of health insurance on financial protection is less clear than that for utilisation</w:t>
      </w:r>
      <w:r w:rsidR="000C5694" w:rsidRPr="00564793">
        <w:rPr>
          <w:color w:val="000000" w:themeColor="text1"/>
          <w:szCs w:val="22"/>
          <w:rPrChange w:id="1825" w:author="Erlangga, Darius" w:date="2019-08-21T12:14:00Z">
            <w:rPr>
              <w:szCs w:val="22"/>
            </w:rPr>
          </w:rPrChange>
        </w:rPr>
        <w:t xml:space="preserve"> (</w:t>
      </w:r>
      <w:r w:rsidR="003A41F0" w:rsidRPr="00564793">
        <w:rPr>
          <w:color w:val="000000" w:themeColor="text1"/>
          <w:szCs w:val="22"/>
          <w:rPrChange w:id="1826" w:author="Erlangga, Darius" w:date="2019-08-21T12:14:00Z">
            <w:rPr>
              <w:szCs w:val="22"/>
            </w:rPr>
          </w:rPrChange>
        </w:rPr>
        <w:t>see Table 3</w:t>
      </w:r>
      <w:r w:rsidR="000C5694" w:rsidRPr="00564793">
        <w:rPr>
          <w:color w:val="000000" w:themeColor="text1"/>
          <w:szCs w:val="22"/>
          <w:rPrChange w:id="1827" w:author="Erlangga, Darius" w:date="2019-08-21T12:14:00Z">
            <w:rPr>
              <w:szCs w:val="22"/>
            </w:rPr>
          </w:rPrChange>
        </w:rPr>
        <w:t>)</w:t>
      </w:r>
      <w:r w:rsidRPr="00564793">
        <w:rPr>
          <w:color w:val="000000" w:themeColor="text1"/>
          <w:szCs w:val="22"/>
          <w:rPrChange w:id="1828" w:author="Erlangga, Darius" w:date="2019-08-21T12:14:00Z">
            <w:rPr>
              <w:szCs w:val="22"/>
            </w:rPr>
          </w:rPrChange>
        </w:rPr>
        <w:t xml:space="preserve">. </w:t>
      </w:r>
      <w:r w:rsidR="00644F6C" w:rsidRPr="00564793">
        <w:rPr>
          <w:color w:val="000000" w:themeColor="text1"/>
          <w:szCs w:val="22"/>
          <w:rPrChange w:id="1829" w:author="Erlangga, Darius" w:date="2019-08-21T12:14:00Z">
            <w:rPr>
              <w:szCs w:val="22"/>
            </w:rPr>
          </w:rPrChange>
        </w:rPr>
        <w:t>34</w:t>
      </w:r>
      <w:r w:rsidR="001C0124" w:rsidRPr="00564793">
        <w:rPr>
          <w:color w:val="000000" w:themeColor="text1"/>
          <w:szCs w:val="22"/>
          <w:rPrChange w:id="1830" w:author="Erlangga, Darius" w:date="2019-08-21T12:14:00Z">
            <w:rPr>
              <w:szCs w:val="22"/>
            </w:rPr>
          </w:rPrChange>
        </w:rPr>
        <w:t xml:space="preserve"> of the 46</w:t>
      </w:r>
      <w:r w:rsidR="00644F6C" w:rsidRPr="00564793">
        <w:rPr>
          <w:color w:val="000000" w:themeColor="text1"/>
          <w:szCs w:val="22"/>
          <w:rPrChange w:id="1831" w:author="Erlangga, Darius" w:date="2019-08-21T12:14:00Z">
            <w:rPr>
              <w:szCs w:val="22"/>
            </w:rPr>
          </w:rPrChange>
        </w:rPr>
        <w:t xml:space="preserve"> studies </w:t>
      </w:r>
      <w:r w:rsidR="001C0124" w:rsidRPr="00564793">
        <w:rPr>
          <w:color w:val="000000" w:themeColor="text1"/>
          <w:szCs w:val="22"/>
          <w:rPrChange w:id="1832" w:author="Erlangga, Darius" w:date="2019-08-21T12:14:00Z">
            <w:rPr>
              <w:szCs w:val="22"/>
            </w:rPr>
          </w:rPrChange>
        </w:rPr>
        <w:t>reported</w:t>
      </w:r>
      <w:r w:rsidRPr="00564793">
        <w:rPr>
          <w:color w:val="000000" w:themeColor="text1"/>
          <w:szCs w:val="22"/>
          <w:rPrChange w:id="1833" w:author="Erlangga, Darius" w:date="2019-08-21T12:14:00Z">
            <w:rPr>
              <w:szCs w:val="22"/>
            </w:rPr>
          </w:rPrChange>
        </w:rPr>
        <w:t xml:space="preserve"> the impact</w:t>
      </w:r>
      <w:r w:rsidR="006836CB" w:rsidRPr="00564793">
        <w:rPr>
          <w:color w:val="000000" w:themeColor="text1"/>
          <w:szCs w:val="22"/>
          <w:rPrChange w:id="1834" w:author="Erlangga, Darius" w:date="2019-08-21T12:14:00Z">
            <w:rPr>
              <w:szCs w:val="22"/>
            </w:rPr>
          </w:rPrChange>
        </w:rPr>
        <w:t xml:space="preserve"> of health insurance</w:t>
      </w:r>
      <w:r w:rsidRPr="00564793">
        <w:rPr>
          <w:color w:val="000000" w:themeColor="text1"/>
          <w:szCs w:val="22"/>
          <w:rPrChange w:id="1835" w:author="Erlangga, Darius" w:date="2019-08-21T12:14:00Z">
            <w:rPr>
              <w:szCs w:val="22"/>
            </w:rPr>
          </w:rPrChange>
        </w:rPr>
        <w:t xml:space="preserve"> on the level of o</w:t>
      </w:r>
      <w:r w:rsidR="00644F6C" w:rsidRPr="00564793">
        <w:rPr>
          <w:color w:val="000000" w:themeColor="text1"/>
          <w:szCs w:val="22"/>
          <w:rPrChange w:id="1836" w:author="Erlangga, Darius" w:date="2019-08-21T12:14:00Z">
            <w:rPr>
              <w:szCs w:val="22"/>
            </w:rPr>
          </w:rPrChange>
        </w:rPr>
        <w:t>ut-of-pocket health expenditure. Among those 34 studies,</w:t>
      </w:r>
      <w:r w:rsidRPr="00564793">
        <w:rPr>
          <w:color w:val="000000" w:themeColor="text1"/>
          <w:szCs w:val="22"/>
          <w:rPrChange w:id="1837" w:author="Erlangga, Darius" w:date="2019-08-21T12:14:00Z">
            <w:rPr>
              <w:szCs w:val="22"/>
            </w:rPr>
          </w:rPrChange>
        </w:rPr>
        <w:t xml:space="preserve"> 17 found a positive effect</w:t>
      </w:r>
      <w:r w:rsidR="00D0253B" w:rsidRPr="00564793">
        <w:rPr>
          <w:color w:val="000000" w:themeColor="text1"/>
          <w:szCs w:val="22"/>
          <w:rPrChange w:id="1838" w:author="Erlangga, Darius" w:date="2019-08-21T12:14:00Z">
            <w:rPr>
              <w:szCs w:val="22"/>
            </w:rPr>
          </w:rPrChange>
        </w:rPr>
        <w:t xml:space="preserve"> (i.e. a reduction in out-of-pocket expenditure)</w:t>
      </w:r>
      <w:r w:rsidRPr="00564793">
        <w:rPr>
          <w:color w:val="000000" w:themeColor="text1"/>
          <w:szCs w:val="22"/>
          <w:rPrChange w:id="1839" w:author="Erlangga, Darius" w:date="2019-08-21T12:14:00Z">
            <w:rPr>
              <w:szCs w:val="22"/>
            </w:rPr>
          </w:rPrChange>
        </w:rPr>
        <w:t>, 15 studies found no statistically significant effect, and two studies – from Indonesia</w:t>
      </w:r>
      <w:r w:rsidR="00FC580C" w:rsidRPr="00564793">
        <w:rPr>
          <w:color w:val="000000" w:themeColor="text1"/>
          <w:szCs w:val="22"/>
          <w:rPrChange w:id="1840" w:author="Erlangga, Darius" w:date="2019-08-21T12:14:00Z">
            <w:rPr>
              <w:szCs w:val="22"/>
            </w:rPr>
          </w:rPrChange>
        </w:rPr>
        <w:fldChar w:fldCharType="begin" w:fldLock="1"/>
      </w:r>
      <w:r w:rsidR="00B14E3D" w:rsidRPr="00564793">
        <w:rPr>
          <w:color w:val="000000" w:themeColor="text1"/>
          <w:szCs w:val="22"/>
          <w:rPrChange w:id="1841" w:author="Erlangga, Darius" w:date="2019-08-21T12:14:00Z">
            <w:rPr>
              <w:szCs w:val="22"/>
            </w:rPr>
          </w:rPrChange>
        </w:rPr>
        <w:instrText>ADDIN CSL_CITATION {"citationItems":[{"id":"ITEM-1","itemData":{"ISBN":"1873-5347","abstract":"A first step towards meeting Indonesia's ambition for universal health insurance was made in 2005 with the introduction of the Askeskin programme, a subsidized social health insurance targeted to the informal sector and the poor. This paper investigates targeting and impact of the Askeskin programme using panel data for 8582 households observed in 2005 and 2006, and applying difference-in-differences estimation in combination with propensity score matching. We find that the programme is indeed targeted to the poor and those most vulnerable to catastrophic out-of-pocket health payments. Social health insurance improves access to health care in that it increases utilization of outpatient among the poor, while out-of-pocket spending seems to have increased for Askeskin insured in urban areas. Copyright Â© 2012 Elsevier Ltd. All rights reserved.","author":[{"dropping-particle":"","family":"Sparrow","given":"Robert","non-dropping-particle":"","parse-names":false,"suffix":""},{"dropping-particle":"","family":"Suryahadi","given":"Asep","non-dropping-particle":"","parse-names":false,"suffix":""},{"dropping-particle":"","family":"Widyanti","given":"Wenefrida","non-dropping-particle":"","parse-names":false,"suffix":""}],"container-title":"Social science &amp; medicine (1982)","id":"ITEM-1","issued":{"date-parts":[["2013"]]},"page":"264-271","publisher":"Sparrow,Robert. Australian National University, Canberra, Australia. Electronic address: mail@robertsparrow.net.","publisher-place":"England","title":"Social health insurance for the poor: targeting and impact of Indonesia's Askeskin programme","type":"article-journal","volume":"96"},"uris":["http://www.mendeley.com/documents/?uuid=ffda340c-d6ed-44a3-95fc-978f6eb56535"]}],"mendeley":{"formattedCitation":"[59]","plainTextFormattedCitation":"[59]","previouslyFormattedCitation":"[59]"},"properties":{"noteIndex":0},"schema":"https://github.com/citation-style-language/schema/raw/master/csl-citation.json"}</w:instrText>
      </w:r>
      <w:r w:rsidR="00FC580C" w:rsidRPr="00564793">
        <w:rPr>
          <w:color w:val="000000" w:themeColor="text1"/>
          <w:szCs w:val="22"/>
          <w:rPrChange w:id="1842" w:author="Erlangga, Darius" w:date="2019-08-21T12:14:00Z">
            <w:rPr>
              <w:szCs w:val="22"/>
            </w:rPr>
          </w:rPrChange>
        </w:rPr>
        <w:fldChar w:fldCharType="separate"/>
      </w:r>
      <w:r w:rsidR="00B14E3D" w:rsidRPr="00564793">
        <w:rPr>
          <w:noProof/>
          <w:color w:val="000000" w:themeColor="text1"/>
          <w:szCs w:val="22"/>
          <w:rPrChange w:id="1843" w:author="Erlangga, Darius" w:date="2019-08-21T12:14:00Z">
            <w:rPr>
              <w:noProof/>
              <w:szCs w:val="22"/>
            </w:rPr>
          </w:rPrChange>
        </w:rPr>
        <w:t>[59]</w:t>
      </w:r>
      <w:r w:rsidR="00FC580C" w:rsidRPr="00564793">
        <w:rPr>
          <w:color w:val="000000" w:themeColor="text1"/>
          <w:szCs w:val="22"/>
          <w:rPrChange w:id="1844" w:author="Erlangga, Darius" w:date="2019-08-21T12:14:00Z">
            <w:rPr>
              <w:szCs w:val="22"/>
            </w:rPr>
          </w:rPrChange>
        </w:rPr>
        <w:fldChar w:fldCharType="end"/>
      </w:r>
      <w:r w:rsidRPr="00564793">
        <w:rPr>
          <w:color w:val="000000" w:themeColor="text1"/>
          <w:szCs w:val="22"/>
          <w:rPrChange w:id="1845" w:author="Erlangga, Darius" w:date="2019-08-21T12:14:00Z">
            <w:rPr>
              <w:szCs w:val="22"/>
            </w:rPr>
          </w:rPrChange>
        </w:rPr>
        <w:t xml:space="preserve"> and Peru</w:t>
      </w:r>
      <w:r w:rsidR="00853ECA" w:rsidRPr="00564793">
        <w:rPr>
          <w:color w:val="000000" w:themeColor="text1"/>
          <w:szCs w:val="22"/>
          <w:rPrChange w:id="1846" w:author="Erlangga, Darius" w:date="2019-08-21T12:14:00Z">
            <w:rPr>
              <w:szCs w:val="22"/>
            </w:rPr>
          </w:rPrChange>
        </w:rPr>
        <w:fldChar w:fldCharType="begin" w:fldLock="1"/>
      </w:r>
      <w:r w:rsidR="00B14E3D" w:rsidRPr="00564793">
        <w:rPr>
          <w:color w:val="000000" w:themeColor="text1"/>
          <w:szCs w:val="22"/>
          <w:rPrChange w:id="1847" w:author="Erlangga, Darius" w:date="2019-08-21T12:14:00Z">
            <w:rPr>
              <w:szCs w:val="22"/>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mendeley":{"formattedCitation":"[62]","plainTextFormattedCitation":"[62]","previouslyFormattedCitation":"[62]"},"properties":{"noteIndex":0},"schema":"https://github.com/citation-style-language/schema/raw/master/csl-citation.json"}</w:instrText>
      </w:r>
      <w:r w:rsidR="00853ECA" w:rsidRPr="00564793">
        <w:rPr>
          <w:color w:val="000000" w:themeColor="text1"/>
          <w:szCs w:val="22"/>
          <w:rPrChange w:id="1848" w:author="Erlangga, Darius" w:date="2019-08-21T12:14:00Z">
            <w:rPr>
              <w:szCs w:val="22"/>
            </w:rPr>
          </w:rPrChange>
        </w:rPr>
        <w:fldChar w:fldCharType="separate"/>
      </w:r>
      <w:r w:rsidR="00B14E3D" w:rsidRPr="00564793">
        <w:rPr>
          <w:noProof/>
          <w:color w:val="000000" w:themeColor="text1"/>
          <w:szCs w:val="22"/>
          <w:rPrChange w:id="1849" w:author="Erlangga, Darius" w:date="2019-08-21T12:14:00Z">
            <w:rPr>
              <w:noProof/>
              <w:szCs w:val="22"/>
            </w:rPr>
          </w:rPrChange>
        </w:rPr>
        <w:t>[62]</w:t>
      </w:r>
      <w:r w:rsidR="00853ECA" w:rsidRPr="00564793">
        <w:rPr>
          <w:color w:val="000000" w:themeColor="text1"/>
          <w:szCs w:val="22"/>
          <w:rPrChange w:id="1850" w:author="Erlangga, Darius" w:date="2019-08-21T12:14:00Z">
            <w:rPr>
              <w:szCs w:val="22"/>
            </w:rPr>
          </w:rPrChange>
        </w:rPr>
        <w:fldChar w:fldCharType="end"/>
      </w:r>
      <w:r w:rsidR="00D82BF2" w:rsidRPr="00564793">
        <w:rPr>
          <w:color w:val="000000" w:themeColor="text1"/>
          <w:szCs w:val="22"/>
          <w:rPrChange w:id="1851" w:author="Erlangga, Darius" w:date="2019-08-21T12:14:00Z">
            <w:rPr>
              <w:szCs w:val="22"/>
            </w:rPr>
          </w:rPrChange>
        </w:rPr>
        <w:t xml:space="preserve"> </w:t>
      </w:r>
      <w:r w:rsidRPr="00564793">
        <w:rPr>
          <w:color w:val="000000" w:themeColor="text1"/>
          <w:szCs w:val="22"/>
          <w:rPrChange w:id="1852" w:author="Erlangga, Darius" w:date="2019-08-21T12:14:00Z">
            <w:rPr>
              <w:szCs w:val="22"/>
            </w:rPr>
          </w:rPrChange>
        </w:rPr>
        <w:t>– reported a negative effect</w:t>
      </w:r>
      <w:r w:rsidR="00D0253B" w:rsidRPr="00564793">
        <w:rPr>
          <w:color w:val="000000" w:themeColor="text1"/>
          <w:szCs w:val="22"/>
          <w:rPrChange w:id="1853" w:author="Erlangga, Darius" w:date="2019-08-21T12:14:00Z">
            <w:rPr>
              <w:szCs w:val="22"/>
            </w:rPr>
          </w:rPrChange>
        </w:rPr>
        <w:t xml:space="preserve"> (i.e.</w:t>
      </w:r>
      <w:r w:rsidR="006836CB" w:rsidRPr="00564793">
        <w:rPr>
          <w:color w:val="000000" w:themeColor="text1"/>
          <w:szCs w:val="22"/>
          <w:rPrChange w:id="1854" w:author="Erlangga, Darius" w:date="2019-08-21T12:14:00Z">
            <w:rPr>
              <w:szCs w:val="22"/>
            </w:rPr>
          </w:rPrChange>
        </w:rPr>
        <w:t xml:space="preserve"> an</w:t>
      </w:r>
      <w:r w:rsidR="00D0253B" w:rsidRPr="00564793">
        <w:rPr>
          <w:color w:val="000000" w:themeColor="text1"/>
          <w:szCs w:val="22"/>
          <w:rPrChange w:id="1855" w:author="Erlangga, Darius" w:date="2019-08-21T12:14:00Z">
            <w:rPr>
              <w:szCs w:val="22"/>
            </w:rPr>
          </w:rPrChange>
        </w:rPr>
        <w:t xml:space="preserve"> increase in out-of-pocket expenditure)</w:t>
      </w:r>
      <w:r w:rsidRPr="00564793">
        <w:rPr>
          <w:color w:val="000000" w:themeColor="text1"/>
          <w:szCs w:val="22"/>
          <w:rPrChange w:id="1856" w:author="Erlangga, Darius" w:date="2019-08-21T12:14:00Z">
            <w:rPr>
              <w:szCs w:val="22"/>
            </w:rPr>
          </w:rPrChange>
        </w:rPr>
        <w:t xml:space="preserve">. </w:t>
      </w:r>
    </w:p>
    <w:p w14:paraId="0FF3C21F" w14:textId="77777777" w:rsidR="00544FB0" w:rsidRPr="00564793" w:rsidRDefault="00544FB0">
      <w:pPr>
        <w:spacing w:after="0" w:line="240" w:lineRule="auto"/>
        <w:rPr>
          <w:color w:val="000000" w:themeColor="text1"/>
          <w:rPrChange w:id="1857" w:author="Erlangga, Darius" w:date="2019-08-21T12:14:00Z">
            <w:rPr/>
          </w:rPrChange>
        </w:rPr>
      </w:pPr>
    </w:p>
    <w:p w14:paraId="156AE53F" w14:textId="0412FAF2" w:rsidR="00544FB0" w:rsidRPr="00564793" w:rsidRDefault="006836CB" w:rsidP="00544FB0">
      <w:pPr>
        <w:pStyle w:val="Thesisbody"/>
        <w:spacing w:line="480" w:lineRule="auto"/>
        <w:jc w:val="left"/>
        <w:rPr>
          <w:color w:val="000000" w:themeColor="text1"/>
          <w:szCs w:val="22"/>
          <w:rPrChange w:id="1858" w:author="Erlangga, Darius" w:date="2019-08-21T12:14:00Z">
            <w:rPr>
              <w:szCs w:val="22"/>
            </w:rPr>
          </w:rPrChange>
        </w:rPr>
      </w:pPr>
      <w:r w:rsidRPr="00564793">
        <w:rPr>
          <w:color w:val="000000" w:themeColor="text1"/>
          <w:szCs w:val="22"/>
          <w:rPrChange w:id="1859" w:author="Erlangga, Darius" w:date="2019-08-21T12:14:00Z">
            <w:rPr>
              <w:szCs w:val="22"/>
            </w:rPr>
          </w:rPrChange>
        </w:rPr>
        <w:t xml:space="preserve">Another </w:t>
      </w:r>
      <w:r w:rsidR="00544FB0" w:rsidRPr="00564793">
        <w:rPr>
          <w:color w:val="000000" w:themeColor="text1"/>
          <w:szCs w:val="22"/>
          <w:rPrChange w:id="1860" w:author="Erlangga, Darius" w:date="2019-08-21T12:14:00Z">
            <w:rPr>
              <w:szCs w:val="22"/>
            </w:rPr>
          </w:rPrChange>
        </w:rPr>
        <w:t xml:space="preserve">financial protection measure is the probability of incurring catastrophic health expenditure </w:t>
      </w:r>
      <w:r w:rsidR="00544FB0" w:rsidRPr="00564793">
        <w:rPr>
          <w:color w:val="000000" w:themeColor="text1"/>
          <w:rPrChange w:id="1861" w:author="Erlangga, Darius" w:date="2019-08-21T12:14:00Z">
            <w:rPr/>
          </w:rPrChange>
        </w:rPr>
        <w:t xml:space="preserve">defined as OOP exceeding a certain threshold percentage of total expenditure or income. Of the 14 studies </w:t>
      </w:r>
      <w:r w:rsidRPr="00564793">
        <w:rPr>
          <w:color w:val="000000" w:themeColor="text1"/>
          <w:rPrChange w:id="1862" w:author="Erlangga, Darius" w:date="2019-08-21T12:14:00Z">
            <w:rPr/>
          </w:rPrChange>
        </w:rPr>
        <w:t>reporting this measure</w:t>
      </w:r>
      <w:r w:rsidR="00544FB0" w:rsidRPr="00564793">
        <w:rPr>
          <w:color w:val="000000" w:themeColor="text1"/>
          <w:rPrChange w:id="1863" w:author="Erlangga, Darius" w:date="2019-08-21T12:14:00Z">
            <w:rPr/>
          </w:rPrChange>
        </w:rPr>
        <w:t xml:space="preserve">, nine reported reduction in the risk of catastrophic expenditure, three found no statistically significant difference, and two found a negative effect of health insurance. Only four studies reported sensitivity analysis </w:t>
      </w:r>
      <w:r w:rsidRPr="00564793">
        <w:rPr>
          <w:color w:val="000000" w:themeColor="text1"/>
          <w:rPrChange w:id="1864" w:author="Erlangga, Darius" w:date="2019-08-21T12:14:00Z">
            <w:rPr/>
          </w:rPrChange>
        </w:rPr>
        <w:t xml:space="preserve">varying </w:t>
      </w:r>
      <w:r w:rsidR="00544FB0" w:rsidRPr="00564793">
        <w:rPr>
          <w:color w:val="000000" w:themeColor="text1"/>
          <w:rPrChange w:id="1865" w:author="Erlangga, Darius" w:date="2019-08-21T12:14:00Z">
            <w:rPr/>
          </w:rPrChange>
        </w:rPr>
        <w:t>changes in the threshold level</w:t>
      </w:r>
      <w:r w:rsidRPr="00564793">
        <w:rPr>
          <w:color w:val="000000" w:themeColor="text1"/>
          <w:rPrChange w:id="1866" w:author="Erlangga, Darius" w:date="2019-08-21T12:14:00Z">
            <w:rPr/>
          </w:rPrChange>
        </w:rPr>
        <w:t>,</w:t>
      </w:r>
      <w:r w:rsidR="00544FB0" w:rsidRPr="00564793">
        <w:rPr>
          <w:color w:val="000000" w:themeColor="text1"/>
          <w:rPrChange w:id="1867" w:author="Erlangga, Darius" w:date="2019-08-21T12:14:00Z">
            <w:rPr/>
          </w:rPrChange>
        </w:rPr>
        <w:fldChar w:fldCharType="begin" w:fldLock="1"/>
      </w:r>
      <w:r w:rsidR="00B14E3D" w:rsidRPr="00564793">
        <w:rPr>
          <w:color w:val="000000" w:themeColor="text1"/>
          <w:rPrChange w:id="1868" w:author="Erlangga, Darius" w:date="2019-08-21T12:14:00Z">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Peru","type":"article"},"uris":["http://www.mendeley.com/documents/?uuid=2c41f3d6-65d0-444d-ad6c-d7f02f6d85fe"]},{"id":"ITEM-2","itemData":{"ISBN":"1879-1646","abstract":"From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economics","id":"ITEM-2","issue":"6","issued":{"date-parts":[["2013"]]},"page":"1043-1056","publisher":"Fink,Gunther.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id":"ITEM-3","itemData":{"DOI":"10.1093/heapol/czu037","ISSN":"0268-1080","author":[{"dropping-particle":"","family":"Grogger","given":"J.","non-dropping-particle":"","parse-names":false,"suffix":""},{"dropping-particle":"","family":"Arnold","given":"T.","non-dropping-particle":"","parse-names":false,"suffix":""},{"dropping-particle":"","family":"Leon","given":"A. S.","non-dropping-particle":"","parse-names":false,"suffix":""},{"dropping-particle":"","family":"Ome","given":"A.","non-dropping-particle":"","parse-names":false,"suffix":""}],"container-title":"Health Policy and Planning","id":"ITEM-3","issue":"5","issued":{"date-parts":[["2015","6","1"]]},"page":"593-599","publisher":"Oxford University Press","title":"Heterogeneity in the effect of public health insurance on catastrophic out-of-pocket health expenditures: the case of Mexico","type":"article-journal","volume":"30"},"uris":["http://www.mendeley.com/documents/?uuid=1578fdcc-722b-3cd3-9c36-4541136233a0"]},{"id":"ITEM-4","itemData":{"ISBN":"1873-5347","abstract":"A first step towards meeting Indonesia's ambition for universal health insurance was made in 2005 with the introduction of the Askeskin programme, a subsidized social health insurance targeted to the informal sector and the poor. This paper investigates targeting and impact of the Askeskin programme using panel data for 8582 households observed in 2005 and 2006, and applying difference-in-differences estimation in combination with propensity score matching. We find that the programme is indeed targeted to the poor and those most vulnerable to catastrophic out-of-pocket health payments. Social health insurance improves access to health care in that it increases utilization of outpatient among the poor, while out-of-pocket spending seems to have increased for Askeskin insured in urban areas. Copyright Â© 2012 Elsevier Ltd. All rights reserved.","author":[{"dropping-particle":"","family":"Sparrow","given":"Robert","non-dropping-particle":"","parse-names":false,"suffix":""},{"dropping-particle":"","family":"Suryahadi","given":"Asep","non-dropping-particle":"","parse-names":false,"suffix":""},{"dropping-particle":"","family":"Widyanti","given":"Wenefrida","non-dropping-particle":"","parse-names":false,"suffix":""}],"container-title":"Social science &amp; medicine (1982)","id":"ITEM-4","issued":{"date-parts":[["2013"]]},"page":"264-271","publisher":"Sparrow,Robert. Australian National University, Canberra, Australia. Electronic address: mail@robertsparrow.net.","publisher-place":"England","title":"Social health insurance for the poor: targeting and impact of Indonesia's Askeskin programme","type":"article-journal","volume":"96"},"uris":["http://www.mendeley.com/documents/?uuid=ffda340c-d6ed-44a3-95fc-978f6eb56535"]}],"mendeley":{"formattedCitation":"[59,62,75,76]","plainTextFormattedCitation":"[59,62,75,76]","previouslyFormattedCitation":"[59,62,75,76]"},"properties":{"noteIndex":0},"schema":"https://github.com/citation-style-language/schema/raw/master/csl-citation.json"}</w:instrText>
      </w:r>
      <w:r w:rsidR="00544FB0" w:rsidRPr="00564793">
        <w:rPr>
          <w:color w:val="000000" w:themeColor="text1"/>
          <w:rPrChange w:id="1869" w:author="Erlangga, Darius" w:date="2019-08-21T12:14:00Z">
            <w:rPr/>
          </w:rPrChange>
        </w:rPr>
        <w:fldChar w:fldCharType="separate"/>
      </w:r>
      <w:r w:rsidR="00B14E3D" w:rsidRPr="00564793">
        <w:rPr>
          <w:noProof/>
          <w:color w:val="000000" w:themeColor="text1"/>
          <w:rPrChange w:id="1870" w:author="Erlangga, Darius" w:date="2019-08-21T12:14:00Z">
            <w:rPr>
              <w:noProof/>
            </w:rPr>
          </w:rPrChange>
        </w:rPr>
        <w:t>[59,62,75,76]</w:t>
      </w:r>
      <w:r w:rsidR="00544FB0" w:rsidRPr="00564793">
        <w:rPr>
          <w:color w:val="000000" w:themeColor="text1"/>
          <w:rPrChange w:id="1871" w:author="Erlangga, Darius" w:date="2019-08-21T12:14:00Z">
            <w:rPr/>
          </w:rPrChange>
        </w:rPr>
        <w:fldChar w:fldCharType="end"/>
      </w:r>
      <w:r w:rsidR="00544FB0" w:rsidRPr="00564793">
        <w:rPr>
          <w:color w:val="000000" w:themeColor="text1"/>
          <w:rPrChange w:id="1872" w:author="Erlangga, Darius" w:date="2019-08-21T12:14:00Z">
            <w:rPr/>
          </w:rPrChange>
        </w:rPr>
        <w:t xml:space="preserve"> though this did not </w:t>
      </w:r>
      <w:r w:rsidRPr="00564793">
        <w:rPr>
          <w:color w:val="000000" w:themeColor="text1"/>
          <w:rPrChange w:id="1873" w:author="Erlangga, Darius" w:date="2019-08-21T12:14:00Z">
            <w:rPr/>
          </w:rPrChange>
        </w:rPr>
        <w:t xml:space="preserve">materially </w:t>
      </w:r>
      <w:r w:rsidR="00544FB0" w:rsidRPr="00564793">
        <w:rPr>
          <w:color w:val="000000" w:themeColor="text1"/>
          <w:rPrChange w:id="1874" w:author="Erlangga, Darius" w:date="2019-08-21T12:14:00Z">
            <w:rPr/>
          </w:rPrChange>
        </w:rPr>
        <w:t xml:space="preserve">affect the </w:t>
      </w:r>
      <w:r w:rsidRPr="00564793">
        <w:rPr>
          <w:color w:val="000000" w:themeColor="text1"/>
          <w:rPrChange w:id="1875" w:author="Erlangga, Darius" w:date="2019-08-21T12:14:00Z">
            <w:rPr/>
          </w:rPrChange>
        </w:rPr>
        <w:t>findings</w:t>
      </w:r>
      <w:r w:rsidR="00544FB0" w:rsidRPr="00564793">
        <w:rPr>
          <w:color w:val="000000" w:themeColor="text1"/>
          <w:szCs w:val="22"/>
          <w:rPrChange w:id="1876" w:author="Erlangga, Darius" w:date="2019-08-21T12:14:00Z">
            <w:rPr>
              <w:szCs w:val="22"/>
            </w:rPr>
          </w:rPrChange>
        </w:rPr>
        <w:t xml:space="preserve">. </w:t>
      </w:r>
    </w:p>
    <w:p w14:paraId="724F635F" w14:textId="77777777" w:rsidR="00544FB0" w:rsidRPr="00564793" w:rsidRDefault="00544FB0" w:rsidP="00544FB0">
      <w:pPr>
        <w:pStyle w:val="Thesisbody"/>
        <w:spacing w:line="480" w:lineRule="auto"/>
        <w:jc w:val="left"/>
        <w:rPr>
          <w:color w:val="000000" w:themeColor="text1"/>
          <w:szCs w:val="22"/>
          <w:rPrChange w:id="1877" w:author="Erlangga, Darius" w:date="2019-08-21T12:14:00Z">
            <w:rPr>
              <w:szCs w:val="22"/>
            </w:rPr>
          </w:rPrChange>
        </w:rPr>
      </w:pPr>
    </w:p>
    <w:p w14:paraId="563CB743" w14:textId="71FB58E5" w:rsidR="00544FB0" w:rsidRPr="00564793" w:rsidRDefault="006836CB" w:rsidP="00544FB0">
      <w:pPr>
        <w:pStyle w:val="Thesisbody"/>
        <w:spacing w:line="480" w:lineRule="auto"/>
        <w:jc w:val="left"/>
        <w:rPr>
          <w:color w:val="000000" w:themeColor="text1"/>
          <w:szCs w:val="22"/>
          <w:rPrChange w:id="1878" w:author="Erlangga, Darius" w:date="2019-08-21T12:14:00Z">
            <w:rPr>
              <w:szCs w:val="22"/>
            </w:rPr>
          </w:rPrChange>
        </w:rPr>
      </w:pPr>
      <w:r w:rsidRPr="00564793">
        <w:rPr>
          <w:color w:val="000000" w:themeColor="text1"/>
          <w:szCs w:val="22"/>
          <w:rPrChange w:id="1879" w:author="Erlangga, Darius" w:date="2019-08-21T12:14:00Z">
            <w:rPr>
              <w:szCs w:val="22"/>
            </w:rPr>
          </w:rPrChange>
        </w:rPr>
        <w:t xml:space="preserve">Two studies used a different </w:t>
      </w:r>
      <w:r w:rsidR="00544FB0" w:rsidRPr="00564793">
        <w:rPr>
          <w:color w:val="000000" w:themeColor="text1"/>
          <w:szCs w:val="22"/>
          <w:rPrChange w:id="1880" w:author="Erlangga, Darius" w:date="2019-08-21T12:14:00Z">
            <w:rPr>
              <w:szCs w:val="22"/>
            </w:rPr>
          </w:rPrChange>
        </w:rPr>
        <w:t>measure of financial protection</w:t>
      </w:r>
      <w:r w:rsidRPr="00564793">
        <w:rPr>
          <w:color w:val="000000" w:themeColor="text1"/>
          <w:szCs w:val="22"/>
          <w:rPrChange w:id="1881" w:author="Erlangga, Darius" w:date="2019-08-21T12:14:00Z">
            <w:rPr>
              <w:szCs w:val="22"/>
            </w:rPr>
          </w:rPrChange>
        </w:rPr>
        <w:t xml:space="preserve">, </w:t>
      </w:r>
      <w:r w:rsidR="00544FB0" w:rsidRPr="00564793">
        <w:rPr>
          <w:color w:val="000000" w:themeColor="text1"/>
          <w:szCs w:val="22"/>
          <w:rPrChange w:id="1882" w:author="Erlangga, Darius" w:date="2019-08-21T12:14:00Z">
            <w:rPr>
              <w:szCs w:val="22"/>
            </w:rPr>
          </w:rPrChange>
        </w:rPr>
        <w:t>the probability of impoverishment due to catastrophic health expenditure</w:t>
      </w:r>
      <w:r w:rsidRPr="00564793">
        <w:rPr>
          <w:color w:val="000000" w:themeColor="text1"/>
          <w:szCs w:val="22"/>
          <w:rPrChange w:id="1883" w:author="Erlangga, Darius" w:date="2019-08-21T12:14:00Z">
            <w:rPr>
              <w:szCs w:val="22"/>
            </w:rPr>
          </w:rPrChange>
        </w:rPr>
        <w:t xml:space="preserve">, reporting </w:t>
      </w:r>
      <w:r w:rsidRPr="00564793">
        <w:rPr>
          <w:color w:val="000000" w:themeColor="text1"/>
          <w:rPrChange w:id="1884" w:author="Erlangga, Darius" w:date="2019-08-21T12:14:00Z">
            <w:rPr/>
          </w:rPrChange>
        </w:rPr>
        <w:t>conflicting findings</w:t>
      </w:r>
      <w:r w:rsidR="00544FB0" w:rsidRPr="00564793">
        <w:rPr>
          <w:color w:val="000000" w:themeColor="text1"/>
          <w:rPrChange w:id="1885" w:author="Erlangga, Darius" w:date="2019-08-21T12:14:00Z">
            <w:rPr/>
          </w:rPrChange>
        </w:rPr>
        <w:t>.</w:t>
      </w:r>
      <w:r w:rsidR="00544FB0" w:rsidRPr="00564793">
        <w:rPr>
          <w:color w:val="000000" w:themeColor="text1"/>
          <w:rPrChange w:id="1886" w:author="Erlangga, Darius" w:date="2019-08-21T12:14:00Z">
            <w:rPr/>
          </w:rPrChange>
        </w:rPr>
        <w:fldChar w:fldCharType="begin" w:fldLock="1"/>
      </w:r>
      <w:r w:rsidR="00B14E3D" w:rsidRPr="00564793">
        <w:rPr>
          <w:color w:val="000000" w:themeColor="text1"/>
          <w:rPrChange w:id="1887" w:author="Erlangga, Darius" w:date="2019-08-21T12:14:00Z">
            <w:rPr/>
          </w:rPrChange>
        </w:rPr>
        <w:instrText>ADDIN CSL_CITATION {"citationItems":[{"id":"ITEM-1","itemData":{"ISBN":"1573-6962","abstract":"In 2007 the state of Andhra Pradesh in southern India began rolling out Aarogyasri health insurance to reduce catastrophic health expenditures in households 'below the poverty line'. We exploit variation in program roll-out over time and districts to evaluate the impacts of the scheme using difference-in-differences. Our results suggest that within the first nine months of implementation Phase I of Aarogyasri significantly reduced out-of-pocket inpatient expenditures and, to a lesser extent, outpatient expenditures. These results are robust to checks using quantile regression and matching methods. No clear effects on catastrophic health expenditures or medical impoverishment are seen. Aarogyasri is not benefiting scheduled caste and scheduled tribe households as much as the rest of the population.","author":[{"dropping-particle":"","family":"Fan","given":"Victoria Y","non-dropping-particle":"","parse-names":false,"suffix":""},{"dropping-particle":"","family":"Karan","given":"Anup","non-dropping-particle":"","parse-names":false,"suffix":""},{"dropping-particle":"","family":"Mahal","given":"Ajay","non-dropping-particle":"","parse-names":false,"suffix":""}],"container-title":"International journal of health care finance and economics","id":"ITEM-1","issue":"3","issued":{"date-parts":[["2012"]]},"page":"189-215","publisher":"Fan,Victoria Y. Center for Global Development, 1800 Massachusetts Ave NW, Third Floor, Washington, DC 20036, USA. vfan@cgdev.org","publisher-place":"United States","title":"State health insurance and out-of-pocket health expenditures in Andhra Pradesh, India","type":"article-journal","volume":"12"},"uris":["http://www.mendeley.com/documents/?uuid=b96a2692-2117-46cb-afd7-8db71bd8a334"]},{"id":"ITEM-2","itemData":{"DOI":"10.1186/s12939-016-0401-1","ISBN":"1475-9276","PMID":"611344496","abstract":"Background: Ghana since 2004, begun implementation of a National Health Insurance Scheme (NHIS) to minimize financial barriers to health care at point of use of service. Usually health insurance is expected to offer financial protection to households. This study aims to analyze the effect health insurance on household out-of-pocket expenditure (OOPE), catastrophic expenditure (CE) and poverty. Methods: We conducted two repeated household surveys in two regions of Ghana in 2009 and 2011. We first analyzed the effect of OOPE on poverty by estimating poverty headcount before and after OOPE were incurred. We also employed probit models and use of instrumental variables to analyze the effect of health insurance on OOPE, CE and poverty. Results: Our findings showed that between 7-18 % of insured households incurred CE as a result of OOPE whereas this was between 29-36 % for uninsured households. In addition, between 3-5 % of both insured and uninsured households fell into poverty due to OOPE. Our regression analyses revealed that health insurance enrolment reduced OOPE by 86 % and protected households against CE and poverty by 3.0 % and 7.5 % respectively. Conclusion: This study provides evidence that high OOPE leads to CE and poverty in Ghana but enrolment into the NHIS reduces OOPE, provides financial protection against CE and reduces poverty. These findings support the pro-poor policy objective of Ghana's National Health Insurance Scheme and holds relevance to other low and middle income countries implementing or aiming to implement insurance schemes.","author":[{"dropping-particle":"","family":"Aryeetey","given":"G C","non-dropping-particle":"","parse-names":false,"suffix":""},{"dropping-particle":"","family":"Westeneng","given":"J","non-dropping-particle":"","parse-names":false,"suffix":""},{"dropping-particle":"","family":"Spaan","given":"E","non-dropping-particle":"","parse-names":false,"suffix":""},{"dropping-particle":"","family":"Jehu-Appiah","given":"C","non-dropping-particle":"","parse-names":false,"suffix":""},{"dropping-particle":"","family":"Agyepong","given":"I A","non-dropping-particle":"","parse-names":false,"suffix":""},{"dropping-particle":"","family":"Baltussen","given":"R","non-dropping-particle":"","parse-names":false,"suffix":""}],"container-title":"International Journal for Equity in Health","id":"ITEM-2","issue":"116","issued":{"date-parts":[["2016"]]},"note":"From Duplicate 1 (Can health insurance protect against out-of-pocket and catastrophic expenditures and also support poverty reduction? Evidence from Ghana's National Health Insurance Scheme - Aryeetey, G C; Westeneng, J; Spaan, E; Jehu-Appiah, C; Agyepong, I A; Baltussen, R)\n\n116\n27449349","title":"Can health insurance protect against out-of-pocket and catastrophic expenditures and also support poverty reduction? Evidence from Ghana's National Health Insurance Scheme","type":"article-journal","volume":"15"},"uris":["http://www.mendeley.com/documents/?uuid=5214e600-e7d4-4a3e-98d6-ad090b4213fd"]}],"mendeley":{"formattedCitation":"[77,78]","plainTextFormattedCitation":"[77,78]","previouslyFormattedCitation":"[77,78]"},"properties":{"noteIndex":0},"schema":"https://github.com/citation-style-language/schema/raw/master/csl-citation.json"}</w:instrText>
      </w:r>
      <w:r w:rsidR="00544FB0" w:rsidRPr="00564793">
        <w:rPr>
          <w:color w:val="000000" w:themeColor="text1"/>
          <w:rPrChange w:id="1888" w:author="Erlangga, Darius" w:date="2019-08-21T12:14:00Z">
            <w:rPr/>
          </w:rPrChange>
        </w:rPr>
        <w:fldChar w:fldCharType="separate"/>
      </w:r>
      <w:r w:rsidR="00B14E3D" w:rsidRPr="00564793">
        <w:rPr>
          <w:noProof/>
          <w:color w:val="000000" w:themeColor="text1"/>
          <w:rPrChange w:id="1889" w:author="Erlangga, Darius" w:date="2019-08-21T12:14:00Z">
            <w:rPr>
              <w:noProof/>
            </w:rPr>
          </w:rPrChange>
        </w:rPr>
        <w:t>[77,78]</w:t>
      </w:r>
      <w:r w:rsidR="00544FB0" w:rsidRPr="00564793">
        <w:rPr>
          <w:color w:val="000000" w:themeColor="text1"/>
          <w:rPrChange w:id="1890" w:author="Erlangga, Darius" w:date="2019-08-21T12:14:00Z">
            <w:rPr/>
          </w:rPrChange>
        </w:rPr>
        <w:fldChar w:fldCharType="end"/>
      </w:r>
      <w:r w:rsidR="00544FB0" w:rsidRPr="00564793">
        <w:rPr>
          <w:color w:val="000000" w:themeColor="text1"/>
          <w:rPrChange w:id="1891" w:author="Erlangga, Darius" w:date="2019-08-21T12:14:00Z">
            <w:rPr/>
          </w:rPrChange>
        </w:rPr>
        <w:t xml:space="preserve"> </w:t>
      </w:r>
      <w:r w:rsidR="00544FB0" w:rsidRPr="00564793">
        <w:rPr>
          <w:color w:val="000000" w:themeColor="text1"/>
          <w:szCs w:val="22"/>
          <w:rPrChange w:id="1892" w:author="Erlangga, Darius" w:date="2019-08-21T12:14:00Z">
            <w:rPr>
              <w:szCs w:val="22"/>
            </w:rPr>
          </w:rPrChange>
        </w:rPr>
        <w:t>Finally, four studies evaluated the effect on financial protection by assessing the impact of insurance on non-healthcare consumption or saving behaviour</w:t>
      </w:r>
      <w:ins w:id="1893" w:author="Erlangga, Darius" w:date="2019-08-21T11:48:00Z">
        <w:r w:rsidR="009551D9" w:rsidRPr="00564793">
          <w:rPr>
            <w:color w:val="000000" w:themeColor="text1"/>
            <w:szCs w:val="22"/>
            <w:rPrChange w:id="1894" w:author="Erlangga, Darius" w:date="2019-08-21T12:14:00Z">
              <w:rPr>
                <w:szCs w:val="22"/>
              </w:rPr>
            </w:rPrChange>
          </w:rPr>
          <w:t>s</w:t>
        </w:r>
      </w:ins>
      <w:r w:rsidR="00544FB0" w:rsidRPr="00564793">
        <w:rPr>
          <w:color w:val="000000" w:themeColor="text1"/>
          <w:szCs w:val="22"/>
          <w:rPrChange w:id="1895" w:author="Erlangga, Darius" w:date="2019-08-21T12:14:00Z">
            <w:rPr>
              <w:szCs w:val="22"/>
            </w:rPr>
          </w:rPrChange>
        </w:rPr>
        <w:t>, such as non-medical related consumption</w:t>
      </w:r>
      <w:r w:rsidR="00544FB0" w:rsidRPr="00564793">
        <w:rPr>
          <w:color w:val="000000" w:themeColor="text1"/>
          <w:szCs w:val="22"/>
          <w:rPrChange w:id="1896" w:author="Erlangga, Darius" w:date="2019-08-21T12:14:00Z">
            <w:rPr>
              <w:szCs w:val="22"/>
            </w:rPr>
          </w:rPrChange>
        </w:rPr>
        <w:fldChar w:fldCharType="begin" w:fldLock="1"/>
      </w:r>
      <w:r w:rsidR="00B14E3D" w:rsidRPr="00564793">
        <w:rPr>
          <w:color w:val="000000" w:themeColor="text1"/>
          <w:szCs w:val="22"/>
          <w:rPrChange w:id="1897" w:author="Erlangga, Darius" w:date="2019-08-21T12:14:00Z">
            <w:rPr>
              <w:szCs w:val="22"/>
            </w:rPr>
          </w:rPrChange>
        </w:rPr>
        <w:instrText>ADDIN CSL_CITATION {"citationItems":[{"id":"ITEM-1","itemData":{"ISBN":"0147-5967","abstract":"We exploit a quasi-natural experiment arising from the introduction of a health insurance program in rural China to examine how the insurance coverage affects household consumption. Results show that, on average, the health insurance coverage increases nonmedical-related consumption by more than 5%. This insurance effect is observed even in households with no out-of-pocket medical spending. In addition, the insurance effect is stronger in households with worse self-reported health status. These results are consistent with the precautionary savings argument. The insurance effect also varies by household experience with the program. In particular, the effect is significant only in villages where some households have actually obtained reimbursement from the insurance program. The program within these villages stimulates less consumption among new participants than among households that have participated in the program for more than a year. (C) 2013 Association for Comparative Economic Studies Published by Elsevier Inc. All rights reserved.","author":[{"dropping-particle":"","family":"Bai","given":"C E","non-dropping-particle":"","parse-names":false,"suffix":""},{"dropping-particle":"","family":"Wu","given":"B Z","non-dropping-particle":"","parse-names":false,"suffix":""}],"container-title":"Journal of Comparative Economics","id":"ITEM-1","issue":"2","issued":{"date-parts":[["2014"]]},"page":"450-469","title":"Health insurance and consumption: Evidence from China's New Cooperative Medical Scheme","type":"article-journal","volume":"42"},"uris":["http://www.mendeley.com/documents/?uuid=6369f3b1-0780-4011-959e-7e5df2aad377"]}],"mendeley":{"formattedCitation":"[79]","plainTextFormattedCitation":"[79]","previouslyFormattedCitation":"[79]"},"properties":{"noteIndex":0},"schema":"https://github.com/citation-style-language/schema/raw/master/csl-citation.json"}</w:instrText>
      </w:r>
      <w:r w:rsidR="00544FB0" w:rsidRPr="00564793">
        <w:rPr>
          <w:color w:val="000000" w:themeColor="text1"/>
          <w:szCs w:val="22"/>
          <w:rPrChange w:id="1898" w:author="Erlangga, Darius" w:date="2019-08-21T12:14:00Z">
            <w:rPr>
              <w:szCs w:val="22"/>
            </w:rPr>
          </w:rPrChange>
        </w:rPr>
        <w:fldChar w:fldCharType="separate"/>
      </w:r>
      <w:r w:rsidR="00B14E3D" w:rsidRPr="00564793">
        <w:rPr>
          <w:noProof/>
          <w:color w:val="000000" w:themeColor="text1"/>
          <w:szCs w:val="22"/>
          <w:rPrChange w:id="1899" w:author="Erlangga, Darius" w:date="2019-08-21T12:14:00Z">
            <w:rPr>
              <w:noProof/>
              <w:szCs w:val="22"/>
            </w:rPr>
          </w:rPrChange>
        </w:rPr>
        <w:t>[79]</w:t>
      </w:r>
      <w:r w:rsidR="00544FB0" w:rsidRPr="00564793">
        <w:rPr>
          <w:color w:val="000000" w:themeColor="text1"/>
          <w:szCs w:val="22"/>
          <w:rPrChange w:id="1900" w:author="Erlangga, Darius" w:date="2019-08-21T12:14:00Z">
            <w:rPr>
              <w:szCs w:val="22"/>
            </w:rPr>
          </w:rPrChange>
        </w:rPr>
        <w:fldChar w:fldCharType="end"/>
      </w:r>
      <w:r w:rsidR="00544FB0" w:rsidRPr="00564793">
        <w:rPr>
          <w:color w:val="000000" w:themeColor="text1"/>
          <w:szCs w:val="22"/>
          <w:rPrChange w:id="1901" w:author="Erlangga, Darius" w:date="2019-08-21T12:14:00Z">
            <w:rPr>
              <w:szCs w:val="22"/>
            </w:rPr>
          </w:rPrChange>
        </w:rPr>
        <w:t>, probability of financing medical bills via asset sales or borrowing</w:t>
      </w:r>
      <w:r w:rsidR="00544FB0" w:rsidRPr="00564793">
        <w:rPr>
          <w:color w:val="000000" w:themeColor="text1"/>
          <w:szCs w:val="22"/>
          <w:rPrChange w:id="1902" w:author="Erlangga, Darius" w:date="2019-08-21T12:14:00Z">
            <w:rPr>
              <w:szCs w:val="22"/>
            </w:rPr>
          </w:rPrChange>
        </w:rPr>
        <w:fldChar w:fldCharType="begin" w:fldLock="1"/>
      </w:r>
      <w:r w:rsidR="00B14E3D" w:rsidRPr="00564793">
        <w:rPr>
          <w:color w:val="000000" w:themeColor="text1"/>
          <w:szCs w:val="22"/>
          <w:rPrChange w:id="1903" w:author="Erlangga, Darius" w:date="2019-08-21T12:14:00Z">
            <w:rPr>
              <w:szCs w:val="22"/>
            </w:rPr>
          </w:rPrChange>
        </w:rPr>
        <w:instrText>ADDIN CSL_CITATION {"citationItems":[{"id":"ITEM-1","itemData":{"ISBN":"1756-1833","abstract":"Objectives To determine whether China's New Rural Cooperative Medical Scheme (NCMS), which aims to provide health insurance to 800 million rural citizens and to correct distortions in rural primary care, and the individual policy attributes have affected the operation and use of village health clinics. Design We performed a difference-in-difference analysis using multivariate linear regressions, controlling for clinic and individual attributes as well as village and year effects. Setting 100 villages within 25 rural counties across five Chinese provinces in 2004 and 2007. Participants 160 village primary care clinics and 8339 individuals. Main outcome measures Clinic outcomes were log average weekly patient flow, log average monthly gross income, log total annual net income, and the proportion of monthly gross income from medicine sales. Individual outcomes were probability of seeking medical care, log annual \"out of pocket\" health expenditure, and two measures of exposure to financial risk (probability of incurring out of pocket health expenditure above the 90th percentile of spending among the uninsured and probability of financing medical care by borrowing or selling assets). Results For village clinics, we found that NCMS was associated with a 26% increase in weekly patient flow and a 29% increase in monthly gross income, but no change in annual net revenue or the proportion of monthly income from drug revenue. For individuals, participation in NCMS was associated with a 5% increase in village clinic use, but no change in overall medical care use. Also, out of pocket medical spending fell by 19% and the two measures of exposure to financial risk declined by 24-63%. These changes occurred across heterogeneous county programmes, even in those with minimal benefit packages. Conclusions NCMS provides some financial risk protection for individuals in rural China and has partly corrected distortions in Chinese rural healthcare (reducing the oversupply of specialty services and prescription drugs). However, the scheme may have also shifted uncompensated new responsibilities to village clinics. Given renewed interest among Chinese policy makers in strengthening primary care, the effect of NCMS deserves greater attention.","author":[{"dropping-particle":"","family":"Babiarz","given":"K S","non-dropping-particle":"","parse-names":false,"suffix":""},{"dropping-particle":"","family":"Miller","given":"G","non-dropping-particle":"","parse-names":false,"suffix":""},{"dropping-particle":"","family":"Yi","given":"H M","non-dropping-particle":"","parse-names":false,"suffix":""},{"dropping-particle":"","family":"Zhang","given":"L X","non-dropping-particle":"","parse-names":false,"suffix":""},{"dropping-particle":"","family":"Rozelle","given":"S","non-dropping-particle":"","parse-names":false,"suffix":""}],"container-title":"British Medical Journal","id":"ITEM-1","issued":{"date-parts":[["2010"]]},"note":"c5617","title":"New evidence on the impact of China's New Rural Cooperative Medical Scheme and its implications for rural primary healthcare: multivariate difference-in-difference analysis","type":"article-journal","volume":"341"},"uris":["http://www.mendeley.com/documents/?uuid=e29f966f-77e3-4b8f-a7db-3dcdfaba50a4"]}],"mendeley":{"formattedCitation":"[40]","plainTextFormattedCitation":"[40]","previouslyFormattedCitation":"[40]"},"properties":{"noteIndex":0},"schema":"https://github.com/citation-style-language/schema/raw/master/csl-citation.json"}</w:instrText>
      </w:r>
      <w:r w:rsidR="00544FB0" w:rsidRPr="00564793">
        <w:rPr>
          <w:color w:val="000000" w:themeColor="text1"/>
          <w:szCs w:val="22"/>
          <w:rPrChange w:id="1904" w:author="Erlangga, Darius" w:date="2019-08-21T12:14:00Z">
            <w:rPr>
              <w:szCs w:val="22"/>
            </w:rPr>
          </w:rPrChange>
        </w:rPr>
        <w:fldChar w:fldCharType="separate"/>
      </w:r>
      <w:r w:rsidR="00B14E3D" w:rsidRPr="00564793">
        <w:rPr>
          <w:noProof/>
          <w:color w:val="000000" w:themeColor="text1"/>
          <w:szCs w:val="22"/>
          <w:rPrChange w:id="1905" w:author="Erlangga, Darius" w:date="2019-08-21T12:14:00Z">
            <w:rPr>
              <w:noProof/>
              <w:szCs w:val="22"/>
            </w:rPr>
          </w:rPrChange>
        </w:rPr>
        <w:t>[40]</w:t>
      </w:r>
      <w:r w:rsidR="00544FB0" w:rsidRPr="00564793">
        <w:rPr>
          <w:color w:val="000000" w:themeColor="text1"/>
          <w:szCs w:val="22"/>
          <w:rPrChange w:id="1906" w:author="Erlangga, Darius" w:date="2019-08-21T12:14:00Z">
            <w:rPr>
              <w:szCs w:val="22"/>
            </w:rPr>
          </w:rPrChange>
        </w:rPr>
        <w:fldChar w:fldCharType="end"/>
      </w:r>
      <w:r w:rsidR="00544FB0" w:rsidRPr="00564793">
        <w:rPr>
          <w:color w:val="000000" w:themeColor="text1"/>
          <w:szCs w:val="22"/>
          <w:rPrChange w:id="1907" w:author="Erlangga, Darius" w:date="2019-08-21T12:14:00Z">
            <w:rPr>
              <w:szCs w:val="22"/>
            </w:rPr>
          </w:rPrChange>
        </w:rPr>
        <w:t>, and household saving</w:t>
      </w:r>
      <w:r w:rsidR="00544FB0" w:rsidRPr="00564793">
        <w:rPr>
          <w:color w:val="000000" w:themeColor="text1"/>
          <w:szCs w:val="22"/>
          <w:rPrChange w:id="1908" w:author="Erlangga, Darius" w:date="2019-08-21T12:14:00Z">
            <w:rPr>
              <w:szCs w:val="22"/>
            </w:rPr>
          </w:rPrChange>
        </w:rPr>
        <w:fldChar w:fldCharType="begin" w:fldLock="1"/>
      </w:r>
      <w:r w:rsidR="00B14E3D" w:rsidRPr="00564793">
        <w:rPr>
          <w:color w:val="000000" w:themeColor="text1"/>
          <w:szCs w:val="22"/>
          <w:rPrChange w:id="1909" w:author="Erlangga, Darius" w:date="2019-08-21T12:14:00Z">
            <w:rPr>
              <w:szCs w:val="22"/>
            </w:rPr>
          </w:rPrChange>
        </w:rPr>
        <w:instrText>ADDIN CSL_CITATION {"citationItems":[{"id":"ITEM-1","itemData":{"ISBN":"0373-2630","abstract":"This paper evaluates the impact of the New Cooperative Medical Scheme on household savings by quartiles of income in rural China. Thanks to CHNS data, we estimate the impact of this health insurance on household savings for each quartile of income by using ordinary-least-square and two-stage-least-square estimations. We find a significant negative impact of the participation in NCMS on savings for middle-income households only. This result remains when we control for a possible endogeneity arising when we build savings on health expenses. As NCMS has no impact on health expenditures for all quartiles of income, we conclude that the decrease in savings, associated to NCMS participation, results from a reduction of households income risk rather than a reduction of health expenses.","author":[{"dropping-particle":"","family":"Cheung","given":"Diana","non-dropping-particle":"","parse-names":false,"suffix":""},{"dropping-particle":"","family":"Padieu","given":"Ysaline","non-dropping-particle":"","parse-names":false,"suffix":""}],"container-title":"Revue d'Economie Politique","id":"ITEM-1","issue":"4","issued":{"date-parts":[["2013"]]},"page":"641-662","title":"Heterogeneite de l'impact de l'assurance sante sur les comportements d'epargne en Chine rurale. (Heterogeneity of the Impact of Health Insurance on Saving Behaviours in Rural China. With English summary.)","type":"article-journal","volume":"123"},"uris":["http://www.mendeley.com/documents/?uuid=34d3da63-1d2b-4160-9234-379ee1c8af7f"]}],"mendeley":{"formattedCitation":"[80]","plainTextFormattedCitation":"[80]","previouslyFormattedCitation":"[80]"},"properties":{"noteIndex":0},"schema":"https://github.com/citation-style-language/schema/raw/master/csl-citation.json"}</w:instrText>
      </w:r>
      <w:r w:rsidR="00544FB0" w:rsidRPr="00564793">
        <w:rPr>
          <w:color w:val="000000" w:themeColor="text1"/>
          <w:szCs w:val="22"/>
          <w:rPrChange w:id="1910" w:author="Erlangga, Darius" w:date="2019-08-21T12:14:00Z">
            <w:rPr>
              <w:szCs w:val="22"/>
            </w:rPr>
          </w:rPrChange>
        </w:rPr>
        <w:fldChar w:fldCharType="separate"/>
      </w:r>
      <w:r w:rsidR="00B14E3D" w:rsidRPr="00564793">
        <w:rPr>
          <w:noProof/>
          <w:color w:val="000000" w:themeColor="text1"/>
          <w:szCs w:val="22"/>
          <w:rPrChange w:id="1911" w:author="Erlangga, Darius" w:date="2019-08-21T12:14:00Z">
            <w:rPr>
              <w:noProof/>
              <w:szCs w:val="22"/>
            </w:rPr>
          </w:rPrChange>
        </w:rPr>
        <w:t>[80]</w:t>
      </w:r>
      <w:r w:rsidR="00544FB0" w:rsidRPr="00564793">
        <w:rPr>
          <w:color w:val="000000" w:themeColor="text1"/>
          <w:szCs w:val="22"/>
          <w:rPrChange w:id="1912" w:author="Erlangga, Darius" w:date="2019-08-21T12:14:00Z">
            <w:rPr>
              <w:szCs w:val="22"/>
            </w:rPr>
          </w:rPrChange>
        </w:rPr>
        <w:fldChar w:fldCharType="end"/>
      </w:r>
      <w:r w:rsidR="00544FB0" w:rsidRPr="00564793">
        <w:rPr>
          <w:color w:val="000000" w:themeColor="text1"/>
          <w:szCs w:val="22"/>
          <w:rPrChange w:id="1913" w:author="Erlangga, Darius" w:date="2019-08-21T12:14:00Z">
            <w:rPr>
              <w:szCs w:val="22"/>
            </w:rPr>
          </w:rPrChange>
        </w:rPr>
        <w:t xml:space="preserve">. </w:t>
      </w:r>
      <w:r w:rsidRPr="00564793">
        <w:rPr>
          <w:color w:val="000000" w:themeColor="text1"/>
          <w:szCs w:val="22"/>
          <w:rPrChange w:id="1914" w:author="Erlangga, Darius" w:date="2019-08-21T12:14:00Z">
            <w:rPr>
              <w:szCs w:val="22"/>
            </w:rPr>
          </w:rPrChange>
        </w:rPr>
        <w:t>N</w:t>
      </w:r>
      <w:r w:rsidR="00544FB0" w:rsidRPr="00564793">
        <w:rPr>
          <w:color w:val="000000" w:themeColor="text1"/>
          <w:szCs w:val="22"/>
          <w:rPrChange w:id="1915" w:author="Erlangga, Darius" w:date="2019-08-21T12:14:00Z">
            <w:rPr>
              <w:szCs w:val="22"/>
            </w:rPr>
          </w:rPrChange>
        </w:rPr>
        <w:t>o clear patter</w:t>
      </w:r>
      <w:r w:rsidRPr="00564793">
        <w:rPr>
          <w:color w:val="000000" w:themeColor="text1"/>
          <w:szCs w:val="22"/>
          <w:rPrChange w:id="1916" w:author="Erlangga, Darius" w:date="2019-08-21T12:14:00Z">
            <w:rPr>
              <w:szCs w:val="22"/>
            </w:rPr>
          </w:rPrChange>
        </w:rPr>
        <w:t>n</w:t>
      </w:r>
      <w:r w:rsidR="00544FB0" w:rsidRPr="00564793">
        <w:rPr>
          <w:color w:val="000000" w:themeColor="text1"/>
          <w:szCs w:val="22"/>
          <w:rPrChange w:id="1917" w:author="Erlangga, Darius" w:date="2019-08-21T12:14:00Z">
            <w:rPr>
              <w:szCs w:val="22"/>
            </w:rPr>
          </w:rPrChange>
        </w:rPr>
        <w:t xml:space="preserve"> can be observed from those four studies.  </w:t>
      </w:r>
    </w:p>
    <w:p w14:paraId="76835431" w14:textId="77777777" w:rsidR="00A6011F" w:rsidRPr="00564793" w:rsidRDefault="00A6011F">
      <w:pPr>
        <w:spacing w:after="0" w:line="240" w:lineRule="auto"/>
        <w:rPr>
          <w:b/>
          <w:color w:val="000000" w:themeColor="text1"/>
          <w:rPrChange w:id="1918" w:author="Erlangga, Darius" w:date="2019-08-21T12:14:00Z">
            <w:rPr>
              <w:b/>
            </w:rPr>
          </w:rPrChange>
        </w:rPr>
      </w:pPr>
      <w:r w:rsidRPr="00564793">
        <w:rPr>
          <w:b/>
          <w:color w:val="000000" w:themeColor="text1"/>
          <w:rPrChange w:id="1919" w:author="Erlangga, Darius" w:date="2019-08-21T12:14:00Z">
            <w:rPr>
              <w:b/>
            </w:rPr>
          </w:rPrChange>
        </w:rPr>
        <w:br w:type="page"/>
      </w:r>
    </w:p>
    <w:p w14:paraId="2C3AB81B" w14:textId="0803027E" w:rsidR="001C31CC" w:rsidRPr="00564793" w:rsidRDefault="003A41F0" w:rsidP="001C31CC">
      <w:pPr>
        <w:spacing w:line="480" w:lineRule="auto"/>
        <w:rPr>
          <w:b/>
          <w:color w:val="000000" w:themeColor="text1"/>
          <w:rPrChange w:id="1920" w:author="Erlangga, Darius" w:date="2019-08-21T12:14:00Z">
            <w:rPr>
              <w:b/>
            </w:rPr>
          </w:rPrChange>
        </w:rPr>
      </w:pPr>
      <w:r w:rsidRPr="00564793">
        <w:rPr>
          <w:b/>
          <w:color w:val="000000" w:themeColor="text1"/>
          <w:rPrChange w:id="1921" w:author="Erlangga, Darius" w:date="2019-08-21T12:14:00Z">
            <w:rPr>
              <w:b/>
            </w:rPr>
          </w:rPrChange>
        </w:rPr>
        <w:t>Table 3</w:t>
      </w:r>
      <w:r w:rsidR="002009A5" w:rsidRPr="00564793">
        <w:rPr>
          <w:b/>
          <w:color w:val="000000" w:themeColor="text1"/>
          <w:rPrChange w:id="1922" w:author="Erlangga, Darius" w:date="2019-08-21T12:14:00Z">
            <w:rPr>
              <w:b/>
            </w:rPr>
          </w:rPrChange>
        </w:rPr>
        <w:t>. Summary of studies reporting financial protection outcome (N=46)</w:t>
      </w:r>
    </w:p>
    <w:tbl>
      <w:tblPr>
        <w:tblStyle w:val="TableGrid"/>
        <w:tblW w:w="89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53"/>
        <w:gridCol w:w="1451"/>
        <w:gridCol w:w="1468"/>
        <w:gridCol w:w="780"/>
        <w:gridCol w:w="760"/>
        <w:gridCol w:w="1097"/>
        <w:gridCol w:w="968"/>
      </w:tblGrid>
      <w:tr w:rsidR="005877F5" w:rsidRPr="00564793" w14:paraId="2F408FD2" w14:textId="77777777" w:rsidTr="004F1508">
        <w:trPr>
          <w:trHeight w:val="215"/>
        </w:trPr>
        <w:tc>
          <w:tcPr>
            <w:tcW w:w="1815" w:type="dxa"/>
            <w:tcBorders>
              <w:top w:val="single" w:sz="4" w:space="0" w:color="auto"/>
              <w:bottom w:val="single" w:sz="4" w:space="0" w:color="auto"/>
            </w:tcBorders>
            <w:hideMark/>
          </w:tcPr>
          <w:p w14:paraId="63B5A239" w14:textId="77777777" w:rsidR="001C31CC" w:rsidRPr="00564793" w:rsidRDefault="001C31CC" w:rsidP="00480769">
            <w:pPr>
              <w:pStyle w:val="Thesisbody"/>
              <w:spacing w:before="120" w:line="276" w:lineRule="auto"/>
              <w:jc w:val="left"/>
              <w:rPr>
                <w:rFonts w:cs="Times New Roman"/>
                <w:color w:val="000000" w:themeColor="text1"/>
                <w:sz w:val="16"/>
                <w:szCs w:val="16"/>
                <w:rPrChange w:id="1923" w:author="Erlangga, Darius" w:date="2019-08-21T12:14:00Z">
                  <w:rPr>
                    <w:rFonts w:cs="Times New Roman"/>
                    <w:sz w:val="16"/>
                    <w:szCs w:val="16"/>
                  </w:rPr>
                </w:rPrChange>
              </w:rPr>
            </w:pPr>
            <w:r w:rsidRPr="00564793">
              <w:rPr>
                <w:rFonts w:cs="Times New Roman"/>
                <w:color w:val="000000" w:themeColor="text1"/>
                <w:sz w:val="16"/>
                <w:szCs w:val="16"/>
                <w:rPrChange w:id="1924" w:author="Erlangga, Darius" w:date="2019-08-21T12:14:00Z">
                  <w:rPr>
                    <w:rFonts w:cs="Times New Roman"/>
                    <w:sz w:val="16"/>
                    <w:szCs w:val="16"/>
                  </w:rPr>
                </w:rPrChange>
              </w:rPr>
              <w:t>Study</w:t>
            </w:r>
          </w:p>
        </w:tc>
        <w:tc>
          <w:tcPr>
            <w:tcW w:w="653" w:type="dxa"/>
            <w:tcBorders>
              <w:top w:val="single" w:sz="4" w:space="0" w:color="auto"/>
              <w:bottom w:val="single" w:sz="4" w:space="0" w:color="auto"/>
            </w:tcBorders>
            <w:hideMark/>
          </w:tcPr>
          <w:p w14:paraId="4A1D4A4F" w14:textId="77777777" w:rsidR="001C31CC" w:rsidRPr="00564793" w:rsidRDefault="001C31CC" w:rsidP="00480769">
            <w:pPr>
              <w:pStyle w:val="Thesisbody"/>
              <w:spacing w:before="120" w:line="276" w:lineRule="auto"/>
              <w:rPr>
                <w:rFonts w:cs="Times New Roman"/>
                <w:color w:val="000000" w:themeColor="text1"/>
                <w:sz w:val="16"/>
                <w:szCs w:val="16"/>
                <w:rPrChange w:id="1925" w:author="Erlangga, Darius" w:date="2019-08-21T12:14:00Z">
                  <w:rPr>
                    <w:rFonts w:cs="Times New Roman"/>
                    <w:sz w:val="16"/>
                    <w:szCs w:val="16"/>
                  </w:rPr>
                </w:rPrChange>
              </w:rPr>
            </w:pPr>
            <w:r w:rsidRPr="00564793">
              <w:rPr>
                <w:rFonts w:cs="Times New Roman"/>
                <w:color w:val="000000" w:themeColor="text1"/>
                <w:sz w:val="16"/>
                <w:szCs w:val="16"/>
                <w:rPrChange w:id="1926" w:author="Erlangga, Darius" w:date="2019-08-21T12:14:00Z">
                  <w:rPr>
                    <w:rFonts w:cs="Times New Roman"/>
                    <w:sz w:val="16"/>
                    <w:szCs w:val="16"/>
                  </w:rPr>
                </w:rPrChange>
              </w:rPr>
              <w:t>Year</w:t>
            </w:r>
          </w:p>
        </w:tc>
        <w:tc>
          <w:tcPr>
            <w:tcW w:w="1451" w:type="dxa"/>
            <w:tcBorders>
              <w:top w:val="single" w:sz="4" w:space="0" w:color="auto"/>
              <w:bottom w:val="single" w:sz="4" w:space="0" w:color="auto"/>
            </w:tcBorders>
            <w:hideMark/>
          </w:tcPr>
          <w:p w14:paraId="60B89E3A" w14:textId="77777777" w:rsidR="001C31CC" w:rsidRPr="00564793" w:rsidRDefault="001C31CC" w:rsidP="00480769">
            <w:pPr>
              <w:pStyle w:val="Thesisbody"/>
              <w:spacing w:before="120" w:line="276" w:lineRule="auto"/>
              <w:rPr>
                <w:rFonts w:cs="Times New Roman"/>
                <w:color w:val="000000" w:themeColor="text1"/>
                <w:sz w:val="16"/>
                <w:szCs w:val="16"/>
                <w:rPrChange w:id="1927" w:author="Erlangga, Darius" w:date="2019-08-21T12:14:00Z">
                  <w:rPr>
                    <w:rFonts w:cs="Times New Roman"/>
                    <w:sz w:val="16"/>
                    <w:szCs w:val="16"/>
                  </w:rPr>
                </w:rPrChange>
              </w:rPr>
            </w:pPr>
            <w:r w:rsidRPr="00564793">
              <w:rPr>
                <w:rFonts w:cs="Times New Roman"/>
                <w:color w:val="000000" w:themeColor="text1"/>
                <w:sz w:val="16"/>
                <w:szCs w:val="16"/>
                <w:rPrChange w:id="1928" w:author="Erlangga, Darius" w:date="2019-08-21T12:14:00Z">
                  <w:rPr>
                    <w:rFonts w:cs="Times New Roman"/>
                    <w:sz w:val="16"/>
                    <w:szCs w:val="16"/>
                  </w:rPr>
                </w:rPrChange>
              </w:rPr>
              <w:t>Country</w:t>
            </w:r>
          </w:p>
        </w:tc>
        <w:tc>
          <w:tcPr>
            <w:tcW w:w="1468" w:type="dxa"/>
            <w:tcBorders>
              <w:top w:val="single" w:sz="4" w:space="0" w:color="auto"/>
              <w:bottom w:val="single" w:sz="4" w:space="0" w:color="auto"/>
            </w:tcBorders>
            <w:hideMark/>
          </w:tcPr>
          <w:p w14:paraId="259AF5A2" w14:textId="77777777" w:rsidR="001C31CC" w:rsidRPr="00564793" w:rsidRDefault="001C31CC" w:rsidP="00480769">
            <w:pPr>
              <w:pStyle w:val="Thesisbody"/>
              <w:spacing w:before="120" w:line="276" w:lineRule="auto"/>
              <w:rPr>
                <w:rFonts w:cs="Times New Roman"/>
                <w:color w:val="000000" w:themeColor="text1"/>
                <w:sz w:val="16"/>
                <w:szCs w:val="16"/>
                <w:rPrChange w:id="1929" w:author="Erlangga, Darius" w:date="2019-08-21T12:14:00Z">
                  <w:rPr>
                    <w:rFonts w:cs="Times New Roman"/>
                    <w:sz w:val="16"/>
                    <w:szCs w:val="16"/>
                  </w:rPr>
                </w:rPrChange>
              </w:rPr>
            </w:pPr>
            <w:r w:rsidRPr="00564793">
              <w:rPr>
                <w:rFonts w:cs="Times New Roman"/>
                <w:color w:val="000000" w:themeColor="text1"/>
                <w:sz w:val="16"/>
                <w:szCs w:val="16"/>
                <w:rPrChange w:id="1930" w:author="Erlangga, Darius" w:date="2019-08-21T12:14:00Z">
                  <w:rPr>
                    <w:rFonts w:cs="Times New Roman"/>
                    <w:sz w:val="16"/>
                    <w:szCs w:val="16"/>
                  </w:rPr>
                </w:rPrChange>
              </w:rPr>
              <w:t>Insurance*</w:t>
            </w:r>
          </w:p>
        </w:tc>
        <w:tc>
          <w:tcPr>
            <w:tcW w:w="780" w:type="dxa"/>
            <w:tcBorders>
              <w:top w:val="single" w:sz="4" w:space="0" w:color="auto"/>
              <w:bottom w:val="single" w:sz="4" w:space="0" w:color="auto"/>
            </w:tcBorders>
          </w:tcPr>
          <w:p w14:paraId="44CE042B" w14:textId="77777777" w:rsidR="001C31CC" w:rsidRPr="00564793" w:rsidRDefault="001C31CC" w:rsidP="00480769">
            <w:pPr>
              <w:pStyle w:val="Thesisbody"/>
              <w:spacing w:before="120" w:line="276" w:lineRule="auto"/>
              <w:rPr>
                <w:rFonts w:cs="Times New Roman"/>
                <w:color w:val="000000" w:themeColor="text1"/>
                <w:sz w:val="16"/>
                <w:szCs w:val="16"/>
                <w:rPrChange w:id="1931" w:author="Erlangga, Darius" w:date="2019-08-21T12:14:00Z">
                  <w:rPr>
                    <w:rFonts w:cs="Times New Roman"/>
                    <w:sz w:val="16"/>
                    <w:szCs w:val="16"/>
                  </w:rPr>
                </w:rPrChange>
              </w:rPr>
            </w:pPr>
            <w:r w:rsidRPr="00564793">
              <w:rPr>
                <w:rFonts w:cs="Times New Roman"/>
                <w:color w:val="000000" w:themeColor="text1"/>
                <w:sz w:val="16"/>
                <w:szCs w:val="16"/>
                <w:rPrChange w:id="1932" w:author="Erlangga, Darius" w:date="2019-08-21T12:14:00Z">
                  <w:rPr>
                    <w:rFonts w:cs="Times New Roman"/>
                    <w:sz w:val="16"/>
                    <w:szCs w:val="16"/>
                  </w:rPr>
                </w:rPrChange>
              </w:rPr>
              <w:t>Cost sharing</w:t>
            </w:r>
          </w:p>
        </w:tc>
        <w:tc>
          <w:tcPr>
            <w:tcW w:w="760" w:type="dxa"/>
            <w:tcBorders>
              <w:top w:val="single" w:sz="4" w:space="0" w:color="auto"/>
              <w:bottom w:val="single" w:sz="4" w:space="0" w:color="auto"/>
            </w:tcBorders>
            <w:hideMark/>
          </w:tcPr>
          <w:p w14:paraId="2E82C7EE" w14:textId="77777777" w:rsidR="001C31CC" w:rsidRPr="00564793" w:rsidRDefault="001C31CC" w:rsidP="00480769">
            <w:pPr>
              <w:pStyle w:val="Thesisbody"/>
              <w:spacing w:before="120" w:line="276" w:lineRule="auto"/>
              <w:rPr>
                <w:rFonts w:cs="Times New Roman"/>
                <w:color w:val="000000" w:themeColor="text1"/>
                <w:sz w:val="16"/>
                <w:szCs w:val="16"/>
                <w:rPrChange w:id="1933" w:author="Erlangga, Darius" w:date="2019-08-21T12:14:00Z">
                  <w:rPr>
                    <w:rFonts w:cs="Times New Roman"/>
                    <w:sz w:val="16"/>
                    <w:szCs w:val="16"/>
                  </w:rPr>
                </w:rPrChange>
              </w:rPr>
            </w:pPr>
            <w:r w:rsidRPr="00564793">
              <w:rPr>
                <w:rFonts w:cs="Times New Roman"/>
                <w:color w:val="000000" w:themeColor="text1"/>
                <w:sz w:val="16"/>
                <w:szCs w:val="16"/>
                <w:rPrChange w:id="1934" w:author="Erlangga, Darius" w:date="2019-08-21T12:14:00Z">
                  <w:rPr>
                    <w:rFonts w:cs="Times New Roman"/>
                    <w:sz w:val="16"/>
                    <w:szCs w:val="16"/>
                  </w:rPr>
                </w:rPrChange>
              </w:rPr>
              <w:t>Effect</w:t>
            </w:r>
          </w:p>
        </w:tc>
        <w:tc>
          <w:tcPr>
            <w:tcW w:w="1097" w:type="dxa"/>
            <w:tcBorders>
              <w:top w:val="single" w:sz="4" w:space="0" w:color="auto"/>
              <w:bottom w:val="single" w:sz="4" w:space="0" w:color="auto"/>
            </w:tcBorders>
            <w:hideMark/>
          </w:tcPr>
          <w:p w14:paraId="6A3CB4EC" w14:textId="77777777" w:rsidR="001C31CC" w:rsidRPr="00564793" w:rsidRDefault="001C31CC" w:rsidP="00480769">
            <w:pPr>
              <w:pStyle w:val="Thesisbody"/>
              <w:spacing w:before="120" w:line="276" w:lineRule="auto"/>
              <w:rPr>
                <w:rFonts w:cs="Times New Roman"/>
                <w:color w:val="000000" w:themeColor="text1"/>
                <w:sz w:val="16"/>
                <w:szCs w:val="16"/>
                <w:rPrChange w:id="1935" w:author="Erlangga, Darius" w:date="2019-08-21T12:14:00Z">
                  <w:rPr>
                    <w:rFonts w:cs="Times New Roman"/>
                    <w:sz w:val="16"/>
                    <w:szCs w:val="16"/>
                  </w:rPr>
                </w:rPrChange>
              </w:rPr>
            </w:pPr>
            <w:r w:rsidRPr="00564793">
              <w:rPr>
                <w:rFonts w:cs="Times New Roman"/>
                <w:color w:val="000000" w:themeColor="text1"/>
                <w:sz w:val="16"/>
                <w:szCs w:val="16"/>
                <w:rPrChange w:id="1936" w:author="Erlangga, Darius" w:date="2019-08-21T12:14:00Z">
                  <w:rPr>
                    <w:rFonts w:cs="Times New Roman"/>
                    <w:sz w:val="16"/>
                    <w:szCs w:val="16"/>
                  </w:rPr>
                </w:rPrChange>
              </w:rPr>
              <w:t>QUEENS**</w:t>
            </w:r>
          </w:p>
        </w:tc>
        <w:tc>
          <w:tcPr>
            <w:tcW w:w="968" w:type="dxa"/>
            <w:tcBorders>
              <w:top w:val="single" w:sz="4" w:space="0" w:color="auto"/>
              <w:bottom w:val="single" w:sz="4" w:space="0" w:color="auto"/>
            </w:tcBorders>
            <w:hideMark/>
          </w:tcPr>
          <w:p w14:paraId="35F5BC2B" w14:textId="77777777" w:rsidR="001C31CC" w:rsidRPr="00564793" w:rsidRDefault="001C31CC" w:rsidP="00480769">
            <w:pPr>
              <w:pStyle w:val="Thesisbody"/>
              <w:spacing w:before="120" w:line="276" w:lineRule="auto"/>
              <w:rPr>
                <w:rFonts w:cs="Times New Roman"/>
                <w:color w:val="000000" w:themeColor="text1"/>
                <w:sz w:val="16"/>
                <w:szCs w:val="16"/>
                <w:vertAlign w:val="superscript"/>
                <w:rPrChange w:id="1937" w:author="Erlangga, Darius" w:date="2019-08-21T12:14:00Z">
                  <w:rPr>
                    <w:rFonts w:cs="Times New Roman"/>
                    <w:sz w:val="16"/>
                    <w:szCs w:val="16"/>
                    <w:vertAlign w:val="superscript"/>
                  </w:rPr>
                </w:rPrChange>
              </w:rPr>
            </w:pPr>
            <w:r w:rsidRPr="00564793">
              <w:rPr>
                <w:rFonts w:cs="Times New Roman"/>
                <w:color w:val="000000" w:themeColor="text1"/>
                <w:sz w:val="16"/>
                <w:szCs w:val="16"/>
                <w:rPrChange w:id="1938" w:author="Erlangga, Darius" w:date="2019-08-21T12:14:00Z">
                  <w:rPr>
                    <w:rFonts w:cs="Times New Roman"/>
                    <w:sz w:val="16"/>
                    <w:szCs w:val="16"/>
                  </w:rPr>
                </w:rPrChange>
              </w:rPr>
              <w:t>GRADE</w:t>
            </w:r>
            <w:r w:rsidRPr="00564793">
              <w:rPr>
                <w:rFonts w:cs="Times New Roman"/>
                <w:color w:val="000000" w:themeColor="text1"/>
                <w:sz w:val="16"/>
                <w:szCs w:val="16"/>
                <w:vertAlign w:val="superscript"/>
                <w:rPrChange w:id="1939" w:author="Erlangga, Darius" w:date="2019-08-21T12:14:00Z">
                  <w:rPr>
                    <w:rFonts w:cs="Times New Roman"/>
                    <w:sz w:val="16"/>
                    <w:szCs w:val="16"/>
                    <w:vertAlign w:val="superscript"/>
                  </w:rPr>
                </w:rPrChange>
              </w:rPr>
              <w:t>†</w:t>
            </w:r>
          </w:p>
        </w:tc>
      </w:tr>
      <w:tr w:rsidR="005877F5" w:rsidRPr="00564793" w14:paraId="4261669D" w14:textId="77777777" w:rsidTr="004F1508">
        <w:trPr>
          <w:trHeight w:val="203"/>
        </w:trPr>
        <w:tc>
          <w:tcPr>
            <w:tcW w:w="1815" w:type="dxa"/>
            <w:tcBorders>
              <w:top w:val="single" w:sz="4" w:space="0" w:color="auto"/>
            </w:tcBorders>
            <w:hideMark/>
          </w:tcPr>
          <w:p w14:paraId="5ADA28BB" w14:textId="608783B6" w:rsidR="002575D3" w:rsidRPr="00564793" w:rsidRDefault="002575D3" w:rsidP="002575D3">
            <w:pPr>
              <w:pStyle w:val="Thesisbody"/>
              <w:spacing w:before="120" w:line="276" w:lineRule="auto"/>
              <w:jc w:val="left"/>
              <w:rPr>
                <w:rFonts w:cs="Times New Roman"/>
                <w:color w:val="000000" w:themeColor="text1"/>
                <w:sz w:val="16"/>
                <w:szCs w:val="16"/>
                <w:rPrChange w:id="1940" w:author="Erlangga, Darius" w:date="2019-08-21T12:14:00Z">
                  <w:rPr>
                    <w:rFonts w:cs="Times New Roman"/>
                    <w:sz w:val="16"/>
                    <w:szCs w:val="16"/>
                  </w:rPr>
                </w:rPrChange>
              </w:rPr>
            </w:pPr>
            <w:r w:rsidRPr="00564793">
              <w:rPr>
                <w:rFonts w:cs="Times New Roman"/>
                <w:color w:val="000000" w:themeColor="text1"/>
                <w:sz w:val="16"/>
                <w:szCs w:val="16"/>
                <w:rPrChange w:id="1941" w:author="Erlangga, Darius" w:date="2019-08-21T12:14:00Z">
                  <w:rPr>
                    <w:rFonts w:cs="Times New Roman"/>
                    <w:sz w:val="16"/>
                    <w:szCs w:val="16"/>
                  </w:rPr>
                </w:rPrChange>
              </w:rPr>
              <w:t>Parmar et al</w:t>
            </w:r>
            <w:r w:rsidRPr="00564793">
              <w:rPr>
                <w:rFonts w:cs="Times New Roman"/>
                <w:color w:val="000000" w:themeColor="text1"/>
                <w:sz w:val="16"/>
                <w:szCs w:val="16"/>
                <w:rPrChange w:id="194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1943" w:author="Erlangga, Darius" w:date="2019-08-21T12:14:00Z">
                  <w:rPr>
                    <w:rFonts w:cs="Times New Roman"/>
                    <w:sz w:val="16"/>
                    <w:szCs w:val="16"/>
                  </w:rPr>
                </w:rPrChange>
              </w:rPr>
              <w:instrText>ADDIN CSL_CITATION {"citationItems":[{"id":"ITEM-1","itemData":{"ISBN":"1475-6773","abstract":"OBJECTIVE: To evaluate whether community-based health insurance (CBHI) protects household assets in rural Burkina Faso, Africa., DATA SOURCES: Data were used from a household panel survey that collected primary data from randomly selected households, covering 41 villages and one town, during 2004-2007(n = 890)., STUDY DESIGN: The study area was divided into 33 clusters and CBHI was randomly offered to these clusters during 2004-2006. We applied different strategies to control for selection bias-ordinary least squares with covariates, two-stage least squares with instrumental variable, and fixed-effects models., DATA COLLECTION: Household members were interviewed in their local language every year, and information was collected on demographic and socio-economic indicators including ownership of assets, and on self-reported morbidity., PRINCIPAL FINDINGS: Fixed-effects and ordinary least squares models showed that CBHI protected household assets during 2004-2007. The two-stage least squares with instrumental variable model showed that CBHI increased household assets during 2004-2005., CONCLUSIONS: In this study, we found that CBHI has the potential to not only protect household assets but also increase household assets. However, similar studies from developing countries that evaluate the impact of health insurance on household economic indicators are needed to benchmark these results with other settings.Copyright Â© Health Research and Educational Trust.","author":[{"dropping-particle":"","family":"Parmar","given":"Divya","non-dropping-particle":"","parse-names":false,"suffix":""},{"dropping-particle":"","family":"Reinhold","given":"Steffen","non-dropping-particle":"","parse-names":false,"suffix":""},{"dropping-particle":"","family":"Souares","given":"Aurelia","non-dropping-particle":"","parse-names":false,"suffix":""},{"dropping-particle":"","family":"Savadogo","given":"Germain","non-dropping-particle":"","parse-names":false,"suffix":""},{"dropping-particle":"","family":"Sauerborn","given":"Rainer","non-dropping-particle":"","parse-names":false,"suffix":""}],"container-title":"Health Services Research","id":"ITEM-1","issue":"2","issued":{"date-parts":[["2012"]]},"page":"819-839","publisher":"Parmar,Divya. Institute of Public Health, INF 324, Heidelberg University, Heidelberg, Germany. Parmar@uni-heidelberg.de","publisher-place":"United States","title":"Does community-based health insurance protect household assets? Evidence from rural Africa","type":"article-journal","volume":"47"},"uris":["http://www.mendeley.com/documents/?uuid=9183ed8a-5ab2-413c-afec-94aa3bfc718b"]}],"mendeley":{"formattedCitation":"[81]","plainTextFormattedCitation":"[81]","previouslyFormattedCitation":"[81]"},"properties":{"noteIndex":0},"schema":"https://github.com/citation-style-language/schema/raw/master/csl-citation.json"}</w:instrText>
            </w:r>
            <w:r w:rsidRPr="00564793">
              <w:rPr>
                <w:rFonts w:cs="Times New Roman"/>
                <w:color w:val="000000" w:themeColor="text1"/>
                <w:sz w:val="16"/>
                <w:szCs w:val="16"/>
                <w:rPrChange w:id="194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945" w:author="Erlangga, Darius" w:date="2019-08-21T12:14:00Z">
                  <w:rPr>
                    <w:rFonts w:cs="Times New Roman"/>
                    <w:noProof/>
                    <w:sz w:val="16"/>
                    <w:szCs w:val="16"/>
                  </w:rPr>
                </w:rPrChange>
              </w:rPr>
              <w:t>[81]</w:t>
            </w:r>
            <w:r w:rsidRPr="00564793">
              <w:rPr>
                <w:rFonts w:cs="Times New Roman"/>
                <w:color w:val="000000" w:themeColor="text1"/>
                <w:sz w:val="16"/>
                <w:szCs w:val="16"/>
                <w:rPrChange w:id="1946" w:author="Erlangga, Darius" w:date="2019-08-21T12:14:00Z">
                  <w:rPr>
                    <w:rFonts w:cs="Times New Roman"/>
                    <w:sz w:val="16"/>
                    <w:szCs w:val="16"/>
                  </w:rPr>
                </w:rPrChange>
              </w:rPr>
              <w:fldChar w:fldCharType="end"/>
            </w:r>
          </w:p>
        </w:tc>
        <w:tc>
          <w:tcPr>
            <w:tcW w:w="653" w:type="dxa"/>
            <w:tcBorders>
              <w:top w:val="single" w:sz="4" w:space="0" w:color="auto"/>
            </w:tcBorders>
            <w:hideMark/>
          </w:tcPr>
          <w:p w14:paraId="7E5965AC" w14:textId="77777777" w:rsidR="002575D3" w:rsidRPr="00564793" w:rsidRDefault="002575D3" w:rsidP="002575D3">
            <w:pPr>
              <w:pStyle w:val="Thesisbody"/>
              <w:spacing w:before="120" w:line="276" w:lineRule="auto"/>
              <w:rPr>
                <w:rFonts w:cs="Times New Roman"/>
                <w:color w:val="000000" w:themeColor="text1"/>
                <w:sz w:val="16"/>
                <w:szCs w:val="16"/>
                <w:rPrChange w:id="1947" w:author="Erlangga, Darius" w:date="2019-08-21T12:14:00Z">
                  <w:rPr>
                    <w:rFonts w:cs="Times New Roman"/>
                    <w:sz w:val="16"/>
                    <w:szCs w:val="16"/>
                  </w:rPr>
                </w:rPrChange>
              </w:rPr>
            </w:pPr>
            <w:r w:rsidRPr="00564793">
              <w:rPr>
                <w:rFonts w:cs="Times New Roman"/>
                <w:color w:val="000000" w:themeColor="text1"/>
                <w:sz w:val="16"/>
                <w:szCs w:val="16"/>
                <w:rPrChange w:id="1948" w:author="Erlangga, Darius" w:date="2019-08-21T12:14:00Z">
                  <w:rPr>
                    <w:rFonts w:cs="Times New Roman"/>
                    <w:sz w:val="16"/>
                    <w:szCs w:val="16"/>
                  </w:rPr>
                </w:rPrChange>
              </w:rPr>
              <w:t>2012</w:t>
            </w:r>
          </w:p>
        </w:tc>
        <w:tc>
          <w:tcPr>
            <w:tcW w:w="1451" w:type="dxa"/>
            <w:tcBorders>
              <w:top w:val="single" w:sz="4" w:space="0" w:color="auto"/>
            </w:tcBorders>
            <w:hideMark/>
          </w:tcPr>
          <w:p w14:paraId="469E6C39" w14:textId="7AF48128" w:rsidR="002575D3" w:rsidRPr="00564793" w:rsidRDefault="002575D3" w:rsidP="004F1508">
            <w:pPr>
              <w:pStyle w:val="Thesisbody"/>
              <w:spacing w:before="120" w:line="276" w:lineRule="auto"/>
              <w:jc w:val="left"/>
              <w:rPr>
                <w:rFonts w:cs="Times New Roman"/>
                <w:color w:val="000000" w:themeColor="text1"/>
                <w:sz w:val="16"/>
                <w:szCs w:val="16"/>
                <w:rPrChange w:id="1949" w:author="Erlangga, Darius" w:date="2019-08-21T12:14:00Z">
                  <w:rPr>
                    <w:rFonts w:cs="Times New Roman"/>
                    <w:sz w:val="16"/>
                    <w:szCs w:val="16"/>
                  </w:rPr>
                </w:rPrChange>
              </w:rPr>
            </w:pPr>
            <w:r w:rsidRPr="00564793">
              <w:rPr>
                <w:rFonts w:cs="Times New Roman"/>
                <w:color w:val="000000" w:themeColor="text1"/>
                <w:sz w:val="16"/>
                <w:szCs w:val="16"/>
                <w:rPrChange w:id="1950" w:author="Erlangga, Darius" w:date="2019-08-21T12:14:00Z">
                  <w:rPr>
                    <w:rFonts w:cs="Times New Roman"/>
                    <w:sz w:val="16"/>
                    <w:szCs w:val="16"/>
                  </w:rPr>
                </w:rPrChange>
              </w:rPr>
              <w:t>Burkina Faso, Nouna district</w:t>
            </w:r>
          </w:p>
        </w:tc>
        <w:tc>
          <w:tcPr>
            <w:tcW w:w="1468" w:type="dxa"/>
            <w:tcBorders>
              <w:top w:val="single" w:sz="4" w:space="0" w:color="auto"/>
            </w:tcBorders>
            <w:hideMark/>
          </w:tcPr>
          <w:p w14:paraId="46AAA08C" w14:textId="110BC88E" w:rsidR="002575D3" w:rsidRPr="00564793" w:rsidRDefault="002575D3" w:rsidP="002575D3">
            <w:pPr>
              <w:pStyle w:val="Thesisbody"/>
              <w:spacing w:before="120" w:line="276" w:lineRule="auto"/>
              <w:rPr>
                <w:rFonts w:cs="Times New Roman"/>
                <w:color w:val="000000" w:themeColor="text1"/>
                <w:sz w:val="16"/>
                <w:szCs w:val="16"/>
                <w:rPrChange w:id="1951" w:author="Erlangga, Darius" w:date="2019-08-21T12:14:00Z">
                  <w:rPr>
                    <w:rFonts w:cs="Times New Roman"/>
                    <w:sz w:val="16"/>
                    <w:szCs w:val="16"/>
                  </w:rPr>
                </w:rPrChange>
              </w:rPr>
            </w:pPr>
            <w:r w:rsidRPr="00564793">
              <w:rPr>
                <w:rFonts w:cs="Times New Roman"/>
                <w:color w:val="000000" w:themeColor="text1"/>
                <w:sz w:val="16"/>
                <w:szCs w:val="16"/>
                <w:rPrChange w:id="1952" w:author="Erlangga, Darius" w:date="2019-08-21T12:14:00Z">
                  <w:rPr>
                    <w:rFonts w:cs="Times New Roman"/>
                    <w:sz w:val="16"/>
                    <w:szCs w:val="16"/>
                  </w:rPr>
                </w:rPrChange>
              </w:rPr>
              <w:t>CBHI</w:t>
            </w:r>
          </w:p>
        </w:tc>
        <w:tc>
          <w:tcPr>
            <w:tcW w:w="780" w:type="dxa"/>
            <w:tcBorders>
              <w:top w:val="single" w:sz="4" w:space="0" w:color="auto"/>
            </w:tcBorders>
          </w:tcPr>
          <w:p w14:paraId="1ADDEC89" w14:textId="77777777" w:rsidR="002575D3" w:rsidRPr="00564793" w:rsidRDefault="002575D3" w:rsidP="002575D3">
            <w:pPr>
              <w:pStyle w:val="Thesisbody"/>
              <w:spacing w:before="120" w:line="276" w:lineRule="auto"/>
              <w:rPr>
                <w:rFonts w:cs="Times New Roman"/>
                <w:color w:val="000000" w:themeColor="text1"/>
                <w:sz w:val="16"/>
                <w:szCs w:val="16"/>
                <w:rPrChange w:id="1953" w:author="Erlangga, Darius" w:date="2019-08-21T12:14:00Z">
                  <w:rPr>
                    <w:rFonts w:cs="Times New Roman"/>
                    <w:sz w:val="16"/>
                    <w:szCs w:val="16"/>
                  </w:rPr>
                </w:rPrChange>
              </w:rPr>
            </w:pPr>
            <w:r w:rsidRPr="00564793">
              <w:rPr>
                <w:rFonts w:cs="Times New Roman"/>
                <w:color w:val="000000" w:themeColor="text1"/>
                <w:sz w:val="16"/>
                <w:szCs w:val="16"/>
                <w:rPrChange w:id="1954" w:author="Erlangga, Darius" w:date="2019-08-21T12:14:00Z">
                  <w:rPr>
                    <w:rFonts w:cs="Times New Roman"/>
                    <w:sz w:val="16"/>
                    <w:szCs w:val="16"/>
                  </w:rPr>
                </w:rPrChange>
              </w:rPr>
              <w:t>Yes</w:t>
            </w:r>
          </w:p>
        </w:tc>
        <w:tc>
          <w:tcPr>
            <w:tcW w:w="760" w:type="dxa"/>
            <w:tcBorders>
              <w:top w:val="single" w:sz="4" w:space="0" w:color="auto"/>
            </w:tcBorders>
            <w:hideMark/>
          </w:tcPr>
          <w:p w14:paraId="4EC7F6CC" w14:textId="77777777" w:rsidR="002575D3" w:rsidRPr="00564793" w:rsidRDefault="002575D3" w:rsidP="002575D3">
            <w:pPr>
              <w:pStyle w:val="Thesisbody"/>
              <w:spacing w:before="120" w:line="276" w:lineRule="auto"/>
              <w:rPr>
                <w:rFonts w:cs="Times New Roman"/>
                <w:color w:val="000000" w:themeColor="text1"/>
                <w:sz w:val="16"/>
                <w:szCs w:val="16"/>
                <w:rPrChange w:id="1955" w:author="Erlangga, Darius" w:date="2019-08-21T12:14:00Z">
                  <w:rPr>
                    <w:rFonts w:cs="Times New Roman"/>
                    <w:sz w:val="16"/>
                    <w:szCs w:val="16"/>
                  </w:rPr>
                </w:rPrChange>
              </w:rPr>
            </w:pPr>
            <w:r w:rsidRPr="00564793">
              <w:rPr>
                <w:rFonts w:cs="Times New Roman"/>
                <w:color w:val="000000" w:themeColor="text1"/>
                <w:sz w:val="16"/>
                <w:szCs w:val="16"/>
                <w:rPrChange w:id="1956" w:author="Erlangga, Darius" w:date="2019-08-21T12:14:00Z">
                  <w:rPr>
                    <w:rFonts w:cs="Times New Roman"/>
                    <w:sz w:val="16"/>
                    <w:szCs w:val="16"/>
                  </w:rPr>
                </w:rPrChange>
              </w:rPr>
              <w:t>+</w:t>
            </w:r>
          </w:p>
        </w:tc>
        <w:tc>
          <w:tcPr>
            <w:tcW w:w="1097" w:type="dxa"/>
            <w:tcBorders>
              <w:top w:val="single" w:sz="4" w:space="0" w:color="auto"/>
            </w:tcBorders>
            <w:hideMark/>
          </w:tcPr>
          <w:p w14:paraId="6853BE55" w14:textId="77777777" w:rsidR="002575D3" w:rsidRPr="00564793" w:rsidRDefault="002575D3" w:rsidP="002575D3">
            <w:pPr>
              <w:pStyle w:val="Thesisbody"/>
              <w:spacing w:before="120" w:line="276" w:lineRule="auto"/>
              <w:rPr>
                <w:rFonts w:cs="Times New Roman"/>
                <w:color w:val="000000" w:themeColor="text1"/>
                <w:sz w:val="16"/>
                <w:szCs w:val="16"/>
                <w:rPrChange w:id="1957" w:author="Erlangga, Darius" w:date="2019-08-21T12:14:00Z">
                  <w:rPr>
                    <w:rFonts w:cs="Times New Roman"/>
                    <w:sz w:val="16"/>
                    <w:szCs w:val="16"/>
                  </w:rPr>
                </w:rPrChange>
              </w:rPr>
            </w:pPr>
            <w:r w:rsidRPr="00564793">
              <w:rPr>
                <w:rFonts w:cs="Times New Roman"/>
                <w:color w:val="000000" w:themeColor="text1"/>
                <w:sz w:val="16"/>
                <w:szCs w:val="16"/>
                <w:rPrChange w:id="1958" w:author="Erlangga, Darius" w:date="2019-08-21T12:14:00Z">
                  <w:rPr>
                    <w:rFonts w:cs="Times New Roman"/>
                    <w:sz w:val="16"/>
                    <w:szCs w:val="16"/>
                  </w:rPr>
                </w:rPrChange>
              </w:rPr>
              <w:t>2</w:t>
            </w:r>
          </w:p>
        </w:tc>
        <w:tc>
          <w:tcPr>
            <w:tcW w:w="968" w:type="dxa"/>
            <w:tcBorders>
              <w:top w:val="single" w:sz="4" w:space="0" w:color="auto"/>
            </w:tcBorders>
            <w:hideMark/>
          </w:tcPr>
          <w:p w14:paraId="6FB9B4FE" w14:textId="77777777" w:rsidR="002575D3" w:rsidRPr="00564793" w:rsidRDefault="002575D3" w:rsidP="002575D3">
            <w:pPr>
              <w:pStyle w:val="Thesisbody"/>
              <w:spacing w:before="120" w:line="276" w:lineRule="auto"/>
              <w:rPr>
                <w:rFonts w:cs="Times New Roman"/>
                <w:color w:val="000000" w:themeColor="text1"/>
                <w:sz w:val="16"/>
                <w:szCs w:val="16"/>
                <w:rPrChange w:id="1959" w:author="Erlangga, Darius" w:date="2019-08-21T12:14:00Z">
                  <w:rPr>
                    <w:rFonts w:cs="Times New Roman"/>
                    <w:sz w:val="16"/>
                    <w:szCs w:val="16"/>
                  </w:rPr>
                </w:rPrChange>
              </w:rPr>
            </w:pPr>
            <w:r w:rsidRPr="00564793">
              <w:rPr>
                <w:rFonts w:cs="Times New Roman"/>
                <w:color w:val="000000" w:themeColor="text1"/>
                <w:sz w:val="16"/>
                <w:szCs w:val="16"/>
                <w:rPrChange w:id="1960" w:author="Erlangga, Darius" w:date="2019-08-21T12:14:00Z">
                  <w:rPr>
                    <w:rFonts w:cs="Times New Roman"/>
                    <w:sz w:val="16"/>
                    <w:szCs w:val="16"/>
                  </w:rPr>
                </w:rPrChange>
              </w:rPr>
              <w:t>Low</w:t>
            </w:r>
          </w:p>
        </w:tc>
      </w:tr>
      <w:tr w:rsidR="005877F5" w:rsidRPr="00564793" w14:paraId="4654312C" w14:textId="77777777" w:rsidTr="004F1508">
        <w:trPr>
          <w:trHeight w:val="203"/>
        </w:trPr>
        <w:tc>
          <w:tcPr>
            <w:tcW w:w="1815" w:type="dxa"/>
            <w:hideMark/>
          </w:tcPr>
          <w:p w14:paraId="2DAA7612" w14:textId="4C57DC4B" w:rsidR="002575D3" w:rsidRPr="00564793" w:rsidRDefault="002575D3" w:rsidP="002575D3">
            <w:pPr>
              <w:pStyle w:val="Thesisbody"/>
              <w:spacing w:line="276" w:lineRule="auto"/>
              <w:jc w:val="left"/>
              <w:rPr>
                <w:rFonts w:cs="Times New Roman"/>
                <w:color w:val="000000" w:themeColor="text1"/>
                <w:sz w:val="16"/>
                <w:szCs w:val="16"/>
                <w:rPrChange w:id="1961" w:author="Erlangga, Darius" w:date="2019-08-21T12:14:00Z">
                  <w:rPr>
                    <w:rFonts w:cs="Times New Roman"/>
                    <w:sz w:val="16"/>
                    <w:szCs w:val="16"/>
                  </w:rPr>
                </w:rPrChange>
              </w:rPr>
            </w:pPr>
            <w:r w:rsidRPr="00564793">
              <w:rPr>
                <w:rFonts w:cs="Times New Roman"/>
                <w:color w:val="000000" w:themeColor="text1"/>
                <w:sz w:val="16"/>
                <w:szCs w:val="16"/>
                <w:rPrChange w:id="1962" w:author="Erlangga, Darius" w:date="2019-08-21T12:14:00Z">
                  <w:rPr>
                    <w:rFonts w:cs="Times New Roman"/>
                    <w:sz w:val="16"/>
                    <w:szCs w:val="16"/>
                  </w:rPr>
                </w:rPrChange>
              </w:rPr>
              <w:t>Fink et al</w:t>
            </w:r>
            <w:r w:rsidRPr="00564793">
              <w:rPr>
                <w:rFonts w:cs="Times New Roman"/>
                <w:color w:val="000000" w:themeColor="text1"/>
                <w:sz w:val="16"/>
                <w:szCs w:val="16"/>
                <w:rPrChange w:id="1963"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1964" w:author="Erlangga, Darius" w:date="2019-08-21T12:14:00Z">
                  <w:rPr>
                    <w:rFonts w:cs="Times New Roman"/>
                    <w:sz w:val="16"/>
                    <w:szCs w:val="16"/>
                  </w:rPr>
                </w:rPrChange>
              </w:rPr>
              <w:instrText>ADDIN CSL_CITATION {"citationItems":[{"id":"ITEM-1","itemData":{"ISBN":"1879-1646","abstract":"From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economics","id":"ITEM-1","issue":"6","issued":{"date-parts":[["2013"]]},"page":"1043-1056","publisher":"Fink,Gunther.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mendeley":{"formattedCitation":"[75]","plainTextFormattedCitation":"[75]","previouslyFormattedCitation":"[75]"},"properties":{"noteIndex":0},"schema":"https://github.com/citation-style-language/schema/raw/master/csl-citation.json"}</w:instrText>
            </w:r>
            <w:r w:rsidRPr="00564793">
              <w:rPr>
                <w:rFonts w:cs="Times New Roman"/>
                <w:color w:val="000000" w:themeColor="text1"/>
                <w:sz w:val="16"/>
                <w:szCs w:val="16"/>
                <w:rPrChange w:id="196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966" w:author="Erlangga, Darius" w:date="2019-08-21T12:14:00Z">
                  <w:rPr>
                    <w:rFonts w:cs="Times New Roman"/>
                    <w:noProof/>
                    <w:sz w:val="16"/>
                    <w:szCs w:val="16"/>
                  </w:rPr>
                </w:rPrChange>
              </w:rPr>
              <w:t>[75]</w:t>
            </w:r>
            <w:r w:rsidRPr="00564793">
              <w:rPr>
                <w:rFonts w:cs="Times New Roman"/>
                <w:color w:val="000000" w:themeColor="text1"/>
                <w:sz w:val="16"/>
                <w:szCs w:val="16"/>
                <w:rPrChange w:id="1967" w:author="Erlangga, Darius" w:date="2019-08-21T12:14:00Z">
                  <w:rPr>
                    <w:rFonts w:cs="Times New Roman"/>
                    <w:sz w:val="16"/>
                    <w:szCs w:val="16"/>
                  </w:rPr>
                </w:rPrChange>
              </w:rPr>
              <w:fldChar w:fldCharType="end"/>
            </w:r>
          </w:p>
        </w:tc>
        <w:tc>
          <w:tcPr>
            <w:tcW w:w="653" w:type="dxa"/>
            <w:hideMark/>
          </w:tcPr>
          <w:p w14:paraId="7F804CA1" w14:textId="77777777" w:rsidR="002575D3" w:rsidRPr="00564793" w:rsidRDefault="002575D3" w:rsidP="002575D3">
            <w:pPr>
              <w:pStyle w:val="Thesisbody"/>
              <w:spacing w:line="276" w:lineRule="auto"/>
              <w:rPr>
                <w:rFonts w:cs="Times New Roman"/>
                <w:color w:val="000000" w:themeColor="text1"/>
                <w:sz w:val="16"/>
                <w:szCs w:val="16"/>
                <w:rPrChange w:id="1968" w:author="Erlangga, Darius" w:date="2019-08-21T12:14:00Z">
                  <w:rPr>
                    <w:rFonts w:cs="Times New Roman"/>
                    <w:sz w:val="16"/>
                    <w:szCs w:val="16"/>
                  </w:rPr>
                </w:rPrChange>
              </w:rPr>
            </w:pPr>
            <w:r w:rsidRPr="00564793">
              <w:rPr>
                <w:rFonts w:cs="Times New Roman"/>
                <w:color w:val="000000" w:themeColor="text1"/>
                <w:sz w:val="16"/>
                <w:szCs w:val="16"/>
                <w:rPrChange w:id="1969" w:author="Erlangga, Darius" w:date="2019-08-21T12:14:00Z">
                  <w:rPr>
                    <w:rFonts w:cs="Times New Roman"/>
                    <w:sz w:val="16"/>
                    <w:szCs w:val="16"/>
                  </w:rPr>
                </w:rPrChange>
              </w:rPr>
              <w:t>2013</w:t>
            </w:r>
          </w:p>
        </w:tc>
        <w:tc>
          <w:tcPr>
            <w:tcW w:w="1451" w:type="dxa"/>
            <w:hideMark/>
          </w:tcPr>
          <w:p w14:paraId="7808B040" w14:textId="0C19AE28" w:rsidR="002575D3" w:rsidRPr="00564793" w:rsidRDefault="002575D3" w:rsidP="004F1508">
            <w:pPr>
              <w:pStyle w:val="Thesisbody"/>
              <w:spacing w:line="276" w:lineRule="auto"/>
              <w:jc w:val="left"/>
              <w:rPr>
                <w:rFonts w:cs="Times New Roman"/>
                <w:color w:val="000000" w:themeColor="text1"/>
                <w:sz w:val="16"/>
                <w:szCs w:val="16"/>
                <w:rPrChange w:id="1970" w:author="Erlangga, Darius" w:date="2019-08-21T12:14:00Z">
                  <w:rPr>
                    <w:rFonts w:cs="Times New Roman"/>
                    <w:sz w:val="16"/>
                    <w:szCs w:val="16"/>
                  </w:rPr>
                </w:rPrChange>
              </w:rPr>
            </w:pPr>
            <w:r w:rsidRPr="00564793">
              <w:rPr>
                <w:rFonts w:cs="Times New Roman"/>
                <w:color w:val="000000" w:themeColor="text1"/>
                <w:sz w:val="16"/>
                <w:szCs w:val="16"/>
                <w:rPrChange w:id="1971" w:author="Erlangga, Darius" w:date="2019-08-21T12:14:00Z">
                  <w:rPr>
                    <w:rFonts w:cs="Times New Roman"/>
                    <w:sz w:val="16"/>
                    <w:szCs w:val="16"/>
                  </w:rPr>
                </w:rPrChange>
              </w:rPr>
              <w:t>Burkina Faso, Nouna district</w:t>
            </w:r>
          </w:p>
        </w:tc>
        <w:tc>
          <w:tcPr>
            <w:tcW w:w="1468" w:type="dxa"/>
            <w:hideMark/>
          </w:tcPr>
          <w:p w14:paraId="005E7985" w14:textId="69E216A9" w:rsidR="002575D3" w:rsidRPr="00564793" w:rsidRDefault="002575D3" w:rsidP="002575D3">
            <w:pPr>
              <w:pStyle w:val="Thesisbody"/>
              <w:spacing w:line="276" w:lineRule="auto"/>
              <w:rPr>
                <w:rFonts w:cs="Times New Roman"/>
                <w:color w:val="000000" w:themeColor="text1"/>
                <w:sz w:val="16"/>
                <w:szCs w:val="16"/>
                <w:rPrChange w:id="1972" w:author="Erlangga, Darius" w:date="2019-08-21T12:14:00Z">
                  <w:rPr>
                    <w:rFonts w:cs="Times New Roman"/>
                    <w:sz w:val="16"/>
                    <w:szCs w:val="16"/>
                  </w:rPr>
                </w:rPrChange>
              </w:rPr>
            </w:pPr>
            <w:r w:rsidRPr="00564793">
              <w:rPr>
                <w:rFonts w:cs="Times New Roman"/>
                <w:color w:val="000000" w:themeColor="text1"/>
                <w:sz w:val="16"/>
                <w:szCs w:val="16"/>
                <w:rPrChange w:id="1973" w:author="Erlangga, Darius" w:date="2019-08-21T12:14:00Z">
                  <w:rPr>
                    <w:rFonts w:cs="Times New Roman"/>
                    <w:sz w:val="16"/>
                    <w:szCs w:val="16"/>
                  </w:rPr>
                </w:rPrChange>
              </w:rPr>
              <w:t>CBHI</w:t>
            </w:r>
          </w:p>
        </w:tc>
        <w:tc>
          <w:tcPr>
            <w:tcW w:w="780" w:type="dxa"/>
          </w:tcPr>
          <w:p w14:paraId="436896F1" w14:textId="77777777" w:rsidR="002575D3" w:rsidRPr="00564793" w:rsidRDefault="002575D3" w:rsidP="002575D3">
            <w:pPr>
              <w:pStyle w:val="Thesisbody"/>
              <w:spacing w:line="276" w:lineRule="auto"/>
              <w:rPr>
                <w:rFonts w:cs="Times New Roman"/>
                <w:color w:val="000000" w:themeColor="text1"/>
                <w:sz w:val="16"/>
                <w:szCs w:val="16"/>
                <w:rPrChange w:id="1974" w:author="Erlangga, Darius" w:date="2019-08-21T12:14:00Z">
                  <w:rPr>
                    <w:rFonts w:cs="Times New Roman"/>
                    <w:sz w:val="16"/>
                    <w:szCs w:val="16"/>
                  </w:rPr>
                </w:rPrChange>
              </w:rPr>
            </w:pPr>
            <w:r w:rsidRPr="00564793">
              <w:rPr>
                <w:rFonts w:cs="Times New Roman"/>
                <w:color w:val="000000" w:themeColor="text1"/>
                <w:sz w:val="16"/>
                <w:szCs w:val="16"/>
                <w:rPrChange w:id="1975" w:author="Erlangga, Darius" w:date="2019-08-21T12:14:00Z">
                  <w:rPr>
                    <w:rFonts w:cs="Times New Roman"/>
                    <w:sz w:val="16"/>
                    <w:szCs w:val="16"/>
                  </w:rPr>
                </w:rPrChange>
              </w:rPr>
              <w:t>Yes</w:t>
            </w:r>
          </w:p>
        </w:tc>
        <w:tc>
          <w:tcPr>
            <w:tcW w:w="760" w:type="dxa"/>
            <w:hideMark/>
          </w:tcPr>
          <w:p w14:paraId="1E737B2A" w14:textId="77777777" w:rsidR="002575D3" w:rsidRPr="00564793" w:rsidRDefault="002575D3" w:rsidP="002575D3">
            <w:pPr>
              <w:pStyle w:val="Thesisbody"/>
              <w:spacing w:line="276" w:lineRule="auto"/>
              <w:rPr>
                <w:rFonts w:cs="Times New Roman"/>
                <w:color w:val="000000" w:themeColor="text1"/>
                <w:sz w:val="16"/>
                <w:szCs w:val="16"/>
                <w:rPrChange w:id="1976" w:author="Erlangga, Darius" w:date="2019-08-21T12:14:00Z">
                  <w:rPr>
                    <w:rFonts w:cs="Times New Roman"/>
                    <w:sz w:val="16"/>
                    <w:szCs w:val="16"/>
                  </w:rPr>
                </w:rPrChange>
              </w:rPr>
            </w:pPr>
            <w:r w:rsidRPr="00564793">
              <w:rPr>
                <w:rFonts w:cs="Times New Roman"/>
                <w:color w:val="000000" w:themeColor="text1"/>
                <w:sz w:val="16"/>
                <w:szCs w:val="16"/>
                <w:rPrChange w:id="1977" w:author="Erlangga, Darius" w:date="2019-08-21T12:14:00Z">
                  <w:rPr>
                    <w:rFonts w:cs="Times New Roman"/>
                    <w:sz w:val="16"/>
                    <w:szCs w:val="16"/>
                  </w:rPr>
                </w:rPrChange>
              </w:rPr>
              <w:t>+</w:t>
            </w:r>
          </w:p>
        </w:tc>
        <w:tc>
          <w:tcPr>
            <w:tcW w:w="1097" w:type="dxa"/>
            <w:hideMark/>
          </w:tcPr>
          <w:p w14:paraId="4F48B36D" w14:textId="77777777" w:rsidR="002575D3" w:rsidRPr="00564793" w:rsidRDefault="002575D3" w:rsidP="002575D3">
            <w:pPr>
              <w:pStyle w:val="Thesisbody"/>
              <w:spacing w:line="276" w:lineRule="auto"/>
              <w:rPr>
                <w:rFonts w:cs="Times New Roman"/>
                <w:color w:val="000000" w:themeColor="text1"/>
                <w:sz w:val="16"/>
                <w:szCs w:val="16"/>
                <w:rPrChange w:id="1978" w:author="Erlangga, Darius" w:date="2019-08-21T12:14:00Z">
                  <w:rPr>
                    <w:rFonts w:cs="Times New Roman"/>
                    <w:sz w:val="16"/>
                    <w:szCs w:val="16"/>
                  </w:rPr>
                </w:rPrChange>
              </w:rPr>
            </w:pPr>
            <w:r w:rsidRPr="00564793">
              <w:rPr>
                <w:rFonts w:cs="Times New Roman"/>
                <w:color w:val="000000" w:themeColor="text1"/>
                <w:sz w:val="16"/>
                <w:szCs w:val="16"/>
                <w:rPrChange w:id="1979" w:author="Erlangga, Darius" w:date="2019-08-21T12:14:00Z">
                  <w:rPr>
                    <w:rFonts w:cs="Times New Roman"/>
                    <w:sz w:val="16"/>
                    <w:szCs w:val="16"/>
                  </w:rPr>
                </w:rPrChange>
              </w:rPr>
              <w:t>3</w:t>
            </w:r>
          </w:p>
        </w:tc>
        <w:tc>
          <w:tcPr>
            <w:tcW w:w="968" w:type="dxa"/>
            <w:hideMark/>
          </w:tcPr>
          <w:p w14:paraId="33184D24" w14:textId="77777777" w:rsidR="002575D3" w:rsidRPr="00564793" w:rsidRDefault="002575D3" w:rsidP="002575D3">
            <w:pPr>
              <w:pStyle w:val="Thesisbody"/>
              <w:spacing w:line="276" w:lineRule="auto"/>
              <w:rPr>
                <w:rFonts w:cs="Times New Roman"/>
                <w:color w:val="000000" w:themeColor="text1"/>
                <w:sz w:val="16"/>
                <w:szCs w:val="16"/>
                <w:rPrChange w:id="1980" w:author="Erlangga, Darius" w:date="2019-08-21T12:14:00Z">
                  <w:rPr>
                    <w:rFonts w:cs="Times New Roman"/>
                    <w:sz w:val="16"/>
                    <w:szCs w:val="16"/>
                  </w:rPr>
                </w:rPrChange>
              </w:rPr>
            </w:pPr>
            <w:r w:rsidRPr="00564793">
              <w:rPr>
                <w:rFonts w:cs="Times New Roman"/>
                <w:color w:val="000000" w:themeColor="text1"/>
                <w:sz w:val="16"/>
                <w:szCs w:val="16"/>
                <w:rPrChange w:id="1981" w:author="Erlangga, Darius" w:date="2019-08-21T12:14:00Z">
                  <w:rPr>
                    <w:rFonts w:cs="Times New Roman"/>
                    <w:sz w:val="16"/>
                    <w:szCs w:val="16"/>
                  </w:rPr>
                </w:rPrChange>
              </w:rPr>
              <w:t>Moderate</w:t>
            </w:r>
          </w:p>
        </w:tc>
      </w:tr>
      <w:tr w:rsidR="005877F5" w:rsidRPr="00564793" w14:paraId="1C253602" w14:textId="77777777" w:rsidTr="004F1508">
        <w:trPr>
          <w:trHeight w:val="300"/>
        </w:trPr>
        <w:tc>
          <w:tcPr>
            <w:tcW w:w="1815" w:type="dxa"/>
            <w:hideMark/>
          </w:tcPr>
          <w:p w14:paraId="26EF4FAF" w14:textId="63183B42" w:rsidR="001C31CC" w:rsidRPr="00564793" w:rsidRDefault="001C31CC" w:rsidP="0031518F">
            <w:pPr>
              <w:pStyle w:val="Thesisbody"/>
              <w:spacing w:line="276" w:lineRule="auto"/>
              <w:jc w:val="left"/>
              <w:rPr>
                <w:rFonts w:cs="Times New Roman"/>
                <w:color w:val="000000" w:themeColor="text1"/>
                <w:sz w:val="16"/>
                <w:szCs w:val="16"/>
                <w:rPrChange w:id="1982" w:author="Erlangga, Darius" w:date="2019-08-21T12:14:00Z">
                  <w:rPr>
                    <w:rFonts w:cs="Times New Roman"/>
                    <w:sz w:val="16"/>
                    <w:szCs w:val="16"/>
                  </w:rPr>
                </w:rPrChange>
              </w:rPr>
            </w:pPr>
            <w:r w:rsidRPr="00564793">
              <w:rPr>
                <w:rFonts w:cs="Times New Roman"/>
                <w:color w:val="000000" w:themeColor="text1"/>
                <w:sz w:val="16"/>
                <w:szCs w:val="16"/>
                <w:rPrChange w:id="1983" w:author="Erlangga, Darius" w:date="2019-08-21T12:14:00Z">
                  <w:rPr>
                    <w:rFonts w:cs="Times New Roman"/>
                    <w:sz w:val="16"/>
                    <w:szCs w:val="16"/>
                  </w:rPr>
                </w:rPrChange>
              </w:rPr>
              <w:t>Levine, Polimeni, and Ramage</w:t>
            </w:r>
            <w:r w:rsidR="0031518F" w:rsidRPr="00564793">
              <w:rPr>
                <w:rFonts w:cs="Times New Roman"/>
                <w:color w:val="000000" w:themeColor="text1"/>
                <w:sz w:val="16"/>
                <w:szCs w:val="16"/>
                <w:rPrChange w:id="198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1985" w:author="Erlangga, Darius" w:date="2019-08-21T12:14:00Z">
                  <w:rPr>
                    <w:rFonts w:cs="Times New Roman"/>
                    <w:sz w:val="16"/>
                    <w:szCs w:val="16"/>
                  </w:rPr>
                </w:rPrChange>
              </w:rPr>
              <w:instrText>ADDIN CSL_CITATION {"citationItems":[{"id":"ITEM-1","itemData":{"DOI":"http://dx.doi.org/10.1016/j.jdeveco.2015.10.008","ISBN":"0304-3878.","abstract":"We randomize the insurance premium for the SKY micro-health insurance program in rural Cambodia, allowing us to estimate the causal effects of health insurance on economic, health care utilization, and health outcomes. SKY insurance has its greatest impact on economic outcomes. SKY also changed health-seeking behavior, increasing the use of covered public facilities and decreasing the use of uncovered private care for major illnesses. As expected, due to low statistical power, we did not find statistically significant impacts on health.","author":[{"dropping-particle":"","family":"Levine","given":"David","non-dropping-particle":"","parse-names":false,"suffix":""},{"dropping-particle":"","family":"Polimeni","given":"Rachel","non-dropping-particle":"","parse-names":false,"suffix":""},{"dropping-particle":"","family":"Ramage","given":"Ian","non-dropping-particle":"","parse-names":false,"suffix":""}],"container-title":"Journal of Development Economics","id":"ITEM-1","issued":{"date-parts":[["2016"]]},"page":"1-15","title":"Insuring Health or Insuring Wealth? An Experimental Evaluation of Health Insurance in Rural Cambodia","type":"article-journal","volume":"119"},"uris":["http://www.mendeley.com/documents/?uuid=ac297646-d553-4d83-be03-bd806130c36b"]}],"mendeley":{"formattedCitation":"[39]","plainTextFormattedCitation":"[39]","previouslyFormattedCitation":"[39]"},"properties":{"noteIndex":0},"schema":"https://github.com/citation-style-language/schema/raw/master/csl-citation.json"}</w:instrText>
            </w:r>
            <w:r w:rsidR="0031518F" w:rsidRPr="00564793">
              <w:rPr>
                <w:rFonts w:cs="Times New Roman"/>
                <w:color w:val="000000" w:themeColor="text1"/>
                <w:sz w:val="16"/>
                <w:szCs w:val="16"/>
                <w:rPrChange w:id="198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1987" w:author="Erlangga, Darius" w:date="2019-08-21T12:14:00Z">
                  <w:rPr>
                    <w:rFonts w:cs="Times New Roman"/>
                    <w:noProof/>
                    <w:sz w:val="16"/>
                    <w:szCs w:val="16"/>
                  </w:rPr>
                </w:rPrChange>
              </w:rPr>
              <w:t>[39]</w:t>
            </w:r>
            <w:r w:rsidR="0031518F" w:rsidRPr="00564793">
              <w:rPr>
                <w:rFonts w:cs="Times New Roman"/>
                <w:color w:val="000000" w:themeColor="text1"/>
                <w:sz w:val="16"/>
                <w:szCs w:val="16"/>
                <w:rPrChange w:id="1988" w:author="Erlangga, Darius" w:date="2019-08-21T12:14:00Z">
                  <w:rPr>
                    <w:rFonts w:cs="Times New Roman"/>
                    <w:sz w:val="16"/>
                    <w:szCs w:val="16"/>
                  </w:rPr>
                </w:rPrChange>
              </w:rPr>
              <w:fldChar w:fldCharType="end"/>
            </w:r>
          </w:p>
        </w:tc>
        <w:tc>
          <w:tcPr>
            <w:tcW w:w="653" w:type="dxa"/>
            <w:hideMark/>
          </w:tcPr>
          <w:p w14:paraId="45D0B93A" w14:textId="77777777" w:rsidR="001C31CC" w:rsidRPr="00564793" w:rsidRDefault="001C31CC" w:rsidP="00480769">
            <w:pPr>
              <w:pStyle w:val="Thesisbody"/>
              <w:spacing w:line="276" w:lineRule="auto"/>
              <w:rPr>
                <w:rFonts w:cs="Times New Roman"/>
                <w:color w:val="000000" w:themeColor="text1"/>
                <w:sz w:val="16"/>
                <w:szCs w:val="16"/>
                <w:rPrChange w:id="1989" w:author="Erlangga, Darius" w:date="2019-08-21T12:14:00Z">
                  <w:rPr>
                    <w:rFonts w:cs="Times New Roman"/>
                    <w:sz w:val="16"/>
                    <w:szCs w:val="16"/>
                  </w:rPr>
                </w:rPrChange>
              </w:rPr>
            </w:pPr>
            <w:r w:rsidRPr="00564793">
              <w:rPr>
                <w:rFonts w:cs="Times New Roman"/>
                <w:color w:val="000000" w:themeColor="text1"/>
                <w:sz w:val="16"/>
                <w:szCs w:val="16"/>
                <w:rPrChange w:id="1990" w:author="Erlangga, Darius" w:date="2019-08-21T12:14:00Z">
                  <w:rPr>
                    <w:rFonts w:cs="Times New Roman"/>
                    <w:sz w:val="16"/>
                    <w:szCs w:val="16"/>
                  </w:rPr>
                </w:rPrChange>
              </w:rPr>
              <w:t>2016</w:t>
            </w:r>
          </w:p>
        </w:tc>
        <w:tc>
          <w:tcPr>
            <w:tcW w:w="1451" w:type="dxa"/>
            <w:hideMark/>
          </w:tcPr>
          <w:p w14:paraId="735EB8F0" w14:textId="77777777" w:rsidR="001C31CC" w:rsidRPr="00564793" w:rsidRDefault="001C31CC" w:rsidP="00480769">
            <w:pPr>
              <w:pStyle w:val="Thesisbody"/>
              <w:spacing w:line="276" w:lineRule="auto"/>
              <w:rPr>
                <w:rFonts w:cs="Times New Roman"/>
                <w:color w:val="000000" w:themeColor="text1"/>
                <w:sz w:val="16"/>
                <w:szCs w:val="16"/>
                <w:rPrChange w:id="1991" w:author="Erlangga, Darius" w:date="2019-08-21T12:14:00Z">
                  <w:rPr>
                    <w:rFonts w:cs="Times New Roman"/>
                    <w:sz w:val="16"/>
                    <w:szCs w:val="16"/>
                  </w:rPr>
                </w:rPrChange>
              </w:rPr>
            </w:pPr>
            <w:r w:rsidRPr="00564793">
              <w:rPr>
                <w:rFonts w:cs="Times New Roman"/>
                <w:color w:val="000000" w:themeColor="text1"/>
                <w:sz w:val="16"/>
                <w:szCs w:val="16"/>
                <w:rPrChange w:id="1992" w:author="Erlangga, Darius" w:date="2019-08-21T12:14:00Z">
                  <w:rPr>
                    <w:rFonts w:cs="Times New Roman"/>
                    <w:sz w:val="16"/>
                    <w:szCs w:val="16"/>
                  </w:rPr>
                </w:rPrChange>
              </w:rPr>
              <w:t>Cambodia</w:t>
            </w:r>
          </w:p>
        </w:tc>
        <w:tc>
          <w:tcPr>
            <w:tcW w:w="1468" w:type="dxa"/>
            <w:hideMark/>
          </w:tcPr>
          <w:p w14:paraId="13E9CB59" w14:textId="77777777" w:rsidR="001C31CC" w:rsidRPr="00564793" w:rsidRDefault="001C31CC" w:rsidP="00480769">
            <w:pPr>
              <w:pStyle w:val="Thesisbody"/>
              <w:spacing w:line="276" w:lineRule="auto"/>
              <w:rPr>
                <w:rFonts w:cs="Times New Roman"/>
                <w:color w:val="000000" w:themeColor="text1"/>
                <w:sz w:val="16"/>
                <w:szCs w:val="16"/>
                <w:rPrChange w:id="1993" w:author="Erlangga, Darius" w:date="2019-08-21T12:14:00Z">
                  <w:rPr>
                    <w:rFonts w:cs="Times New Roman"/>
                    <w:sz w:val="16"/>
                    <w:szCs w:val="16"/>
                  </w:rPr>
                </w:rPrChange>
              </w:rPr>
            </w:pPr>
            <w:r w:rsidRPr="00564793">
              <w:rPr>
                <w:rFonts w:cs="Times New Roman"/>
                <w:color w:val="000000" w:themeColor="text1"/>
                <w:sz w:val="16"/>
                <w:szCs w:val="16"/>
                <w:rPrChange w:id="1994" w:author="Erlangga, Darius" w:date="2019-08-21T12:14:00Z">
                  <w:rPr>
                    <w:rFonts w:cs="Times New Roman"/>
                    <w:sz w:val="16"/>
                    <w:szCs w:val="16"/>
                  </w:rPr>
                </w:rPrChange>
              </w:rPr>
              <w:t>CBHI</w:t>
            </w:r>
          </w:p>
        </w:tc>
        <w:tc>
          <w:tcPr>
            <w:tcW w:w="780" w:type="dxa"/>
          </w:tcPr>
          <w:p w14:paraId="0B2AC810" w14:textId="77777777" w:rsidR="001C31CC" w:rsidRPr="00564793" w:rsidRDefault="001C31CC" w:rsidP="00480769">
            <w:pPr>
              <w:pStyle w:val="Thesisbody"/>
              <w:spacing w:line="276" w:lineRule="auto"/>
              <w:rPr>
                <w:rFonts w:cs="Times New Roman"/>
                <w:color w:val="000000" w:themeColor="text1"/>
                <w:sz w:val="16"/>
                <w:szCs w:val="16"/>
                <w:rPrChange w:id="1995" w:author="Erlangga, Darius" w:date="2019-08-21T12:14:00Z">
                  <w:rPr>
                    <w:rFonts w:cs="Times New Roman"/>
                    <w:sz w:val="16"/>
                    <w:szCs w:val="16"/>
                  </w:rPr>
                </w:rPrChange>
              </w:rPr>
            </w:pPr>
            <w:r w:rsidRPr="00564793">
              <w:rPr>
                <w:rFonts w:cs="Times New Roman"/>
                <w:color w:val="000000" w:themeColor="text1"/>
                <w:sz w:val="16"/>
                <w:szCs w:val="16"/>
                <w:rPrChange w:id="1996" w:author="Erlangga, Darius" w:date="2019-08-21T12:14:00Z">
                  <w:rPr>
                    <w:rFonts w:cs="Times New Roman"/>
                    <w:sz w:val="16"/>
                    <w:szCs w:val="16"/>
                  </w:rPr>
                </w:rPrChange>
              </w:rPr>
              <w:t>No</w:t>
            </w:r>
          </w:p>
        </w:tc>
        <w:tc>
          <w:tcPr>
            <w:tcW w:w="760" w:type="dxa"/>
            <w:hideMark/>
          </w:tcPr>
          <w:p w14:paraId="0349C02B" w14:textId="77777777" w:rsidR="001C31CC" w:rsidRPr="00564793" w:rsidRDefault="001C31CC" w:rsidP="00480769">
            <w:pPr>
              <w:pStyle w:val="Thesisbody"/>
              <w:spacing w:line="276" w:lineRule="auto"/>
              <w:rPr>
                <w:rFonts w:cs="Times New Roman"/>
                <w:color w:val="000000" w:themeColor="text1"/>
                <w:sz w:val="16"/>
                <w:szCs w:val="16"/>
                <w:rPrChange w:id="1997" w:author="Erlangga, Darius" w:date="2019-08-21T12:14:00Z">
                  <w:rPr>
                    <w:rFonts w:cs="Times New Roman"/>
                    <w:sz w:val="16"/>
                    <w:szCs w:val="16"/>
                  </w:rPr>
                </w:rPrChange>
              </w:rPr>
            </w:pPr>
            <w:r w:rsidRPr="00564793">
              <w:rPr>
                <w:rFonts w:cs="Times New Roman"/>
                <w:color w:val="000000" w:themeColor="text1"/>
                <w:sz w:val="16"/>
                <w:szCs w:val="16"/>
                <w:rPrChange w:id="1998" w:author="Erlangga, Darius" w:date="2019-08-21T12:14:00Z">
                  <w:rPr>
                    <w:rFonts w:cs="Times New Roman"/>
                    <w:sz w:val="16"/>
                    <w:szCs w:val="16"/>
                  </w:rPr>
                </w:rPrChange>
              </w:rPr>
              <w:t>+</w:t>
            </w:r>
          </w:p>
        </w:tc>
        <w:tc>
          <w:tcPr>
            <w:tcW w:w="1097" w:type="dxa"/>
            <w:hideMark/>
          </w:tcPr>
          <w:p w14:paraId="3F5DE77F" w14:textId="77777777" w:rsidR="001C31CC" w:rsidRPr="00564793" w:rsidRDefault="001C31CC" w:rsidP="00480769">
            <w:pPr>
              <w:pStyle w:val="Thesisbody"/>
              <w:spacing w:line="276" w:lineRule="auto"/>
              <w:rPr>
                <w:rFonts w:cs="Times New Roman"/>
                <w:color w:val="000000" w:themeColor="text1"/>
                <w:sz w:val="16"/>
                <w:szCs w:val="16"/>
                <w:rPrChange w:id="1999" w:author="Erlangga, Darius" w:date="2019-08-21T12:14:00Z">
                  <w:rPr>
                    <w:rFonts w:cs="Times New Roman"/>
                    <w:sz w:val="16"/>
                    <w:szCs w:val="16"/>
                  </w:rPr>
                </w:rPrChange>
              </w:rPr>
            </w:pPr>
            <w:r w:rsidRPr="00564793">
              <w:rPr>
                <w:rFonts w:cs="Times New Roman"/>
                <w:color w:val="000000" w:themeColor="text1"/>
                <w:sz w:val="16"/>
                <w:szCs w:val="16"/>
                <w:rPrChange w:id="2000" w:author="Erlangga, Darius" w:date="2019-08-21T12:14:00Z">
                  <w:rPr>
                    <w:rFonts w:cs="Times New Roman"/>
                    <w:sz w:val="16"/>
                    <w:szCs w:val="16"/>
                  </w:rPr>
                </w:rPrChange>
              </w:rPr>
              <w:t>3</w:t>
            </w:r>
          </w:p>
        </w:tc>
        <w:tc>
          <w:tcPr>
            <w:tcW w:w="968" w:type="dxa"/>
            <w:hideMark/>
          </w:tcPr>
          <w:p w14:paraId="1086BD9F" w14:textId="77777777" w:rsidR="001C31CC" w:rsidRPr="00564793" w:rsidRDefault="001C31CC" w:rsidP="00480769">
            <w:pPr>
              <w:pStyle w:val="Thesisbody"/>
              <w:spacing w:line="276" w:lineRule="auto"/>
              <w:rPr>
                <w:rFonts w:cs="Times New Roman"/>
                <w:color w:val="000000" w:themeColor="text1"/>
                <w:sz w:val="16"/>
                <w:szCs w:val="16"/>
                <w:rPrChange w:id="2001" w:author="Erlangga, Darius" w:date="2019-08-21T12:14:00Z">
                  <w:rPr>
                    <w:rFonts w:cs="Times New Roman"/>
                    <w:sz w:val="16"/>
                    <w:szCs w:val="16"/>
                  </w:rPr>
                </w:rPrChange>
              </w:rPr>
            </w:pPr>
            <w:r w:rsidRPr="00564793">
              <w:rPr>
                <w:rFonts w:cs="Times New Roman"/>
                <w:color w:val="000000" w:themeColor="text1"/>
                <w:sz w:val="16"/>
                <w:szCs w:val="16"/>
                <w:rPrChange w:id="2002" w:author="Erlangga, Darius" w:date="2019-08-21T12:14:00Z">
                  <w:rPr>
                    <w:rFonts w:cs="Times New Roman"/>
                    <w:sz w:val="16"/>
                    <w:szCs w:val="16"/>
                  </w:rPr>
                </w:rPrChange>
              </w:rPr>
              <w:t>Moderate</w:t>
            </w:r>
          </w:p>
        </w:tc>
      </w:tr>
      <w:tr w:rsidR="005877F5" w:rsidRPr="00564793" w14:paraId="22B2EB46" w14:textId="77777777" w:rsidTr="004F1508">
        <w:trPr>
          <w:trHeight w:val="203"/>
        </w:trPr>
        <w:tc>
          <w:tcPr>
            <w:tcW w:w="1815" w:type="dxa"/>
            <w:hideMark/>
          </w:tcPr>
          <w:p w14:paraId="5A95BBDF" w14:textId="1F0A7575" w:rsidR="002575D3" w:rsidRPr="00564793" w:rsidRDefault="002575D3" w:rsidP="002575D3">
            <w:pPr>
              <w:pStyle w:val="Thesisbody"/>
              <w:spacing w:line="276" w:lineRule="auto"/>
              <w:jc w:val="left"/>
              <w:rPr>
                <w:rFonts w:cs="Times New Roman"/>
                <w:color w:val="000000" w:themeColor="text1"/>
                <w:sz w:val="16"/>
                <w:szCs w:val="16"/>
                <w:rPrChange w:id="2003" w:author="Erlangga, Darius" w:date="2019-08-21T12:14:00Z">
                  <w:rPr>
                    <w:rFonts w:cs="Times New Roman"/>
                    <w:sz w:val="16"/>
                    <w:szCs w:val="16"/>
                  </w:rPr>
                </w:rPrChange>
              </w:rPr>
            </w:pPr>
            <w:r w:rsidRPr="00564793">
              <w:rPr>
                <w:rFonts w:cs="Times New Roman"/>
                <w:color w:val="000000" w:themeColor="text1"/>
                <w:sz w:val="16"/>
                <w:szCs w:val="16"/>
                <w:rPrChange w:id="2004" w:author="Erlangga, Darius" w:date="2019-08-21T12:14:00Z">
                  <w:rPr>
                    <w:rFonts w:cs="Times New Roman"/>
                    <w:sz w:val="16"/>
                    <w:szCs w:val="16"/>
                  </w:rPr>
                </w:rPrChange>
              </w:rPr>
              <w:t>Babiarz et al</w:t>
            </w:r>
            <w:r w:rsidRPr="00564793">
              <w:rPr>
                <w:rFonts w:cs="Times New Roman"/>
                <w:color w:val="000000" w:themeColor="text1"/>
                <w:sz w:val="16"/>
                <w:szCs w:val="16"/>
                <w:rPrChange w:id="200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006" w:author="Erlangga, Darius" w:date="2019-08-21T12:14:00Z">
                  <w:rPr>
                    <w:rFonts w:cs="Times New Roman"/>
                    <w:sz w:val="16"/>
                    <w:szCs w:val="16"/>
                  </w:rPr>
                </w:rPrChange>
              </w:rPr>
              <w:instrText>ADDIN CSL_CITATION {"citationItems":[{"id":"ITEM-1","itemData":{"ISBN":"1756-1833","abstract":"Objectives To determine whether China's New Rural Cooperative Medical Scheme (NCMS), which aims to provide health insurance to 800 million rural citizens and to correct distortions in rural primary care, and the individual policy attributes have affected the operation and use of village health clinics. Design We performed a difference-in-difference analysis using multivariate linear regressions, controlling for clinic and individual attributes as well as village and year effects. Setting 100 villages within 25 rural counties across five Chinese provinces in 2004 and 2007. Participants 160 village primary care clinics and 8339 individuals. Main outcome measures Clinic outcomes were log average weekly patient flow, log average monthly gross income, log total annual net income, and the proportion of monthly gross income from medicine sales. Individual outcomes were probability of seeking medical care, log annual \"out of pocket\" health expenditure, and two measures of exposure to financial risk (probability of incurring out of pocket health expenditure above the 90th percentile of spending among the uninsured and probability of financing medical care by borrowing or selling assets). Results For village clinics, we found that NCMS was associated with a 26% increase in weekly patient flow and a 29% increase in monthly gross income, but no change in annual net revenue or the proportion of monthly income from drug revenue. For individuals, participation in NCMS was associated with a 5% increase in village clinic use, but no change in overall medical care use. Also, out of pocket medical spending fell by 19% and the two measures of exposure to financial risk declined by 24-63%. These changes occurred across heterogeneous county programmes, even in those with minimal benefit packages. Conclusions NCMS provides some financial risk protection for individuals in rural China and has partly corrected distortions in Chinese rural healthcare (reducing the oversupply of specialty services and prescription drugs). However, the scheme may have also shifted uncompensated new responsibilities to village clinics. Given renewed interest among Chinese policy makers in strengthening primary care, the effect of NCMS deserves greater attention.","author":[{"dropping-particle":"","family":"Babiarz","given":"K S","non-dropping-particle":"","parse-names":false,"suffix":""},{"dropping-particle":"","family":"Miller","given":"G","non-dropping-particle":"","parse-names":false,"suffix":""},{"dropping-particle":"","family":"Yi","given":"H M","non-dropping-particle":"","parse-names":false,"suffix":""},{"dropping-particle":"","family":"Zhang","given":"L X","non-dropping-particle":"","parse-names":false,"suffix":""},{"dropping-particle":"","family":"Rozelle","given":"S","non-dropping-particle":"","parse-names":false,"suffix":""}],"container-title":"British Medical Journal","id":"ITEM-1","issued":{"date-parts":[["2010"]]},"note":"c5617","title":"New evidence on the impact of China's New Rural Cooperative Medical Scheme and its implications for rural primary healthcare: multivariate difference-in-difference analysis","type":"article-journal","volume":"341"},"uris":["http://www.mendeley.com/documents/?uuid=e29f966f-77e3-4b8f-a7db-3dcdfaba50a4"]}],"mendeley":{"formattedCitation":"[40]","plainTextFormattedCitation":"[40]","previouslyFormattedCitation":"[40]"},"properties":{"noteIndex":0},"schema":"https://github.com/citation-style-language/schema/raw/master/csl-citation.json"}</w:instrText>
            </w:r>
            <w:r w:rsidRPr="00564793">
              <w:rPr>
                <w:rFonts w:cs="Times New Roman"/>
                <w:color w:val="000000" w:themeColor="text1"/>
                <w:sz w:val="16"/>
                <w:szCs w:val="16"/>
                <w:rPrChange w:id="200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008" w:author="Erlangga, Darius" w:date="2019-08-21T12:14:00Z">
                  <w:rPr>
                    <w:rFonts w:cs="Times New Roman"/>
                    <w:noProof/>
                    <w:sz w:val="16"/>
                    <w:szCs w:val="16"/>
                  </w:rPr>
                </w:rPrChange>
              </w:rPr>
              <w:t>[40]</w:t>
            </w:r>
            <w:r w:rsidRPr="00564793">
              <w:rPr>
                <w:rFonts w:cs="Times New Roman"/>
                <w:color w:val="000000" w:themeColor="text1"/>
                <w:sz w:val="16"/>
                <w:szCs w:val="16"/>
                <w:rPrChange w:id="2009" w:author="Erlangga, Darius" w:date="2019-08-21T12:14:00Z">
                  <w:rPr>
                    <w:rFonts w:cs="Times New Roman"/>
                    <w:sz w:val="16"/>
                    <w:szCs w:val="16"/>
                  </w:rPr>
                </w:rPrChange>
              </w:rPr>
              <w:fldChar w:fldCharType="end"/>
            </w:r>
          </w:p>
        </w:tc>
        <w:tc>
          <w:tcPr>
            <w:tcW w:w="653" w:type="dxa"/>
            <w:hideMark/>
          </w:tcPr>
          <w:p w14:paraId="3D554F5A" w14:textId="77777777" w:rsidR="002575D3" w:rsidRPr="00564793" w:rsidRDefault="002575D3" w:rsidP="002575D3">
            <w:pPr>
              <w:pStyle w:val="Thesisbody"/>
              <w:spacing w:line="276" w:lineRule="auto"/>
              <w:rPr>
                <w:rFonts w:cs="Times New Roman"/>
                <w:color w:val="000000" w:themeColor="text1"/>
                <w:sz w:val="16"/>
                <w:szCs w:val="16"/>
                <w:rPrChange w:id="2010" w:author="Erlangga, Darius" w:date="2019-08-21T12:14:00Z">
                  <w:rPr>
                    <w:rFonts w:cs="Times New Roman"/>
                    <w:sz w:val="16"/>
                    <w:szCs w:val="16"/>
                  </w:rPr>
                </w:rPrChange>
              </w:rPr>
            </w:pPr>
            <w:r w:rsidRPr="00564793">
              <w:rPr>
                <w:rFonts w:cs="Times New Roman"/>
                <w:color w:val="000000" w:themeColor="text1"/>
                <w:sz w:val="16"/>
                <w:szCs w:val="16"/>
                <w:rPrChange w:id="2011" w:author="Erlangga, Darius" w:date="2019-08-21T12:14:00Z">
                  <w:rPr>
                    <w:rFonts w:cs="Times New Roman"/>
                    <w:sz w:val="16"/>
                    <w:szCs w:val="16"/>
                  </w:rPr>
                </w:rPrChange>
              </w:rPr>
              <w:t>2010</w:t>
            </w:r>
          </w:p>
        </w:tc>
        <w:tc>
          <w:tcPr>
            <w:tcW w:w="1451" w:type="dxa"/>
            <w:hideMark/>
          </w:tcPr>
          <w:p w14:paraId="0CD1F468" w14:textId="77777777" w:rsidR="002575D3" w:rsidRPr="00564793" w:rsidRDefault="002575D3" w:rsidP="002575D3">
            <w:pPr>
              <w:pStyle w:val="Thesisbody"/>
              <w:spacing w:line="276" w:lineRule="auto"/>
              <w:rPr>
                <w:rFonts w:cs="Times New Roman"/>
                <w:color w:val="000000" w:themeColor="text1"/>
                <w:sz w:val="16"/>
                <w:szCs w:val="16"/>
                <w:rPrChange w:id="2012" w:author="Erlangga, Darius" w:date="2019-08-21T12:14:00Z">
                  <w:rPr>
                    <w:rFonts w:cs="Times New Roman"/>
                    <w:sz w:val="16"/>
                    <w:szCs w:val="16"/>
                  </w:rPr>
                </w:rPrChange>
              </w:rPr>
            </w:pPr>
            <w:r w:rsidRPr="00564793">
              <w:rPr>
                <w:rFonts w:cs="Times New Roman"/>
                <w:color w:val="000000" w:themeColor="text1"/>
                <w:sz w:val="16"/>
                <w:szCs w:val="16"/>
                <w:rPrChange w:id="2013" w:author="Erlangga, Darius" w:date="2019-08-21T12:14:00Z">
                  <w:rPr>
                    <w:rFonts w:cs="Times New Roman"/>
                    <w:sz w:val="16"/>
                    <w:szCs w:val="16"/>
                  </w:rPr>
                </w:rPrChange>
              </w:rPr>
              <w:t>China</w:t>
            </w:r>
          </w:p>
        </w:tc>
        <w:tc>
          <w:tcPr>
            <w:tcW w:w="1468" w:type="dxa"/>
            <w:hideMark/>
          </w:tcPr>
          <w:p w14:paraId="6D9A02E9" w14:textId="503ADB58" w:rsidR="002575D3" w:rsidRPr="00564793" w:rsidRDefault="002575D3" w:rsidP="002575D3">
            <w:pPr>
              <w:pStyle w:val="Thesisbody"/>
              <w:spacing w:line="276" w:lineRule="auto"/>
              <w:rPr>
                <w:rFonts w:cs="Times New Roman"/>
                <w:color w:val="000000" w:themeColor="text1"/>
                <w:sz w:val="16"/>
                <w:szCs w:val="16"/>
                <w:rPrChange w:id="2014" w:author="Erlangga, Darius" w:date="2019-08-21T12:14:00Z">
                  <w:rPr>
                    <w:rFonts w:cs="Times New Roman"/>
                    <w:sz w:val="16"/>
                    <w:szCs w:val="16"/>
                  </w:rPr>
                </w:rPrChange>
              </w:rPr>
            </w:pPr>
            <w:r w:rsidRPr="00564793">
              <w:rPr>
                <w:rFonts w:cs="Times New Roman"/>
                <w:color w:val="000000" w:themeColor="text1"/>
                <w:sz w:val="16"/>
                <w:szCs w:val="16"/>
                <w:rPrChange w:id="2015" w:author="Erlangga, Darius" w:date="2019-08-21T12:14:00Z">
                  <w:rPr>
                    <w:rFonts w:cs="Times New Roman"/>
                    <w:sz w:val="16"/>
                    <w:szCs w:val="16"/>
                  </w:rPr>
                </w:rPrChange>
              </w:rPr>
              <w:t>NCMS (Voluntary)</w:t>
            </w:r>
          </w:p>
        </w:tc>
        <w:tc>
          <w:tcPr>
            <w:tcW w:w="780" w:type="dxa"/>
          </w:tcPr>
          <w:p w14:paraId="486E8946" w14:textId="77777777" w:rsidR="002575D3" w:rsidRPr="00564793" w:rsidRDefault="002575D3" w:rsidP="002575D3">
            <w:pPr>
              <w:pStyle w:val="Thesisbody"/>
              <w:spacing w:line="276" w:lineRule="auto"/>
              <w:rPr>
                <w:rFonts w:cs="Times New Roman"/>
                <w:color w:val="000000" w:themeColor="text1"/>
                <w:sz w:val="16"/>
                <w:szCs w:val="16"/>
                <w:rPrChange w:id="2016" w:author="Erlangga, Darius" w:date="2019-08-21T12:14:00Z">
                  <w:rPr>
                    <w:rFonts w:cs="Times New Roman"/>
                    <w:sz w:val="16"/>
                    <w:szCs w:val="16"/>
                  </w:rPr>
                </w:rPrChange>
              </w:rPr>
            </w:pPr>
            <w:r w:rsidRPr="00564793">
              <w:rPr>
                <w:rFonts w:cs="Times New Roman"/>
                <w:color w:val="000000" w:themeColor="text1"/>
                <w:sz w:val="16"/>
                <w:szCs w:val="16"/>
                <w:rPrChange w:id="2017" w:author="Erlangga, Darius" w:date="2019-08-21T12:14:00Z">
                  <w:rPr>
                    <w:rFonts w:cs="Times New Roman"/>
                    <w:sz w:val="16"/>
                    <w:szCs w:val="16"/>
                  </w:rPr>
                </w:rPrChange>
              </w:rPr>
              <w:t>Yes</w:t>
            </w:r>
          </w:p>
        </w:tc>
        <w:tc>
          <w:tcPr>
            <w:tcW w:w="760" w:type="dxa"/>
            <w:hideMark/>
          </w:tcPr>
          <w:p w14:paraId="53951A2B" w14:textId="77777777" w:rsidR="002575D3" w:rsidRPr="00564793" w:rsidRDefault="002575D3" w:rsidP="002575D3">
            <w:pPr>
              <w:pStyle w:val="Thesisbody"/>
              <w:spacing w:line="276" w:lineRule="auto"/>
              <w:rPr>
                <w:rFonts w:cs="Times New Roman"/>
                <w:color w:val="000000" w:themeColor="text1"/>
                <w:sz w:val="16"/>
                <w:szCs w:val="16"/>
                <w:rPrChange w:id="2018" w:author="Erlangga, Darius" w:date="2019-08-21T12:14:00Z">
                  <w:rPr>
                    <w:rFonts w:cs="Times New Roman"/>
                    <w:sz w:val="16"/>
                    <w:szCs w:val="16"/>
                  </w:rPr>
                </w:rPrChange>
              </w:rPr>
            </w:pPr>
            <w:r w:rsidRPr="00564793">
              <w:rPr>
                <w:rFonts w:cs="Times New Roman"/>
                <w:color w:val="000000" w:themeColor="text1"/>
                <w:sz w:val="16"/>
                <w:szCs w:val="16"/>
                <w:rPrChange w:id="2019" w:author="Erlangga, Darius" w:date="2019-08-21T12:14:00Z">
                  <w:rPr>
                    <w:rFonts w:cs="Times New Roman"/>
                    <w:sz w:val="16"/>
                    <w:szCs w:val="16"/>
                  </w:rPr>
                </w:rPrChange>
              </w:rPr>
              <w:t>+</w:t>
            </w:r>
          </w:p>
        </w:tc>
        <w:tc>
          <w:tcPr>
            <w:tcW w:w="1097" w:type="dxa"/>
            <w:hideMark/>
          </w:tcPr>
          <w:p w14:paraId="1A19D85D" w14:textId="77777777" w:rsidR="002575D3" w:rsidRPr="00564793" w:rsidRDefault="002575D3" w:rsidP="002575D3">
            <w:pPr>
              <w:pStyle w:val="Thesisbody"/>
              <w:spacing w:line="276" w:lineRule="auto"/>
              <w:rPr>
                <w:rFonts w:cs="Times New Roman"/>
                <w:color w:val="000000" w:themeColor="text1"/>
                <w:sz w:val="16"/>
                <w:szCs w:val="16"/>
                <w:rPrChange w:id="2020" w:author="Erlangga, Darius" w:date="2019-08-21T12:14:00Z">
                  <w:rPr>
                    <w:rFonts w:cs="Times New Roman"/>
                    <w:sz w:val="16"/>
                    <w:szCs w:val="16"/>
                  </w:rPr>
                </w:rPrChange>
              </w:rPr>
            </w:pPr>
            <w:r w:rsidRPr="00564793">
              <w:rPr>
                <w:rFonts w:cs="Times New Roman"/>
                <w:color w:val="000000" w:themeColor="text1"/>
                <w:sz w:val="16"/>
                <w:szCs w:val="16"/>
                <w:rPrChange w:id="2021" w:author="Erlangga, Darius" w:date="2019-08-21T12:14:00Z">
                  <w:rPr>
                    <w:rFonts w:cs="Times New Roman"/>
                    <w:sz w:val="16"/>
                    <w:szCs w:val="16"/>
                  </w:rPr>
                </w:rPrChange>
              </w:rPr>
              <w:t>2</w:t>
            </w:r>
          </w:p>
        </w:tc>
        <w:tc>
          <w:tcPr>
            <w:tcW w:w="968" w:type="dxa"/>
            <w:hideMark/>
          </w:tcPr>
          <w:p w14:paraId="6C8E1B1C" w14:textId="77777777" w:rsidR="002575D3" w:rsidRPr="00564793" w:rsidRDefault="002575D3" w:rsidP="002575D3">
            <w:pPr>
              <w:pStyle w:val="Thesisbody"/>
              <w:spacing w:line="276" w:lineRule="auto"/>
              <w:rPr>
                <w:rFonts w:cs="Times New Roman"/>
                <w:color w:val="000000" w:themeColor="text1"/>
                <w:sz w:val="16"/>
                <w:szCs w:val="16"/>
                <w:rPrChange w:id="2022" w:author="Erlangga, Darius" w:date="2019-08-21T12:14:00Z">
                  <w:rPr>
                    <w:rFonts w:cs="Times New Roman"/>
                    <w:sz w:val="16"/>
                    <w:szCs w:val="16"/>
                  </w:rPr>
                </w:rPrChange>
              </w:rPr>
            </w:pPr>
            <w:r w:rsidRPr="00564793">
              <w:rPr>
                <w:rFonts w:cs="Times New Roman"/>
                <w:color w:val="000000" w:themeColor="text1"/>
                <w:sz w:val="16"/>
                <w:szCs w:val="16"/>
                <w:rPrChange w:id="2023" w:author="Erlangga, Darius" w:date="2019-08-21T12:14:00Z">
                  <w:rPr>
                    <w:rFonts w:cs="Times New Roman"/>
                    <w:sz w:val="16"/>
                    <w:szCs w:val="16"/>
                  </w:rPr>
                </w:rPrChange>
              </w:rPr>
              <w:t>Low</w:t>
            </w:r>
          </w:p>
        </w:tc>
      </w:tr>
      <w:tr w:rsidR="005877F5" w:rsidRPr="00564793" w14:paraId="0D2E604F" w14:textId="77777777" w:rsidTr="004F1508">
        <w:trPr>
          <w:trHeight w:val="81"/>
        </w:trPr>
        <w:tc>
          <w:tcPr>
            <w:tcW w:w="1815" w:type="dxa"/>
            <w:hideMark/>
          </w:tcPr>
          <w:p w14:paraId="44F897B3" w14:textId="743BA8AF" w:rsidR="002575D3" w:rsidRPr="00564793" w:rsidRDefault="002575D3" w:rsidP="002575D3">
            <w:pPr>
              <w:pStyle w:val="Thesisbody"/>
              <w:spacing w:line="276" w:lineRule="auto"/>
              <w:jc w:val="left"/>
              <w:rPr>
                <w:rFonts w:cs="Times New Roman"/>
                <w:color w:val="000000" w:themeColor="text1"/>
                <w:sz w:val="16"/>
                <w:szCs w:val="16"/>
                <w:rPrChange w:id="2024" w:author="Erlangga, Darius" w:date="2019-08-21T12:14:00Z">
                  <w:rPr>
                    <w:rFonts w:cs="Times New Roman"/>
                    <w:sz w:val="16"/>
                    <w:szCs w:val="16"/>
                  </w:rPr>
                </w:rPrChange>
              </w:rPr>
            </w:pPr>
            <w:r w:rsidRPr="00564793">
              <w:rPr>
                <w:rFonts w:cs="Times New Roman"/>
                <w:color w:val="000000" w:themeColor="text1"/>
                <w:sz w:val="16"/>
                <w:szCs w:val="16"/>
                <w:rPrChange w:id="2025" w:author="Erlangga, Darius" w:date="2019-08-21T12:14:00Z">
                  <w:rPr>
                    <w:rFonts w:cs="Times New Roman"/>
                    <w:sz w:val="16"/>
                    <w:szCs w:val="16"/>
                  </w:rPr>
                </w:rPrChange>
              </w:rPr>
              <w:t>Lu, Liu, and Shen</w:t>
            </w:r>
            <w:r w:rsidRPr="00564793">
              <w:rPr>
                <w:rFonts w:cs="Times New Roman"/>
                <w:color w:val="000000" w:themeColor="text1"/>
                <w:sz w:val="16"/>
                <w:szCs w:val="16"/>
                <w:rPrChange w:id="2026"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027" w:author="Erlangga, Darius" w:date="2019-08-21T12:14:00Z">
                  <w:rPr>
                    <w:rFonts w:cs="Times New Roman"/>
                    <w:sz w:val="16"/>
                    <w:szCs w:val="16"/>
                  </w:rPr>
                </w:rPrChange>
              </w:rPr>
              <w:instrText>ADDIN CSL_CITATION {"citationItems":[{"id":"ITEM-1","itemData":{"ISBN":"1074-3529","abstract":"The Chinese government is in the process of providing health insurance to the uninsured rural population by expanding the rural Cooperative Medical System (CMS) to every rural county. Using the China Health Surveillance Baseline Survey in 2001, we conducted a case study on two CMS pilot programs and investigated whether or not enrolling in these CMS pilot programs has led to an increase in health care utilization and a decrease in the likelihood of catastrophic health spending for rural residents. Matched data sets are produced using propensity score and the instrumental variable (IV) method is used. We have found that the CMS pilot programs have had a significant and positive effect on the probability of seeking medical care and the number of visits. However, the CMS programs did not seem to have had a significant impact on households' out-of-pocket health expenditure and on reducing catastrophic spending. The findings generated from the matched data are consistent with those obtained from the full set of data and those obtained from the IV method.","author":[{"dropping-particle":"","family":"Lu","given":"Chunling","non-dropping-particle":"","parse-names":false,"suffix":""},{"dropping-particle":"","family":"Liu","given":"Yuanli","non-dropping-particle":"","parse-names":false,"suffix":""},{"dropping-particle":"","family":"Shen","given":"Jian","non-dropping-particle":"","parse-names":false,"suffix":""}],"container-title":"Contemporary Economic Policy","id":"ITEM-1","issue":"1","issued":{"date-parts":[["2012"]]},"page":"93-112","title":"Does China's Rural Cooperative Medical System Achieve Its Goals? Evidence from the China Health Surveillance Baseline Survey in 2001","type":"article-journal","volume":"30"},"uris":["http://www.mendeley.com/documents/?uuid=19a53497-43c9-4fb7-94dd-2500504ebfad"]}],"mendeley":{"formattedCitation":"[41]","plainTextFormattedCitation":"[41]","previouslyFormattedCitation":"[41]"},"properties":{"noteIndex":0},"schema":"https://github.com/citation-style-language/schema/raw/master/csl-citation.json"}</w:instrText>
            </w:r>
            <w:r w:rsidRPr="00564793">
              <w:rPr>
                <w:rFonts w:cs="Times New Roman"/>
                <w:color w:val="000000" w:themeColor="text1"/>
                <w:sz w:val="16"/>
                <w:szCs w:val="16"/>
                <w:rPrChange w:id="202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029" w:author="Erlangga, Darius" w:date="2019-08-21T12:14:00Z">
                  <w:rPr>
                    <w:rFonts w:cs="Times New Roman"/>
                    <w:noProof/>
                    <w:sz w:val="16"/>
                    <w:szCs w:val="16"/>
                  </w:rPr>
                </w:rPrChange>
              </w:rPr>
              <w:t>[41]</w:t>
            </w:r>
            <w:r w:rsidRPr="00564793">
              <w:rPr>
                <w:rFonts w:cs="Times New Roman"/>
                <w:color w:val="000000" w:themeColor="text1"/>
                <w:sz w:val="16"/>
                <w:szCs w:val="16"/>
                <w:rPrChange w:id="2030" w:author="Erlangga, Darius" w:date="2019-08-21T12:14:00Z">
                  <w:rPr>
                    <w:rFonts w:cs="Times New Roman"/>
                    <w:sz w:val="16"/>
                    <w:szCs w:val="16"/>
                  </w:rPr>
                </w:rPrChange>
              </w:rPr>
              <w:fldChar w:fldCharType="end"/>
            </w:r>
          </w:p>
        </w:tc>
        <w:tc>
          <w:tcPr>
            <w:tcW w:w="653" w:type="dxa"/>
            <w:hideMark/>
          </w:tcPr>
          <w:p w14:paraId="0FE07B82" w14:textId="77777777" w:rsidR="002575D3" w:rsidRPr="00564793" w:rsidRDefault="002575D3" w:rsidP="002575D3">
            <w:pPr>
              <w:pStyle w:val="Thesisbody"/>
              <w:spacing w:line="276" w:lineRule="auto"/>
              <w:rPr>
                <w:rFonts w:cs="Times New Roman"/>
                <w:color w:val="000000" w:themeColor="text1"/>
                <w:sz w:val="16"/>
                <w:szCs w:val="16"/>
                <w:rPrChange w:id="2031" w:author="Erlangga, Darius" w:date="2019-08-21T12:14:00Z">
                  <w:rPr>
                    <w:rFonts w:cs="Times New Roman"/>
                    <w:sz w:val="16"/>
                    <w:szCs w:val="16"/>
                  </w:rPr>
                </w:rPrChange>
              </w:rPr>
            </w:pPr>
            <w:r w:rsidRPr="00564793">
              <w:rPr>
                <w:rFonts w:cs="Times New Roman"/>
                <w:color w:val="000000" w:themeColor="text1"/>
                <w:sz w:val="16"/>
                <w:szCs w:val="16"/>
                <w:rPrChange w:id="2032" w:author="Erlangga, Darius" w:date="2019-08-21T12:14:00Z">
                  <w:rPr>
                    <w:rFonts w:cs="Times New Roman"/>
                    <w:sz w:val="16"/>
                    <w:szCs w:val="16"/>
                  </w:rPr>
                </w:rPrChange>
              </w:rPr>
              <w:t>2012</w:t>
            </w:r>
          </w:p>
        </w:tc>
        <w:tc>
          <w:tcPr>
            <w:tcW w:w="1451" w:type="dxa"/>
            <w:hideMark/>
          </w:tcPr>
          <w:p w14:paraId="31EED6A9" w14:textId="77777777" w:rsidR="002575D3" w:rsidRPr="00564793" w:rsidRDefault="002575D3" w:rsidP="002575D3">
            <w:pPr>
              <w:pStyle w:val="Thesisbody"/>
              <w:spacing w:line="276" w:lineRule="auto"/>
              <w:rPr>
                <w:rFonts w:cs="Times New Roman"/>
                <w:color w:val="000000" w:themeColor="text1"/>
                <w:sz w:val="16"/>
                <w:szCs w:val="16"/>
                <w:rPrChange w:id="2033" w:author="Erlangga, Darius" w:date="2019-08-21T12:14:00Z">
                  <w:rPr>
                    <w:rFonts w:cs="Times New Roman"/>
                    <w:sz w:val="16"/>
                    <w:szCs w:val="16"/>
                  </w:rPr>
                </w:rPrChange>
              </w:rPr>
            </w:pPr>
            <w:r w:rsidRPr="00564793">
              <w:rPr>
                <w:rFonts w:cs="Times New Roman"/>
                <w:color w:val="000000" w:themeColor="text1"/>
                <w:sz w:val="16"/>
                <w:szCs w:val="16"/>
                <w:rPrChange w:id="2034" w:author="Erlangga, Darius" w:date="2019-08-21T12:14:00Z">
                  <w:rPr>
                    <w:rFonts w:cs="Times New Roman"/>
                    <w:sz w:val="16"/>
                    <w:szCs w:val="16"/>
                  </w:rPr>
                </w:rPrChange>
              </w:rPr>
              <w:t>China</w:t>
            </w:r>
          </w:p>
        </w:tc>
        <w:tc>
          <w:tcPr>
            <w:tcW w:w="1468" w:type="dxa"/>
            <w:hideMark/>
          </w:tcPr>
          <w:p w14:paraId="32ADE038" w14:textId="218C34E7" w:rsidR="002575D3" w:rsidRPr="00564793" w:rsidRDefault="002575D3" w:rsidP="002575D3">
            <w:pPr>
              <w:pStyle w:val="Thesisbody"/>
              <w:spacing w:line="276" w:lineRule="auto"/>
              <w:rPr>
                <w:rFonts w:cs="Times New Roman"/>
                <w:color w:val="000000" w:themeColor="text1"/>
                <w:sz w:val="16"/>
                <w:szCs w:val="16"/>
                <w:rPrChange w:id="2035" w:author="Erlangga, Darius" w:date="2019-08-21T12:14:00Z">
                  <w:rPr>
                    <w:rFonts w:cs="Times New Roman"/>
                    <w:sz w:val="16"/>
                    <w:szCs w:val="16"/>
                  </w:rPr>
                </w:rPrChange>
              </w:rPr>
            </w:pPr>
            <w:r w:rsidRPr="00564793">
              <w:rPr>
                <w:rFonts w:cs="Times New Roman"/>
                <w:color w:val="000000" w:themeColor="text1"/>
                <w:sz w:val="16"/>
                <w:szCs w:val="16"/>
                <w:rPrChange w:id="2036" w:author="Erlangga, Darius" w:date="2019-08-21T12:14:00Z">
                  <w:rPr>
                    <w:rFonts w:cs="Times New Roman"/>
                    <w:sz w:val="16"/>
                    <w:szCs w:val="16"/>
                  </w:rPr>
                </w:rPrChange>
              </w:rPr>
              <w:t>NCMS (Voluntary)</w:t>
            </w:r>
          </w:p>
        </w:tc>
        <w:tc>
          <w:tcPr>
            <w:tcW w:w="780" w:type="dxa"/>
          </w:tcPr>
          <w:p w14:paraId="537FA17B" w14:textId="77777777" w:rsidR="002575D3" w:rsidRPr="00564793" w:rsidRDefault="002575D3" w:rsidP="002575D3">
            <w:pPr>
              <w:pStyle w:val="Thesisbody"/>
              <w:spacing w:line="276" w:lineRule="auto"/>
              <w:rPr>
                <w:rFonts w:cs="Times New Roman"/>
                <w:color w:val="000000" w:themeColor="text1"/>
                <w:sz w:val="16"/>
                <w:szCs w:val="16"/>
                <w:rPrChange w:id="2037" w:author="Erlangga, Darius" w:date="2019-08-21T12:14:00Z">
                  <w:rPr>
                    <w:rFonts w:cs="Times New Roman"/>
                    <w:sz w:val="16"/>
                    <w:szCs w:val="16"/>
                  </w:rPr>
                </w:rPrChange>
              </w:rPr>
            </w:pPr>
            <w:r w:rsidRPr="00564793">
              <w:rPr>
                <w:rFonts w:cs="Times New Roman"/>
                <w:color w:val="000000" w:themeColor="text1"/>
                <w:sz w:val="16"/>
                <w:szCs w:val="16"/>
                <w:rPrChange w:id="2038" w:author="Erlangga, Darius" w:date="2019-08-21T12:14:00Z">
                  <w:rPr>
                    <w:rFonts w:cs="Times New Roman"/>
                    <w:sz w:val="16"/>
                    <w:szCs w:val="16"/>
                  </w:rPr>
                </w:rPrChange>
              </w:rPr>
              <w:t>Yes</w:t>
            </w:r>
          </w:p>
        </w:tc>
        <w:tc>
          <w:tcPr>
            <w:tcW w:w="760" w:type="dxa"/>
            <w:hideMark/>
          </w:tcPr>
          <w:p w14:paraId="6262BD0E" w14:textId="77777777" w:rsidR="002575D3" w:rsidRPr="00564793" w:rsidRDefault="002575D3" w:rsidP="002575D3">
            <w:pPr>
              <w:pStyle w:val="Thesisbody"/>
              <w:spacing w:line="276" w:lineRule="auto"/>
              <w:rPr>
                <w:rFonts w:cs="Times New Roman"/>
                <w:color w:val="000000" w:themeColor="text1"/>
                <w:sz w:val="16"/>
                <w:szCs w:val="16"/>
                <w:rPrChange w:id="2039" w:author="Erlangga, Darius" w:date="2019-08-21T12:14:00Z">
                  <w:rPr>
                    <w:rFonts w:cs="Times New Roman"/>
                    <w:sz w:val="16"/>
                    <w:szCs w:val="16"/>
                  </w:rPr>
                </w:rPrChange>
              </w:rPr>
            </w:pPr>
            <w:r w:rsidRPr="00564793">
              <w:rPr>
                <w:rFonts w:cs="Times New Roman"/>
                <w:color w:val="000000" w:themeColor="text1"/>
                <w:sz w:val="16"/>
                <w:szCs w:val="16"/>
                <w:rPrChange w:id="2040" w:author="Erlangga, Darius" w:date="2019-08-21T12:14:00Z">
                  <w:rPr>
                    <w:rFonts w:cs="Times New Roman"/>
                    <w:sz w:val="16"/>
                    <w:szCs w:val="16"/>
                  </w:rPr>
                </w:rPrChange>
              </w:rPr>
              <w:t>0</w:t>
            </w:r>
          </w:p>
        </w:tc>
        <w:tc>
          <w:tcPr>
            <w:tcW w:w="1097" w:type="dxa"/>
            <w:hideMark/>
          </w:tcPr>
          <w:p w14:paraId="00FBA5F8" w14:textId="77777777" w:rsidR="002575D3" w:rsidRPr="00564793" w:rsidRDefault="002575D3" w:rsidP="002575D3">
            <w:pPr>
              <w:pStyle w:val="Thesisbody"/>
              <w:spacing w:line="276" w:lineRule="auto"/>
              <w:rPr>
                <w:rFonts w:cs="Times New Roman"/>
                <w:color w:val="000000" w:themeColor="text1"/>
                <w:sz w:val="16"/>
                <w:szCs w:val="16"/>
                <w:rPrChange w:id="2041" w:author="Erlangga, Darius" w:date="2019-08-21T12:14:00Z">
                  <w:rPr>
                    <w:rFonts w:cs="Times New Roman"/>
                    <w:sz w:val="16"/>
                    <w:szCs w:val="16"/>
                  </w:rPr>
                </w:rPrChange>
              </w:rPr>
            </w:pPr>
            <w:r w:rsidRPr="00564793">
              <w:rPr>
                <w:rFonts w:cs="Times New Roman"/>
                <w:color w:val="000000" w:themeColor="text1"/>
                <w:sz w:val="16"/>
                <w:szCs w:val="16"/>
                <w:rPrChange w:id="2042" w:author="Erlangga, Darius" w:date="2019-08-21T12:14:00Z">
                  <w:rPr>
                    <w:rFonts w:cs="Times New Roman"/>
                    <w:sz w:val="16"/>
                    <w:szCs w:val="16"/>
                  </w:rPr>
                </w:rPrChange>
              </w:rPr>
              <w:t>2</w:t>
            </w:r>
          </w:p>
        </w:tc>
        <w:tc>
          <w:tcPr>
            <w:tcW w:w="968" w:type="dxa"/>
            <w:hideMark/>
          </w:tcPr>
          <w:p w14:paraId="511AD370" w14:textId="77777777" w:rsidR="002575D3" w:rsidRPr="00564793" w:rsidRDefault="002575D3" w:rsidP="002575D3">
            <w:pPr>
              <w:pStyle w:val="Thesisbody"/>
              <w:spacing w:line="276" w:lineRule="auto"/>
              <w:rPr>
                <w:rFonts w:cs="Times New Roman"/>
                <w:color w:val="000000" w:themeColor="text1"/>
                <w:sz w:val="16"/>
                <w:szCs w:val="16"/>
                <w:rPrChange w:id="2043" w:author="Erlangga, Darius" w:date="2019-08-21T12:14:00Z">
                  <w:rPr>
                    <w:rFonts w:cs="Times New Roman"/>
                    <w:sz w:val="16"/>
                    <w:szCs w:val="16"/>
                  </w:rPr>
                </w:rPrChange>
              </w:rPr>
            </w:pPr>
            <w:r w:rsidRPr="00564793">
              <w:rPr>
                <w:rFonts w:cs="Times New Roman"/>
                <w:color w:val="000000" w:themeColor="text1"/>
                <w:sz w:val="16"/>
                <w:szCs w:val="16"/>
                <w:rPrChange w:id="2044" w:author="Erlangga, Darius" w:date="2019-08-21T12:14:00Z">
                  <w:rPr>
                    <w:rFonts w:cs="Times New Roman"/>
                    <w:sz w:val="16"/>
                    <w:szCs w:val="16"/>
                  </w:rPr>
                </w:rPrChange>
              </w:rPr>
              <w:t>Low</w:t>
            </w:r>
          </w:p>
        </w:tc>
      </w:tr>
      <w:tr w:rsidR="005877F5" w:rsidRPr="00564793" w14:paraId="0F79B970" w14:textId="77777777" w:rsidTr="004F1508">
        <w:trPr>
          <w:trHeight w:val="144"/>
        </w:trPr>
        <w:tc>
          <w:tcPr>
            <w:tcW w:w="1815" w:type="dxa"/>
            <w:hideMark/>
          </w:tcPr>
          <w:p w14:paraId="473175DD" w14:textId="48455292" w:rsidR="002575D3" w:rsidRPr="00564793" w:rsidRDefault="002575D3" w:rsidP="002575D3">
            <w:pPr>
              <w:pStyle w:val="Thesisbody"/>
              <w:spacing w:line="276" w:lineRule="auto"/>
              <w:jc w:val="left"/>
              <w:rPr>
                <w:rFonts w:cs="Times New Roman"/>
                <w:color w:val="000000" w:themeColor="text1"/>
                <w:sz w:val="16"/>
                <w:szCs w:val="16"/>
                <w:rPrChange w:id="2045" w:author="Erlangga, Darius" w:date="2019-08-21T12:14:00Z">
                  <w:rPr>
                    <w:rFonts w:cs="Times New Roman"/>
                    <w:sz w:val="16"/>
                    <w:szCs w:val="16"/>
                  </w:rPr>
                </w:rPrChange>
              </w:rPr>
            </w:pPr>
            <w:r w:rsidRPr="00564793">
              <w:rPr>
                <w:rFonts w:cs="Times New Roman"/>
                <w:color w:val="000000" w:themeColor="text1"/>
                <w:sz w:val="16"/>
                <w:szCs w:val="16"/>
                <w:rPrChange w:id="2046" w:author="Erlangga, Darius" w:date="2019-08-21T12:14:00Z">
                  <w:rPr>
                    <w:rFonts w:cs="Times New Roman"/>
                    <w:sz w:val="16"/>
                    <w:szCs w:val="16"/>
                  </w:rPr>
                </w:rPrChange>
              </w:rPr>
              <w:t>Cheung and Padieu</w:t>
            </w:r>
            <w:r w:rsidRPr="00564793">
              <w:rPr>
                <w:rFonts w:cs="Times New Roman"/>
                <w:color w:val="000000" w:themeColor="text1"/>
                <w:sz w:val="16"/>
                <w:szCs w:val="16"/>
                <w:rPrChange w:id="2047"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048" w:author="Erlangga, Darius" w:date="2019-08-21T12:14:00Z">
                  <w:rPr>
                    <w:rFonts w:cs="Times New Roman"/>
                    <w:sz w:val="16"/>
                    <w:szCs w:val="16"/>
                  </w:rPr>
                </w:rPrChange>
              </w:rPr>
              <w:instrText>ADDIN CSL_CITATION {"citationItems":[{"id":"ITEM-1","itemData":{"ISBN":"0373-2630","abstract":"This paper evaluates the impact of the New Cooperative Medical Scheme on household savings by quartiles of income in rural China. Thanks to CHNS data, we estimate the impact of this health insurance on household savings for each quartile of income by using ordinary-least-square and two-stage-least-square estimations. We find a significant negative impact of the participation in NCMS on savings for middle-income households only. This result remains when we control for a possible endogeneity arising when we build savings on health expenses. As NCMS has no impact on health expenditures for all quartiles of income, we conclude that the decrease in savings, associated to NCMS participation, results from a reduction of households income risk rather than a reduction of health expenses.","author":[{"dropping-particle":"","family":"Cheung","given":"Diana","non-dropping-particle":"","parse-names":false,"suffix":""},{"dropping-particle":"","family":"Padieu","given":"Ysaline","non-dropping-particle":"","parse-names":false,"suffix":""}],"container-title":"Revue d'Economie Politique","id":"ITEM-1","issue":"4","issued":{"date-parts":[["2013"]]},"page":"641-662","title":"Heterogeneite de l'impact de l'assurance sante sur les comportements d'epargne en Chine rurale. (Heterogeneity of the Impact of Health Insurance on Saving Behaviours in Rural China. With English summary.)","type":"article-journal","volume":"123"},"uris":["http://www.mendeley.com/documents/?uuid=34d3da63-1d2b-4160-9234-379ee1c8af7f"]}],"mendeley":{"formattedCitation":"[80]","plainTextFormattedCitation":"[80]","previouslyFormattedCitation":"[80]"},"properties":{"noteIndex":0},"schema":"https://github.com/citation-style-language/schema/raw/master/csl-citation.json"}</w:instrText>
            </w:r>
            <w:r w:rsidRPr="00564793">
              <w:rPr>
                <w:rFonts w:cs="Times New Roman"/>
                <w:color w:val="000000" w:themeColor="text1"/>
                <w:sz w:val="16"/>
                <w:szCs w:val="16"/>
                <w:rPrChange w:id="204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050" w:author="Erlangga, Darius" w:date="2019-08-21T12:14:00Z">
                  <w:rPr>
                    <w:rFonts w:cs="Times New Roman"/>
                    <w:noProof/>
                    <w:sz w:val="16"/>
                    <w:szCs w:val="16"/>
                  </w:rPr>
                </w:rPrChange>
              </w:rPr>
              <w:t>[80]</w:t>
            </w:r>
            <w:r w:rsidRPr="00564793">
              <w:rPr>
                <w:rFonts w:cs="Times New Roman"/>
                <w:color w:val="000000" w:themeColor="text1"/>
                <w:sz w:val="16"/>
                <w:szCs w:val="16"/>
                <w:rPrChange w:id="2051" w:author="Erlangga, Darius" w:date="2019-08-21T12:14:00Z">
                  <w:rPr>
                    <w:rFonts w:cs="Times New Roman"/>
                    <w:sz w:val="16"/>
                    <w:szCs w:val="16"/>
                  </w:rPr>
                </w:rPrChange>
              </w:rPr>
              <w:fldChar w:fldCharType="end"/>
            </w:r>
          </w:p>
        </w:tc>
        <w:tc>
          <w:tcPr>
            <w:tcW w:w="653" w:type="dxa"/>
            <w:hideMark/>
          </w:tcPr>
          <w:p w14:paraId="4F837DD8" w14:textId="77777777" w:rsidR="002575D3" w:rsidRPr="00564793" w:rsidRDefault="002575D3" w:rsidP="002575D3">
            <w:pPr>
              <w:pStyle w:val="Thesisbody"/>
              <w:spacing w:line="276" w:lineRule="auto"/>
              <w:rPr>
                <w:rFonts w:cs="Times New Roman"/>
                <w:color w:val="000000" w:themeColor="text1"/>
                <w:sz w:val="16"/>
                <w:szCs w:val="16"/>
                <w:rPrChange w:id="2052" w:author="Erlangga, Darius" w:date="2019-08-21T12:14:00Z">
                  <w:rPr>
                    <w:rFonts w:cs="Times New Roman"/>
                    <w:sz w:val="16"/>
                    <w:szCs w:val="16"/>
                  </w:rPr>
                </w:rPrChange>
              </w:rPr>
            </w:pPr>
            <w:r w:rsidRPr="00564793">
              <w:rPr>
                <w:rFonts w:cs="Times New Roman"/>
                <w:color w:val="000000" w:themeColor="text1"/>
                <w:sz w:val="16"/>
                <w:szCs w:val="16"/>
                <w:rPrChange w:id="2053" w:author="Erlangga, Darius" w:date="2019-08-21T12:14:00Z">
                  <w:rPr>
                    <w:rFonts w:cs="Times New Roman"/>
                    <w:sz w:val="16"/>
                    <w:szCs w:val="16"/>
                  </w:rPr>
                </w:rPrChange>
              </w:rPr>
              <w:t>2013</w:t>
            </w:r>
          </w:p>
        </w:tc>
        <w:tc>
          <w:tcPr>
            <w:tcW w:w="1451" w:type="dxa"/>
            <w:hideMark/>
          </w:tcPr>
          <w:p w14:paraId="027FAA27" w14:textId="77777777" w:rsidR="002575D3" w:rsidRPr="00564793" w:rsidRDefault="002575D3" w:rsidP="002575D3">
            <w:pPr>
              <w:pStyle w:val="Thesisbody"/>
              <w:spacing w:line="276" w:lineRule="auto"/>
              <w:rPr>
                <w:rFonts w:cs="Times New Roman"/>
                <w:color w:val="000000" w:themeColor="text1"/>
                <w:sz w:val="16"/>
                <w:szCs w:val="16"/>
                <w:rPrChange w:id="2054" w:author="Erlangga, Darius" w:date="2019-08-21T12:14:00Z">
                  <w:rPr>
                    <w:rFonts w:cs="Times New Roman"/>
                    <w:sz w:val="16"/>
                    <w:szCs w:val="16"/>
                  </w:rPr>
                </w:rPrChange>
              </w:rPr>
            </w:pPr>
            <w:r w:rsidRPr="00564793">
              <w:rPr>
                <w:rFonts w:cs="Times New Roman"/>
                <w:color w:val="000000" w:themeColor="text1"/>
                <w:sz w:val="16"/>
                <w:szCs w:val="16"/>
                <w:rPrChange w:id="2055" w:author="Erlangga, Darius" w:date="2019-08-21T12:14:00Z">
                  <w:rPr>
                    <w:rFonts w:cs="Times New Roman"/>
                    <w:sz w:val="16"/>
                    <w:szCs w:val="16"/>
                  </w:rPr>
                </w:rPrChange>
              </w:rPr>
              <w:t>China</w:t>
            </w:r>
          </w:p>
        </w:tc>
        <w:tc>
          <w:tcPr>
            <w:tcW w:w="1468" w:type="dxa"/>
            <w:hideMark/>
          </w:tcPr>
          <w:p w14:paraId="76AF561C" w14:textId="1AD63DCA" w:rsidR="002575D3" w:rsidRPr="00564793" w:rsidRDefault="002575D3" w:rsidP="002575D3">
            <w:pPr>
              <w:pStyle w:val="Thesisbody"/>
              <w:spacing w:line="276" w:lineRule="auto"/>
              <w:rPr>
                <w:rFonts w:cs="Times New Roman"/>
                <w:color w:val="000000" w:themeColor="text1"/>
                <w:sz w:val="16"/>
                <w:szCs w:val="16"/>
                <w:rPrChange w:id="2056" w:author="Erlangga, Darius" w:date="2019-08-21T12:14:00Z">
                  <w:rPr>
                    <w:rFonts w:cs="Times New Roman"/>
                    <w:sz w:val="16"/>
                    <w:szCs w:val="16"/>
                  </w:rPr>
                </w:rPrChange>
              </w:rPr>
            </w:pPr>
            <w:r w:rsidRPr="00564793">
              <w:rPr>
                <w:rFonts w:cs="Times New Roman"/>
                <w:color w:val="000000" w:themeColor="text1"/>
                <w:sz w:val="16"/>
                <w:szCs w:val="16"/>
                <w:rPrChange w:id="2057" w:author="Erlangga, Darius" w:date="2019-08-21T12:14:00Z">
                  <w:rPr>
                    <w:rFonts w:cs="Times New Roman"/>
                    <w:sz w:val="16"/>
                    <w:szCs w:val="16"/>
                  </w:rPr>
                </w:rPrChange>
              </w:rPr>
              <w:t>NCMS (Voluntary)</w:t>
            </w:r>
          </w:p>
        </w:tc>
        <w:tc>
          <w:tcPr>
            <w:tcW w:w="780" w:type="dxa"/>
          </w:tcPr>
          <w:p w14:paraId="3F875601" w14:textId="77777777" w:rsidR="002575D3" w:rsidRPr="00564793" w:rsidRDefault="002575D3" w:rsidP="002575D3">
            <w:pPr>
              <w:pStyle w:val="Thesisbody"/>
              <w:spacing w:line="276" w:lineRule="auto"/>
              <w:rPr>
                <w:rFonts w:cs="Times New Roman"/>
                <w:color w:val="000000" w:themeColor="text1"/>
                <w:sz w:val="16"/>
                <w:szCs w:val="16"/>
                <w:rPrChange w:id="2058" w:author="Erlangga, Darius" w:date="2019-08-21T12:14:00Z">
                  <w:rPr>
                    <w:rFonts w:cs="Times New Roman"/>
                    <w:sz w:val="16"/>
                    <w:szCs w:val="16"/>
                  </w:rPr>
                </w:rPrChange>
              </w:rPr>
            </w:pPr>
            <w:r w:rsidRPr="00564793">
              <w:rPr>
                <w:rFonts w:cs="Times New Roman"/>
                <w:color w:val="000000" w:themeColor="text1"/>
                <w:sz w:val="16"/>
                <w:szCs w:val="16"/>
                <w:rPrChange w:id="2059" w:author="Erlangga, Darius" w:date="2019-08-21T12:14:00Z">
                  <w:rPr>
                    <w:rFonts w:cs="Times New Roman"/>
                    <w:sz w:val="16"/>
                    <w:szCs w:val="16"/>
                  </w:rPr>
                </w:rPrChange>
              </w:rPr>
              <w:t>Yes</w:t>
            </w:r>
          </w:p>
        </w:tc>
        <w:tc>
          <w:tcPr>
            <w:tcW w:w="760" w:type="dxa"/>
            <w:hideMark/>
          </w:tcPr>
          <w:p w14:paraId="45FB2913" w14:textId="77777777" w:rsidR="002575D3" w:rsidRPr="00564793" w:rsidRDefault="002575D3" w:rsidP="002575D3">
            <w:pPr>
              <w:pStyle w:val="Thesisbody"/>
              <w:spacing w:line="276" w:lineRule="auto"/>
              <w:rPr>
                <w:rFonts w:cs="Times New Roman"/>
                <w:color w:val="000000" w:themeColor="text1"/>
                <w:sz w:val="16"/>
                <w:szCs w:val="16"/>
                <w:rPrChange w:id="2060" w:author="Erlangga, Darius" w:date="2019-08-21T12:14:00Z">
                  <w:rPr>
                    <w:rFonts w:cs="Times New Roman"/>
                    <w:sz w:val="16"/>
                    <w:szCs w:val="16"/>
                  </w:rPr>
                </w:rPrChange>
              </w:rPr>
            </w:pPr>
            <w:r w:rsidRPr="00564793">
              <w:rPr>
                <w:rFonts w:cs="Times New Roman"/>
                <w:color w:val="000000" w:themeColor="text1"/>
                <w:sz w:val="16"/>
                <w:szCs w:val="16"/>
                <w:rPrChange w:id="2061" w:author="Erlangga, Darius" w:date="2019-08-21T12:14:00Z">
                  <w:rPr>
                    <w:rFonts w:cs="Times New Roman"/>
                    <w:sz w:val="16"/>
                    <w:szCs w:val="16"/>
                  </w:rPr>
                </w:rPrChange>
              </w:rPr>
              <w:t>+</w:t>
            </w:r>
          </w:p>
        </w:tc>
        <w:tc>
          <w:tcPr>
            <w:tcW w:w="1097" w:type="dxa"/>
            <w:hideMark/>
          </w:tcPr>
          <w:p w14:paraId="4F638708" w14:textId="77777777" w:rsidR="002575D3" w:rsidRPr="00564793" w:rsidRDefault="002575D3" w:rsidP="002575D3">
            <w:pPr>
              <w:pStyle w:val="Thesisbody"/>
              <w:spacing w:line="276" w:lineRule="auto"/>
              <w:rPr>
                <w:rFonts w:cs="Times New Roman"/>
                <w:color w:val="000000" w:themeColor="text1"/>
                <w:sz w:val="16"/>
                <w:szCs w:val="16"/>
                <w:rPrChange w:id="2062" w:author="Erlangga, Darius" w:date="2019-08-21T12:14:00Z">
                  <w:rPr>
                    <w:rFonts w:cs="Times New Roman"/>
                    <w:sz w:val="16"/>
                    <w:szCs w:val="16"/>
                  </w:rPr>
                </w:rPrChange>
              </w:rPr>
            </w:pPr>
            <w:r w:rsidRPr="00564793">
              <w:rPr>
                <w:rFonts w:cs="Times New Roman"/>
                <w:color w:val="000000" w:themeColor="text1"/>
                <w:sz w:val="16"/>
                <w:szCs w:val="16"/>
                <w:rPrChange w:id="2063" w:author="Erlangga, Darius" w:date="2019-08-21T12:14:00Z">
                  <w:rPr>
                    <w:rFonts w:cs="Times New Roman"/>
                    <w:sz w:val="16"/>
                    <w:szCs w:val="16"/>
                  </w:rPr>
                </w:rPrChange>
              </w:rPr>
              <w:t>2</w:t>
            </w:r>
          </w:p>
        </w:tc>
        <w:tc>
          <w:tcPr>
            <w:tcW w:w="968" w:type="dxa"/>
            <w:hideMark/>
          </w:tcPr>
          <w:p w14:paraId="38402289" w14:textId="77777777" w:rsidR="002575D3" w:rsidRPr="00564793" w:rsidRDefault="002575D3" w:rsidP="002575D3">
            <w:pPr>
              <w:pStyle w:val="Thesisbody"/>
              <w:spacing w:line="276" w:lineRule="auto"/>
              <w:rPr>
                <w:rFonts w:cs="Times New Roman"/>
                <w:color w:val="000000" w:themeColor="text1"/>
                <w:sz w:val="16"/>
                <w:szCs w:val="16"/>
                <w:rPrChange w:id="2064" w:author="Erlangga, Darius" w:date="2019-08-21T12:14:00Z">
                  <w:rPr>
                    <w:rFonts w:cs="Times New Roman"/>
                    <w:sz w:val="16"/>
                    <w:szCs w:val="16"/>
                  </w:rPr>
                </w:rPrChange>
              </w:rPr>
            </w:pPr>
            <w:r w:rsidRPr="00564793">
              <w:rPr>
                <w:rFonts w:cs="Times New Roman"/>
                <w:color w:val="000000" w:themeColor="text1"/>
                <w:sz w:val="16"/>
                <w:szCs w:val="16"/>
                <w:rPrChange w:id="2065" w:author="Erlangga, Darius" w:date="2019-08-21T12:14:00Z">
                  <w:rPr>
                    <w:rFonts w:cs="Times New Roman"/>
                    <w:sz w:val="16"/>
                    <w:szCs w:val="16"/>
                  </w:rPr>
                </w:rPrChange>
              </w:rPr>
              <w:t>Low</w:t>
            </w:r>
          </w:p>
        </w:tc>
      </w:tr>
      <w:tr w:rsidR="005877F5" w:rsidRPr="00564793" w14:paraId="7833DE6E" w14:textId="77777777" w:rsidTr="004F1508">
        <w:trPr>
          <w:trHeight w:val="81"/>
        </w:trPr>
        <w:tc>
          <w:tcPr>
            <w:tcW w:w="1815" w:type="dxa"/>
            <w:hideMark/>
          </w:tcPr>
          <w:p w14:paraId="4BCBC518" w14:textId="39DB8CB4" w:rsidR="002575D3" w:rsidRPr="00564793" w:rsidRDefault="002575D3" w:rsidP="002575D3">
            <w:pPr>
              <w:pStyle w:val="Thesisbody"/>
              <w:spacing w:line="276" w:lineRule="auto"/>
              <w:jc w:val="left"/>
              <w:rPr>
                <w:rFonts w:cs="Times New Roman"/>
                <w:color w:val="000000" w:themeColor="text1"/>
                <w:sz w:val="16"/>
                <w:szCs w:val="16"/>
                <w:rPrChange w:id="2066" w:author="Erlangga, Darius" w:date="2019-08-21T12:14:00Z">
                  <w:rPr>
                    <w:rFonts w:cs="Times New Roman"/>
                    <w:sz w:val="16"/>
                    <w:szCs w:val="16"/>
                  </w:rPr>
                </w:rPrChange>
              </w:rPr>
            </w:pPr>
            <w:r w:rsidRPr="00564793">
              <w:rPr>
                <w:rFonts w:cs="Times New Roman"/>
                <w:color w:val="000000" w:themeColor="text1"/>
                <w:sz w:val="16"/>
                <w:szCs w:val="16"/>
                <w:rPrChange w:id="2067" w:author="Erlangga, Darius" w:date="2019-08-21T12:14:00Z">
                  <w:rPr>
                    <w:rFonts w:cs="Times New Roman"/>
                    <w:sz w:val="16"/>
                    <w:szCs w:val="16"/>
                  </w:rPr>
                </w:rPrChange>
              </w:rPr>
              <w:t>Jing et al</w:t>
            </w:r>
            <w:r w:rsidRPr="00564793">
              <w:rPr>
                <w:rFonts w:cs="Times New Roman"/>
                <w:color w:val="000000" w:themeColor="text1"/>
                <w:sz w:val="16"/>
                <w:szCs w:val="16"/>
                <w:rPrChange w:id="2068"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069" w:author="Erlangga, Darius" w:date="2019-08-21T12:14:00Z">
                  <w:rPr>
                    <w:rFonts w:cs="Times New Roman"/>
                    <w:sz w:val="16"/>
                    <w:szCs w:val="16"/>
                  </w:rPr>
                </w:rPrChange>
              </w:rPr>
              <w:instrText>ADDIN CSL_CITATION {"citationItems":[{"id":"ITEM-1","itemData":{"ISBN":"1932-6203","abstract":"Background: The New Cooperative Medical Scheme (NCMS) provides health insurance coverage for rural populations in China. This study aimed to evaluate changes in household catastrophic health expenditure (CHE) due to chronic disease before and after the reimbursement policies for services of chronic disease were implemented to provide additional financial support. Methods: The study used data from the household surveys conducted in Shandong Province and Ningxia Hui Autonomous Region in 2006 and 2008. The study sample in village-level units was divided into two groups: 36 villages which implemented the NCMS reimbursement policies for chronic diseases as the intervention group, and 72 villages which did not as the control group. Health care expenditure of more than 40% of household's non-food expenditure was defined as a household with CHE (i.e., impoverishment). The conceptual framework was established based on the Andersen socio-behavioral model of health care utilization to explore how the NCMS reimbursement policies impacted health expenditures. A difference-in-difference model was employed to compare the change in the proportion of households incurring CHE due to chronic disease between the two groups over time. Results: The households that participated in the NCMS were less likely to become impoverished (P&lt;0.05). In addition, the households with both male household head and higher income level were protective factors to prevent CHE (P&lt;0.05). Young households with preschool children suffered less from CHE (P&lt;0.05). The effect of the NCMS reimbursement policies for chronic disease on the CHE was negative, yet not statistically significant (p = 0.814). Conclusions: The NCMS coverage showed financial protection for households with chronic disease. However, the NCMS reimbursement policies should be strengthened in the future.","author":[{"dropping-particle":"","family":"Jing","given":"S S","non-dropping-particle":"","parse-names":false,"suffix":""},{"dropping-particle":"","family":"Yin","given":"A T","non-dropping-particle":"","parse-names":false,"suffix":""},{"dropping-particle":"","family":"Shi","given":"L Z","non-dropping-particle":"","parse-names":false,"suffix":""},{"dropping-particle":"","family":"Liu","given":"J N","non-dropping-particle":"","parse-names":false,"suffix":""}],"container-title":"PloS one","id":"ITEM-1","issue":"1","issued":{"date-parts":[["2013"]]},"note":"e53062","title":"Whether New Cooperative Medical Schemes Reduce the Economic Burden of Chronic Disease in Rural China","type":"article-journal","volume":"8"},"uris":["http://www.mendeley.com/documents/?uuid=55ba4231-be61-4a34-a243-919b69d509a2"]}],"mendeley":{"formattedCitation":"[82]","plainTextFormattedCitation":"[82]","previouslyFormattedCitation":"[82]"},"properties":{"noteIndex":0},"schema":"https://github.com/citation-style-language/schema/raw/master/csl-citation.json"}</w:instrText>
            </w:r>
            <w:r w:rsidRPr="00564793">
              <w:rPr>
                <w:rFonts w:cs="Times New Roman"/>
                <w:color w:val="000000" w:themeColor="text1"/>
                <w:sz w:val="16"/>
                <w:szCs w:val="16"/>
                <w:rPrChange w:id="207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071" w:author="Erlangga, Darius" w:date="2019-08-21T12:14:00Z">
                  <w:rPr>
                    <w:rFonts w:cs="Times New Roman"/>
                    <w:noProof/>
                    <w:sz w:val="16"/>
                    <w:szCs w:val="16"/>
                  </w:rPr>
                </w:rPrChange>
              </w:rPr>
              <w:t>[82]</w:t>
            </w:r>
            <w:r w:rsidRPr="00564793">
              <w:rPr>
                <w:rFonts w:cs="Times New Roman"/>
                <w:color w:val="000000" w:themeColor="text1"/>
                <w:sz w:val="16"/>
                <w:szCs w:val="16"/>
                <w:rPrChange w:id="2072" w:author="Erlangga, Darius" w:date="2019-08-21T12:14:00Z">
                  <w:rPr>
                    <w:rFonts w:cs="Times New Roman"/>
                    <w:sz w:val="16"/>
                    <w:szCs w:val="16"/>
                  </w:rPr>
                </w:rPrChange>
              </w:rPr>
              <w:fldChar w:fldCharType="end"/>
            </w:r>
          </w:p>
        </w:tc>
        <w:tc>
          <w:tcPr>
            <w:tcW w:w="653" w:type="dxa"/>
            <w:hideMark/>
          </w:tcPr>
          <w:p w14:paraId="63550787" w14:textId="77777777" w:rsidR="002575D3" w:rsidRPr="00564793" w:rsidRDefault="002575D3" w:rsidP="002575D3">
            <w:pPr>
              <w:pStyle w:val="Thesisbody"/>
              <w:spacing w:line="276" w:lineRule="auto"/>
              <w:rPr>
                <w:rFonts w:cs="Times New Roman"/>
                <w:color w:val="000000" w:themeColor="text1"/>
                <w:sz w:val="16"/>
                <w:szCs w:val="16"/>
                <w:rPrChange w:id="2073" w:author="Erlangga, Darius" w:date="2019-08-21T12:14:00Z">
                  <w:rPr>
                    <w:rFonts w:cs="Times New Roman"/>
                    <w:sz w:val="16"/>
                    <w:szCs w:val="16"/>
                  </w:rPr>
                </w:rPrChange>
              </w:rPr>
            </w:pPr>
            <w:r w:rsidRPr="00564793">
              <w:rPr>
                <w:rFonts w:cs="Times New Roman"/>
                <w:color w:val="000000" w:themeColor="text1"/>
                <w:sz w:val="16"/>
                <w:szCs w:val="16"/>
                <w:rPrChange w:id="2074" w:author="Erlangga, Darius" w:date="2019-08-21T12:14:00Z">
                  <w:rPr>
                    <w:rFonts w:cs="Times New Roman"/>
                    <w:sz w:val="16"/>
                    <w:szCs w:val="16"/>
                  </w:rPr>
                </w:rPrChange>
              </w:rPr>
              <w:t>2013</w:t>
            </w:r>
          </w:p>
        </w:tc>
        <w:tc>
          <w:tcPr>
            <w:tcW w:w="1451" w:type="dxa"/>
            <w:hideMark/>
          </w:tcPr>
          <w:p w14:paraId="500EAFC4" w14:textId="77777777" w:rsidR="002575D3" w:rsidRPr="00564793" w:rsidRDefault="002575D3" w:rsidP="002575D3">
            <w:pPr>
              <w:pStyle w:val="Thesisbody"/>
              <w:spacing w:line="276" w:lineRule="auto"/>
              <w:rPr>
                <w:rFonts w:cs="Times New Roman"/>
                <w:color w:val="000000" w:themeColor="text1"/>
                <w:sz w:val="16"/>
                <w:szCs w:val="16"/>
                <w:rPrChange w:id="2075" w:author="Erlangga, Darius" w:date="2019-08-21T12:14:00Z">
                  <w:rPr>
                    <w:rFonts w:cs="Times New Roman"/>
                    <w:sz w:val="16"/>
                    <w:szCs w:val="16"/>
                  </w:rPr>
                </w:rPrChange>
              </w:rPr>
            </w:pPr>
            <w:r w:rsidRPr="00564793">
              <w:rPr>
                <w:rFonts w:cs="Times New Roman"/>
                <w:color w:val="000000" w:themeColor="text1"/>
                <w:sz w:val="16"/>
                <w:szCs w:val="16"/>
                <w:rPrChange w:id="2076" w:author="Erlangga, Darius" w:date="2019-08-21T12:14:00Z">
                  <w:rPr>
                    <w:rFonts w:cs="Times New Roman"/>
                    <w:sz w:val="16"/>
                    <w:szCs w:val="16"/>
                  </w:rPr>
                </w:rPrChange>
              </w:rPr>
              <w:t>China</w:t>
            </w:r>
          </w:p>
        </w:tc>
        <w:tc>
          <w:tcPr>
            <w:tcW w:w="1468" w:type="dxa"/>
            <w:hideMark/>
          </w:tcPr>
          <w:p w14:paraId="5E79D75B" w14:textId="280D26E1" w:rsidR="002575D3" w:rsidRPr="00564793" w:rsidRDefault="002575D3" w:rsidP="002575D3">
            <w:pPr>
              <w:pStyle w:val="Thesisbody"/>
              <w:spacing w:line="276" w:lineRule="auto"/>
              <w:rPr>
                <w:rFonts w:cs="Times New Roman"/>
                <w:color w:val="000000" w:themeColor="text1"/>
                <w:sz w:val="16"/>
                <w:szCs w:val="16"/>
                <w:rPrChange w:id="2077" w:author="Erlangga, Darius" w:date="2019-08-21T12:14:00Z">
                  <w:rPr>
                    <w:rFonts w:cs="Times New Roman"/>
                    <w:sz w:val="16"/>
                    <w:szCs w:val="16"/>
                  </w:rPr>
                </w:rPrChange>
              </w:rPr>
            </w:pPr>
            <w:r w:rsidRPr="00564793">
              <w:rPr>
                <w:rFonts w:cs="Times New Roman"/>
                <w:color w:val="000000" w:themeColor="text1"/>
                <w:sz w:val="16"/>
                <w:szCs w:val="16"/>
                <w:rPrChange w:id="2078" w:author="Erlangga, Darius" w:date="2019-08-21T12:14:00Z">
                  <w:rPr>
                    <w:rFonts w:cs="Times New Roman"/>
                    <w:sz w:val="16"/>
                    <w:szCs w:val="16"/>
                  </w:rPr>
                </w:rPrChange>
              </w:rPr>
              <w:t>NCMS (Voluntary)</w:t>
            </w:r>
          </w:p>
        </w:tc>
        <w:tc>
          <w:tcPr>
            <w:tcW w:w="780" w:type="dxa"/>
          </w:tcPr>
          <w:p w14:paraId="0347A025" w14:textId="77777777" w:rsidR="002575D3" w:rsidRPr="00564793" w:rsidRDefault="002575D3" w:rsidP="002575D3">
            <w:pPr>
              <w:pStyle w:val="Thesisbody"/>
              <w:spacing w:line="276" w:lineRule="auto"/>
              <w:rPr>
                <w:rFonts w:cs="Times New Roman"/>
                <w:color w:val="000000" w:themeColor="text1"/>
                <w:sz w:val="16"/>
                <w:szCs w:val="16"/>
                <w:rPrChange w:id="2079" w:author="Erlangga, Darius" w:date="2019-08-21T12:14:00Z">
                  <w:rPr>
                    <w:rFonts w:cs="Times New Roman"/>
                    <w:sz w:val="16"/>
                    <w:szCs w:val="16"/>
                  </w:rPr>
                </w:rPrChange>
              </w:rPr>
            </w:pPr>
            <w:r w:rsidRPr="00564793">
              <w:rPr>
                <w:rFonts w:cs="Times New Roman"/>
                <w:color w:val="000000" w:themeColor="text1"/>
                <w:sz w:val="16"/>
                <w:szCs w:val="16"/>
                <w:rPrChange w:id="2080" w:author="Erlangga, Darius" w:date="2019-08-21T12:14:00Z">
                  <w:rPr>
                    <w:rFonts w:cs="Times New Roman"/>
                    <w:sz w:val="16"/>
                    <w:szCs w:val="16"/>
                  </w:rPr>
                </w:rPrChange>
              </w:rPr>
              <w:t>Yes</w:t>
            </w:r>
          </w:p>
        </w:tc>
        <w:tc>
          <w:tcPr>
            <w:tcW w:w="760" w:type="dxa"/>
            <w:hideMark/>
          </w:tcPr>
          <w:p w14:paraId="6DD75600" w14:textId="77777777" w:rsidR="002575D3" w:rsidRPr="00564793" w:rsidRDefault="002575D3" w:rsidP="002575D3">
            <w:pPr>
              <w:pStyle w:val="Thesisbody"/>
              <w:spacing w:line="276" w:lineRule="auto"/>
              <w:rPr>
                <w:rFonts w:cs="Times New Roman"/>
                <w:color w:val="000000" w:themeColor="text1"/>
                <w:sz w:val="16"/>
                <w:szCs w:val="16"/>
                <w:rPrChange w:id="2081" w:author="Erlangga, Darius" w:date="2019-08-21T12:14:00Z">
                  <w:rPr>
                    <w:rFonts w:cs="Times New Roman"/>
                    <w:sz w:val="16"/>
                    <w:szCs w:val="16"/>
                  </w:rPr>
                </w:rPrChange>
              </w:rPr>
            </w:pPr>
            <w:r w:rsidRPr="00564793">
              <w:rPr>
                <w:rFonts w:cs="Times New Roman"/>
                <w:color w:val="000000" w:themeColor="text1"/>
                <w:sz w:val="16"/>
                <w:szCs w:val="16"/>
                <w:rPrChange w:id="2082" w:author="Erlangga, Darius" w:date="2019-08-21T12:14:00Z">
                  <w:rPr>
                    <w:rFonts w:cs="Times New Roman"/>
                    <w:sz w:val="16"/>
                    <w:szCs w:val="16"/>
                  </w:rPr>
                </w:rPrChange>
              </w:rPr>
              <w:t>0</w:t>
            </w:r>
          </w:p>
        </w:tc>
        <w:tc>
          <w:tcPr>
            <w:tcW w:w="1097" w:type="dxa"/>
            <w:hideMark/>
          </w:tcPr>
          <w:p w14:paraId="790B1E6F" w14:textId="77777777" w:rsidR="002575D3" w:rsidRPr="00564793" w:rsidRDefault="002575D3" w:rsidP="002575D3">
            <w:pPr>
              <w:pStyle w:val="Thesisbody"/>
              <w:spacing w:line="276" w:lineRule="auto"/>
              <w:rPr>
                <w:rFonts w:cs="Times New Roman"/>
                <w:color w:val="000000" w:themeColor="text1"/>
                <w:sz w:val="16"/>
                <w:szCs w:val="16"/>
                <w:rPrChange w:id="2083" w:author="Erlangga, Darius" w:date="2019-08-21T12:14:00Z">
                  <w:rPr>
                    <w:rFonts w:cs="Times New Roman"/>
                    <w:sz w:val="16"/>
                    <w:szCs w:val="16"/>
                  </w:rPr>
                </w:rPrChange>
              </w:rPr>
            </w:pPr>
            <w:r w:rsidRPr="00564793">
              <w:rPr>
                <w:rFonts w:cs="Times New Roman"/>
                <w:color w:val="000000" w:themeColor="text1"/>
                <w:sz w:val="16"/>
                <w:szCs w:val="16"/>
                <w:rPrChange w:id="2084" w:author="Erlangga, Darius" w:date="2019-08-21T12:14:00Z">
                  <w:rPr>
                    <w:rFonts w:cs="Times New Roman"/>
                    <w:sz w:val="16"/>
                    <w:szCs w:val="16"/>
                  </w:rPr>
                </w:rPrChange>
              </w:rPr>
              <w:t>1</w:t>
            </w:r>
          </w:p>
        </w:tc>
        <w:tc>
          <w:tcPr>
            <w:tcW w:w="968" w:type="dxa"/>
            <w:hideMark/>
          </w:tcPr>
          <w:p w14:paraId="3A9B7066" w14:textId="77777777" w:rsidR="002575D3" w:rsidRPr="00564793" w:rsidRDefault="002575D3" w:rsidP="002575D3">
            <w:pPr>
              <w:pStyle w:val="Thesisbody"/>
              <w:spacing w:line="276" w:lineRule="auto"/>
              <w:rPr>
                <w:rFonts w:cs="Times New Roman"/>
                <w:color w:val="000000" w:themeColor="text1"/>
                <w:sz w:val="16"/>
                <w:szCs w:val="16"/>
                <w:rPrChange w:id="2085" w:author="Erlangga, Darius" w:date="2019-08-21T12:14:00Z">
                  <w:rPr>
                    <w:rFonts w:cs="Times New Roman"/>
                    <w:sz w:val="16"/>
                    <w:szCs w:val="16"/>
                  </w:rPr>
                </w:rPrChange>
              </w:rPr>
            </w:pPr>
            <w:r w:rsidRPr="00564793">
              <w:rPr>
                <w:rFonts w:cs="Times New Roman"/>
                <w:color w:val="000000" w:themeColor="text1"/>
                <w:sz w:val="16"/>
                <w:szCs w:val="16"/>
                <w:rPrChange w:id="2086" w:author="Erlangga, Darius" w:date="2019-08-21T12:14:00Z">
                  <w:rPr>
                    <w:rFonts w:cs="Times New Roman"/>
                    <w:sz w:val="16"/>
                    <w:szCs w:val="16"/>
                  </w:rPr>
                </w:rPrChange>
              </w:rPr>
              <w:t>Low</w:t>
            </w:r>
          </w:p>
        </w:tc>
      </w:tr>
      <w:tr w:rsidR="005877F5" w:rsidRPr="00564793" w14:paraId="6A8907DC" w14:textId="77777777" w:rsidTr="004F1508">
        <w:trPr>
          <w:trHeight w:val="203"/>
        </w:trPr>
        <w:tc>
          <w:tcPr>
            <w:tcW w:w="1815" w:type="dxa"/>
            <w:hideMark/>
          </w:tcPr>
          <w:p w14:paraId="78E918F2" w14:textId="3455716D" w:rsidR="00235F9F" w:rsidRPr="00564793" w:rsidRDefault="00235F9F" w:rsidP="00235F9F">
            <w:pPr>
              <w:pStyle w:val="Thesisbody"/>
              <w:spacing w:line="276" w:lineRule="auto"/>
              <w:jc w:val="left"/>
              <w:rPr>
                <w:rFonts w:cs="Times New Roman"/>
                <w:color w:val="000000" w:themeColor="text1"/>
                <w:sz w:val="16"/>
                <w:szCs w:val="16"/>
                <w:rPrChange w:id="2087" w:author="Erlangga, Darius" w:date="2019-08-21T12:14:00Z">
                  <w:rPr>
                    <w:rFonts w:cs="Times New Roman"/>
                    <w:sz w:val="16"/>
                    <w:szCs w:val="16"/>
                  </w:rPr>
                </w:rPrChange>
              </w:rPr>
            </w:pPr>
            <w:r w:rsidRPr="00564793">
              <w:rPr>
                <w:rFonts w:cs="Times New Roman"/>
                <w:color w:val="000000" w:themeColor="text1"/>
                <w:sz w:val="16"/>
                <w:szCs w:val="16"/>
                <w:rPrChange w:id="2088" w:author="Erlangga, Darius" w:date="2019-08-21T12:14:00Z">
                  <w:rPr>
                    <w:rFonts w:cs="Times New Roman"/>
                    <w:sz w:val="16"/>
                    <w:szCs w:val="16"/>
                  </w:rPr>
                </w:rPrChange>
              </w:rPr>
              <w:t>Bai and Wu</w:t>
            </w:r>
            <w:r w:rsidRPr="00564793">
              <w:rPr>
                <w:rFonts w:cs="Times New Roman"/>
                <w:color w:val="000000" w:themeColor="text1"/>
                <w:sz w:val="16"/>
                <w:szCs w:val="16"/>
                <w:rPrChange w:id="2089"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090" w:author="Erlangga, Darius" w:date="2019-08-21T12:14:00Z">
                  <w:rPr>
                    <w:rFonts w:cs="Times New Roman"/>
                    <w:sz w:val="16"/>
                    <w:szCs w:val="16"/>
                  </w:rPr>
                </w:rPrChange>
              </w:rPr>
              <w:instrText>ADDIN CSL_CITATION {"citationItems":[{"id":"ITEM-1","itemData":{"ISBN":"0147-5967","abstract":"We exploit a quasi-natural experiment arising from the introduction of a health insurance program in rural China to examine how the insurance coverage affects household consumption. Results show that, on average, the health insurance coverage increases nonmedical-related consumption by more than 5%. This insurance effect is observed even in households with no out-of-pocket medical spending. In addition, the insurance effect is stronger in households with worse self-reported health status. These results are consistent with the precautionary savings argument. The insurance effect also varies by household experience with the program. In particular, the effect is significant only in villages where some households have actually obtained reimbursement from the insurance program. The program within these villages stimulates less consumption among new participants than among households that have participated in the program for more than a year. (C) 2013 Association for Comparative Economic Studies Published by Elsevier Inc. All rights reserved.","author":[{"dropping-particle":"","family":"Bai","given":"C E","non-dropping-particle":"","parse-names":false,"suffix":""},{"dropping-particle":"","family":"Wu","given":"B Z","non-dropping-particle":"","parse-names":false,"suffix":""}],"container-title":"Journal of Comparative Economics","id":"ITEM-1","issue":"2","issued":{"date-parts":[["2014"]]},"page":"450-469","title":"Health insurance and consumption: Evidence from China's New Cooperative Medical Scheme","type":"article-journal","volume":"42"},"uris":["http://www.mendeley.com/documents/?uuid=6369f3b1-0780-4011-959e-7e5df2aad377"]}],"mendeley":{"formattedCitation":"[79]","plainTextFormattedCitation":"[79]","previouslyFormattedCitation":"[79]"},"properties":{"noteIndex":0},"schema":"https://github.com/citation-style-language/schema/raw/master/csl-citation.json"}</w:instrText>
            </w:r>
            <w:r w:rsidRPr="00564793">
              <w:rPr>
                <w:rFonts w:cs="Times New Roman"/>
                <w:color w:val="000000" w:themeColor="text1"/>
                <w:sz w:val="16"/>
                <w:szCs w:val="16"/>
                <w:rPrChange w:id="209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092" w:author="Erlangga, Darius" w:date="2019-08-21T12:14:00Z">
                  <w:rPr>
                    <w:rFonts w:cs="Times New Roman"/>
                    <w:noProof/>
                    <w:sz w:val="16"/>
                    <w:szCs w:val="16"/>
                  </w:rPr>
                </w:rPrChange>
              </w:rPr>
              <w:t>[79]</w:t>
            </w:r>
            <w:r w:rsidRPr="00564793">
              <w:rPr>
                <w:rFonts w:cs="Times New Roman"/>
                <w:color w:val="000000" w:themeColor="text1"/>
                <w:sz w:val="16"/>
                <w:szCs w:val="16"/>
                <w:rPrChange w:id="2093" w:author="Erlangga, Darius" w:date="2019-08-21T12:14:00Z">
                  <w:rPr>
                    <w:rFonts w:cs="Times New Roman"/>
                    <w:sz w:val="16"/>
                    <w:szCs w:val="16"/>
                  </w:rPr>
                </w:rPrChange>
              </w:rPr>
              <w:fldChar w:fldCharType="end"/>
            </w:r>
          </w:p>
        </w:tc>
        <w:tc>
          <w:tcPr>
            <w:tcW w:w="653" w:type="dxa"/>
            <w:hideMark/>
          </w:tcPr>
          <w:p w14:paraId="216EE6D7" w14:textId="77777777" w:rsidR="00235F9F" w:rsidRPr="00564793" w:rsidRDefault="00235F9F" w:rsidP="00235F9F">
            <w:pPr>
              <w:pStyle w:val="Thesisbody"/>
              <w:spacing w:line="276" w:lineRule="auto"/>
              <w:rPr>
                <w:rFonts w:cs="Times New Roman"/>
                <w:color w:val="000000" w:themeColor="text1"/>
                <w:sz w:val="16"/>
                <w:szCs w:val="16"/>
                <w:rPrChange w:id="2094" w:author="Erlangga, Darius" w:date="2019-08-21T12:14:00Z">
                  <w:rPr>
                    <w:rFonts w:cs="Times New Roman"/>
                    <w:sz w:val="16"/>
                    <w:szCs w:val="16"/>
                  </w:rPr>
                </w:rPrChange>
              </w:rPr>
            </w:pPr>
            <w:r w:rsidRPr="00564793">
              <w:rPr>
                <w:rFonts w:cs="Times New Roman"/>
                <w:color w:val="000000" w:themeColor="text1"/>
                <w:sz w:val="16"/>
                <w:szCs w:val="16"/>
                <w:rPrChange w:id="2095" w:author="Erlangga, Darius" w:date="2019-08-21T12:14:00Z">
                  <w:rPr>
                    <w:rFonts w:cs="Times New Roman"/>
                    <w:sz w:val="16"/>
                    <w:szCs w:val="16"/>
                  </w:rPr>
                </w:rPrChange>
              </w:rPr>
              <w:t>2014</w:t>
            </w:r>
          </w:p>
        </w:tc>
        <w:tc>
          <w:tcPr>
            <w:tcW w:w="1451" w:type="dxa"/>
            <w:hideMark/>
          </w:tcPr>
          <w:p w14:paraId="369A8160" w14:textId="77777777" w:rsidR="00235F9F" w:rsidRPr="00564793" w:rsidRDefault="00235F9F" w:rsidP="00235F9F">
            <w:pPr>
              <w:pStyle w:val="Thesisbody"/>
              <w:spacing w:line="276" w:lineRule="auto"/>
              <w:rPr>
                <w:rFonts w:cs="Times New Roman"/>
                <w:color w:val="000000" w:themeColor="text1"/>
                <w:sz w:val="16"/>
                <w:szCs w:val="16"/>
                <w:rPrChange w:id="2096" w:author="Erlangga, Darius" w:date="2019-08-21T12:14:00Z">
                  <w:rPr>
                    <w:rFonts w:cs="Times New Roman"/>
                    <w:sz w:val="16"/>
                    <w:szCs w:val="16"/>
                  </w:rPr>
                </w:rPrChange>
              </w:rPr>
            </w:pPr>
            <w:r w:rsidRPr="00564793">
              <w:rPr>
                <w:rFonts w:cs="Times New Roman"/>
                <w:color w:val="000000" w:themeColor="text1"/>
                <w:sz w:val="16"/>
                <w:szCs w:val="16"/>
                <w:rPrChange w:id="2097" w:author="Erlangga, Darius" w:date="2019-08-21T12:14:00Z">
                  <w:rPr>
                    <w:rFonts w:cs="Times New Roman"/>
                    <w:sz w:val="16"/>
                    <w:szCs w:val="16"/>
                  </w:rPr>
                </w:rPrChange>
              </w:rPr>
              <w:t>China</w:t>
            </w:r>
          </w:p>
        </w:tc>
        <w:tc>
          <w:tcPr>
            <w:tcW w:w="1468" w:type="dxa"/>
            <w:hideMark/>
          </w:tcPr>
          <w:p w14:paraId="60620D59" w14:textId="1B995DEE" w:rsidR="00235F9F" w:rsidRPr="00564793" w:rsidRDefault="00235F9F" w:rsidP="00235F9F">
            <w:pPr>
              <w:pStyle w:val="Thesisbody"/>
              <w:spacing w:line="276" w:lineRule="auto"/>
              <w:rPr>
                <w:rFonts w:cs="Times New Roman"/>
                <w:color w:val="000000" w:themeColor="text1"/>
                <w:sz w:val="16"/>
                <w:szCs w:val="16"/>
                <w:rPrChange w:id="2098" w:author="Erlangga, Darius" w:date="2019-08-21T12:14:00Z">
                  <w:rPr>
                    <w:rFonts w:cs="Times New Roman"/>
                    <w:sz w:val="16"/>
                    <w:szCs w:val="16"/>
                  </w:rPr>
                </w:rPrChange>
              </w:rPr>
            </w:pPr>
            <w:r w:rsidRPr="00564793">
              <w:rPr>
                <w:rFonts w:cs="Times New Roman"/>
                <w:color w:val="000000" w:themeColor="text1"/>
                <w:sz w:val="16"/>
                <w:szCs w:val="16"/>
                <w:rPrChange w:id="2099" w:author="Erlangga, Darius" w:date="2019-08-21T12:14:00Z">
                  <w:rPr>
                    <w:rFonts w:cs="Times New Roman"/>
                    <w:sz w:val="16"/>
                    <w:szCs w:val="16"/>
                  </w:rPr>
                </w:rPrChange>
              </w:rPr>
              <w:t>NCMS (Voluntary)</w:t>
            </w:r>
          </w:p>
        </w:tc>
        <w:tc>
          <w:tcPr>
            <w:tcW w:w="780" w:type="dxa"/>
          </w:tcPr>
          <w:p w14:paraId="2CA7087E" w14:textId="77777777" w:rsidR="00235F9F" w:rsidRPr="00564793" w:rsidRDefault="00235F9F" w:rsidP="00235F9F">
            <w:pPr>
              <w:pStyle w:val="Thesisbody"/>
              <w:spacing w:line="276" w:lineRule="auto"/>
              <w:rPr>
                <w:rFonts w:cs="Times New Roman"/>
                <w:color w:val="000000" w:themeColor="text1"/>
                <w:sz w:val="16"/>
                <w:szCs w:val="16"/>
                <w:rPrChange w:id="2100" w:author="Erlangga, Darius" w:date="2019-08-21T12:14:00Z">
                  <w:rPr>
                    <w:rFonts w:cs="Times New Roman"/>
                    <w:sz w:val="16"/>
                    <w:szCs w:val="16"/>
                  </w:rPr>
                </w:rPrChange>
              </w:rPr>
            </w:pPr>
            <w:r w:rsidRPr="00564793">
              <w:rPr>
                <w:rFonts w:cs="Times New Roman"/>
                <w:color w:val="000000" w:themeColor="text1"/>
                <w:sz w:val="16"/>
                <w:szCs w:val="16"/>
                <w:rPrChange w:id="2101" w:author="Erlangga, Darius" w:date="2019-08-21T12:14:00Z">
                  <w:rPr>
                    <w:rFonts w:cs="Times New Roman"/>
                    <w:sz w:val="16"/>
                    <w:szCs w:val="16"/>
                  </w:rPr>
                </w:rPrChange>
              </w:rPr>
              <w:t>Yes</w:t>
            </w:r>
          </w:p>
        </w:tc>
        <w:tc>
          <w:tcPr>
            <w:tcW w:w="760" w:type="dxa"/>
            <w:hideMark/>
          </w:tcPr>
          <w:p w14:paraId="1EFD989A" w14:textId="77777777" w:rsidR="00235F9F" w:rsidRPr="00564793" w:rsidRDefault="00235F9F" w:rsidP="00235F9F">
            <w:pPr>
              <w:pStyle w:val="Thesisbody"/>
              <w:spacing w:line="276" w:lineRule="auto"/>
              <w:rPr>
                <w:rFonts w:cs="Times New Roman"/>
                <w:color w:val="000000" w:themeColor="text1"/>
                <w:sz w:val="16"/>
                <w:szCs w:val="16"/>
                <w:rPrChange w:id="2102" w:author="Erlangga, Darius" w:date="2019-08-21T12:14:00Z">
                  <w:rPr>
                    <w:rFonts w:cs="Times New Roman"/>
                    <w:sz w:val="16"/>
                    <w:szCs w:val="16"/>
                  </w:rPr>
                </w:rPrChange>
              </w:rPr>
            </w:pPr>
            <w:r w:rsidRPr="00564793">
              <w:rPr>
                <w:rFonts w:cs="Times New Roman"/>
                <w:color w:val="000000" w:themeColor="text1"/>
                <w:sz w:val="16"/>
                <w:szCs w:val="16"/>
                <w:rPrChange w:id="2103" w:author="Erlangga, Darius" w:date="2019-08-21T12:14:00Z">
                  <w:rPr>
                    <w:rFonts w:cs="Times New Roman"/>
                    <w:sz w:val="16"/>
                    <w:szCs w:val="16"/>
                  </w:rPr>
                </w:rPrChange>
              </w:rPr>
              <w:t>+</w:t>
            </w:r>
          </w:p>
        </w:tc>
        <w:tc>
          <w:tcPr>
            <w:tcW w:w="1097" w:type="dxa"/>
            <w:hideMark/>
          </w:tcPr>
          <w:p w14:paraId="01D402B9" w14:textId="77777777" w:rsidR="00235F9F" w:rsidRPr="00564793" w:rsidRDefault="00235F9F" w:rsidP="00235F9F">
            <w:pPr>
              <w:pStyle w:val="Thesisbody"/>
              <w:spacing w:line="276" w:lineRule="auto"/>
              <w:rPr>
                <w:rFonts w:cs="Times New Roman"/>
                <w:color w:val="000000" w:themeColor="text1"/>
                <w:sz w:val="16"/>
                <w:szCs w:val="16"/>
                <w:rPrChange w:id="2104" w:author="Erlangga, Darius" w:date="2019-08-21T12:14:00Z">
                  <w:rPr>
                    <w:rFonts w:cs="Times New Roman"/>
                    <w:sz w:val="16"/>
                    <w:szCs w:val="16"/>
                  </w:rPr>
                </w:rPrChange>
              </w:rPr>
            </w:pPr>
            <w:r w:rsidRPr="00564793">
              <w:rPr>
                <w:rFonts w:cs="Times New Roman"/>
                <w:color w:val="000000" w:themeColor="text1"/>
                <w:sz w:val="16"/>
                <w:szCs w:val="16"/>
                <w:rPrChange w:id="2105" w:author="Erlangga, Darius" w:date="2019-08-21T12:14:00Z">
                  <w:rPr>
                    <w:rFonts w:cs="Times New Roman"/>
                    <w:sz w:val="16"/>
                    <w:szCs w:val="16"/>
                  </w:rPr>
                </w:rPrChange>
              </w:rPr>
              <w:t>3</w:t>
            </w:r>
          </w:p>
        </w:tc>
        <w:tc>
          <w:tcPr>
            <w:tcW w:w="968" w:type="dxa"/>
            <w:hideMark/>
          </w:tcPr>
          <w:p w14:paraId="3D791E37" w14:textId="77777777" w:rsidR="00235F9F" w:rsidRPr="00564793" w:rsidRDefault="00235F9F" w:rsidP="00235F9F">
            <w:pPr>
              <w:pStyle w:val="Thesisbody"/>
              <w:spacing w:line="276" w:lineRule="auto"/>
              <w:rPr>
                <w:rFonts w:cs="Times New Roman"/>
                <w:color w:val="000000" w:themeColor="text1"/>
                <w:sz w:val="16"/>
                <w:szCs w:val="16"/>
                <w:rPrChange w:id="2106" w:author="Erlangga, Darius" w:date="2019-08-21T12:14:00Z">
                  <w:rPr>
                    <w:rFonts w:cs="Times New Roman"/>
                    <w:sz w:val="16"/>
                    <w:szCs w:val="16"/>
                  </w:rPr>
                </w:rPrChange>
              </w:rPr>
            </w:pPr>
            <w:r w:rsidRPr="00564793">
              <w:rPr>
                <w:rFonts w:cs="Times New Roman"/>
                <w:color w:val="000000" w:themeColor="text1"/>
                <w:sz w:val="16"/>
                <w:szCs w:val="16"/>
                <w:rPrChange w:id="2107" w:author="Erlangga, Darius" w:date="2019-08-21T12:14:00Z">
                  <w:rPr>
                    <w:rFonts w:cs="Times New Roman"/>
                    <w:sz w:val="16"/>
                    <w:szCs w:val="16"/>
                  </w:rPr>
                </w:rPrChange>
              </w:rPr>
              <w:t>Low</w:t>
            </w:r>
          </w:p>
        </w:tc>
      </w:tr>
      <w:tr w:rsidR="005877F5" w:rsidRPr="00564793" w14:paraId="10FDE00F" w14:textId="77777777" w:rsidTr="004F1508">
        <w:trPr>
          <w:trHeight w:val="189"/>
        </w:trPr>
        <w:tc>
          <w:tcPr>
            <w:tcW w:w="1815" w:type="dxa"/>
            <w:hideMark/>
          </w:tcPr>
          <w:p w14:paraId="25FF78A3" w14:textId="7FD5B2E7" w:rsidR="00235F9F" w:rsidRPr="00564793" w:rsidRDefault="00235F9F" w:rsidP="00235F9F">
            <w:pPr>
              <w:pStyle w:val="Thesisbody"/>
              <w:spacing w:line="276" w:lineRule="auto"/>
              <w:jc w:val="left"/>
              <w:rPr>
                <w:rFonts w:cs="Times New Roman"/>
                <w:color w:val="000000" w:themeColor="text1"/>
                <w:sz w:val="16"/>
                <w:szCs w:val="16"/>
                <w:rPrChange w:id="2108" w:author="Erlangga, Darius" w:date="2019-08-21T12:14:00Z">
                  <w:rPr>
                    <w:rFonts w:cs="Times New Roman"/>
                    <w:sz w:val="16"/>
                    <w:szCs w:val="16"/>
                  </w:rPr>
                </w:rPrChange>
              </w:rPr>
            </w:pPr>
            <w:r w:rsidRPr="00564793">
              <w:rPr>
                <w:rFonts w:cs="Times New Roman"/>
                <w:color w:val="000000" w:themeColor="text1"/>
                <w:sz w:val="16"/>
                <w:szCs w:val="16"/>
                <w:rPrChange w:id="2109" w:author="Erlangga, Darius" w:date="2019-08-21T12:14:00Z">
                  <w:rPr>
                    <w:rFonts w:cs="Times New Roman"/>
                    <w:sz w:val="16"/>
                    <w:szCs w:val="16"/>
                  </w:rPr>
                </w:rPrChange>
              </w:rPr>
              <w:t>Hou et al</w:t>
            </w:r>
            <w:r w:rsidRPr="00564793">
              <w:rPr>
                <w:rFonts w:cs="Times New Roman"/>
                <w:color w:val="000000" w:themeColor="text1"/>
                <w:sz w:val="16"/>
                <w:szCs w:val="16"/>
                <w:rPrChange w:id="2110"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111" w:author="Erlangga, Darius" w:date="2019-08-21T12:14:00Z">
                  <w:rPr>
                    <w:rFonts w:cs="Times New Roman"/>
                    <w:sz w:val="16"/>
                    <w:szCs w:val="16"/>
                  </w:rPr>
                </w:rPrChange>
              </w:rPr>
              <w:instrText>ADDIN CSL_CITATION {"citationItems":[{"id":"ITEM-1","itemData":{"ISBN":"1099-1050","abstract":"The introduction of the New Cooperative Medical Scheme (NCMS) in rural China has been the most rapid and dramatic extension of health insurance coverage in the developing world in this millennium. The literature to date has mainly used the uneven rollout of NCMS across counties as a way of identifying its effects on access to care and financial protection. This study exploits the cross-county variation in NCMS generosity in 2006 and 2008 in the Ningxia and Shandong provinces to estimate the effect of coverage generosity on utilization and financial protection. Our results confirm earlier findings of NCMS being effective in increasing access to care but not in increasing financial protection. In addition, we find NCMS enrollees to be sensitive to the price incentives set in the NCMS design when choosing their provider and providers to respond by increasing prices and/or providing more expensive care.Copyright Â© 2013 John Wiley &amp; Sons, Ltd.","author":[{"dropping-particle":"","family":"Hou","given":"Zhiyuan","non-dropping-particle":"","parse-names":false,"suffix":""},{"dropping-particle":"","family":"Poel","given":"Ellen","non-dropping-particle":"Van de","parse-names":false,"suffix":""},{"dropping-particle":"","family":"Doorslaer","given":"Eddy","non-dropping-particle":"Van","parse-names":false,"suffix":""},{"dropping-particle":"","family":"Yu","given":"Baorong","non-dropping-particle":"","parse-names":false,"suffix":""},{"dropping-particle":"","family":"Meng","given":"Qingyue","non-dropping-particle":"","parse-names":false,"suffix":""}],"container-title":"Health Economics","id":"ITEM-1","issue":"8","issued":{"date-parts":[["2014"]]},"page":"917-934","publisher":"Hou,Zhiyuan. Center for Health Management and Policy, Shandong University, China.","publisher-place":"England","title":"Effects of NCMS on access to care and financial protection in China","type":"article-journal","volume":"23"},"uris":["http://www.mendeley.com/documents/?uuid=e2b66afc-8a12-4a99-b94e-1896e2489c0a"]}],"mendeley":{"formattedCitation":"[43]","plainTextFormattedCitation":"[43]","previouslyFormattedCitation":"[43]"},"properties":{"noteIndex":0},"schema":"https://github.com/citation-style-language/schema/raw/master/csl-citation.json"}</w:instrText>
            </w:r>
            <w:r w:rsidRPr="00564793">
              <w:rPr>
                <w:rFonts w:cs="Times New Roman"/>
                <w:color w:val="000000" w:themeColor="text1"/>
                <w:sz w:val="16"/>
                <w:szCs w:val="16"/>
                <w:rPrChange w:id="211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113" w:author="Erlangga, Darius" w:date="2019-08-21T12:14:00Z">
                  <w:rPr>
                    <w:rFonts w:cs="Times New Roman"/>
                    <w:noProof/>
                    <w:sz w:val="16"/>
                    <w:szCs w:val="16"/>
                  </w:rPr>
                </w:rPrChange>
              </w:rPr>
              <w:t>[43]</w:t>
            </w:r>
            <w:r w:rsidRPr="00564793">
              <w:rPr>
                <w:rFonts w:cs="Times New Roman"/>
                <w:color w:val="000000" w:themeColor="text1"/>
                <w:sz w:val="16"/>
                <w:szCs w:val="16"/>
                <w:rPrChange w:id="2114" w:author="Erlangga, Darius" w:date="2019-08-21T12:14:00Z">
                  <w:rPr>
                    <w:rFonts w:cs="Times New Roman"/>
                    <w:sz w:val="16"/>
                    <w:szCs w:val="16"/>
                  </w:rPr>
                </w:rPrChange>
              </w:rPr>
              <w:fldChar w:fldCharType="end"/>
            </w:r>
          </w:p>
        </w:tc>
        <w:tc>
          <w:tcPr>
            <w:tcW w:w="653" w:type="dxa"/>
            <w:hideMark/>
          </w:tcPr>
          <w:p w14:paraId="54C3C667" w14:textId="77777777" w:rsidR="00235F9F" w:rsidRPr="00564793" w:rsidRDefault="00235F9F" w:rsidP="00235F9F">
            <w:pPr>
              <w:pStyle w:val="Thesisbody"/>
              <w:spacing w:line="276" w:lineRule="auto"/>
              <w:rPr>
                <w:rFonts w:cs="Times New Roman"/>
                <w:color w:val="000000" w:themeColor="text1"/>
                <w:sz w:val="16"/>
                <w:szCs w:val="16"/>
                <w:rPrChange w:id="2115" w:author="Erlangga, Darius" w:date="2019-08-21T12:14:00Z">
                  <w:rPr>
                    <w:rFonts w:cs="Times New Roman"/>
                    <w:sz w:val="16"/>
                    <w:szCs w:val="16"/>
                  </w:rPr>
                </w:rPrChange>
              </w:rPr>
            </w:pPr>
            <w:r w:rsidRPr="00564793">
              <w:rPr>
                <w:rFonts w:cs="Times New Roman"/>
                <w:color w:val="000000" w:themeColor="text1"/>
                <w:sz w:val="16"/>
                <w:szCs w:val="16"/>
                <w:rPrChange w:id="2116" w:author="Erlangga, Darius" w:date="2019-08-21T12:14:00Z">
                  <w:rPr>
                    <w:rFonts w:cs="Times New Roman"/>
                    <w:sz w:val="16"/>
                    <w:szCs w:val="16"/>
                  </w:rPr>
                </w:rPrChange>
              </w:rPr>
              <w:t>2014</w:t>
            </w:r>
          </w:p>
        </w:tc>
        <w:tc>
          <w:tcPr>
            <w:tcW w:w="1451" w:type="dxa"/>
            <w:hideMark/>
          </w:tcPr>
          <w:p w14:paraId="759F384E" w14:textId="77777777" w:rsidR="00235F9F" w:rsidRPr="00564793" w:rsidRDefault="00235F9F" w:rsidP="00235F9F">
            <w:pPr>
              <w:pStyle w:val="Thesisbody"/>
              <w:spacing w:line="276" w:lineRule="auto"/>
              <w:rPr>
                <w:rFonts w:cs="Times New Roman"/>
                <w:color w:val="000000" w:themeColor="text1"/>
                <w:sz w:val="16"/>
                <w:szCs w:val="16"/>
                <w:rPrChange w:id="2117" w:author="Erlangga, Darius" w:date="2019-08-21T12:14:00Z">
                  <w:rPr>
                    <w:rFonts w:cs="Times New Roman"/>
                    <w:sz w:val="16"/>
                    <w:szCs w:val="16"/>
                  </w:rPr>
                </w:rPrChange>
              </w:rPr>
            </w:pPr>
            <w:r w:rsidRPr="00564793">
              <w:rPr>
                <w:rFonts w:cs="Times New Roman"/>
                <w:color w:val="000000" w:themeColor="text1"/>
                <w:sz w:val="16"/>
                <w:szCs w:val="16"/>
                <w:rPrChange w:id="2118" w:author="Erlangga, Darius" w:date="2019-08-21T12:14:00Z">
                  <w:rPr>
                    <w:rFonts w:cs="Times New Roman"/>
                    <w:sz w:val="16"/>
                    <w:szCs w:val="16"/>
                  </w:rPr>
                </w:rPrChange>
              </w:rPr>
              <w:t>China</w:t>
            </w:r>
          </w:p>
        </w:tc>
        <w:tc>
          <w:tcPr>
            <w:tcW w:w="1468" w:type="dxa"/>
            <w:hideMark/>
          </w:tcPr>
          <w:p w14:paraId="783FEED6" w14:textId="762FC27B" w:rsidR="00235F9F" w:rsidRPr="00564793" w:rsidRDefault="00235F9F" w:rsidP="00235F9F">
            <w:pPr>
              <w:pStyle w:val="Thesisbody"/>
              <w:spacing w:line="276" w:lineRule="auto"/>
              <w:rPr>
                <w:rFonts w:cs="Times New Roman"/>
                <w:color w:val="000000" w:themeColor="text1"/>
                <w:sz w:val="16"/>
                <w:szCs w:val="16"/>
                <w:rPrChange w:id="2119" w:author="Erlangga, Darius" w:date="2019-08-21T12:14:00Z">
                  <w:rPr>
                    <w:rFonts w:cs="Times New Roman"/>
                    <w:sz w:val="16"/>
                    <w:szCs w:val="16"/>
                  </w:rPr>
                </w:rPrChange>
              </w:rPr>
            </w:pPr>
            <w:r w:rsidRPr="00564793">
              <w:rPr>
                <w:rFonts w:cs="Times New Roman"/>
                <w:color w:val="000000" w:themeColor="text1"/>
                <w:sz w:val="16"/>
                <w:szCs w:val="16"/>
                <w:rPrChange w:id="2120" w:author="Erlangga, Darius" w:date="2019-08-21T12:14:00Z">
                  <w:rPr>
                    <w:rFonts w:cs="Times New Roman"/>
                    <w:sz w:val="16"/>
                    <w:szCs w:val="16"/>
                  </w:rPr>
                </w:rPrChange>
              </w:rPr>
              <w:t>NCMS (Voluntary)</w:t>
            </w:r>
          </w:p>
        </w:tc>
        <w:tc>
          <w:tcPr>
            <w:tcW w:w="780" w:type="dxa"/>
          </w:tcPr>
          <w:p w14:paraId="47BA742A" w14:textId="77777777" w:rsidR="00235F9F" w:rsidRPr="00564793" w:rsidRDefault="00235F9F" w:rsidP="00235F9F">
            <w:pPr>
              <w:pStyle w:val="Thesisbody"/>
              <w:spacing w:line="276" w:lineRule="auto"/>
              <w:rPr>
                <w:rFonts w:cs="Times New Roman"/>
                <w:color w:val="000000" w:themeColor="text1"/>
                <w:sz w:val="16"/>
                <w:szCs w:val="16"/>
                <w:rPrChange w:id="2121" w:author="Erlangga, Darius" w:date="2019-08-21T12:14:00Z">
                  <w:rPr>
                    <w:rFonts w:cs="Times New Roman"/>
                    <w:sz w:val="16"/>
                    <w:szCs w:val="16"/>
                  </w:rPr>
                </w:rPrChange>
              </w:rPr>
            </w:pPr>
            <w:r w:rsidRPr="00564793">
              <w:rPr>
                <w:rFonts w:cs="Times New Roman"/>
                <w:color w:val="000000" w:themeColor="text1"/>
                <w:sz w:val="16"/>
                <w:szCs w:val="16"/>
                <w:rPrChange w:id="2122" w:author="Erlangga, Darius" w:date="2019-08-21T12:14:00Z">
                  <w:rPr>
                    <w:rFonts w:cs="Times New Roman"/>
                    <w:sz w:val="16"/>
                    <w:szCs w:val="16"/>
                  </w:rPr>
                </w:rPrChange>
              </w:rPr>
              <w:t>Yes</w:t>
            </w:r>
          </w:p>
        </w:tc>
        <w:tc>
          <w:tcPr>
            <w:tcW w:w="760" w:type="dxa"/>
            <w:hideMark/>
          </w:tcPr>
          <w:p w14:paraId="570742CD" w14:textId="77777777" w:rsidR="00235F9F" w:rsidRPr="00564793" w:rsidRDefault="00235F9F" w:rsidP="00235F9F">
            <w:pPr>
              <w:pStyle w:val="Thesisbody"/>
              <w:spacing w:line="276" w:lineRule="auto"/>
              <w:rPr>
                <w:rFonts w:cs="Times New Roman"/>
                <w:color w:val="000000" w:themeColor="text1"/>
                <w:sz w:val="16"/>
                <w:szCs w:val="16"/>
                <w:rPrChange w:id="2123" w:author="Erlangga, Darius" w:date="2019-08-21T12:14:00Z">
                  <w:rPr>
                    <w:rFonts w:cs="Times New Roman"/>
                    <w:sz w:val="16"/>
                    <w:szCs w:val="16"/>
                  </w:rPr>
                </w:rPrChange>
              </w:rPr>
            </w:pPr>
            <w:r w:rsidRPr="00564793">
              <w:rPr>
                <w:rFonts w:cs="Times New Roman"/>
                <w:color w:val="000000" w:themeColor="text1"/>
                <w:sz w:val="16"/>
                <w:szCs w:val="16"/>
                <w:rPrChange w:id="2124" w:author="Erlangga, Darius" w:date="2019-08-21T12:14:00Z">
                  <w:rPr>
                    <w:rFonts w:cs="Times New Roman"/>
                    <w:sz w:val="16"/>
                    <w:szCs w:val="16"/>
                  </w:rPr>
                </w:rPrChange>
              </w:rPr>
              <w:t>0</w:t>
            </w:r>
          </w:p>
        </w:tc>
        <w:tc>
          <w:tcPr>
            <w:tcW w:w="1097" w:type="dxa"/>
            <w:hideMark/>
          </w:tcPr>
          <w:p w14:paraId="4C9AA09E" w14:textId="77777777" w:rsidR="00235F9F" w:rsidRPr="00564793" w:rsidRDefault="00235F9F" w:rsidP="00235F9F">
            <w:pPr>
              <w:pStyle w:val="Thesisbody"/>
              <w:spacing w:line="276" w:lineRule="auto"/>
              <w:rPr>
                <w:rFonts w:cs="Times New Roman"/>
                <w:color w:val="000000" w:themeColor="text1"/>
                <w:sz w:val="16"/>
                <w:szCs w:val="16"/>
                <w:rPrChange w:id="2125" w:author="Erlangga, Darius" w:date="2019-08-21T12:14:00Z">
                  <w:rPr>
                    <w:rFonts w:cs="Times New Roman"/>
                    <w:sz w:val="16"/>
                    <w:szCs w:val="16"/>
                  </w:rPr>
                </w:rPrChange>
              </w:rPr>
            </w:pPr>
            <w:r w:rsidRPr="00564793">
              <w:rPr>
                <w:rFonts w:cs="Times New Roman"/>
                <w:color w:val="000000" w:themeColor="text1"/>
                <w:sz w:val="16"/>
                <w:szCs w:val="16"/>
                <w:rPrChange w:id="2126" w:author="Erlangga, Darius" w:date="2019-08-21T12:14:00Z">
                  <w:rPr>
                    <w:rFonts w:cs="Times New Roman"/>
                    <w:sz w:val="16"/>
                    <w:szCs w:val="16"/>
                  </w:rPr>
                </w:rPrChange>
              </w:rPr>
              <w:t>2</w:t>
            </w:r>
          </w:p>
        </w:tc>
        <w:tc>
          <w:tcPr>
            <w:tcW w:w="968" w:type="dxa"/>
            <w:hideMark/>
          </w:tcPr>
          <w:p w14:paraId="6310A7AF" w14:textId="77777777" w:rsidR="00235F9F" w:rsidRPr="00564793" w:rsidRDefault="00235F9F" w:rsidP="00235F9F">
            <w:pPr>
              <w:pStyle w:val="Thesisbody"/>
              <w:spacing w:line="276" w:lineRule="auto"/>
              <w:rPr>
                <w:rFonts w:cs="Times New Roman"/>
                <w:color w:val="000000" w:themeColor="text1"/>
                <w:sz w:val="16"/>
                <w:szCs w:val="16"/>
                <w:rPrChange w:id="2127" w:author="Erlangga, Darius" w:date="2019-08-21T12:14:00Z">
                  <w:rPr>
                    <w:rFonts w:cs="Times New Roman"/>
                    <w:sz w:val="16"/>
                    <w:szCs w:val="16"/>
                  </w:rPr>
                </w:rPrChange>
              </w:rPr>
            </w:pPr>
            <w:r w:rsidRPr="00564793">
              <w:rPr>
                <w:rFonts w:cs="Times New Roman"/>
                <w:color w:val="000000" w:themeColor="text1"/>
                <w:sz w:val="16"/>
                <w:szCs w:val="16"/>
                <w:rPrChange w:id="2128" w:author="Erlangga, Darius" w:date="2019-08-21T12:14:00Z">
                  <w:rPr>
                    <w:rFonts w:cs="Times New Roman"/>
                    <w:sz w:val="16"/>
                    <w:szCs w:val="16"/>
                  </w:rPr>
                </w:rPrChange>
              </w:rPr>
              <w:t>Low</w:t>
            </w:r>
          </w:p>
        </w:tc>
      </w:tr>
      <w:tr w:rsidR="005877F5" w:rsidRPr="00564793" w14:paraId="15CC605B" w14:textId="77777777" w:rsidTr="004F1508">
        <w:trPr>
          <w:trHeight w:val="81"/>
        </w:trPr>
        <w:tc>
          <w:tcPr>
            <w:tcW w:w="1815" w:type="dxa"/>
            <w:hideMark/>
          </w:tcPr>
          <w:p w14:paraId="7689601C" w14:textId="4BC248EE" w:rsidR="00235F9F" w:rsidRPr="00564793" w:rsidRDefault="00235F9F" w:rsidP="00235F9F">
            <w:pPr>
              <w:pStyle w:val="Thesisbody"/>
              <w:spacing w:line="276" w:lineRule="auto"/>
              <w:jc w:val="left"/>
              <w:rPr>
                <w:rFonts w:cs="Times New Roman"/>
                <w:color w:val="000000" w:themeColor="text1"/>
                <w:sz w:val="16"/>
                <w:szCs w:val="16"/>
                <w:rPrChange w:id="2129" w:author="Erlangga, Darius" w:date="2019-08-21T12:14:00Z">
                  <w:rPr>
                    <w:rFonts w:cs="Times New Roman"/>
                    <w:sz w:val="16"/>
                    <w:szCs w:val="16"/>
                  </w:rPr>
                </w:rPrChange>
              </w:rPr>
            </w:pPr>
            <w:r w:rsidRPr="00564793">
              <w:rPr>
                <w:rFonts w:cs="Times New Roman"/>
                <w:color w:val="000000" w:themeColor="text1"/>
                <w:sz w:val="16"/>
                <w:szCs w:val="16"/>
                <w:rPrChange w:id="2130" w:author="Erlangga, Darius" w:date="2019-08-21T12:14:00Z">
                  <w:rPr>
                    <w:rFonts w:cs="Times New Roman"/>
                    <w:sz w:val="16"/>
                    <w:szCs w:val="16"/>
                  </w:rPr>
                </w:rPrChange>
              </w:rPr>
              <w:t>Liu and Zhao</w:t>
            </w:r>
            <w:r w:rsidRPr="00564793">
              <w:rPr>
                <w:rFonts w:cs="Times New Roman"/>
                <w:color w:val="000000" w:themeColor="text1"/>
                <w:sz w:val="16"/>
                <w:szCs w:val="16"/>
                <w:rPrChange w:id="2131"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132" w:author="Erlangga, Darius" w:date="2019-08-21T12:14:00Z">
                  <w:rPr>
                    <w:rFonts w:cs="Times New Roman"/>
                    <w:sz w:val="16"/>
                    <w:szCs w:val="16"/>
                  </w:rPr>
                </w:rPrChange>
              </w:rPr>
              <w:instrText>ADDIN CSL_CITATION {"citationItems":[{"id":"ITEM-1","itemData":{"ISBN":"0147-5967","abstract":"In 2007, China launched a subsidized voluntary public health insurance program, the Urban Resident Basic Medical Insurance (URBMI), for urban residents without formal employment. We estimate the impact of the URBMI on health care utilization and expenditure by a fixed effects approach with instrumental variable correction, using the 2006 and 2009 waves of the China Health and Nutrition Survey. We explore the time variation of program implementation at the city level as the instrument for individual enrollment. We find that this program has significantly increased the utilization of formal medical services, including both outpatient care and inpatient care, but it has not reduced total out-of-pocket health expense. We also find that this program has improved medical care utilization more for children, members of the low-income families, and the residents in the relatively poor western region.","author":[{"dropping-particle":"","family":"Liu","given":"Hong","non-dropping-particle":"","parse-names":false,"suffix":""},{"dropping-particle":"","family":"Zhao","given":"Zhong","non-dropping-particle":"","parse-names":false,"suffix":""}],"container-title":"Journal of Comparative Economics","id":"ITEM-1","issue":"4","issued":{"date-parts":[["2014"]]},"page":"1007-1020","title":"Does Health Insurance Matter? Evidence from China's Urban Resident Basic Medical Insurance","type":"article-journal","volume":"42"},"uris":["http://www.mendeley.com/documents/?uuid=82b3fe04-693a-4d42-b6a0-c8242aa51699"]}],"mendeley":{"formattedCitation":"[44]","plainTextFormattedCitation":"[44]","previouslyFormattedCitation":"[44]"},"properties":{"noteIndex":0},"schema":"https://github.com/citation-style-language/schema/raw/master/csl-citation.json"}</w:instrText>
            </w:r>
            <w:r w:rsidRPr="00564793">
              <w:rPr>
                <w:rFonts w:cs="Times New Roman"/>
                <w:color w:val="000000" w:themeColor="text1"/>
                <w:sz w:val="16"/>
                <w:szCs w:val="16"/>
                <w:rPrChange w:id="213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134" w:author="Erlangga, Darius" w:date="2019-08-21T12:14:00Z">
                  <w:rPr>
                    <w:rFonts w:cs="Times New Roman"/>
                    <w:noProof/>
                    <w:sz w:val="16"/>
                    <w:szCs w:val="16"/>
                  </w:rPr>
                </w:rPrChange>
              </w:rPr>
              <w:t>[44]</w:t>
            </w:r>
            <w:r w:rsidRPr="00564793">
              <w:rPr>
                <w:rFonts w:cs="Times New Roman"/>
                <w:color w:val="000000" w:themeColor="text1"/>
                <w:sz w:val="16"/>
                <w:szCs w:val="16"/>
                <w:rPrChange w:id="2135" w:author="Erlangga, Darius" w:date="2019-08-21T12:14:00Z">
                  <w:rPr>
                    <w:rFonts w:cs="Times New Roman"/>
                    <w:sz w:val="16"/>
                    <w:szCs w:val="16"/>
                  </w:rPr>
                </w:rPrChange>
              </w:rPr>
              <w:fldChar w:fldCharType="end"/>
            </w:r>
          </w:p>
        </w:tc>
        <w:tc>
          <w:tcPr>
            <w:tcW w:w="653" w:type="dxa"/>
            <w:hideMark/>
          </w:tcPr>
          <w:p w14:paraId="0F390903" w14:textId="77777777" w:rsidR="00235F9F" w:rsidRPr="00564793" w:rsidRDefault="00235F9F" w:rsidP="00235F9F">
            <w:pPr>
              <w:pStyle w:val="Thesisbody"/>
              <w:spacing w:line="276" w:lineRule="auto"/>
              <w:rPr>
                <w:rFonts w:cs="Times New Roman"/>
                <w:color w:val="000000" w:themeColor="text1"/>
                <w:sz w:val="16"/>
                <w:szCs w:val="16"/>
                <w:rPrChange w:id="2136" w:author="Erlangga, Darius" w:date="2019-08-21T12:14:00Z">
                  <w:rPr>
                    <w:rFonts w:cs="Times New Roman"/>
                    <w:sz w:val="16"/>
                    <w:szCs w:val="16"/>
                  </w:rPr>
                </w:rPrChange>
              </w:rPr>
            </w:pPr>
            <w:r w:rsidRPr="00564793">
              <w:rPr>
                <w:rFonts w:cs="Times New Roman"/>
                <w:color w:val="000000" w:themeColor="text1"/>
                <w:sz w:val="16"/>
                <w:szCs w:val="16"/>
                <w:rPrChange w:id="2137" w:author="Erlangga, Darius" w:date="2019-08-21T12:14:00Z">
                  <w:rPr>
                    <w:rFonts w:cs="Times New Roman"/>
                    <w:sz w:val="16"/>
                    <w:szCs w:val="16"/>
                  </w:rPr>
                </w:rPrChange>
              </w:rPr>
              <w:t>2014</w:t>
            </w:r>
          </w:p>
        </w:tc>
        <w:tc>
          <w:tcPr>
            <w:tcW w:w="1451" w:type="dxa"/>
            <w:hideMark/>
          </w:tcPr>
          <w:p w14:paraId="1A1B6EDD" w14:textId="77777777" w:rsidR="00235F9F" w:rsidRPr="00564793" w:rsidRDefault="00235F9F" w:rsidP="00235F9F">
            <w:pPr>
              <w:pStyle w:val="Thesisbody"/>
              <w:spacing w:line="276" w:lineRule="auto"/>
              <w:rPr>
                <w:rFonts w:cs="Times New Roman"/>
                <w:color w:val="000000" w:themeColor="text1"/>
                <w:sz w:val="16"/>
                <w:szCs w:val="16"/>
                <w:rPrChange w:id="2138" w:author="Erlangga, Darius" w:date="2019-08-21T12:14:00Z">
                  <w:rPr>
                    <w:rFonts w:cs="Times New Roman"/>
                    <w:sz w:val="16"/>
                    <w:szCs w:val="16"/>
                  </w:rPr>
                </w:rPrChange>
              </w:rPr>
            </w:pPr>
            <w:r w:rsidRPr="00564793">
              <w:rPr>
                <w:rFonts w:cs="Times New Roman"/>
                <w:color w:val="000000" w:themeColor="text1"/>
                <w:sz w:val="16"/>
                <w:szCs w:val="16"/>
                <w:rPrChange w:id="2139" w:author="Erlangga, Darius" w:date="2019-08-21T12:14:00Z">
                  <w:rPr>
                    <w:rFonts w:cs="Times New Roman"/>
                    <w:sz w:val="16"/>
                    <w:szCs w:val="16"/>
                  </w:rPr>
                </w:rPrChange>
              </w:rPr>
              <w:t>China</w:t>
            </w:r>
          </w:p>
        </w:tc>
        <w:tc>
          <w:tcPr>
            <w:tcW w:w="1468" w:type="dxa"/>
            <w:hideMark/>
          </w:tcPr>
          <w:p w14:paraId="2978E5A9" w14:textId="2144D508" w:rsidR="00235F9F" w:rsidRPr="00564793" w:rsidRDefault="00235F9F" w:rsidP="00235F9F">
            <w:pPr>
              <w:pStyle w:val="Thesisbody"/>
              <w:spacing w:line="276" w:lineRule="auto"/>
              <w:rPr>
                <w:rFonts w:cs="Times New Roman"/>
                <w:color w:val="000000" w:themeColor="text1"/>
                <w:sz w:val="16"/>
                <w:szCs w:val="16"/>
                <w:rPrChange w:id="2140" w:author="Erlangga, Darius" w:date="2019-08-21T12:14:00Z">
                  <w:rPr>
                    <w:rFonts w:cs="Times New Roman"/>
                    <w:sz w:val="16"/>
                    <w:szCs w:val="16"/>
                  </w:rPr>
                </w:rPrChange>
              </w:rPr>
            </w:pPr>
            <w:r w:rsidRPr="00564793">
              <w:rPr>
                <w:rFonts w:cs="Times New Roman"/>
                <w:color w:val="000000" w:themeColor="text1"/>
                <w:sz w:val="16"/>
                <w:szCs w:val="16"/>
                <w:rPrChange w:id="2141" w:author="Erlangga, Darius" w:date="2019-08-21T12:14:00Z">
                  <w:rPr>
                    <w:rFonts w:cs="Times New Roman"/>
                    <w:sz w:val="16"/>
                    <w:szCs w:val="16"/>
                  </w:rPr>
                </w:rPrChange>
              </w:rPr>
              <w:t>URBMI (Voluntary)</w:t>
            </w:r>
          </w:p>
        </w:tc>
        <w:tc>
          <w:tcPr>
            <w:tcW w:w="780" w:type="dxa"/>
          </w:tcPr>
          <w:p w14:paraId="1E0F41EA" w14:textId="77777777" w:rsidR="00235F9F" w:rsidRPr="00564793" w:rsidRDefault="00235F9F" w:rsidP="00235F9F">
            <w:pPr>
              <w:pStyle w:val="Thesisbody"/>
              <w:spacing w:line="276" w:lineRule="auto"/>
              <w:rPr>
                <w:rFonts w:cs="Times New Roman"/>
                <w:color w:val="000000" w:themeColor="text1"/>
                <w:sz w:val="16"/>
                <w:szCs w:val="16"/>
                <w:rPrChange w:id="2142" w:author="Erlangga, Darius" w:date="2019-08-21T12:14:00Z">
                  <w:rPr>
                    <w:rFonts w:cs="Times New Roman"/>
                    <w:sz w:val="16"/>
                    <w:szCs w:val="16"/>
                  </w:rPr>
                </w:rPrChange>
              </w:rPr>
            </w:pPr>
            <w:r w:rsidRPr="00564793">
              <w:rPr>
                <w:rFonts w:cs="Times New Roman"/>
                <w:color w:val="000000" w:themeColor="text1"/>
                <w:sz w:val="16"/>
                <w:szCs w:val="16"/>
                <w:rPrChange w:id="2143" w:author="Erlangga, Darius" w:date="2019-08-21T12:14:00Z">
                  <w:rPr>
                    <w:rFonts w:cs="Times New Roman"/>
                    <w:sz w:val="16"/>
                    <w:szCs w:val="16"/>
                  </w:rPr>
                </w:rPrChange>
              </w:rPr>
              <w:t>Yes</w:t>
            </w:r>
          </w:p>
        </w:tc>
        <w:tc>
          <w:tcPr>
            <w:tcW w:w="760" w:type="dxa"/>
            <w:hideMark/>
          </w:tcPr>
          <w:p w14:paraId="4A60665B" w14:textId="77777777" w:rsidR="00235F9F" w:rsidRPr="00564793" w:rsidRDefault="00235F9F" w:rsidP="00235F9F">
            <w:pPr>
              <w:pStyle w:val="Thesisbody"/>
              <w:spacing w:line="276" w:lineRule="auto"/>
              <w:rPr>
                <w:rFonts w:cs="Times New Roman"/>
                <w:color w:val="000000" w:themeColor="text1"/>
                <w:sz w:val="16"/>
                <w:szCs w:val="16"/>
                <w:rPrChange w:id="2144" w:author="Erlangga, Darius" w:date="2019-08-21T12:14:00Z">
                  <w:rPr>
                    <w:rFonts w:cs="Times New Roman"/>
                    <w:sz w:val="16"/>
                    <w:szCs w:val="16"/>
                  </w:rPr>
                </w:rPrChange>
              </w:rPr>
            </w:pPr>
            <w:r w:rsidRPr="00564793">
              <w:rPr>
                <w:rFonts w:cs="Times New Roman"/>
                <w:color w:val="000000" w:themeColor="text1"/>
                <w:sz w:val="16"/>
                <w:szCs w:val="16"/>
                <w:rPrChange w:id="2145" w:author="Erlangga, Darius" w:date="2019-08-21T12:14:00Z">
                  <w:rPr>
                    <w:rFonts w:cs="Times New Roman"/>
                    <w:sz w:val="16"/>
                    <w:szCs w:val="16"/>
                  </w:rPr>
                </w:rPrChange>
              </w:rPr>
              <w:t>0</w:t>
            </w:r>
          </w:p>
        </w:tc>
        <w:tc>
          <w:tcPr>
            <w:tcW w:w="1097" w:type="dxa"/>
            <w:hideMark/>
          </w:tcPr>
          <w:p w14:paraId="6F437B4F" w14:textId="77777777" w:rsidR="00235F9F" w:rsidRPr="00564793" w:rsidRDefault="00235F9F" w:rsidP="00235F9F">
            <w:pPr>
              <w:pStyle w:val="Thesisbody"/>
              <w:spacing w:line="276" w:lineRule="auto"/>
              <w:rPr>
                <w:rFonts w:cs="Times New Roman"/>
                <w:color w:val="000000" w:themeColor="text1"/>
                <w:sz w:val="16"/>
                <w:szCs w:val="16"/>
                <w:rPrChange w:id="2146" w:author="Erlangga, Darius" w:date="2019-08-21T12:14:00Z">
                  <w:rPr>
                    <w:rFonts w:cs="Times New Roman"/>
                    <w:sz w:val="16"/>
                    <w:szCs w:val="16"/>
                  </w:rPr>
                </w:rPrChange>
              </w:rPr>
            </w:pPr>
            <w:r w:rsidRPr="00564793">
              <w:rPr>
                <w:rFonts w:cs="Times New Roman"/>
                <w:color w:val="000000" w:themeColor="text1"/>
                <w:sz w:val="16"/>
                <w:szCs w:val="16"/>
                <w:rPrChange w:id="2147" w:author="Erlangga, Darius" w:date="2019-08-21T12:14:00Z">
                  <w:rPr>
                    <w:rFonts w:cs="Times New Roman"/>
                    <w:sz w:val="16"/>
                    <w:szCs w:val="16"/>
                  </w:rPr>
                </w:rPrChange>
              </w:rPr>
              <w:t>2</w:t>
            </w:r>
          </w:p>
        </w:tc>
        <w:tc>
          <w:tcPr>
            <w:tcW w:w="968" w:type="dxa"/>
            <w:hideMark/>
          </w:tcPr>
          <w:p w14:paraId="0ADE8621" w14:textId="77777777" w:rsidR="00235F9F" w:rsidRPr="00564793" w:rsidRDefault="00235F9F" w:rsidP="00235F9F">
            <w:pPr>
              <w:pStyle w:val="Thesisbody"/>
              <w:spacing w:line="276" w:lineRule="auto"/>
              <w:rPr>
                <w:rFonts w:cs="Times New Roman"/>
                <w:color w:val="000000" w:themeColor="text1"/>
                <w:sz w:val="16"/>
                <w:szCs w:val="16"/>
                <w:rPrChange w:id="2148" w:author="Erlangga, Darius" w:date="2019-08-21T12:14:00Z">
                  <w:rPr>
                    <w:rFonts w:cs="Times New Roman"/>
                    <w:sz w:val="16"/>
                    <w:szCs w:val="16"/>
                  </w:rPr>
                </w:rPrChange>
              </w:rPr>
            </w:pPr>
            <w:r w:rsidRPr="00564793">
              <w:rPr>
                <w:rFonts w:cs="Times New Roman"/>
                <w:color w:val="000000" w:themeColor="text1"/>
                <w:sz w:val="16"/>
                <w:szCs w:val="16"/>
                <w:rPrChange w:id="2149" w:author="Erlangga, Darius" w:date="2019-08-21T12:14:00Z">
                  <w:rPr>
                    <w:rFonts w:cs="Times New Roman"/>
                    <w:sz w:val="16"/>
                    <w:szCs w:val="16"/>
                  </w:rPr>
                </w:rPrChange>
              </w:rPr>
              <w:t>Low</w:t>
            </w:r>
          </w:p>
        </w:tc>
      </w:tr>
      <w:tr w:rsidR="005877F5" w:rsidRPr="00564793" w14:paraId="711CF6EB" w14:textId="77777777" w:rsidTr="004F1508">
        <w:trPr>
          <w:trHeight w:val="225"/>
        </w:trPr>
        <w:tc>
          <w:tcPr>
            <w:tcW w:w="1815" w:type="dxa"/>
            <w:hideMark/>
          </w:tcPr>
          <w:p w14:paraId="5C9937A8" w14:textId="10178AFC" w:rsidR="00235F9F" w:rsidRPr="00564793" w:rsidRDefault="00235F9F" w:rsidP="00235F9F">
            <w:pPr>
              <w:pStyle w:val="Thesisbody"/>
              <w:spacing w:line="276" w:lineRule="auto"/>
              <w:jc w:val="left"/>
              <w:rPr>
                <w:rFonts w:cs="Times New Roman"/>
                <w:color w:val="000000" w:themeColor="text1"/>
                <w:sz w:val="16"/>
                <w:szCs w:val="16"/>
                <w:rPrChange w:id="2150" w:author="Erlangga, Darius" w:date="2019-08-21T12:14:00Z">
                  <w:rPr>
                    <w:rFonts w:cs="Times New Roman"/>
                    <w:sz w:val="16"/>
                    <w:szCs w:val="16"/>
                  </w:rPr>
                </w:rPrChange>
              </w:rPr>
            </w:pPr>
            <w:r w:rsidRPr="00564793">
              <w:rPr>
                <w:rFonts w:cs="Times New Roman"/>
                <w:color w:val="000000" w:themeColor="text1"/>
                <w:sz w:val="16"/>
                <w:szCs w:val="16"/>
                <w:rPrChange w:id="2151" w:author="Erlangga, Darius" w:date="2019-08-21T12:14:00Z">
                  <w:rPr>
                    <w:rFonts w:cs="Times New Roman"/>
                    <w:sz w:val="16"/>
                    <w:szCs w:val="16"/>
                  </w:rPr>
                </w:rPrChange>
              </w:rPr>
              <w:t>Liu, Wu, and Liu</w:t>
            </w:r>
            <w:r w:rsidRPr="00564793">
              <w:rPr>
                <w:rFonts w:cs="Times New Roman"/>
                <w:color w:val="000000" w:themeColor="text1"/>
                <w:sz w:val="16"/>
                <w:szCs w:val="16"/>
                <w:rPrChange w:id="215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153" w:author="Erlangga, Darius" w:date="2019-08-21T12:14:00Z">
                  <w:rPr>
                    <w:rFonts w:cs="Times New Roman"/>
                    <w:sz w:val="16"/>
                    <w:szCs w:val="16"/>
                  </w:rPr>
                </w:rPrChange>
              </w:rPr>
              <w:instrText>ADDIN CSL_CITATION {"citationItems":[{"id":"ITEM-1","itemData":{"ISBN":"1873-5347","abstract":"Previous work on the relationship between social health insurance (SHI) participation and patients' out-of-pocket payments (OOP) in China has overlooked the mediating mechanisms of the institutional arrangement. This study establishes a conceptual framework involving the reimbursement, behavior management and purchasing mechanisms to elaborate on the institutional arrangement of SHI in China. Using structural equation modeling, data on 1645 hospitalized patients obtained from a nationally representative survey in China are analyzed. The results show that the behavior management and purchasing mechanisms of SHI perform poorly, undermining the function of the reimbursement mechanism and mitigating the association between SHI participation and OOP. As a result, SHI participation has a weak negative or even no significant association with the OOP of hospitalized patients. This seems to contradict the principles of SHI, which aims to reduce people's OOP and enhance their wellbeing. These findings are expected to provide valuable insights to the ongoing healthcare reform process in China. Copyright Â© 2014 Elsevier Ltd. All rights reserved.","author":[{"dropping-particle":"","family":"Liu","given":"Kai","non-dropping-particle":"","parse-names":false,"suffix":""},{"dropping-particle":"","family":"Wu","given":"Qiaobing","non-dropping-particle":"","parse-names":false,"suffix":""},{"dropping-particle":"","family":"Liu","given":"Junqiang","non-dropping-particle":"","parse-names":false,"suffix":""}],"container-title":"Social science &amp; medicine (1982)","id":"ITEM-1","issued":{"date-parts":[["2014"]]},"page":"95-103","publisher":"Liu,Kai. Department of Social Work, The Chinese University of Hong Kong, Shatin, N.T., Hong Kong. Electronic address: kevin-liukai@hotmail.com.\rWu,Qiaobing. Department of Social Work, The Chinese University of Hong Kong, Shatin, N.T., Hong Kong.\rLiu,Junqi","publisher-place":"England","title":"Examining the association between social health insurance participation and patients' out-of-pocket payments in China: the role of institutional arrangement","type":"article-journal","volume":"113"},"uris":["http://www.mendeley.com/documents/?uuid=622c6c9a-4646-4a8a-a910-0242de365549"]}],"mendeley":{"formattedCitation":"[83]","plainTextFormattedCitation":"[83]","previouslyFormattedCitation":"[83]"},"properties":{"noteIndex":0},"schema":"https://github.com/citation-style-language/schema/raw/master/csl-citation.json"}</w:instrText>
            </w:r>
            <w:r w:rsidRPr="00564793">
              <w:rPr>
                <w:rFonts w:cs="Times New Roman"/>
                <w:color w:val="000000" w:themeColor="text1"/>
                <w:sz w:val="16"/>
                <w:szCs w:val="16"/>
                <w:rPrChange w:id="215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155" w:author="Erlangga, Darius" w:date="2019-08-21T12:14:00Z">
                  <w:rPr>
                    <w:rFonts w:cs="Times New Roman"/>
                    <w:noProof/>
                    <w:sz w:val="16"/>
                    <w:szCs w:val="16"/>
                  </w:rPr>
                </w:rPrChange>
              </w:rPr>
              <w:t>[83]</w:t>
            </w:r>
            <w:r w:rsidRPr="00564793">
              <w:rPr>
                <w:rFonts w:cs="Times New Roman"/>
                <w:color w:val="000000" w:themeColor="text1"/>
                <w:sz w:val="16"/>
                <w:szCs w:val="16"/>
                <w:rPrChange w:id="2156" w:author="Erlangga, Darius" w:date="2019-08-21T12:14:00Z">
                  <w:rPr>
                    <w:rFonts w:cs="Times New Roman"/>
                    <w:sz w:val="16"/>
                    <w:szCs w:val="16"/>
                  </w:rPr>
                </w:rPrChange>
              </w:rPr>
              <w:fldChar w:fldCharType="end"/>
            </w:r>
          </w:p>
        </w:tc>
        <w:tc>
          <w:tcPr>
            <w:tcW w:w="653" w:type="dxa"/>
            <w:hideMark/>
          </w:tcPr>
          <w:p w14:paraId="7CF91580" w14:textId="77777777" w:rsidR="00235F9F" w:rsidRPr="00564793" w:rsidRDefault="00235F9F" w:rsidP="00235F9F">
            <w:pPr>
              <w:pStyle w:val="Thesisbody"/>
              <w:spacing w:line="276" w:lineRule="auto"/>
              <w:rPr>
                <w:rFonts w:cs="Times New Roman"/>
                <w:color w:val="000000" w:themeColor="text1"/>
                <w:sz w:val="16"/>
                <w:szCs w:val="16"/>
                <w:rPrChange w:id="2157" w:author="Erlangga, Darius" w:date="2019-08-21T12:14:00Z">
                  <w:rPr>
                    <w:rFonts w:cs="Times New Roman"/>
                    <w:sz w:val="16"/>
                    <w:szCs w:val="16"/>
                  </w:rPr>
                </w:rPrChange>
              </w:rPr>
            </w:pPr>
            <w:r w:rsidRPr="00564793">
              <w:rPr>
                <w:rFonts w:cs="Times New Roman"/>
                <w:color w:val="000000" w:themeColor="text1"/>
                <w:sz w:val="16"/>
                <w:szCs w:val="16"/>
                <w:rPrChange w:id="2158" w:author="Erlangga, Darius" w:date="2019-08-21T12:14:00Z">
                  <w:rPr>
                    <w:rFonts w:cs="Times New Roman"/>
                    <w:sz w:val="16"/>
                    <w:szCs w:val="16"/>
                  </w:rPr>
                </w:rPrChange>
              </w:rPr>
              <w:t>2014</w:t>
            </w:r>
          </w:p>
        </w:tc>
        <w:tc>
          <w:tcPr>
            <w:tcW w:w="1451" w:type="dxa"/>
            <w:hideMark/>
          </w:tcPr>
          <w:p w14:paraId="7ABAB7CC" w14:textId="77777777" w:rsidR="00235F9F" w:rsidRPr="00564793" w:rsidRDefault="00235F9F" w:rsidP="00235F9F">
            <w:pPr>
              <w:pStyle w:val="Thesisbody"/>
              <w:spacing w:line="276" w:lineRule="auto"/>
              <w:rPr>
                <w:rFonts w:cs="Times New Roman"/>
                <w:color w:val="000000" w:themeColor="text1"/>
                <w:sz w:val="16"/>
                <w:szCs w:val="16"/>
                <w:rPrChange w:id="2159" w:author="Erlangga, Darius" w:date="2019-08-21T12:14:00Z">
                  <w:rPr>
                    <w:rFonts w:cs="Times New Roman"/>
                    <w:sz w:val="16"/>
                    <w:szCs w:val="16"/>
                  </w:rPr>
                </w:rPrChange>
              </w:rPr>
            </w:pPr>
            <w:r w:rsidRPr="00564793">
              <w:rPr>
                <w:rFonts w:cs="Times New Roman"/>
                <w:color w:val="000000" w:themeColor="text1"/>
                <w:sz w:val="16"/>
                <w:szCs w:val="16"/>
                <w:rPrChange w:id="2160" w:author="Erlangga, Darius" w:date="2019-08-21T12:14:00Z">
                  <w:rPr>
                    <w:rFonts w:cs="Times New Roman"/>
                    <w:sz w:val="16"/>
                    <w:szCs w:val="16"/>
                  </w:rPr>
                </w:rPrChange>
              </w:rPr>
              <w:t>China</w:t>
            </w:r>
          </w:p>
        </w:tc>
        <w:tc>
          <w:tcPr>
            <w:tcW w:w="1468" w:type="dxa"/>
            <w:hideMark/>
          </w:tcPr>
          <w:p w14:paraId="682A0751" w14:textId="68AD608E" w:rsidR="00235F9F" w:rsidRPr="00564793" w:rsidRDefault="00235F9F" w:rsidP="004F1508">
            <w:pPr>
              <w:pStyle w:val="Thesisbody"/>
              <w:spacing w:line="276" w:lineRule="auto"/>
              <w:jc w:val="left"/>
              <w:rPr>
                <w:rFonts w:cs="Times New Roman"/>
                <w:color w:val="000000" w:themeColor="text1"/>
                <w:sz w:val="16"/>
                <w:szCs w:val="16"/>
                <w:rPrChange w:id="2161" w:author="Erlangga, Darius" w:date="2019-08-21T12:14:00Z">
                  <w:rPr>
                    <w:rFonts w:cs="Times New Roman"/>
                    <w:sz w:val="16"/>
                    <w:szCs w:val="16"/>
                  </w:rPr>
                </w:rPrChange>
              </w:rPr>
            </w:pPr>
            <w:r w:rsidRPr="00564793">
              <w:rPr>
                <w:rFonts w:cs="Times New Roman"/>
                <w:color w:val="000000" w:themeColor="text1"/>
                <w:sz w:val="16"/>
                <w:szCs w:val="16"/>
                <w:rPrChange w:id="2162" w:author="Erlangga, Darius" w:date="2019-08-21T12:14:00Z">
                  <w:rPr>
                    <w:rFonts w:cs="Times New Roman"/>
                    <w:sz w:val="16"/>
                    <w:szCs w:val="16"/>
                  </w:rPr>
                </w:rPrChange>
              </w:rPr>
              <w:t>All public insurance</w:t>
            </w:r>
          </w:p>
        </w:tc>
        <w:tc>
          <w:tcPr>
            <w:tcW w:w="780" w:type="dxa"/>
          </w:tcPr>
          <w:p w14:paraId="2F679228" w14:textId="77777777" w:rsidR="00235F9F" w:rsidRPr="00564793" w:rsidRDefault="00235F9F" w:rsidP="00235F9F">
            <w:pPr>
              <w:pStyle w:val="Thesisbody"/>
              <w:spacing w:line="276" w:lineRule="auto"/>
              <w:rPr>
                <w:rFonts w:cs="Times New Roman"/>
                <w:color w:val="000000" w:themeColor="text1"/>
                <w:sz w:val="16"/>
                <w:szCs w:val="16"/>
                <w:rPrChange w:id="2163" w:author="Erlangga, Darius" w:date="2019-08-21T12:14:00Z">
                  <w:rPr>
                    <w:rFonts w:cs="Times New Roman"/>
                    <w:sz w:val="16"/>
                    <w:szCs w:val="16"/>
                  </w:rPr>
                </w:rPrChange>
              </w:rPr>
            </w:pPr>
            <w:r w:rsidRPr="00564793">
              <w:rPr>
                <w:rFonts w:cs="Times New Roman"/>
                <w:color w:val="000000" w:themeColor="text1"/>
                <w:sz w:val="16"/>
                <w:szCs w:val="16"/>
                <w:rPrChange w:id="2164" w:author="Erlangga, Darius" w:date="2019-08-21T12:14:00Z">
                  <w:rPr>
                    <w:rFonts w:cs="Times New Roman"/>
                    <w:sz w:val="16"/>
                    <w:szCs w:val="16"/>
                  </w:rPr>
                </w:rPrChange>
              </w:rPr>
              <w:t>Yes</w:t>
            </w:r>
          </w:p>
        </w:tc>
        <w:tc>
          <w:tcPr>
            <w:tcW w:w="760" w:type="dxa"/>
            <w:hideMark/>
          </w:tcPr>
          <w:p w14:paraId="335ED94E" w14:textId="77777777" w:rsidR="00235F9F" w:rsidRPr="00564793" w:rsidRDefault="00235F9F" w:rsidP="00235F9F">
            <w:pPr>
              <w:pStyle w:val="Thesisbody"/>
              <w:spacing w:line="276" w:lineRule="auto"/>
              <w:rPr>
                <w:rFonts w:cs="Times New Roman"/>
                <w:color w:val="000000" w:themeColor="text1"/>
                <w:sz w:val="16"/>
                <w:szCs w:val="16"/>
                <w:rPrChange w:id="2165" w:author="Erlangga, Darius" w:date="2019-08-21T12:14:00Z">
                  <w:rPr>
                    <w:rFonts w:cs="Times New Roman"/>
                    <w:sz w:val="16"/>
                    <w:szCs w:val="16"/>
                  </w:rPr>
                </w:rPrChange>
              </w:rPr>
            </w:pPr>
            <w:r w:rsidRPr="00564793">
              <w:rPr>
                <w:rFonts w:cs="Times New Roman"/>
                <w:color w:val="000000" w:themeColor="text1"/>
                <w:sz w:val="16"/>
                <w:szCs w:val="16"/>
                <w:rPrChange w:id="2166" w:author="Erlangga, Darius" w:date="2019-08-21T12:14:00Z">
                  <w:rPr>
                    <w:rFonts w:cs="Times New Roman"/>
                    <w:sz w:val="16"/>
                    <w:szCs w:val="16"/>
                  </w:rPr>
                </w:rPrChange>
              </w:rPr>
              <w:t>0</w:t>
            </w:r>
          </w:p>
        </w:tc>
        <w:tc>
          <w:tcPr>
            <w:tcW w:w="1097" w:type="dxa"/>
            <w:hideMark/>
          </w:tcPr>
          <w:p w14:paraId="58C357D5" w14:textId="77777777" w:rsidR="00235F9F" w:rsidRPr="00564793" w:rsidRDefault="00235F9F" w:rsidP="00235F9F">
            <w:pPr>
              <w:pStyle w:val="Thesisbody"/>
              <w:spacing w:line="276" w:lineRule="auto"/>
              <w:rPr>
                <w:rFonts w:cs="Times New Roman"/>
                <w:color w:val="000000" w:themeColor="text1"/>
                <w:sz w:val="16"/>
                <w:szCs w:val="16"/>
                <w:rPrChange w:id="2167" w:author="Erlangga, Darius" w:date="2019-08-21T12:14:00Z">
                  <w:rPr>
                    <w:rFonts w:cs="Times New Roman"/>
                    <w:sz w:val="16"/>
                    <w:szCs w:val="16"/>
                  </w:rPr>
                </w:rPrChange>
              </w:rPr>
            </w:pPr>
            <w:r w:rsidRPr="00564793">
              <w:rPr>
                <w:rFonts w:cs="Times New Roman"/>
                <w:color w:val="000000" w:themeColor="text1"/>
                <w:sz w:val="16"/>
                <w:szCs w:val="16"/>
                <w:rPrChange w:id="2168" w:author="Erlangga, Darius" w:date="2019-08-21T12:14:00Z">
                  <w:rPr>
                    <w:rFonts w:cs="Times New Roman"/>
                    <w:sz w:val="16"/>
                    <w:szCs w:val="16"/>
                  </w:rPr>
                </w:rPrChange>
              </w:rPr>
              <w:t>1</w:t>
            </w:r>
          </w:p>
        </w:tc>
        <w:tc>
          <w:tcPr>
            <w:tcW w:w="968" w:type="dxa"/>
            <w:hideMark/>
          </w:tcPr>
          <w:p w14:paraId="590D5FB1" w14:textId="77777777" w:rsidR="00235F9F" w:rsidRPr="00564793" w:rsidRDefault="00235F9F" w:rsidP="00235F9F">
            <w:pPr>
              <w:pStyle w:val="Thesisbody"/>
              <w:spacing w:line="276" w:lineRule="auto"/>
              <w:rPr>
                <w:rFonts w:cs="Times New Roman"/>
                <w:color w:val="000000" w:themeColor="text1"/>
                <w:sz w:val="16"/>
                <w:szCs w:val="16"/>
                <w:rPrChange w:id="2169" w:author="Erlangga, Darius" w:date="2019-08-21T12:14:00Z">
                  <w:rPr>
                    <w:rFonts w:cs="Times New Roman"/>
                    <w:sz w:val="16"/>
                    <w:szCs w:val="16"/>
                  </w:rPr>
                </w:rPrChange>
              </w:rPr>
            </w:pPr>
            <w:r w:rsidRPr="00564793">
              <w:rPr>
                <w:rFonts w:cs="Times New Roman"/>
                <w:color w:val="000000" w:themeColor="text1"/>
                <w:sz w:val="16"/>
                <w:szCs w:val="16"/>
                <w:rPrChange w:id="2170" w:author="Erlangga, Darius" w:date="2019-08-21T12:14:00Z">
                  <w:rPr>
                    <w:rFonts w:cs="Times New Roman"/>
                    <w:sz w:val="16"/>
                    <w:szCs w:val="16"/>
                  </w:rPr>
                </w:rPrChange>
              </w:rPr>
              <w:t>Low</w:t>
            </w:r>
          </w:p>
        </w:tc>
      </w:tr>
      <w:tr w:rsidR="005877F5" w:rsidRPr="00564793" w14:paraId="3D8194C3" w14:textId="77777777" w:rsidTr="004F1508">
        <w:trPr>
          <w:trHeight w:val="207"/>
        </w:trPr>
        <w:tc>
          <w:tcPr>
            <w:tcW w:w="1815" w:type="dxa"/>
            <w:hideMark/>
          </w:tcPr>
          <w:p w14:paraId="7F398B9B" w14:textId="176EF67A" w:rsidR="00235F9F" w:rsidRPr="00564793" w:rsidRDefault="00235F9F" w:rsidP="00235F9F">
            <w:pPr>
              <w:pStyle w:val="Thesisbody"/>
              <w:spacing w:line="276" w:lineRule="auto"/>
              <w:jc w:val="left"/>
              <w:rPr>
                <w:rFonts w:cs="Times New Roman"/>
                <w:color w:val="000000" w:themeColor="text1"/>
                <w:sz w:val="16"/>
                <w:szCs w:val="16"/>
                <w:rPrChange w:id="2171" w:author="Erlangga, Darius" w:date="2019-08-21T12:14:00Z">
                  <w:rPr>
                    <w:rFonts w:cs="Times New Roman"/>
                    <w:sz w:val="16"/>
                    <w:szCs w:val="16"/>
                  </w:rPr>
                </w:rPrChange>
              </w:rPr>
            </w:pPr>
            <w:r w:rsidRPr="00564793">
              <w:rPr>
                <w:rFonts w:cs="Times New Roman"/>
                <w:color w:val="000000" w:themeColor="text1"/>
                <w:sz w:val="16"/>
                <w:szCs w:val="16"/>
                <w:rPrChange w:id="2172" w:author="Erlangga, Darius" w:date="2019-08-21T12:14:00Z">
                  <w:rPr>
                    <w:rFonts w:cs="Times New Roman"/>
                    <w:sz w:val="16"/>
                    <w:szCs w:val="16"/>
                  </w:rPr>
                </w:rPrChange>
              </w:rPr>
              <w:t>Yuan et al</w:t>
            </w:r>
            <w:r w:rsidRPr="00564793">
              <w:rPr>
                <w:rFonts w:cs="Times New Roman"/>
                <w:color w:val="000000" w:themeColor="text1"/>
                <w:sz w:val="16"/>
                <w:szCs w:val="16"/>
                <w:rPrChange w:id="2173"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174" w:author="Erlangga, Darius" w:date="2019-08-21T12:14:00Z">
                  <w:rPr>
                    <w:rFonts w:cs="Times New Roman"/>
                    <w:sz w:val="16"/>
                    <w:szCs w:val="16"/>
                  </w:rPr>
                </w:rPrChange>
              </w:rPr>
              <w:instrText>ADDIN CSL_CITATION {"citationItems":[{"id":"ITEM-1","itemData":{"DOI":"10.1007/s40273-013-0079-9","ISSN":"1170-7690","author":[{"dropping-particle":"","family":"Yuan","given":"Suwei","non-dropping-particle":"","parse-names":false,"suffix":""},{"dropping-particle":"","family":"Liu","given":"Yan","non-dropping-particle":"","parse-names":false,"suffix":""},{"dropping-particle":"","family":"Li","given":"Na","non-dropping-particle":"","parse-names":false,"suffix":""},{"dropping-particle":"","family":"Zhang","given":"Yunting","non-dropping-particle":"","parse-names":false,"suffix":""},{"dropping-particle":"","family":"Zhang","given":"Zhe","non-dropping-particle":"","parse-names":false,"suffix":""},{"dropping-particle":"","family":"Tao","given":"Jingjing","non-dropping-particle":"","parse-names":false,"suffix":""},{"dropping-particle":"","family":"Shi","given":"Lizheng","non-dropping-particle":"","parse-names":false,"suffix":""},{"dropping-particle":"","family":"Quan","given":"Hude","non-dropping-particle":"","parse-names":false,"suffix":""},{"dropping-particle":"","family":"Lu","given":"Mingshan","non-dropping-particle":"","parse-names":false,"suffix":""},{"dropping-particle":"","family":"Ma","given":"Jin","non-dropping-particle":"","parse-names":false,"suffix":""}],"container-title":"PharmacoEconomics","id":"ITEM-1","issue":"3","issued":{"date-parts":[["2014","3","23"]]},"page":"265-275","publisher":"Springer International Publishing","title":"Impacts of Health Insurance Benefit Design on Percutaneous Coronary Intervention Use and Inpatient Costs among Patients with Acute Myocardial Infarction in Shanghai, China","type":"article-journal","volume":"32"},"uris":["http://www.mendeley.com/documents/?uuid=7a920294-15de-374b-959f-1db7a37d2e7a"]}],"mendeley":{"formattedCitation":"[84]","plainTextFormattedCitation":"[84]","previouslyFormattedCitation":"[84]"},"properties":{"noteIndex":0},"schema":"https://github.com/citation-style-language/schema/raw/master/csl-citation.json"}</w:instrText>
            </w:r>
            <w:r w:rsidRPr="00564793">
              <w:rPr>
                <w:rFonts w:cs="Times New Roman"/>
                <w:color w:val="000000" w:themeColor="text1"/>
                <w:sz w:val="16"/>
                <w:szCs w:val="16"/>
                <w:rPrChange w:id="217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176" w:author="Erlangga, Darius" w:date="2019-08-21T12:14:00Z">
                  <w:rPr>
                    <w:rFonts w:cs="Times New Roman"/>
                    <w:noProof/>
                    <w:sz w:val="16"/>
                    <w:szCs w:val="16"/>
                  </w:rPr>
                </w:rPrChange>
              </w:rPr>
              <w:t>[84]</w:t>
            </w:r>
            <w:r w:rsidRPr="00564793">
              <w:rPr>
                <w:rFonts w:cs="Times New Roman"/>
                <w:color w:val="000000" w:themeColor="text1"/>
                <w:sz w:val="16"/>
                <w:szCs w:val="16"/>
                <w:rPrChange w:id="2177" w:author="Erlangga, Darius" w:date="2019-08-21T12:14:00Z">
                  <w:rPr>
                    <w:rFonts w:cs="Times New Roman"/>
                    <w:sz w:val="16"/>
                    <w:szCs w:val="16"/>
                  </w:rPr>
                </w:rPrChange>
              </w:rPr>
              <w:fldChar w:fldCharType="end"/>
            </w:r>
          </w:p>
        </w:tc>
        <w:tc>
          <w:tcPr>
            <w:tcW w:w="653" w:type="dxa"/>
            <w:hideMark/>
          </w:tcPr>
          <w:p w14:paraId="5DADAB6C" w14:textId="77777777" w:rsidR="00235F9F" w:rsidRPr="00564793" w:rsidRDefault="00235F9F" w:rsidP="00235F9F">
            <w:pPr>
              <w:pStyle w:val="Thesisbody"/>
              <w:spacing w:line="276" w:lineRule="auto"/>
              <w:rPr>
                <w:rFonts w:cs="Times New Roman"/>
                <w:color w:val="000000" w:themeColor="text1"/>
                <w:sz w:val="16"/>
                <w:szCs w:val="16"/>
                <w:rPrChange w:id="2178" w:author="Erlangga, Darius" w:date="2019-08-21T12:14:00Z">
                  <w:rPr>
                    <w:rFonts w:cs="Times New Roman"/>
                    <w:sz w:val="16"/>
                    <w:szCs w:val="16"/>
                  </w:rPr>
                </w:rPrChange>
              </w:rPr>
            </w:pPr>
            <w:r w:rsidRPr="00564793">
              <w:rPr>
                <w:rFonts w:cs="Times New Roman"/>
                <w:color w:val="000000" w:themeColor="text1"/>
                <w:sz w:val="16"/>
                <w:szCs w:val="16"/>
                <w:rPrChange w:id="2179" w:author="Erlangga, Darius" w:date="2019-08-21T12:14:00Z">
                  <w:rPr>
                    <w:rFonts w:cs="Times New Roman"/>
                    <w:sz w:val="16"/>
                    <w:szCs w:val="16"/>
                  </w:rPr>
                </w:rPrChange>
              </w:rPr>
              <w:t>2014</w:t>
            </w:r>
          </w:p>
        </w:tc>
        <w:tc>
          <w:tcPr>
            <w:tcW w:w="1451" w:type="dxa"/>
            <w:hideMark/>
          </w:tcPr>
          <w:p w14:paraId="6A9640A6" w14:textId="77777777" w:rsidR="00235F9F" w:rsidRPr="00564793" w:rsidRDefault="00235F9F" w:rsidP="00235F9F">
            <w:pPr>
              <w:pStyle w:val="Thesisbody"/>
              <w:spacing w:line="276" w:lineRule="auto"/>
              <w:rPr>
                <w:rFonts w:cs="Times New Roman"/>
                <w:color w:val="000000" w:themeColor="text1"/>
                <w:sz w:val="16"/>
                <w:szCs w:val="16"/>
                <w:rPrChange w:id="2180" w:author="Erlangga, Darius" w:date="2019-08-21T12:14:00Z">
                  <w:rPr>
                    <w:rFonts w:cs="Times New Roman"/>
                    <w:sz w:val="16"/>
                    <w:szCs w:val="16"/>
                  </w:rPr>
                </w:rPrChange>
              </w:rPr>
            </w:pPr>
            <w:r w:rsidRPr="00564793">
              <w:rPr>
                <w:rFonts w:cs="Times New Roman"/>
                <w:color w:val="000000" w:themeColor="text1"/>
                <w:sz w:val="16"/>
                <w:szCs w:val="16"/>
                <w:rPrChange w:id="2181" w:author="Erlangga, Darius" w:date="2019-08-21T12:14:00Z">
                  <w:rPr>
                    <w:rFonts w:cs="Times New Roman"/>
                    <w:sz w:val="16"/>
                    <w:szCs w:val="16"/>
                  </w:rPr>
                </w:rPrChange>
              </w:rPr>
              <w:t>China</w:t>
            </w:r>
          </w:p>
        </w:tc>
        <w:tc>
          <w:tcPr>
            <w:tcW w:w="1468" w:type="dxa"/>
            <w:hideMark/>
          </w:tcPr>
          <w:p w14:paraId="213B0828" w14:textId="5E5E20D2" w:rsidR="00235F9F" w:rsidRPr="00564793" w:rsidRDefault="00235F9F" w:rsidP="004F1508">
            <w:pPr>
              <w:pStyle w:val="Thesisbody"/>
              <w:spacing w:line="276" w:lineRule="auto"/>
              <w:jc w:val="left"/>
              <w:rPr>
                <w:rFonts w:cs="Times New Roman"/>
                <w:color w:val="000000" w:themeColor="text1"/>
                <w:sz w:val="16"/>
                <w:szCs w:val="16"/>
                <w:rPrChange w:id="2182" w:author="Erlangga, Darius" w:date="2019-08-21T12:14:00Z">
                  <w:rPr>
                    <w:rFonts w:cs="Times New Roman"/>
                    <w:sz w:val="16"/>
                    <w:szCs w:val="16"/>
                  </w:rPr>
                </w:rPrChange>
              </w:rPr>
            </w:pPr>
            <w:r w:rsidRPr="00564793">
              <w:rPr>
                <w:rFonts w:cs="Times New Roman"/>
                <w:color w:val="000000" w:themeColor="text1"/>
                <w:sz w:val="16"/>
                <w:szCs w:val="16"/>
                <w:rPrChange w:id="2183" w:author="Erlangga, Darius" w:date="2019-08-21T12:14:00Z">
                  <w:rPr>
                    <w:rFonts w:cs="Times New Roman"/>
                    <w:sz w:val="16"/>
                    <w:szCs w:val="16"/>
                  </w:rPr>
                </w:rPrChange>
              </w:rPr>
              <w:t>All public insurance</w:t>
            </w:r>
          </w:p>
        </w:tc>
        <w:tc>
          <w:tcPr>
            <w:tcW w:w="780" w:type="dxa"/>
          </w:tcPr>
          <w:p w14:paraId="70B4B6ED" w14:textId="77777777" w:rsidR="00235F9F" w:rsidRPr="00564793" w:rsidRDefault="00235F9F" w:rsidP="00235F9F">
            <w:pPr>
              <w:pStyle w:val="Thesisbody"/>
              <w:spacing w:line="276" w:lineRule="auto"/>
              <w:rPr>
                <w:rFonts w:cs="Times New Roman"/>
                <w:color w:val="000000" w:themeColor="text1"/>
                <w:sz w:val="16"/>
                <w:szCs w:val="16"/>
                <w:rPrChange w:id="2184" w:author="Erlangga, Darius" w:date="2019-08-21T12:14:00Z">
                  <w:rPr>
                    <w:rFonts w:cs="Times New Roman"/>
                    <w:sz w:val="16"/>
                    <w:szCs w:val="16"/>
                  </w:rPr>
                </w:rPrChange>
              </w:rPr>
            </w:pPr>
            <w:r w:rsidRPr="00564793">
              <w:rPr>
                <w:rFonts w:cs="Times New Roman"/>
                <w:color w:val="000000" w:themeColor="text1"/>
                <w:sz w:val="16"/>
                <w:szCs w:val="16"/>
                <w:rPrChange w:id="2185" w:author="Erlangga, Darius" w:date="2019-08-21T12:14:00Z">
                  <w:rPr>
                    <w:rFonts w:cs="Times New Roman"/>
                    <w:sz w:val="16"/>
                    <w:szCs w:val="16"/>
                  </w:rPr>
                </w:rPrChange>
              </w:rPr>
              <w:t>Yes</w:t>
            </w:r>
          </w:p>
        </w:tc>
        <w:tc>
          <w:tcPr>
            <w:tcW w:w="760" w:type="dxa"/>
            <w:hideMark/>
          </w:tcPr>
          <w:p w14:paraId="5FDA9E7A" w14:textId="77777777" w:rsidR="00235F9F" w:rsidRPr="00564793" w:rsidRDefault="00235F9F" w:rsidP="00235F9F">
            <w:pPr>
              <w:pStyle w:val="Thesisbody"/>
              <w:spacing w:line="276" w:lineRule="auto"/>
              <w:rPr>
                <w:rFonts w:cs="Times New Roman"/>
                <w:color w:val="000000" w:themeColor="text1"/>
                <w:sz w:val="16"/>
                <w:szCs w:val="16"/>
                <w:rPrChange w:id="2186" w:author="Erlangga, Darius" w:date="2019-08-21T12:14:00Z">
                  <w:rPr>
                    <w:rFonts w:cs="Times New Roman"/>
                    <w:sz w:val="16"/>
                    <w:szCs w:val="16"/>
                  </w:rPr>
                </w:rPrChange>
              </w:rPr>
            </w:pPr>
            <w:r w:rsidRPr="00564793">
              <w:rPr>
                <w:rFonts w:cs="Times New Roman"/>
                <w:color w:val="000000" w:themeColor="text1"/>
                <w:sz w:val="16"/>
                <w:szCs w:val="16"/>
                <w:rPrChange w:id="2187" w:author="Erlangga, Darius" w:date="2019-08-21T12:14:00Z">
                  <w:rPr>
                    <w:rFonts w:cs="Times New Roman"/>
                    <w:sz w:val="16"/>
                    <w:szCs w:val="16"/>
                  </w:rPr>
                </w:rPrChange>
              </w:rPr>
              <w:t>0</w:t>
            </w:r>
          </w:p>
        </w:tc>
        <w:tc>
          <w:tcPr>
            <w:tcW w:w="1097" w:type="dxa"/>
            <w:hideMark/>
          </w:tcPr>
          <w:p w14:paraId="60FE9C3D" w14:textId="77777777" w:rsidR="00235F9F" w:rsidRPr="00564793" w:rsidRDefault="00235F9F" w:rsidP="00235F9F">
            <w:pPr>
              <w:pStyle w:val="Thesisbody"/>
              <w:spacing w:line="276" w:lineRule="auto"/>
              <w:rPr>
                <w:rFonts w:cs="Times New Roman"/>
                <w:color w:val="000000" w:themeColor="text1"/>
                <w:sz w:val="16"/>
                <w:szCs w:val="16"/>
                <w:rPrChange w:id="2188" w:author="Erlangga, Darius" w:date="2019-08-21T12:14:00Z">
                  <w:rPr>
                    <w:rFonts w:cs="Times New Roman"/>
                    <w:sz w:val="16"/>
                    <w:szCs w:val="16"/>
                  </w:rPr>
                </w:rPrChange>
              </w:rPr>
            </w:pPr>
            <w:r w:rsidRPr="00564793">
              <w:rPr>
                <w:rFonts w:cs="Times New Roman"/>
                <w:color w:val="000000" w:themeColor="text1"/>
                <w:sz w:val="16"/>
                <w:szCs w:val="16"/>
                <w:rPrChange w:id="2189" w:author="Erlangga, Darius" w:date="2019-08-21T12:14:00Z">
                  <w:rPr>
                    <w:rFonts w:cs="Times New Roman"/>
                    <w:sz w:val="16"/>
                    <w:szCs w:val="16"/>
                  </w:rPr>
                </w:rPrChange>
              </w:rPr>
              <w:t>2</w:t>
            </w:r>
          </w:p>
        </w:tc>
        <w:tc>
          <w:tcPr>
            <w:tcW w:w="968" w:type="dxa"/>
            <w:hideMark/>
          </w:tcPr>
          <w:p w14:paraId="22BCBBE9" w14:textId="77777777" w:rsidR="00235F9F" w:rsidRPr="00564793" w:rsidRDefault="00235F9F" w:rsidP="00235F9F">
            <w:pPr>
              <w:pStyle w:val="Thesisbody"/>
              <w:spacing w:line="276" w:lineRule="auto"/>
              <w:rPr>
                <w:rFonts w:cs="Times New Roman"/>
                <w:color w:val="000000" w:themeColor="text1"/>
                <w:sz w:val="16"/>
                <w:szCs w:val="16"/>
                <w:rPrChange w:id="2190" w:author="Erlangga, Darius" w:date="2019-08-21T12:14:00Z">
                  <w:rPr>
                    <w:rFonts w:cs="Times New Roman"/>
                    <w:sz w:val="16"/>
                    <w:szCs w:val="16"/>
                  </w:rPr>
                </w:rPrChange>
              </w:rPr>
            </w:pPr>
            <w:r w:rsidRPr="00564793">
              <w:rPr>
                <w:rFonts w:cs="Times New Roman"/>
                <w:color w:val="000000" w:themeColor="text1"/>
                <w:sz w:val="16"/>
                <w:szCs w:val="16"/>
                <w:rPrChange w:id="2191" w:author="Erlangga, Darius" w:date="2019-08-21T12:14:00Z">
                  <w:rPr>
                    <w:rFonts w:cs="Times New Roman"/>
                    <w:sz w:val="16"/>
                    <w:szCs w:val="16"/>
                  </w:rPr>
                </w:rPrChange>
              </w:rPr>
              <w:t>Low</w:t>
            </w:r>
          </w:p>
        </w:tc>
      </w:tr>
      <w:tr w:rsidR="005877F5" w:rsidRPr="00564793" w14:paraId="3A58DD0C" w14:textId="77777777" w:rsidTr="004F1508">
        <w:trPr>
          <w:trHeight w:val="300"/>
        </w:trPr>
        <w:tc>
          <w:tcPr>
            <w:tcW w:w="1815" w:type="dxa"/>
            <w:hideMark/>
          </w:tcPr>
          <w:p w14:paraId="2F34E2BE" w14:textId="49DDDAE2" w:rsidR="00235F9F" w:rsidRPr="00564793" w:rsidRDefault="00235F9F" w:rsidP="00235F9F">
            <w:pPr>
              <w:pStyle w:val="Thesisbody"/>
              <w:spacing w:line="276" w:lineRule="auto"/>
              <w:jc w:val="left"/>
              <w:rPr>
                <w:rFonts w:cs="Times New Roman"/>
                <w:color w:val="000000" w:themeColor="text1"/>
                <w:sz w:val="16"/>
                <w:szCs w:val="16"/>
                <w:rPrChange w:id="2192" w:author="Erlangga, Darius" w:date="2019-08-21T12:14:00Z">
                  <w:rPr>
                    <w:rFonts w:cs="Times New Roman"/>
                    <w:sz w:val="16"/>
                    <w:szCs w:val="16"/>
                  </w:rPr>
                </w:rPrChange>
              </w:rPr>
            </w:pPr>
            <w:r w:rsidRPr="00564793">
              <w:rPr>
                <w:rFonts w:cs="Times New Roman"/>
                <w:color w:val="000000" w:themeColor="text1"/>
                <w:sz w:val="16"/>
                <w:szCs w:val="16"/>
                <w:rPrChange w:id="2193" w:author="Erlangga, Darius" w:date="2019-08-21T12:14:00Z">
                  <w:rPr>
                    <w:rFonts w:cs="Times New Roman"/>
                    <w:sz w:val="16"/>
                    <w:szCs w:val="16"/>
                  </w:rPr>
                </w:rPrChange>
              </w:rPr>
              <w:t>Atella, Brugiavini, and Pace</w:t>
            </w:r>
            <w:r w:rsidRPr="00564793">
              <w:rPr>
                <w:rFonts w:cs="Times New Roman"/>
                <w:color w:val="000000" w:themeColor="text1"/>
                <w:sz w:val="16"/>
                <w:szCs w:val="16"/>
                <w:rPrChange w:id="219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195" w:author="Erlangga, Darius" w:date="2019-08-21T12:14:00Z">
                  <w:rPr>
                    <w:rFonts w:cs="Times New Roman"/>
                    <w:sz w:val="16"/>
                    <w:szCs w:val="16"/>
                  </w:rPr>
                </w:rPrChange>
              </w:rPr>
              <w:instrText>ADDIN CSL_CITATION {"citationItems":[{"id":"ITEM-1","itemData":{"DOI":"https://doi.org/10.1016/j.chieco.2015.02.003","ISSN":"1043-951X","abstract":"Abstract This paper aims to evaluate the impact of 1998 Chinese health care reform on out-of-pocket expenditure and on saving. Existing evidence on the results achieved by this reform in terms of reduction of out-of-pocket medical expenditures is still mixed and contradictory, and very little is known about the impact of these measures on the consumption and saving behavior of the Chinese population. To shed more light on this issue we use data collected in 1995 and 2002 by the Chinese Household Income Project (CHIP). Contrary to previous evidence, our findings suggest that the effects of the reform have been more articulated and heterogeneous. In fact, we find that once properly accounting for income distribution and unobserved heterogeneity (potentially induced by health status), out-of-pocket medical expenses and saving rate are affected by the reform in a differentiated way. In particular, we find that out-of-pocket expenses decrease only for high income individuals with good health status and the saving rate increases only for low income individuals with good health status. This result is actually worrisome, as it suggests that the public health coverage after the reform provides financial protection only to individuals that are relatively better off (with good health status and/or high income).","author":[{"dropping-particle":"","family":"Atella","given":"Vincenzo","non-dropping-particle":"","parse-names":false,"suffix":""},{"dropping-particle":"","family":"Brugiavini","given":"Agar","non-dropping-particle":"","parse-names":false,"suffix":""},{"dropping-particle":"","family":"Pace","given":"Noemi","non-dropping-particle":"","parse-names":false,"suffix":""}],"container-title":"China Economic Review","id":"ITEM-1","issued":{"date-parts":[["2015","7"]]},"page":"182-195","title":"The health care system reform in China: Effects on out-of-pocket expenses and saving","type":"article-journal","volume":"34"},"uris":["http://www.mendeley.com/documents/?uuid=aa36c282-ea7d-4876-bc9c-3fb1a0601af0"]}],"mendeley":{"formattedCitation":"[85]","plainTextFormattedCitation":"[85]","previouslyFormattedCitation":"[85]"},"properties":{"noteIndex":0},"schema":"https://github.com/citation-style-language/schema/raw/master/csl-citation.json"}</w:instrText>
            </w:r>
            <w:r w:rsidRPr="00564793">
              <w:rPr>
                <w:rFonts w:cs="Times New Roman"/>
                <w:color w:val="000000" w:themeColor="text1"/>
                <w:sz w:val="16"/>
                <w:szCs w:val="16"/>
                <w:rPrChange w:id="219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197" w:author="Erlangga, Darius" w:date="2019-08-21T12:14:00Z">
                  <w:rPr>
                    <w:rFonts w:cs="Times New Roman"/>
                    <w:noProof/>
                    <w:sz w:val="16"/>
                    <w:szCs w:val="16"/>
                  </w:rPr>
                </w:rPrChange>
              </w:rPr>
              <w:t>[85]</w:t>
            </w:r>
            <w:r w:rsidRPr="00564793">
              <w:rPr>
                <w:rFonts w:cs="Times New Roman"/>
                <w:color w:val="000000" w:themeColor="text1"/>
                <w:sz w:val="16"/>
                <w:szCs w:val="16"/>
                <w:rPrChange w:id="2198" w:author="Erlangga, Darius" w:date="2019-08-21T12:14:00Z">
                  <w:rPr>
                    <w:rFonts w:cs="Times New Roman"/>
                    <w:sz w:val="16"/>
                    <w:szCs w:val="16"/>
                  </w:rPr>
                </w:rPrChange>
              </w:rPr>
              <w:fldChar w:fldCharType="end"/>
            </w:r>
          </w:p>
        </w:tc>
        <w:tc>
          <w:tcPr>
            <w:tcW w:w="653" w:type="dxa"/>
            <w:hideMark/>
          </w:tcPr>
          <w:p w14:paraId="1AEB6E10" w14:textId="77777777" w:rsidR="00235F9F" w:rsidRPr="00564793" w:rsidRDefault="00235F9F" w:rsidP="00235F9F">
            <w:pPr>
              <w:pStyle w:val="Thesisbody"/>
              <w:spacing w:line="276" w:lineRule="auto"/>
              <w:rPr>
                <w:rFonts w:cs="Times New Roman"/>
                <w:color w:val="000000" w:themeColor="text1"/>
                <w:sz w:val="16"/>
                <w:szCs w:val="16"/>
                <w:rPrChange w:id="2199" w:author="Erlangga, Darius" w:date="2019-08-21T12:14:00Z">
                  <w:rPr>
                    <w:rFonts w:cs="Times New Roman"/>
                    <w:sz w:val="16"/>
                    <w:szCs w:val="16"/>
                  </w:rPr>
                </w:rPrChange>
              </w:rPr>
            </w:pPr>
            <w:r w:rsidRPr="00564793">
              <w:rPr>
                <w:rFonts w:cs="Times New Roman"/>
                <w:color w:val="000000" w:themeColor="text1"/>
                <w:sz w:val="16"/>
                <w:szCs w:val="16"/>
                <w:rPrChange w:id="2200" w:author="Erlangga, Darius" w:date="2019-08-21T12:14:00Z">
                  <w:rPr>
                    <w:rFonts w:cs="Times New Roman"/>
                    <w:sz w:val="16"/>
                    <w:szCs w:val="16"/>
                  </w:rPr>
                </w:rPrChange>
              </w:rPr>
              <w:t>2015</w:t>
            </w:r>
          </w:p>
        </w:tc>
        <w:tc>
          <w:tcPr>
            <w:tcW w:w="1451" w:type="dxa"/>
            <w:hideMark/>
          </w:tcPr>
          <w:p w14:paraId="54EA29E3" w14:textId="77777777" w:rsidR="00235F9F" w:rsidRPr="00564793" w:rsidRDefault="00235F9F" w:rsidP="00235F9F">
            <w:pPr>
              <w:pStyle w:val="Thesisbody"/>
              <w:spacing w:line="276" w:lineRule="auto"/>
              <w:rPr>
                <w:rFonts w:cs="Times New Roman"/>
                <w:color w:val="000000" w:themeColor="text1"/>
                <w:sz w:val="16"/>
                <w:szCs w:val="16"/>
                <w:rPrChange w:id="2201" w:author="Erlangga, Darius" w:date="2019-08-21T12:14:00Z">
                  <w:rPr>
                    <w:rFonts w:cs="Times New Roman"/>
                    <w:sz w:val="16"/>
                    <w:szCs w:val="16"/>
                  </w:rPr>
                </w:rPrChange>
              </w:rPr>
            </w:pPr>
            <w:r w:rsidRPr="00564793">
              <w:rPr>
                <w:rFonts w:cs="Times New Roman"/>
                <w:color w:val="000000" w:themeColor="text1"/>
                <w:sz w:val="16"/>
                <w:szCs w:val="16"/>
                <w:rPrChange w:id="2202" w:author="Erlangga, Darius" w:date="2019-08-21T12:14:00Z">
                  <w:rPr>
                    <w:rFonts w:cs="Times New Roman"/>
                    <w:sz w:val="16"/>
                    <w:szCs w:val="16"/>
                  </w:rPr>
                </w:rPrChange>
              </w:rPr>
              <w:t>China</w:t>
            </w:r>
          </w:p>
        </w:tc>
        <w:tc>
          <w:tcPr>
            <w:tcW w:w="1468" w:type="dxa"/>
            <w:hideMark/>
          </w:tcPr>
          <w:p w14:paraId="3655CDA5" w14:textId="5C1DEE15" w:rsidR="00235F9F" w:rsidRPr="00564793" w:rsidRDefault="00235F9F" w:rsidP="004F1508">
            <w:pPr>
              <w:pStyle w:val="Thesisbody"/>
              <w:spacing w:line="276" w:lineRule="auto"/>
              <w:jc w:val="left"/>
              <w:rPr>
                <w:rFonts w:cs="Times New Roman"/>
                <w:color w:val="000000" w:themeColor="text1"/>
                <w:sz w:val="16"/>
                <w:szCs w:val="16"/>
                <w:rPrChange w:id="2203" w:author="Erlangga, Darius" w:date="2019-08-21T12:14:00Z">
                  <w:rPr>
                    <w:rFonts w:cs="Times New Roman"/>
                    <w:sz w:val="16"/>
                    <w:szCs w:val="16"/>
                  </w:rPr>
                </w:rPrChange>
              </w:rPr>
            </w:pPr>
            <w:r w:rsidRPr="00564793">
              <w:rPr>
                <w:rFonts w:cs="Times New Roman"/>
                <w:color w:val="000000" w:themeColor="text1"/>
                <w:sz w:val="16"/>
                <w:szCs w:val="16"/>
                <w:rPrChange w:id="2204" w:author="Erlangga, Darius" w:date="2019-08-21T12:14:00Z">
                  <w:rPr>
                    <w:rFonts w:cs="Times New Roman"/>
                    <w:sz w:val="16"/>
                    <w:szCs w:val="16"/>
                  </w:rPr>
                </w:rPrChange>
              </w:rPr>
              <w:t>All public insurance</w:t>
            </w:r>
          </w:p>
        </w:tc>
        <w:tc>
          <w:tcPr>
            <w:tcW w:w="780" w:type="dxa"/>
          </w:tcPr>
          <w:p w14:paraId="14BF072A" w14:textId="77777777" w:rsidR="00235F9F" w:rsidRPr="00564793" w:rsidRDefault="00235F9F" w:rsidP="00235F9F">
            <w:pPr>
              <w:pStyle w:val="Thesisbody"/>
              <w:spacing w:line="276" w:lineRule="auto"/>
              <w:rPr>
                <w:rFonts w:cs="Times New Roman"/>
                <w:color w:val="000000" w:themeColor="text1"/>
                <w:sz w:val="16"/>
                <w:szCs w:val="16"/>
                <w:rPrChange w:id="2205" w:author="Erlangga, Darius" w:date="2019-08-21T12:14:00Z">
                  <w:rPr>
                    <w:rFonts w:cs="Times New Roman"/>
                    <w:sz w:val="16"/>
                    <w:szCs w:val="16"/>
                  </w:rPr>
                </w:rPrChange>
              </w:rPr>
            </w:pPr>
            <w:r w:rsidRPr="00564793">
              <w:rPr>
                <w:rFonts w:cs="Times New Roman"/>
                <w:color w:val="000000" w:themeColor="text1"/>
                <w:sz w:val="16"/>
                <w:szCs w:val="16"/>
                <w:rPrChange w:id="2206" w:author="Erlangga, Darius" w:date="2019-08-21T12:14:00Z">
                  <w:rPr>
                    <w:rFonts w:cs="Times New Roman"/>
                    <w:sz w:val="16"/>
                    <w:szCs w:val="16"/>
                  </w:rPr>
                </w:rPrChange>
              </w:rPr>
              <w:t>Yes</w:t>
            </w:r>
          </w:p>
        </w:tc>
        <w:tc>
          <w:tcPr>
            <w:tcW w:w="760" w:type="dxa"/>
            <w:hideMark/>
          </w:tcPr>
          <w:p w14:paraId="7F829006" w14:textId="77777777" w:rsidR="00235F9F" w:rsidRPr="00564793" w:rsidRDefault="00235F9F" w:rsidP="00235F9F">
            <w:pPr>
              <w:pStyle w:val="Thesisbody"/>
              <w:spacing w:line="276" w:lineRule="auto"/>
              <w:rPr>
                <w:rFonts w:cs="Times New Roman"/>
                <w:color w:val="000000" w:themeColor="text1"/>
                <w:sz w:val="16"/>
                <w:szCs w:val="16"/>
                <w:rPrChange w:id="2207" w:author="Erlangga, Darius" w:date="2019-08-21T12:14:00Z">
                  <w:rPr>
                    <w:rFonts w:cs="Times New Roman"/>
                    <w:sz w:val="16"/>
                    <w:szCs w:val="16"/>
                  </w:rPr>
                </w:rPrChange>
              </w:rPr>
            </w:pPr>
            <w:r w:rsidRPr="00564793">
              <w:rPr>
                <w:rFonts w:cs="Times New Roman"/>
                <w:color w:val="000000" w:themeColor="text1"/>
                <w:sz w:val="16"/>
                <w:szCs w:val="16"/>
                <w:rPrChange w:id="2208" w:author="Erlangga, Darius" w:date="2019-08-21T12:14:00Z">
                  <w:rPr>
                    <w:rFonts w:cs="Times New Roman"/>
                    <w:sz w:val="16"/>
                    <w:szCs w:val="16"/>
                  </w:rPr>
                </w:rPrChange>
              </w:rPr>
              <w:t>+</w:t>
            </w:r>
          </w:p>
        </w:tc>
        <w:tc>
          <w:tcPr>
            <w:tcW w:w="1097" w:type="dxa"/>
            <w:hideMark/>
          </w:tcPr>
          <w:p w14:paraId="4EDC381B" w14:textId="77777777" w:rsidR="00235F9F" w:rsidRPr="00564793" w:rsidRDefault="00235F9F" w:rsidP="00235F9F">
            <w:pPr>
              <w:pStyle w:val="Thesisbody"/>
              <w:spacing w:line="276" w:lineRule="auto"/>
              <w:rPr>
                <w:rFonts w:cs="Times New Roman"/>
                <w:color w:val="000000" w:themeColor="text1"/>
                <w:sz w:val="16"/>
                <w:szCs w:val="16"/>
                <w:rPrChange w:id="2209" w:author="Erlangga, Darius" w:date="2019-08-21T12:14:00Z">
                  <w:rPr>
                    <w:rFonts w:cs="Times New Roman"/>
                    <w:sz w:val="16"/>
                    <w:szCs w:val="16"/>
                  </w:rPr>
                </w:rPrChange>
              </w:rPr>
            </w:pPr>
            <w:r w:rsidRPr="00564793">
              <w:rPr>
                <w:rFonts w:cs="Times New Roman"/>
                <w:color w:val="000000" w:themeColor="text1"/>
                <w:sz w:val="16"/>
                <w:szCs w:val="16"/>
                <w:rPrChange w:id="2210" w:author="Erlangga, Darius" w:date="2019-08-21T12:14:00Z">
                  <w:rPr>
                    <w:rFonts w:cs="Times New Roman"/>
                    <w:sz w:val="16"/>
                    <w:szCs w:val="16"/>
                  </w:rPr>
                </w:rPrChange>
              </w:rPr>
              <w:t>1</w:t>
            </w:r>
          </w:p>
        </w:tc>
        <w:tc>
          <w:tcPr>
            <w:tcW w:w="968" w:type="dxa"/>
            <w:hideMark/>
          </w:tcPr>
          <w:p w14:paraId="71613C72" w14:textId="77777777" w:rsidR="00235F9F" w:rsidRPr="00564793" w:rsidRDefault="00235F9F" w:rsidP="00235F9F">
            <w:pPr>
              <w:pStyle w:val="Thesisbody"/>
              <w:spacing w:line="276" w:lineRule="auto"/>
              <w:rPr>
                <w:rFonts w:cs="Times New Roman"/>
                <w:color w:val="000000" w:themeColor="text1"/>
                <w:sz w:val="16"/>
                <w:szCs w:val="16"/>
                <w:rPrChange w:id="2211" w:author="Erlangga, Darius" w:date="2019-08-21T12:14:00Z">
                  <w:rPr>
                    <w:rFonts w:cs="Times New Roman"/>
                    <w:sz w:val="16"/>
                    <w:szCs w:val="16"/>
                  </w:rPr>
                </w:rPrChange>
              </w:rPr>
            </w:pPr>
            <w:r w:rsidRPr="00564793">
              <w:rPr>
                <w:rFonts w:cs="Times New Roman"/>
                <w:color w:val="000000" w:themeColor="text1"/>
                <w:sz w:val="16"/>
                <w:szCs w:val="16"/>
                <w:rPrChange w:id="2212" w:author="Erlangga, Darius" w:date="2019-08-21T12:14:00Z">
                  <w:rPr>
                    <w:rFonts w:cs="Times New Roman"/>
                    <w:sz w:val="16"/>
                    <w:szCs w:val="16"/>
                  </w:rPr>
                </w:rPrChange>
              </w:rPr>
              <w:t>Low</w:t>
            </w:r>
          </w:p>
        </w:tc>
      </w:tr>
      <w:tr w:rsidR="005877F5" w:rsidRPr="00564793" w14:paraId="234AC19A" w14:textId="77777777" w:rsidTr="004F1508">
        <w:trPr>
          <w:trHeight w:val="215"/>
        </w:trPr>
        <w:tc>
          <w:tcPr>
            <w:tcW w:w="1815" w:type="dxa"/>
            <w:hideMark/>
          </w:tcPr>
          <w:p w14:paraId="7E24E41B" w14:textId="146ECB6F" w:rsidR="00235F9F" w:rsidRPr="00564793" w:rsidRDefault="00235F9F" w:rsidP="00235F9F">
            <w:pPr>
              <w:pStyle w:val="Thesisbody"/>
              <w:spacing w:line="276" w:lineRule="auto"/>
              <w:jc w:val="left"/>
              <w:rPr>
                <w:rFonts w:cs="Times New Roman"/>
                <w:color w:val="000000" w:themeColor="text1"/>
                <w:sz w:val="16"/>
                <w:szCs w:val="16"/>
                <w:rPrChange w:id="2213" w:author="Erlangga, Darius" w:date="2019-08-21T12:14:00Z">
                  <w:rPr>
                    <w:rFonts w:cs="Times New Roman"/>
                    <w:sz w:val="16"/>
                    <w:szCs w:val="16"/>
                  </w:rPr>
                </w:rPrChange>
              </w:rPr>
            </w:pPr>
            <w:r w:rsidRPr="00564793">
              <w:rPr>
                <w:rFonts w:cs="Times New Roman"/>
                <w:color w:val="000000" w:themeColor="text1"/>
                <w:sz w:val="16"/>
                <w:szCs w:val="16"/>
                <w:rPrChange w:id="2214" w:author="Erlangga, Darius" w:date="2019-08-21T12:14:00Z">
                  <w:rPr>
                    <w:rFonts w:cs="Times New Roman"/>
                    <w:sz w:val="16"/>
                    <w:szCs w:val="16"/>
                  </w:rPr>
                </w:rPrChange>
              </w:rPr>
              <w:t>Cheng et al</w:t>
            </w:r>
            <w:r w:rsidRPr="00564793">
              <w:rPr>
                <w:rFonts w:cs="Times New Roman"/>
                <w:color w:val="000000" w:themeColor="text1"/>
                <w:sz w:val="16"/>
                <w:szCs w:val="16"/>
                <w:rPrChange w:id="221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216" w:author="Erlangga, Darius" w:date="2019-08-21T12:14:00Z">
                  <w:rPr>
                    <w:rFonts w:cs="Times New Roman"/>
                    <w:sz w:val="16"/>
                    <w:szCs w:val="16"/>
                  </w:rPr>
                </w:rPrChange>
              </w:rPr>
              <w:instrText>ADDIN CSL_CITATION {"citationItems":[{"id":"ITEM-1","itemData":{"DOI":"10.1016/j.socscimed.2011.06.002","ISSN":"0277-9536","abstract":"Abstract: China is now in the course of implementing a new round of health system reforms. Universal health insurance coverage through the basic social medical insurance system is high on the reform agenda. This paper examines the performance of China’s current social medical insurance system in terms of revenue collection, risk pooling, the benefit package, and provider payment mechanisms based on a literature review and publicly available data. On the basis of critical assessment, the paper attempts to address the issues challenging China as it moves towards universal coverage. Focusing in particular on the reform experience in Thailand as it implemented universal coverage, the following policy implications for further reform in China are articulated, taking into account China’s particular circumstances: firstly, the gaps in the benefit package across different schemes should be further reduced; secondly, the prevailing fee-for-service payment system needs to be transformed; thirdly, the primary health care delivery and referral system needs to be strengthened in coordination with the reform of the health insurance system; and fourthly, raising the risk pooling level and integrating fragmented insurance schemes should be long-run objectives of reform.","author":[{"dropping-particle":"","family":"Li","given":"Cheng","non-dropping-particle":"","parse-names":false,"suffix":""},{"dropping-particle":"","family":"Yu","given":"Xuan","non-dropping-particle":"","parse-names":false,"suffix":""},{"dropping-particle":"","family":"Butler","given":"James R G","non-dropping-particle":"","parse-names":false,"suffix":""},{"dropping-particle":"","family":"Yiengprugsawan","given":"Vasoontara","non-dropping-particle":"","parse-names":false,"suffix":""},{"dropping-particle":"","family":"Yu","given":"Min","non-dropping-particle":"","parse-names":false,"suffix":""}],"container-title":"Social Science &amp; Medicine","id":"ITEM-1","issue":"3","issued":{"date-parts":[["2011","8"]]},"note":"Accession Number: 104666820. Language: English. Entry Date: 20110907. Revision Date: 20150711. Publication Type: Journal Article. Journal Subset: Allied Health; Biomedical; Continental Europe; Double Blind Peer Reviewed; Editorial Board Reviewed; Europe; Expert Peer Reviewed; Peer Reviewed. Special Interest: Social Work. NLM UID: 8303205.","page":"359-366 8p","publisher":"Pergamon Press - An Imprint of Elsevier Science","publisher-place":"Department of Health Services, Fourth Military Medical University, PR China; Australian Centre for Economic Research on Health, Australian National University, Australia","title":"Moving towards universal health insurance in China: Performance, issues and lessons from Thailand.","type":"article-journal","volume":"73"},"uris":["http://www.mendeley.com/documents/?uuid=f3aa7460-0381-41d7-9423-cfccb1b0095a"]}],"mendeley":{"formattedCitation":"[86]","plainTextFormattedCitation":"[86]","previouslyFormattedCitation":"[86]"},"properties":{"noteIndex":0},"schema":"https://github.com/citation-style-language/schema/raw/master/csl-citation.json"}</w:instrText>
            </w:r>
            <w:r w:rsidRPr="00564793">
              <w:rPr>
                <w:rFonts w:cs="Times New Roman"/>
                <w:color w:val="000000" w:themeColor="text1"/>
                <w:sz w:val="16"/>
                <w:szCs w:val="16"/>
                <w:rPrChange w:id="221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218" w:author="Erlangga, Darius" w:date="2019-08-21T12:14:00Z">
                  <w:rPr>
                    <w:rFonts w:cs="Times New Roman"/>
                    <w:noProof/>
                    <w:sz w:val="16"/>
                    <w:szCs w:val="16"/>
                  </w:rPr>
                </w:rPrChange>
              </w:rPr>
              <w:t>[86]</w:t>
            </w:r>
            <w:r w:rsidRPr="00564793">
              <w:rPr>
                <w:rFonts w:cs="Times New Roman"/>
                <w:color w:val="000000" w:themeColor="text1"/>
                <w:sz w:val="16"/>
                <w:szCs w:val="16"/>
                <w:rPrChange w:id="2219" w:author="Erlangga, Darius" w:date="2019-08-21T12:14:00Z">
                  <w:rPr>
                    <w:rFonts w:cs="Times New Roman"/>
                    <w:sz w:val="16"/>
                    <w:szCs w:val="16"/>
                  </w:rPr>
                </w:rPrChange>
              </w:rPr>
              <w:fldChar w:fldCharType="end"/>
            </w:r>
          </w:p>
        </w:tc>
        <w:tc>
          <w:tcPr>
            <w:tcW w:w="653" w:type="dxa"/>
            <w:hideMark/>
          </w:tcPr>
          <w:p w14:paraId="684FDC56" w14:textId="77777777" w:rsidR="00235F9F" w:rsidRPr="00564793" w:rsidRDefault="00235F9F" w:rsidP="00235F9F">
            <w:pPr>
              <w:pStyle w:val="Thesisbody"/>
              <w:spacing w:line="276" w:lineRule="auto"/>
              <w:rPr>
                <w:rFonts w:cs="Times New Roman"/>
                <w:color w:val="000000" w:themeColor="text1"/>
                <w:sz w:val="16"/>
                <w:szCs w:val="16"/>
                <w:rPrChange w:id="2220" w:author="Erlangga, Darius" w:date="2019-08-21T12:14:00Z">
                  <w:rPr>
                    <w:rFonts w:cs="Times New Roman"/>
                    <w:sz w:val="16"/>
                    <w:szCs w:val="16"/>
                  </w:rPr>
                </w:rPrChange>
              </w:rPr>
            </w:pPr>
            <w:r w:rsidRPr="00564793">
              <w:rPr>
                <w:rFonts w:cs="Times New Roman"/>
                <w:color w:val="000000" w:themeColor="text1"/>
                <w:sz w:val="16"/>
                <w:szCs w:val="16"/>
                <w:rPrChange w:id="2221" w:author="Erlangga, Darius" w:date="2019-08-21T12:14:00Z">
                  <w:rPr>
                    <w:rFonts w:cs="Times New Roman"/>
                    <w:sz w:val="16"/>
                    <w:szCs w:val="16"/>
                  </w:rPr>
                </w:rPrChange>
              </w:rPr>
              <w:t>2015</w:t>
            </w:r>
          </w:p>
        </w:tc>
        <w:tc>
          <w:tcPr>
            <w:tcW w:w="1451" w:type="dxa"/>
            <w:hideMark/>
          </w:tcPr>
          <w:p w14:paraId="5AC4CB3F" w14:textId="77777777" w:rsidR="00235F9F" w:rsidRPr="00564793" w:rsidRDefault="00235F9F" w:rsidP="00235F9F">
            <w:pPr>
              <w:pStyle w:val="Thesisbody"/>
              <w:spacing w:line="276" w:lineRule="auto"/>
              <w:rPr>
                <w:rFonts w:cs="Times New Roman"/>
                <w:color w:val="000000" w:themeColor="text1"/>
                <w:sz w:val="16"/>
                <w:szCs w:val="16"/>
                <w:rPrChange w:id="2222" w:author="Erlangga, Darius" w:date="2019-08-21T12:14:00Z">
                  <w:rPr>
                    <w:rFonts w:cs="Times New Roman"/>
                    <w:sz w:val="16"/>
                    <w:szCs w:val="16"/>
                  </w:rPr>
                </w:rPrChange>
              </w:rPr>
            </w:pPr>
            <w:r w:rsidRPr="00564793">
              <w:rPr>
                <w:rFonts w:cs="Times New Roman"/>
                <w:color w:val="000000" w:themeColor="text1"/>
                <w:sz w:val="16"/>
                <w:szCs w:val="16"/>
                <w:rPrChange w:id="2223" w:author="Erlangga, Darius" w:date="2019-08-21T12:14:00Z">
                  <w:rPr>
                    <w:rFonts w:cs="Times New Roman"/>
                    <w:sz w:val="16"/>
                    <w:szCs w:val="16"/>
                  </w:rPr>
                </w:rPrChange>
              </w:rPr>
              <w:t>China</w:t>
            </w:r>
          </w:p>
        </w:tc>
        <w:tc>
          <w:tcPr>
            <w:tcW w:w="1468" w:type="dxa"/>
            <w:hideMark/>
          </w:tcPr>
          <w:p w14:paraId="4AB62154" w14:textId="034374A6" w:rsidR="00235F9F" w:rsidRPr="00564793" w:rsidRDefault="00235F9F" w:rsidP="00235F9F">
            <w:pPr>
              <w:pStyle w:val="Thesisbody"/>
              <w:spacing w:line="276" w:lineRule="auto"/>
              <w:rPr>
                <w:rFonts w:cs="Times New Roman"/>
                <w:color w:val="000000" w:themeColor="text1"/>
                <w:sz w:val="16"/>
                <w:szCs w:val="16"/>
                <w:rPrChange w:id="2224" w:author="Erlangga, Darius" w:date="2019-08-21T12:14:00Z">
                  <w:rPr>
                    <w:rFonts w:cs="Times New Roman"/>
                    <w:sz w:val="16"/>
                    <w:szCs w:val="16"/>
                  </w:rPr>
                </w:rPrChange>
              </w:rPr>
            </w:pPr>
            <w:r w:rsidRPr="00564793">
              <w:rPr>
                <w:rFonts w:cs="Times New Roman"/>
                <w:color w:val="000000" w:themeColor="text1"/>
                <w:sz w:val="16"/>
                <w:szCs w:val="16"/>
                <w:rPrChange w:id="2225" w:author="Erlangga, Darius" w:date="2019-08-21T12:14:00Z">
                  <w:rPr>
                    <w:rFonts w:cs="Times New Roman"/>
                    <w:sz w:val="16"/>
                    <w:szCs w:val="16"/>
                  </w:rPr>
                </w:rPrChange>
              </w:rPr>
              <w:t>NCMS (Voluntary)</w:t>
            </w:r>
          </w:p>
        </w:tc>
        <w:tc>
          <w:tcPr>
            <w:tcW w:w="780" w:type="dxa"/>
          </w:tcPr>
          <w:p w14:paraId="48296D81" w14:textId="77777777" w:rsidR="00235F9F" w:rsidRPr="00564793" w:rsidRDefault="00235F9F" w:rsidP="00235F9F">
            <w:pPr>
              <w:pStyle w:val="Thesisbody"/>
              <w:spacing w:line="276" w:lineRule="auto"/>
              <w:rPr>
                <w:rFonts w:cs="Times New Roman"/>
                <w:color w:val="000000" w:themeColor="text1"/>
                <w:sz w:val="16"/>
                <w:szCs w:val="16"/>
                <w:rPrChange w:id="2226" w:author="Erlangga, Darius" w:date="2019-08-21T12:14:00Z">
                  <w:rPr>
                    <w:rFonts w:cs="Times New Roman"/>
                    <w:sz w:val="16"/>
                    <w:szCs w:val="16"/>
                  </w:rPr>
                </w:rPrChange>
              </w:rPr>
            </w:pPr>
            <w:r w:rsidRPr="00564793">
              <w:rPr>
                <w:rFonts w:cs="Times New Roman"/>
                <w:color w:val="000000" w:themeColor="text1"/>
                <w:sz w:val="16"/>
                <w:szCs w:val="16"/>
                <w:rPrChange w:id="2227" w:author="Erlangga, Darius" w:date="2019-08-21T12:14:00Z">
                  <w:rPr>
                    <w:rFonts w:cs="Times New Roman"/>
                    <w:sz w:val="16"/>
                    <w:szCs w:val="16"/>
                  </w:rPr>
                </w:rPrChange>
              </w:rPr>
              <w:t>Yes</w:t>
            </w:r>
          </w:p>
        </w:tc>
        <w:tc>
          <w:tcPr>
            <w:tcW w:w="760" w:type="dxa"/>
            <w:hideMark/>
          </w:tcPr>
          <w:p w14:paraId="785ACD78" w14:textId="77777777" w:rsidR="00235F9F" w:rsidRPr="00564793" w:rsidRDefault="00235F9F" w:rsidP="00235F9F">
            <w:pPr>
              <w:pStyle w:val="Thesisbody"/>
              <w:spacing w:line="276" w:lineRule="auto"/>
              <w:rPr>
                <w:rFonts w:cs="Times New Roman"/>
                <w:color w:val="000000" w:themeColor="text1"/>
                <w:sz w:val="16"/>
                <w:szCs w:val="16"/>
                <w:rPrChange w:id="2228" w:author="Erlangga, Darius" w:date="2019-08-21T12:14:00Z">
                  <w:rPr>
                    <w:rFonts w:cs="Times New Roman"/>
                    <w:sz w:val="16"/>
                    <w:szCs w:val="16"/>
                  </w:rPr>
                </w:rPrChange>
              </w:rPr>
            </w:pPr>
            <w:r w:rsidRPr="00564793">
              <w:rPr>
                <w:rFonts w:cs="Times New Roman"/>
                <w:color w:val="000000" w:themeColor="text1"/>
                <w:sz w:val="16"/>
                <w:szCs w:val="16"/>
                <w:rPrChange w:id="2229" w:author="Erlangga, Darius" w:date="2019-08-21T12:14:00Z">
                  <w:rPr>
                    <w:rFonts w:cs="Times New Roman"/>
                    <w:sz w:val="16"/>
                    <w:szCs w:val="16"/>
                  </w:rPr>
                </w:rPrChange>
              </w:rPr>
              <w:t>0</w:t>
            </w:r>
          </w:p>
        </w:tc>
        <w:tc>
          <w:tcPr>
            <w:tcW w:w="1097" w:type="dxa"/>
            <w:hideMark/>
          </w:tcPr>
          <w:p w14:paraId="4E896C1B" w14:textId="77777777" w:rsidR="00235F9F" w:rsidRPr="00564793" w:rsidRDefault="00235F9F" w:rsidP="00235F9F">
            <w:pPr>
              <w:pStyle w:val="Thesisbody"/>
              <w:spacing w:line="276" w:lineRule="auto"/>
              <w:rPr>
                <w:rFonts w:cs="Times New Roman"/>
                <w:color w:val="000000" w:themeColor="text1"/>
                <w:sz w:val="16"/>
                <w:szCs w:val="16"/>
                <w:rPrChange w:id="2230" w:author="Erlangga, Darius" w:date="2019-08-21T12:14:00Z">
                  <w:rPr>
                    <w:rFonts w:cs="Times New Roman"/>
                    <w:sz w:val="16"/>
                    <w:szCs w:val="16"/>
                  </w:rPr>
                </w:rPrChange>
              </w:rPr>
            </w:pPr>
            <w:r w:rsidRPr="00564793">
              <w:rPr>
                <w:rFonts w:cs="Times New Roman"/>
                <w:color w:val="000000" w:themeColor="text1"/>
                <w:sz w:val="16"/>
                <w:szCs w:val="16"/>
                <w:rPrChange w:id="2231" w:author="Erlangga, Darius" w:date="2019-08-21T12:14:00Z">
                  <w:rPr>
                    <w:rFonts w:cs="Times New Roman"/>
                    <w:sz w:val="16"/>
                    <w:szCs w:val="16"/>
                  </w:rPr>
                </w:rPrChange>
              </w:rPr>
              <w:t>2</w:t>
            </w:r>
          </w:p>
        </w:tc>
        <w:tc>
          <w:tcPr>
            <w:tcW w:w="968" w:type="dxa"/>
            <w:hideMark/>
          </w:tcPr>
          <w:p w14:paraId="090516DD" w14:textId="77777777" w:rsidR="00235F9F" w:rsidRPr="00564793" w:rsidRDefault="00235F9F" w:rsidP="00235F9F">
            <w:pPr>
              <w:pStyle w:val="Thesisbody"/>
              <w:spacing w:line="276" w:lineRule="auto"/>
              <w:rPr>
                <w:rFonts w:cs="Times New Roman"/>
                <w:color w:val="000000" w:themeColor="text1"/>
                <w:sz w:val="16"/>
                <w:szCs w:val="16"/>
                <w:rPrChange w:id="2232" w:author="Erlangga, Darius" w:date="2019-08-21T12:14:00Z">
                  <w:rPr>
                    <w:rFonts w:cs="Times New Roman"/>
                    <w:sz w:val="16"/>
                    <w:szCs w:val="16"/>
                  </w:rPr>
                </w:rPrChange>
              </w:rPr>
            </w:pPr>
            <w:r w:rsidRPr="00564793">
              <w:rPr>
                <w:rFonts w:cs="Times New Roman"/>
                <w:color w:val="000000" w:themeColor="text1"/>
                <w:sz w:val="16"/>
                <w:szCs w:val="16"/>
                <w:rPrChange w:id="2233" w:author="Erlangga, Darius" w:date="2019-08-21T12:14:00Z">
                  <w:rPr>
                    <w:rFonts w:cs="Times New Roman"/>
                    <w:sz w:val="16"/>
                    <w:szCs w:val="16"/>
                  </w:rPr>
                </w:rPrChange>
              </w:rPr>
              <w:t>Low</w:t>
            </w:r>
          </w:p>
        </w:tc>
      </w:tr>
      <w:tr w:rsidR="005877F5" w:rsidRPr="00564793" w14:paraId="139E47C7" w14:textId="77777777" w:rsidTr="004F1508">
        <w:trPr>
          <w:trHeight w:val="216"/>
        </w:trPr>
        <w:tc>
          <w:tcPr>
            <w:tcW w:w="1815" w:type="dxa"/>
            <w:hideMark/>
          </w:tcPr>
          <w:p w14:paraId="05F1F5F5" w14:textId="0EDFEDBC" w:rsidR="00235F9F" w:rsidRPr="00564793" w:rsidRDefault="00235F9F" w:rsidP="00235F9F">
            <w:pPr>
              <w:pStyle w:val="Thesisbody"/>
              <w:spacing w:line="276" w:lineRule="auto"/>
              <w:jc w:val="left"/>
              <w:rPr>
                <w:rFonts w:cs="Times New Roman"/>
                <w:color w:val="000000" w:themeColor="text1"/>
                <w:sz w:val="16"/>
                <w:szCs w:val="16"/>
                <w:rPrChange w:id="2234" w:author="Erlangga, Darius" w:date="2019-08-21T12:14:00Z">
                  <w:rPr>
                    <w:rFonts w:cs="Times New Roman"/>
                    <w:sz w:val="16"/>
                    <w:szCs w:val="16"/>
                  </w:rPr>
                </w:rPrChange>
              </w:rPr>
            </w:pPr>
            <w:r w:rsidRPr="00564793">
              <w:rPr>
                <w:rFonts w:cs="Times New Roman"/>
                <w:color w:val="000000" w:themeColor="text1"/>
                <w:sz w:val="16"/>
                <w:szCs w:val="16"/>
                <w:rPrChange w:id="2235" w:author="Erlangga, Darius" w:date="2019-08-21T12:14:00Z">
                  <w:rPr>
                    <w:rFonts w:cs="Times New Roman"/>
                    <w:sz w:val="16"/>
                    <w:szCs w:val="16"/>
                  </w:rPr>
                </w:rPrChange>
              </w:rPr>
              <w:t>Jung and Streeter</w:t>
            </w:r>
            <w:r w:rsidRPr="00564793">
              <w:rPr>
                <w:rFonts w:cs="Times New Roman"/>
                <w:color w:val="000000" w:themeColor="text1"/>
                <w:sz w:val="16"/>
                <w:szCs w:val="16"/>
                <w:rPrChange w:id="2236"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237" w:author="Erlangga, Darius" w:date="2019-08-21T12:14:00Z">
                  <w:rPr>
                    <w:rFonts w:cs="Times New Roman"/>
                    <w:sz w:val="16"/>
                    <w:szCs w:val="16"/>
                  </w:rPr>
                </w:rPrChange>
              </w:rPr>
              <w:instrText>ADDIN CSL_CITATION {"citationItems":[{"id":"ITEM-1","itemData":{"DOI":"10.1002/soej.12101","ISBN":"0038-4038","abstract":"This article studies the impact of health insurance on individual out-of-pocket health expenditures in China. Using China Health and Nutrition Survey data between 1991 and 2006, we apply two-part and sample selection models to address issues caused by censored data and selection on unobservables. We find that, although the probability of accessing health care increases with the availability of health insurance, the level of out-of-pocket health expenditure decreases. Our results from a selection model with instrumental variables suggest that having health insurance reduces the expected out-of-pocket health expenditure of an individual by 29.42% unconditionally. Meanwhile, conditional on being subjected to positive health expenditure, health insurance helps reduce out-of-pocket spending by 44.38%. This beneficial effect of health insurance weakens over time, which may be attributable to increases in the coinsurance rates of health insurances in China.","author":[{"dropping-particle":"","family":"Jung","given":"J","non-dropping-particle":"","parse-names":false,"suffix":""},{"dropping-particle":"","family":"Streeter","given":"J L","non-dropping-particle":"","parse-names":false,"suffix":""}],"container-title":"Southern Economic Journal","id":"ITEM-1","issue":"2","issued":{"date-parts":[["2015"]]},"page":"361-384","title":"Does health insurance decrease health expenditure risk in developing countries? The case of China","type":"article-journal","volume":"82"},"uris":["http://www.mendeley.com/documents/?uuid=6c49c440-62b6-4a06-a49e-1a8a08d26309"]}],"mendeley":{"formattedCitation":"[87]","plainTextFormattedCitation":"[87]","previouslyFormattedCitation":"[87]"},"properties":{"noteIndex":0},"schema":"https://github.com/citation-style-language/schema/raw/master/csl-citation.json"}</w:instrText>
            </w:r>
            <w:r w:rsidRPr="00564793">
              <w:rPr>
                <w:rFonts w:cs="Times New Roman"/>
                <w:color w:val="000000" w:themeColor="text1"/>
                <w:sz w:val="16"/>
                <w:szCs w:val="16"/>
                <w:rPrChange w:id="223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239" w:author="Erlangga, Darius" w:date="2019-08-21T12:14:00Z">
                  <w:rPr>
                    <w:rFonts w:cs="Times New Roman"/>
                    <w:noProof/>
                    <w:sz w:val="16"/>
                    <w:szCs w:val="16"/>
                  </w:rPr>
                </w:rPrChange>
              </w:rPr>
              <w:t>[87]</w:t>
            </w:r>
            <w:r w:rsidRPr="00564793">
              <w:rPr>
                <w:rFonts w:cs="Times New Roman"/>
                <w:color w:val="000000" w:themeColor="text1"/>
                <w:sz w:val="16"/>
                <w:szCs w:val="16"/>
                <w:rPrChange w:id="2240" w:author="Erlangga, Darius" w:date="2019-08-21T12:14:00Z">
                  <w:rPr>
                    <w:rFonts w:cs="Times New Roman"/>
                    <w:sz w:val="16"/>
                    <w:szCs w:val="16"/>
                  </w:rPr>
                </w:rPrChange>
              </w:rPr>
              <w:fldChar w:fldCharType="end"/>
            </w:r>
          </w:p>
        </w:tc>
        <w:tc>
          <w:tcPr>
            <w:tcW w:w="653" w:type="dxa"/>
            <w:hideMark/>
          </w:tcPr>
          <w:p w14:paraId="2E7576A5" w14:textId="77777777" w:rsidR="00235F9F" w:rsidRPr="00564793" w:rsidRDefault="00235F9F" w:rsidP="00235F9F">
            <w:pPr>
              <w:pStyle w:val="Thesisbody"/>
              <w:spacing w:line="276" w:lineRule="auto"/>
              <w:rPr>
                <w:rFonts w:cs="Times New Roman"/>
                <w:color w:val="000000" w:themeColor="text1"/>
                <w:sz w:val="16"/>
                <w:szCs w:val="16"/>
                <w:rPrChange w:id="2241" w:author="Erlangga, Darius" w:date="2019-08-21T12:14:00Z">
                  <w:rPr>
                    <w:rFonts w:cs="Times New Roman"/>
                    <w:sz w:val="16"/>
                    <w:szCs w:val="16"/>
                  </w:rPr>
                </w:rPrChange>
              </w:rPr>
            </w:pPr>
            <w:r w:rsidRPr="00564793">
              <w:rPr>
                <w:rFonts w:cs="Times New Roman"/>
                <w:color w:val="000000" w:themeColor="text1"/>
                <w:sz w:val="16"/>
                <w:szCs w:val="16"/>
                <w:rPrChange w:id="2242" w:author="Erlangga, Darius" w:date="2019-08-21T12:14:00Z">
                  <w:rPr>
                    <w:rFonts w:cs="Times New Roman"/>
                    <w:sz w:val="16"/>
                    <w:szCs w:val="16"/>
                  </w:rPr>
                </w:rPrChange>
              </w:rPr>
              <w:t>2015</w:t>
            </w:r>
          </w:p>
        </w:tc>
        <w:tc>
          <w:tcPr>
            <w:tcW w:w="1451" w:type="dxa"/>
            <w:hideMark/>
          </w:tcPr>
          <w:p w14:paraId="6B556C15" w14:textId="77777777" w:rsidR="00235F9F" w:rsidRPr="00564793" w:rsidRDefault="00235F9F" w:rsidP="00235F9F">
            <w:pPr>
              <w:pStyle w:val="Thesisbody"/>
              <w:spacing w:line="276" w:lineRule="auto"/>
              <w:rPr>
                <w:rFonts w:cs="Times New Roman"/>
                <w:color w:val="000000" w:themeColor="text1"/>
                <w:sz w:val="16"/>
                <w:szCs w:val="16"/>
                <w:rPrChange w:id="2243" w:author="Erlangga, Darius" w:date="2019-08-21T12:14:00Z">
                  <w:rPr>
                    <w:rFonts w:cs="Times New Roman"/>
                    <w:sz w:val="16"/>
                    <w:szCs w:val="16"/>
                  </w:rPr>
                </w:rPrChange>
              </w:rPr>
            </w:pPr>
            <w:r w:rsidRPr="00564793">
              <w:rPr>
                <w:rFonts w:cs="Times New Roman"/>
                <w:color w:val="000000" w:themeColor="text1"/>
                <w:sz w:val="16"/>
                <w:szCs w:val="16"/>
                <w:rPrChange w:id="2244" w:author="Erlangga, Darius" w:date="2019-08-21T12:14:00Z">
                  <w:rPr>
                    <w:rFonts w:cs="Times New Roman"/>
                    <w:sz w:val="16"/>
                    <w:szCs w:val="16"/>
                  </w:rPr>
                </w:rPrChange>
              </w:rPr>
              <w:t>China</w:t>
            </w:r>
          </w:p>
        </w:tc>
        <w:tc>
          <w:tcPr>
            <w:tcW w:w="1468" w:type="dxa"/>
            <w:hideMark/>
          </w:tcPr>
          <w:p w14:paraId="47206128" w14:textId="4DDEAFB0" w:rsidR="00235F9F" w:rsidRPr="00564793" w:rsidRDefault="00235F9F" w:rsidP="004F1508">
            <w:pPr>
              <w:pStyle w:val="Thesisbody"/>
              <w:spacing w:line="276" w:lineRule="auto"/>
              <w:jc w:val="left"/>
              <w:rPr>
                <w:rFonts w:cs="Times New Roman"/>
                <w:color w:val="000000" w:themeColor="text1"/>
                <w:sz w:val="16"/>
                <w:szCs w:val="16"/>
                <w:rPrChange w:id="2245" w:author="Erlangga, Darius" w:date="2019-08-21T12:14:00Z">
                  <w:rPr>
                    <w:rFonts w:cs="Times New Roman"/>
                    <w:sz w:val="16"/>
                    <w:szCs w:val="16"/>
                  </w:rPr>
                </w:rPrChange>
              </w:rPr>
            </w:pPr>
            <w:r w:rsidRPr="00564793">
              <w:rPr>
                <w:rFonts w:cs="Times New Roman"/>
                <w:color w:val="000000" w:themeColor="text1"/>
                <w:sz w:val="16"/>
                <w:szCs w:val="16"/>
                <w:rPrChange w:id="2246" w:author="Erlangga, Darius" w:date="2019-08-21T12:14:00Z">
                  <w:rPr>
                    <w:rFonts w:cs="Times New Roman"/>
                    <w:sz w:val="16"/>
                    <w:szCs w:val="16"/>
                  </w:rPr>
                </w:rPrChange>
              </w:rPr>
              <w:t>All public insurance</w:t>
            </w:r>
          </w:p>
        </w:tc>
        <w:tc>
          <w:tcPr>
            <w:tcW w:w="780" w:type="dxa"/>
          </w:tcPr>
          <w:p w14:paraId="403C1B5D" w14:textId="77777777" w:rsidR="00235F9F" w:rsidRPr="00564793" w:rsidRDefault="00235F9F" w:rsidP="00235F9F">
            <w:pPr>
              <w:pStyle w:val="Thesisbody"/>
              <w:spacing w:line="276" w:lineRule="auto"/>
              <w:rPr>
                <w:rFonts w:cs="Times New Roman"/>
                <w:color w:val="000000" w:themeColor="text1"/>
                <w:sz w:val="16"/>
                <w:szCs w:val="16"/>
                <w:rPrChange w:id="2247" w:author="Erlangga, Darius" w:date="2019-08-21T12:14:00Z">
                  <w:rPr>
                    <w:rFonts w:cs="Times New Roman"/>
                    <w:sz w:val="16"/>
                    <w:szCs w:val="16"/>
                  </w:rPr>
                </w:rPrChange>
              </w:rPr>
            </w:pPr>
            <w:r w:rsidRPr="00564793">
              <w:rPr>
                <w:rFonts w:cs="Times New Roman"/>
                <w:color w:val="000000" w:themeColor="text1"/>
                <w:sz w:val="16"/>
                <w:szCs w:val="16"/>
                <w:rPrChange w:id="2248" w:author="Erlangga, Darius" w:date="2019-08-21T12:14:00Z">
                  <w:rPr>
                    <w:rFonts w:cs="Times New Roman"/>
                    <w:sz w:val="16"/>
                    <w:szCs w:val="16"/>
                  </w:rPr>
                </w:rPrChange>
              </w:rPr>
              <w:t>Yes</w:t>
            </w:r>
          </w:p>
        </w:tc>
        <w:tc>
          <w:tcPr>
            <w:tcW w:w="760" w:type="dxa"/>
            <w:hideMark/>
          </w:tcPr>
          <w:p w14:paraId="5CF2A4D6" w14:textId="77777777" w:rsidR="00235F9F" w:rsidRPr="00564793" w:rsidRDefault="00235F9F" w:rsidP="00235F9F">
            <w:pPr>
              <w:pStyle w:val="Thesisbody"/>
              <w:spacing w:line="276" w:lineRule="auto"/>
              <w:rPr>
                <w:rFonts w:cs="Times New Roman"/>
                <w:color w:val="000000" w:themeColor="text1"/>
                <w:sz w:val="16"/>
                <w:szCs w:val="16"/>
                <w:rPrChange w:id="2249" w:author="Erlangga, Darius" w:date="2019-08-21T12:14:00Z">
                  <w:rPr>
                    <w:rFonts w:cs="Times New Roman"/>
                    <w:sz w:val="16"/>
                    <w:szCs w:val="16"/>
                  </w:rPr>
                </w:rPrChange>
              </w:rPr>
            </w:pPr>
            <w:r w:rsidRPr="00564793">
              <w:rPr>
                <w:rFonts w:cs="Times New Roman"/>
                <w:color w:val="000000" w:themeColor="text1"/>
                <w:sz w:val="16"/>
                <w:szCs w:val="16"/>
                <w:rPrChange w:id="2250" w:author="Erlangga, Darius" w:date="2019-08-21T12:14:00Z">
                  <w:rPr>
                    <w:rFonts w:cs="Times New Roman"/>
                    <w:sz w:val="16"/>
                    <w:szCs w:val="16"/>
                  </w:rPr>
                </w:rPrChange>
              </w:rPr>
              <w:t>+</w:t>
            </w:r>
          </w:p>
        </w:tc>
        <w:tc>
          <w:tcPr>
            <w:tcW w:w="1097" w:type="dxa"/>
            <w:hideMark/>
          </w:tcPr>
          <w:p w14:paraId="63AA8EB7" w14:textId="77777777" w:rsidR="00235F9F" w:rsidRPr="00564793" w:rsidRDefault="00235F9F" w:rsidP="00235F9F">
            <w:pPr>
              <w:pStyle w:val="Thesisbody"/>
              <w:spacing w:line="276" w:lineRule="auto"/>
              <w:rPr>
                <w:rFonts w:cs="Times New Roman"/>
                <w:color w:val="000000" w:themeColor="text1"/>
                <w:sz w:val="16"/>
                <w:szCs w:val="16"/>
                <w:rPrChange w:id="2251" w:author="Erlangga, Darius" w:date="2019-08-21T12:14:00Z">
                  <w:rPr>
                    <w:rFonts w:cs="Times New Roman"/>
                    <w:sz w:val="16"/>
                    <w:szCs w:val="16"/>
                  </w:rPr>
                </w:rPrChange>
              </w:rPr>
            </w:pPr>
            <w:r w:rsidRPr="00564793">
              <w:rPr>
                <w:rFonts w:cs="Times New Roman"/>
                <w:color w:val="000000" w:themeColor="text1"/>
                <w:sz w:val="16"/>
                <w:szCs w:val="16"/>
                <w:rPrChange w:id="2252" w:author="Erlangga, Darius" w:date="2019-08-21T12:14:00Z">
                  <w:rPr>
                    <w:rFonts w:cs="Times New Roman"/>
                    <w:sz w:val="16"/>
                    <w:szCs w:val="16"/>
                  </w:rPr>
                </w:rPrChange>
              </w:rPr>
              <w:t>2</w:t>
            </w:r>
          </w:p>
        </w:tc>
        <w:tc>
          <w:tcPr>
            <w:tcW w:w="968" w:type="dxa"/>
            <w:hideMark/>
          </w:tcPr>
          <w:p w14:paraId="2131EEAE" w14:textId="77777777" w:rsidR="00235F9F" w:rsidRPr="00564793" w:rsidRDefault="00235F9F" w:rsidP="00235F9F">
            <w:pPr>
              <w:pStyle w:val="Thesisbody"/>
              <w:spacing w:line="276" w:lineRule="auto"/>
              <w:rPr>
                <w:rFonts w:cs="Times New Roman"/>
                <w:color w:val="000000" w:themeColor="text1"/>
                <w:sz w:val="16"/>
                <w:szCs w:val="16"/>
                <w:rPrChange w:id="2253" w:author="Erlangga, Darius" w:date="2019-08-21T12:14:00Z">
                  <w:rPr>
                    <w:rFonts w:cs="Times New Roman"/>
                    <w:sz w:val="16"/>
                    <w:szCs w:val="16"/>
                  </w:rPr>
                </w:rPrChange>
              </w:rPr>
            </w:pPr>
            <w:r w:rsidRPr="00564793">
              <w:rPr>
                <w:rFonts w:cs="Times New Roman"/>
                <w:color w:val="000000" w:themeColor="text1"/>
                <w:sz w:val="16"/>
                <w:szCs w:val="16"/>
                <w:rPrChange w:id="2254" w:author="Erlangga, Darius" w:date="2019-08-21T12:14:00Z">
                  <w:rPr>
                    <w:rFonts w:cs="Times New Roman"/>
                    <w:sz w:val="16"/>
                    <w:szCs w:val="16"/>
                  </w:rPr>
                </w:rPrChange>
              </w:rPr>
              <w:t>Low</w:t>
            </w:r>
          </w:p>
        </w:tc>
      </w:tr>
      <w:tr w:rsidR="005877F5" w:rsidRPr="00564793" w14:paraId="410CACF9" w14:textId="77777777" w:rsidTr="004F1508">
        <w:trPr>
          <w:trHeight w:val="81"/>
        </w:trPr>
        <w:tc>
          <w:tcPr>
            <w:tcW w:w="1815" w:type="dxa"/>
            <w:hideMark/>
          </w:tcPr>
          <w:p w14:paraId="3A346A78" w14:textId="7BA2F231" w:rsidR="00235F9F" w:rsidRPr="00564793" w:rsidRDefault="00235F9F" w:rsidP="00235F9F">
            <w:pPr>
              <w:pStyle w:val="Thesisbody"/>
              <w:spacing w:line="276" w:lineRule="auto"/>
              <w:jc w:val="left"/>
              <w:rPr>
                <w:rFonts w:cs="Times New Roman"/>
                <w:color w:val="000000" w:themeColor="text1"/>
                <w:sz w:val="16"/>
                <w:szCs w:val="16"/>
                <w:rPrChange w:id="2255" w:author="Erlangga, Darius" w:date="2019-08-21T12:14:00Z">
                  <w:rPr>
                    <w:rFonts w:cs="Times New Roman"/>
                    <w:sz w:val="16"/>
                    <w:szCs w:val="16"/>
                  </w:rPr>
                </w:rPrChange>
              </w:rPr>
            </w:pPr>
            <w:r w:rsidRPr="00564793">
              <w:rPr>
                <w:rFonts w:cs="Times New Roman"/>
                <w:color w:val="000000" w:themeColor="text1"/>
                <w:sz w:val="16"/>
                <w:szCs w:val="16"/>
                <w:rPrChange w:id="2256" w:author="Erlangga, Darius" w:date="2019-08-21T12:14:00Z">
                  <w:rPr>
                    <w:rFonts w:cs="Times New Roman"/>
                    <w:sz w:val="16"/>
                    <w:szCs w:val="16"/>
                  </w:rPr>
                </w:rPrChange>
              </w:rPr>
              <w:t>Yang and Wu</w:t>
            </w:r>
            <w:r w:rsidRPr="00564793">
              <w:rPr>
                <w:rFonts w:cs="Times New Roman"/>
                <w:color w:val="000000" w:themeColor="text1"/>
                <w:sz w:val="16"/>
                <w:szCs w:val="16"/>
                <w:rPrChange w:id="2257"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258" w:author="Erlangga, Darius" w:date="2019-08-21T12:14:00Z">
                  <w:rPr>
                    <w:rFonts w:cs="Times New Roman"/>
                    <w:sz w:val="16"/>
                    <w:szCs w:val="16"/>
                  </w:rPr>
                </w:rPrChange>
              </w:rPr>
              <w:instrText>ADDIN CSL_CITATION {"citationItems":[{"id":"ITEM-1","itemData":{"ISBN":"0268-1080","abstract":"China's New Co-operative Medical Scheme (NCMS), a government-subsidized health insurance programme, was launched in 2003 in response to deterioration in access to health services in rural areas. Initially designed to cover inpatient care, it has begun to expand its benefit package to cover outpatient care since 2007. The impacts of this initiative on outpatient care costs have raised growing concern, in particular regarding whether it has in fact reduced out-of-pocket (OOP) payments for services among rural participants. This study investigates the impacts on outpatient costs by analysing data from an individual-level longitudinal survey, the China Health and Nutrition Survey, for 2004 and 2009, years shortly before and after NCMS began coverage of outpatient services in 2007. Various health econometrics strategies were employed in the analysis of these data, including the Two-Part Model, the Heckman Selection Model and Propensity Score Matching with the Differences-in-Differences model, to estimate the effects of the 2007 NCMS initiative on per episode outpatient costs. We find that NCMS outpatient coverage starting in 2007 had little impact on reducing its participants' OOP payments for outpatient services. The new coverage may also have contributed to an observed increase in total per episode outpatient costs billed to the insured patients. This increase was more pronounced among village clinics and township health centres-the backbone of the health system for rural residents-than at county and municipal hospitals.","author":[{"dropping-particle":"","family":"Yang","given":"W","non-dropping-particle":"","parse-names":false,"suffix":""},{"dropping-particle":"","family":"Wu","given":"X","non-dropping-particle":"","parse-names":false,"suffix":""}],"container-title":"Health Policy and Planning","id":"ITEM-1","issue":"2","issued":{"date-parts":[["2015"]]},"page":"187-196","title":"Paying for outpatient care in rural China: cost escalation under China's New Co-operative Medical Scheme","type":"article-journal","volume":"30"},"uris":["http://www.mendeley.com/documents/?uuid=3cc1ce15-9b3d-4fb3-8c89-2a435594d0cc"]}],"mendeley":{"formattedCitation":"[88]","plainTextFormattedCitation":"[88]","previouslyFormattedCitation":"[88]"},"properties":{"noteIndex":0},"schema":"https://github.com/citation-style-language/schema/raw/master/csl-citation.json"}</w:instrText>
            </w:r>
            <w:r w:rsidRPr="00564793">
              <w:rPr>
                <w:rFonts w:cs="Times New Roman"/>
                <w:color w:val="000000" w:themeColor="text1"/>
                <w:sz w:val="16"/>
                <w:szCs w:val="16"/>
                <w:rPrChange w:id="225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260" w:author="Erlangga, Darius" w:date="2019-08-21T12:14:00Z">
                  <w:rPr>
                    <w:rFonts w:cs="Times New Roman"/>
                    <w:noProof/>
                    <w:sz w:val="16"/>
                    <w:szCs w:val="16"/>
                  </w:rPr>
                </w:rPrChange>
              </w:rPr>
              <w:t>[88]</w:t>
            </w:r>
            <w:r w:rsidRPr="00564793">
              <w:rPr>
                <w:rFonts w:cs="Times New Roman"/>
                <w:color w:val="000000" w:themeColor="text1"/>
                <w:sz w:val="16"/>
                <w:szCs w:val="16"/>
                <w:rPrChange w:id="2261" w:author="Erlangga, Darius" w:date="2019-08-21T12:14:00Z">
                  <w:rPr>
                    <w:rFonts w:cs="Times New Roman"/>
                    <w:sz w:val="16"/>
                    <w:szCs w:val="16"/>
                  </w:rPr>
                </w:rPrChange>
              </w:rPr>
              <w:fldChar w:fldCharType="end"/>
            </w:r>
          </w:p>
        </w:tc>
        <w:tc>
          <w:tcPr>
            <w:tcW w:w="653" w:type="dxa"/>
            <w:hideMark/>
          </w:tcPr>
          <w:p w14:paraId="07E55AE2" w14:textId="77777777" w:rsidR="00235F9F" w:rsidRPr="00564793" w:rsidRDefault="00235F9F" w:rsidP="00235F9F">
            <w:pPr>
              <w:pStyle w:val="Thesisbody"/>
              <w:spacing w:line="276" w:lineRule="auto"/>
              <w:rPr>
                <w:rFonts w:cs="Times New Roman"/>
                <w:color w:val="000000" w:themeColor="text1"/>
                <w:sz w:val="16"/>
                <w:szCs w:val="16"/>
                <w:rPrChange w:id="2262" w:author="Erlangga, Darius" w:date="2019-08-21T12:14:00Z">
                  <w:rPr>
                    <w:rFonts w:cs="Times New Roman"/>
                    <w:sz w:val="16"/>
                    <w:szCs w:val="16"/>
                  </w:rPr>
                </w:rPrChange>
              </w:rPr>
            </w:pPr>
            <w:r w:rsidRPr="00564793">
              <w:rPr>
                <w:rFonts w:cs="Times New Roman"/>
                <w:color w:val="000000" w:themeColor="text1"/>
                <w:sz w:val="16"/>
                <w:szCs w:val="16"/>
                <w:rPrChange w:id="2263" w:author="Erlangga, Darius" w:date="2019-08-21T12:14:00Z">
                  <w:rPr>
                    <w:rFonts w:cs="Times New Roman"/>
                    <w:sz w:val="16"/>
                    <w:szCs w:val="16"/>
                  </w:rPr>
                </w:rPrChange>
              </w:rPr>
              <w:t>2015</w:t>
            </w:r>
          </w:p>
        </w:tc>
        <w:tc>
          <w:tcPr>
            <w:tcW w:w="1451" w:type="dxa"/>
            <w:hideMark/>
          </w:tcPr>
          <w:p w14:paraId="04DC490D" w14:textId="77777777" w:rsidR="00235F9F" w:rsidRPr="00564793" w:rsidRDefault="00235F9F" w:rsidP="00235F9F">
            <w:pPr>
              <w:pStyle w:val="Thesisbody"/>
              <w:spacing w:line="276" w:lineRule="auto"/>
              <w:rPr>
                <w:rFonts w:cs="Times New Roman"/>
                <w:color w:val="000000" w:themeColor="text1"/>
                <w:sz w:val="16"/>
                <w:szCs w:val="16"/>
                <w:rPrChange w:id="2264" w:author="Erlangga, Darius" w:date="2019-08-21T12:14:00Z">
                  <w:rPr>
                    <w:rFonts w:cs="Times New Roman"/>
                    <w:sz w:val="16"/>
                    <w:szCs w:val="16"/>
                  </w:rPr>
                </w:rPrChange>
              </w:rPr>
            </w:pPr>
            <w:r w:rsidRPr="00564793">
              <w:rPr>
                <w:rFonts w:cs="Times New Roman"/>
                <w:color w:val="000000" w:themeColor="text1"/>
                <w:sz w:val="16"/>
                <w:szCs w:val="16"/>
                <w:rPrChange w:id="2265" w:author="Erlangga, Darius" w:date="2019-08-21T12:14:00Z">
                  <w:rPr>
                    <w:rFonts w:cs="Times New Roman"/>
                    <w:sz w:val="16"/>
                    <w:szCs w:val="16"/>
                  </w:rPr>
                </w:rPrChange>
              </w:rPr>
              <w:t>China</w:t>
            </w:r>
          </w:p>
        </w:tc>
        <w:tc>
          <w:tcPr>
            <w:tcW w:w="1468" w:type="dxa"/>
            <w:hideMark/>
          </w:tcPr>
          <w:p w14:paraId="11EB2D00" w14:textId="7306D34B" w:rsidR="00235F9F" w:rsidRPr="00564793" w:rsidRDefault="00235F9F" w:rsidP="00235F9F">
            <w:pPr>
              <w:pStyle w:val="Thesisbody"/>
              <w:spacing w:line="276" w:lineRule="auto"/>
              <w:rPr>
                <w:rFonts w:cs="Times New Roman"/>
                <w:color w:val="000000" w:themeColor="text1"/>
                <w:sz w:val="16"/>
                <w:szCs w:val="16"/>
                <w:rPrChange w:id="2266" w:author="Erlangga, Darius" w:date="2019-08-21T12:14:00Z">
                  <w:rPr>
                    <w:rFonts w:cs="Times New Roman"/>
                    <w:sz w:val="16"/>
                    <w:szCs w:val="16"/>
                  </w:rPr>
                </w:rPrChange>
              </w:rPr>
            </w:pPr>
            <w:r w:rsidRPr="00564793">
              <w:rPr>
                <w:rFonts w:cs="Times New Roman"/>
                <w:color w:val="000000" w:themeColor="text1"/>
                <w:sz w:val="16"/>
                <w:szCs w:val="16"/>
                <w:rPrChange w:id="2267" w:author="Erlangga, Darius" w:date="2019-08-21T12:14:00Z">
                  <w:rPr>
                    <w:rFonts w:cs="Times New Roman"/>
                    <w:sz w:val="16"/>
                    <w:szCs w:val="16"/>
                  </w:rPr>
                </w:rPrChange>
              </w:rPr>
              <w:t>NCMS</w:t>
            </w:r>
          </w:p>
        </w:tc>
        <w:tc>
          <w:tcPr>
            <w:tcW w:w="780" w:type="dxa"/>
          </w:tcPr>
          <w:p w14:paraId="062A1219" w14:textId="77777777" w:rsidR="00235F9F" w:rsidRPr="00564793" w:rsidRDefault="00235F9F" w:rsidP="00235F9F">
            <w:pPr>
              <w:pStyle w:val="Thesisbody"/>
              <w:spacing w:line="276" w:lineRule="auto"/>
              <w:rPr>
                <w:rFonts w:cs="Times New Roman"/>
                <w:color w:val="000000" w:themeColor="text1"/>
                <w:sz w:val="16"/>
                <w:szCs w:val="16"/>
                <w:rPrChange w:id="2268" w:author="Erlangga, Darius" w:date="2019-08-21T12:14:00Z">
                  <w:rPr>
                    <w:rFonts w:cs="Times New Roman"/>
                    <w:sz w:val="16"/>
                    <w:szCs w:val="16"/>
                  </w:rPr>
                </w:rPrChange>
              </w:rPr>
            </w:pPr>
            <w:r w:rsidRPr="00564793">
              <w:rPr>
                <w:rFonts w:cs="Times New Roman"/>
                <w:color w:val="000000" w:themeColor="text1"/>
                <w:sz w:val="16"/>
                <w:szCs w:val="16"/>
                <w:rPrChange w:id="2269" w:author="Erlangga, Darius" w:date="2019-08-21T12:14:00Z">
                  <w:rPr>
                    <w:rFonts w:cs="Times New Roman"/>
                    <w:sz w:val="16"/>
                    <w:szCs w:val="16"/>
                  </w:rPr>
                </w:rPrChange>
              </w:rPr>
              <w:t>Yes</w:t>
            </w:r>
          </w:p>
        </w:tc>
        <w:tc>
          <w:tcPr>
            <w:tcW w:w="760" w:type="dxa"/>
            <w:hideMark/>
          </w:tcPr>
          <w:p w14:paraId="17050C4C" w14:textId="77777777" w:rsidR="00235F9F" w:rsidRPr="00564793" w:rsidRDefault="00235F9F" w:rsidP="00235F9F">
            <w:pPr>
              <w:pStyle w:val="Thesisbody"/>
              <w:spacing w:line="276" w:lineRule="auto"/>
              <w:rPr>
                <w:rFonts w:cs="Times New Roman"/>
                <w:color w:val="000000" w:themeColor="text1"/>
                <w:sz w:val="16"/>
                <w:szCs w:val="16"/>
                <w:rPrChange w:id="2270" w:author="Erlangga, Darius" w:date="2019-08-21T12:14:00Z">
                  <w:rPr>
                    <w:rFonts w:cs="Times New Roman"/>
                    <w:sz w:val="16"/>
                    <w:szCs w:val="16"/>
                  </w:rPr>
                </w:rPrChange>
              </w:rPr>
            </w:pPr>
            <w:r w:rsidRPr="00564793">
              <w:rPr>
                <w:rFonts w:cs="Times New Roman"/>
                <w:color w:val="000000" w:themeColor="text1"/>
                <w:sz w:val="16"/>
                <w:szCs w:val="16"/>
                <w:rPrChange w:id="2271" w:author="Erlangga, Darius" w:date="2019-08-21T12:14:00Z">
                  <w:rPr>
                    <w:rFonts w:cs="Times New Roman"/>
                    <w:sz w:val="16"/>
                    <w:szCs w:val="16"/>
                  </w:rPr>
                </w:rPrChange>
              </w:rPr>
              <w:t>0</w:t>
            </w:r>
          </w:p>
        </w:tc>
        <w:tc>
          <w:tcPr>
            <w:tcW w:w="1097" w:type="dxa"/>
            <w:hideMark/>
          </w:tcPr>
          <w:p w14:paraId="37B57077" w14:textId="77777777" w:rsidR="00235F9F" w:rsidRPr="00564793" w:rsidRDefault="00235F9F" w:rsidP="00235F9F">
            <w:pPr>
              <w:pStyle w:val="Thesisbody"/>
              <w:spacing w:line="276" w:lineRule="auto"/>
              <w:rPr>
                <w:rFonts w:cs="Times New Roman"/>
                <w:color w:val="000000" w:themeColor="text1"/>
                <w:sz w:val="16"/>
                <w:szCs w:val="16"/>
                <w:rPrChange w:id="2272" w:author="Erlangga, Darius" w:date="2019-08-21T12:14:00Z">
                  <w:rPr>
                    <w:rFonts w:cs="Times New Roman"/>
                    <w:sz w:val="16"/>
                    <w:szCs w:val="16"/>
                  </w:rPr>
                </w:rPrChange>
              </w:rPr>
            </w:pPr>
            <w:r w:rsidRPr="00564793">
              <w:rPr>
                <w:rFonts w:cs="Times New Roman"/>
                <w:color w:val="000000" w:themeColor="text1"/>
                <w:sz w:val="16"/>
                <w:szCs w:val="16"/>
                <w:rPrChange w:id="2273" w:author="Erlangga, Darius" w:date="2019-08-21T12:14:00Z">
                  <w:rPr>
                    <w:rFonts w:cs="Times New Roman"/>
                    <w:sz w:val="16"/>
                    <w:szCs w:val="16"/>
                  </w:rPr>
                </w:rPrChange>
              </w:rPr>
              <w:t>2</w:t>
            </w:r>
          </w:p>
        </w:tc>
        <w:tc>
          <w:tcPr>
            <w:tcW w:w="968" w:type="dxa"/>
            <w:hideMark/>
          </w:tcPr>
          <w:p w14:paraId="46A84931" w14:textId="77777777" w:rsidR="00235F9F" w:rsidRPr="00564793" w:rsidRDefault="00235F9F" w:rsidP="00235F9F">
            <w:pPr>
              <w:pStyle w:val="Thesisbody"/>
              <w:spacing w:line="276" w:lineRule="auto"/>
              <w:rPr>
                <w:rFonts w:cs="Times New Roman"/>
                <w:color w:val="000000" w:themeColor="text1"/>
                <w:sz w:val="16"/>
                <w:szCs w:val="16"/>
                <w:rPrChange w:id="2274" w:author="Erlangga, Darius" w:date="2019-08-21T12:14:00Z">
                  <w:rPr>
                    <w:rFonts w:cs="Times New Roman"/>
                    <w:sz w:val="16"/>
                    <w:szCs w:val="16"/>
                  </w:rPr>
                </w:rPrChange>
              </w:rPr>
            </w:pPr>
            <w:r w:rsidRPr="00564793">
              <w:rPr>
                <w:rFonts w:cs="Times New Roman"/>
                <w:color w:val="000000" w:themeColor="text1"/>
                <w:sz w:val="16"/>
                <w:szCs w:val="16"/>
                <w:rPrChange w:id="2275" w:author="Erlangga, Darius" w:date="2019-08-21T12:14:00Z">
                  <w:rPr>
                    <w:rFonts w:cs="Times New Roman"/>
                    <w:sz w:val="16"/>
                    <w:szCs w:val="16"/>
                  </w:rPr>
                </w:rPrChange>
              </w:rPr>
              <w:t>Low</w:t>
            </w:r>
          </w:p>
        </w:tc>
      </w:tr>
      <w:tr w:rsidR="005877F5" w:rsidRPr="00564793" w14:paraId="440ED96D" w14:textId="77777777" w:rsidTr="004F1508">
        <w:trPr>
          <w:trHeight w:val="81"/>
        </w:trPr>
        <w:tc>
          <w:tcPr>
            <w:tcW w:w="1815" w:type="dxa"/>
            <w:hideMark/>
          </w:tcPr>
          <w:p w14:paraId="1E54B3EF" w14:textId="622E57F0" w:rsidR="00235F9F" w:rsidRPr="00564793" w:rsidRDefault="00235F9F" w:rsidP="00235F9F">
            <w:pPr>
              <w:pStyle w:val="Thesisbody"/>
              <w:spacing w:line="276" w:lineRule="auto"/>
              <w:jc w:val="left"/>
              <w:rPr>
                <w:rFonts w:cs="Times New Roman"/>
                <w:color w:val="000000" w:themeColor="text1"/>
                <w:sz w:val="16"/>
                <w:szCs w:val="16"/>
                <w:rPrChange w:id="2276" w:author="Erlangga, Darius" w:date="2019-08-21T12:14:00Z">
                  <w:rPr>
                    <w:rFonts w:cs="Times New Roman"/>
                    <w:sz w:val="16"/>
                    <w:szCs w:val="16"/>
                  </w:rPr>
                </w:rPrChange>
              </w:rPr>
            </w:pPr>
            <w:r w:rsidRPr="00564793">
              <w:rPr>
                <w:rFonts w:cs="Times New Roman"/>
                <w:color w:val="000000" w:themeColor="text1"/>
                <w:sz w:val="16"/>
                <w:szCs w:val="16"/>
                <w:rPrChange w:id="2277" w:author="Erlangga, Darius" w:date="2019-08-21T12:14:00Z">
                  <w:rPr>
                    <w:rFonts w:cs="Times New Roman"/>
                    <w:sz w:val="16"/>
                    <w:szCs w:val="16"/>
                  </w:rPr>
                </w:rPrChange>
              </w:rPr>
              <w:t>Camacho and Conover</w:t>
            </w:r>
            <w:r w:rsidRPr="00564793">
              <w:rPr>
                <w:rFonts w:cs="Times New Roman"/>
                <w:color w:val="000000" w:themeColor="text1"/>
                <w:sz w:val="16"/>
                <w:szCs w:val="16"/>
                <w:rPrChange w:id="2278"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279" w:author="Erlangga, Darius" w:date="2019-08-21T12:14:00Z">
                  <w:rPr>
                    <w:rFonts w:cs="Times New Roman"/>
                    <w:sz w:val="16"/>
                    <w:szCs w:val="16"/>
                  </w:rPr>
                </w:rPrChange>
              </w:rPr>
              <w:instrText>ADDIN CSL_CITATION {"citationItems":[{"id":"ITEM-1","itemData":{"ISBN":"0013-0079","abstract":"Colombia's rapid and considerable expansion of health insurance coverage in the 1990s provides an opportunity to evaluate in a developing country whether health insurance improves health outcomes. Using administrative data and a regression discontinuity design, we find that babies born from mothers with health insurance have a lower incidence of low birth weight. We also find some indication that mothers with health insurance had better access to health facilities. These results are robust to different specifications and sample restrictions.","author":[{"dropping-particle":"","family":"Camacho","given":"Adriana","non-dropping-particle":"","parse-names":false,"suffix":""},{"dropping-particle":"","family":"Conover","given":"Emily","non-dropping-particle":"","parse-names":false,"suffix":""}],"container-title":"Economic Development and Cultural Change","id":"ITEM-1","issue":"3","issued":{"date-parts":[["2013"]]},"page":"633-658","title":"Effects of Subsidized Health Insurance on Newborn Health in a Developing Country","type":"article-journal","volume":"61"},"uris":["http://www.mendeley.com/documents/?uuid=5da3e557-2f6e-4b43-9e40-018f35be75d2"]}],"mendeley":{"formattedCitation":"[89]","plainTextFormattedCitation":"[89]","previouslyFormattedCitation":"[89]"},"properties":{"noteIndex":0},"schema":"https://github.com/citation-style-language/schema/raw/master/csl-citation.json"}</w:instrText>
            </w:r>
            <w:r w:rsidRPr="00564793">
              <w:rPr>
                <w:rFonts w:cs="Times New Roman"/>
                <w:color w:val="000000" w:themeColor="text1"/>
                <w:sz w:val="16"/>
                <w:szCs w:val="16"/>
                <w:rPrChange w:id="228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281" w:author="Erlangga, Darius" w:date="2019-08-21T12:14:00Z">
                  <w:rPr>
                    <w:rFonts w:cs="Times New Roman"/>
                    <w:noProof/>
                    <w:sz w:val="16"/>
                    <w:szCs w:val="16"/>
                  </w:rPr>
                </w:rPrChange>
              </w:rPr>
              <w:t>[89]</w:t>
            </w:r>
            <w:r w:rsidRPr="00564793">
              <w:rPr>
                <w:rFonts w:cs="Times New Roman"/>
                <w:color w:val="000000" w:themeColor="text1"/>
                <w:sz w:val="16"/>
                <w:szCs w:val="16"/>
                <w:rPrChange w:id="2282" w:author="Erlangga, Darius" w:date="2019-08-21T12:14:00Z">
                  <w:rPr>
                    <w:rFonts w:cs="Times New Roman"/>
                    <w:sz w:val="16"/>
                    <w:szCs w:val="16"/>
                  </w:rPr>
                </w:rPrChange>
              </w:rPr>
              <w:fldChar w:fldCharType="end"/>
            </w:r>
          </w:p>
        </w:tc>
        <w:tc>
          <w:tcPr>
            <w:tcW w:w="653" w:type="dxa"/>
            <w:hideMark/>
          </w:tcPr>
          <w:p w14:paraId="3287ABBF" w14:textId="77777777" w:rsidR="00235F9F" w:rsidRPr="00564793" w:rsidRDefault="00235F9F" w:rsidP="00235F9F">
            <w:pPr>
              <w:pStyle w:val="Thesisbody"/>
              <w:spacing w:line="276" w:lineRule="auto"/>
              <w:rPr>
                <w:rFonts w:cs="Times New Roman"/>
                <w:color w:val="000000" w:themeColor="text1"/>
                <w:sz w:val="16"/>
                <w:szCs w:val="16"/>
                <w:rPrChange w:id="2283" w:author="Erlangga, Darius" w:date="2019-08-21T12:14:00Z">
                  <w:rPr>
                    <w:rFonts w:cs="Times New Roman"/>
                    <w:sz w:val="16"/>
                    <w:szCs w:val="16"/>
                  </w:rPr>
                </w:rPrChange>
              </w:rPr>
            </w:pPr>
            <w:r w:rsidRPr="00564793">
              <w:rPr>
                <w:rFonts w:cs="Times New Roman"/>
                <w:color w:val="000000" w:themeColor="text1"/>
                <w:sz w:val="16"/>
                <w:szCs w:val="16"/>
                <w:rPrChange w:id="2284" w:author="Erlangga, Darius" w:date="2019-08-21T12:14:00Z">
                  <w:rPr>
                    <w:rFonts w:cs="Times New Roman"/>
                    <w:sz w:val="16"/>
                    <w:szCs w:val="16"/>
                  </w:rPr>
                </w:rPrChange>
              </w:rPr>
              <w:t>2013</w:t>
            </w:r>
          </w:p>
        </w:tc>
        <w:tc>
          <w:tcPr>
            <w:tcW w:w="1451" w:type="dxa"/>
            <w:hideMark/>
          </w:tcPr>
          <w:p w14:paraId="19D482A6" w14:textId="77777777" w:rsidR="00235F9F" w:rsidRPr="00564793" w:rsidRDefault="00235F9F" w:rsidP="00235F9F">
            <w:pPr>
              <w:pStyle w:val="Thesisbody"/>
              <w:spacing w:line="276" w:lineRule="auto"/>
              <w:rPr>
                <w:rFonts w:cs="Times New Roman"/>
                <w:color w:val="000000" w:themeColor="text1"/>
                <w:sz w:val="16"/>
                <w:szCs w:val="16"/>
                <w:rPrChange w:id="2285" w:author="Erlangga, Darius" w:date="2019-08-21T12:14:00Z">
                  <w:rPr>
                    <w:rFonts w:cs="Times New Roman"/>
                    <w:sz w:val="16"/>
                    <w:szCs w:val="16"/>
                  </w:rPr>
                </w:rPrChange>
              </w:rPr>
            </w:pPr>
            <w:r w:rsidRPr="00564793">
              <w:rPr>
                <w:rFonts w:cs="Times New Roman"/>
                <w:color w:val="000000" w:themeColor="text1"/>
                <w:sz w:val="16"/>
                <w:szCs w:val="16"/>
                <w:rPrChange w:id="2286" w:author="Erlangga, Darius" w:date="2019-08-21T12:14:00Z">
                  <w:rPr>
                    <w:rFonts w:cs="Times New Roman"/>
                    <w:sz w:val="16"/>
                    <w:szCs w:val="16"/>
                  </w:rPr>
                </w:rPrChange>
              </w:rPr>
              <w:t>Colombia</w:t>
            </w:r>
          </w:p>
        </w:tc>
        <w:tc>
          <w:tcPr>
            <w:tcW w:w="1468" w:type="dxa"/>
            <w:hideMark/>
          </w:tcPr>
          <w:p w14:paraId="08A4DFFE" w14:textId="67E4EBB7" w:rsidR="00235F9F" w:rsidRPr="00564793" w:rsidRDefault="00235F9F" w:rsidP="00235F9F">
            <w:pPr>
              <w:pStyle w:val="Thesisbody"/>
              <w:spacing w:line="276" w:lineRule="auto"/>
              <w:rPr>
                <w:rFonts w:cs="Times New Roman"/>
                <w:color w:val="000000" w:themeColor="text1"/>
                <w:sz w:val="16"/>
                <w:szCs w:val="16"/>
                <w:rPrChange w:id="2287" w:author="Erlangga, Darius" w:date="2019-08-21T12:14:00Z">
                  <w:rPr>
                    <w:rFonts w:cs="Times New Roman"/>
                    <w:sz w:val="16"/>
                    <w:szCs w:val="16"/>
                  </w:rPr>
                </w:rPrChange>
              </w:rPr>
            </w:pPr>
            <w:r w:rsidRPr="00564793">
              <w:rPr>
                <w:rFonts w:cs="Times New Roman"/>
                <w:color w:val="000000" w:themeColor="text1"/>
                <w:sz w:val="16"/>
                <w:szCs w:val="16"/>
                <w:rPrChange w:id="2288" w:author="Erlangga, Darius" w:date="2019-08-21T12:14:00Z">
                  <w:rPr>
                    <w:rFonts w:cs="Times New Roman"/>
                    <w:sz w:val="16"/>
                    <w:szCs w:val="16"/>
                  </w:rPr>
                </w:rPrChange>
              </w:rPr>
              <w:t>Subsidised scheme</w:t>
            </w:r>
          </w:p>
        </w:tc>
        <w:tc>
          <w:tcPr>
            <w:tcW w:w="780" w:type="dxa"/>
          </w:tcPr>
          <w:p w14:paraId="3831C3E7" w14:textId="77777777" w:rsidR="00235F9F" w:rsidRPr="00564793" w:rsidRDefault="00235F9F" w:rsidP="00235F9F">
            <w:pPr>
              <w:pStyle w:val="Thesisbody"/>
              <w:spacing w:line="276" w:lineRule="auto"/>
              <w:rPr>
                <w:rFonts w:cs="Times New Roman"/>
                <w:color w:val="000000" w:themeColor="text1"/>
                <w:sz w:val="16"/>
                <w:szCs w:val="16"/>
                <w:rPrChange w:id="2289" w:author="Erlangga, Darius" w:date="2019-08-21T12:14:00Z">
                  <w:rPr>
                    <w:rFonts w:cs="Times New Roman"/>
                    <w:sz w:val="16"/>
                    <w:szCs w:val="16"/>
                  </w:rPr>
                </w:rPrChange>
              </w:rPr>
            </w:pPr>
            <w:r w:rsidRPr="00564793">
              <w:rPr>
                <w:rFonts w:cs="Times New Roman"/>
                <w:color w:val="000000" w:themeColor="text1"/>
                <w:sz w:val="16"/>
                <w:szCs w:val="16"/>
                <w:rPrChange w:id="2290" w:author="Erlangga, Darius" w:date="2019-08-21T12:14:00Z">
                  <w:rPr>
                    <w:rFonts w:cs="Times New Roman"/>
                    <w:sz w:val="16"/>
                    <w:szCs w:val="16"/>
                  </w:rPr>
                </w:rPrChange>
              </w:rPr>
              <w:t>No</w:t>
            </w:r>
          </w:p>
        </w:tc>
        <w:tc>
          <w:tcPr>
            <w:tcW w:w="760" w:type="dxa"/>
            <w:hideMark/>
          </w:tcPr>
          <w:p w14:paraId="68354A56" w14:textId="77777777" w:rsidR="00235F9F" w:rsidRPr="00564793" w:rsidRDefault="00235F9F" w:rsidP="00235F9F">
            <w:pPr>
              <w:pStyle w:val="Thesisbody"/>
              <w:spacing w:line="276" w:lineRule="auto"/>
              <w:rPr>
                <w:rFonts w:cs="Times New Roman"/>
                <w:color w:val="000000" w:themeColor="text1"/>
                <w:sz w:val="16"/>
                <w:szCs w:val="16"/>
                <w:rPrChange w:id="2291" w:author="Erlangga, Darius" w:date="2019-08-21T12:14:00Z">
                  <w:rPr>
                    <w:rFonts w:cs="Times New Roman"/>
                    <w:sz w:val="16"/>
                    <w:szCs w:val="16"/>
                  </w:rPr>
                </w:rPrChange>
              </w:rPr>
            </w:pPr>
            <w:r w:rsidRPr="00564793">
              <w:rPr>
                <w:rFonts w:cs="Times New Roman"/>
                <w:color w:val="000000" w:themeColor="text1"/>
                <w:sz w:val="16"/>
                <w:szCs w:val="16"/>
                <w:rPrChange w:id="2292" w:author="Erlangga, Darius" w:date="2019-08-21T12:14:00Z">
                  <w:rPr>
                    <w:rFonts w:cs="Times New Roman"/>
                    <w:sz w:val="16"/>
                    <w:szCs w:val="16"/>
                  </w:rPr>
                </w:rPrChange>
              </w:rPr>
              <w:t>0</w:t>
            </w:r>
          </w:p>
        </w:tc>
        <w:tc>
          <w:tcPr>
            <w:tcW w:w="1097" w:type="dxa"/>
            <w:hideMark/>
          </w:tcPr>
          <w:p w14:paraId="5F71A1C7" w14:textId="77777777" w:rsidR="00235F9F" w:rsidRPr="00564793" w:rsidRDefault="00235F9F" w:rsidP="00235F9F">
            <w:pPr>
              <w:pStyle w:val="Thesisbody"/>
              <w:spacing w:line="276" w:lineRule="auto"/>
              <w:rPr>
                <w:rFonts w:cs="Times New Roman"/>
                <w:color w:val="000000" w:themeColor="text1"/>
                <w:sz w:val="16"/>
                <w:szCs w:val="16"/>
                <w:rPrChange w:id="2293" w:author="Erlangga, Darius" w:date="2019-08-21T12:14:00Z">
                  <w:rPr>
                    <w:rFonts w:cs="Times New Roman"/>
                    <w:sz w:val="16"/>
                    <w:szCs w:val="16"/>
                  </w:rPr>
                </w:rPrChange>
              </w:rPr>
            </w:pPr>
            <w:r w:rsidRPr="00564793">
              <w:rPr>
                <w:rFonts w:cs="Times New Roman"/>
                <w:color w:val="000000" w:themeColor="text1"/>
                <w:sz w:val="16"/>
                <w:szCs w:val="16"/>
                <w:rPrChange w:id="2294" w:author="Erlangga, Darius" w:date="2019-08-21T12:14:00Z">
                  <w:rPr>
                    <w:rFonts w:cs="Times New Roman"/>
                    <w:sz w:val="16"/>
                    <w:szCs w:val="16"/>
                  </w:rPr>
                </w:rPrChange>
              </w:rPr>
              <w:t>3</w:t>
            </w:r>
          </w:p>
        </w:tc>
        <w:tc>
          <w:tcPr>
            <w:tcW w:w="968" w:type="dxa"/>
            <w:hideMark/>
          </w:tcPr>
          <w:p w14:paraId="255835A6" w14:textId="77777777" w:rsidR="00235F9F" w:rsidRPr="00564793" w:rsidRDefault="00235F9F" w:rsidP="00235F9F">
            <w:pPr>
              <w:pStyle w:val="Thesisbody"/>
              <w:spacing w:line="276" w:lineRule="auto"/>
              <w:rPr>
                <w:rFonts w:cs="Times New Roman"/>
                <w:color w:val="000000" w:themeColor="text1"/>
                <w:sz w:val="16"/>
                <w:szCs w:val="16"/>
                <w:rPrChange w:id="2295" w:author="Erlangga, Darius" w:date="2019-08-21T12:14:00Z">
                  <w:rPr>
                    <w:rFonts w:cs="Times New Roman"/>
                    <w:sz w:val="16"/>
                    <w:szCs w:val="16"/>
                  </w:rPr>
                </w:rPrChange>
              </w:rPr>
            </w:pPr>
            <w:r w:rsidRPr="00564793">
              <w:rPr>
                <w:rFonts w:cs="Times New Roman"/>
                <w:color w:val="000000" w:themeColor="text1"/>
                <w:sz w:val="16"/>
                <w:szCs w:val="16"/>
                <w:rPrChange w:id="2296" w:author="Erlangga, Darius" w:date="2019-08-21T12:14:00Z">
                  <w:rPr>
                    <w:rFonts w:cs="Times New Roman"/>
                    <w:sz w:val="16"/>
                    <w:szCs w:val="16"/>
                  </w:rPr>
                </w:rPrChange>
              </w:rPr>
              <w:t>Low</w:t>
            </w:r>
          </w:p>
        </w:tc>
      </w:tr>
      <w:tr w:rsidR="005877F5" w:rsidRPr="00564793" w14:paraId="6C229BB0" w14:textId="77777777" w:rsidTr="004F1508">
        <w:trPr>
          <w:trHeight w:val="99"/>
        </w:trPr>
        <w:tc>
          <w:tcPr>
            <w:tcW w:w="1815" w:type="dxa"/>
            <w:hideMark/>
          </w:tcPr>
          <w:p w14:paraId="08B80650" w14:textId="14343DA9" w:rsidR="00235F9F" w:rsidRPr="00564793" w:rsidRDefault="00235F9F" w:rsidP="00235F9F">
            <w:pPr>
              <w:pStyle w:val="Thesisbody"/>
              <w:spacing w:line="276" w:lineRule="auto"/>
              <w:jc w:val="left"/>
              <w:rPr>
                <w:rFonts w:cs="Times New Roman"/>
                <w:color w:val="000000" w:themeColor="text1"/>
                <w:sz w:val="16"/>
                <w:szCs w:val="16"/>
                <w:rPrChange w:id="2297" w:author="Erlangga, Darius" w:date="2019-08-21T12:14:00Z">
                  <w:rPr>
                    <w:rFonts w:cs="Times New Roman"/>
                    <w:sz w:val="16"/>
                    <w:szCs w:val="16"/>
                  </w:rPr>
                </w:rPrChange>
              </w:rPr>
            </w:pPr>
            <w:r w:rsidRPr="00564793">
              <w:rPr>
                <w:rFonts w:cs="Times New Roman"/>
                <w:color w:val="000000" w:themeColor="text1"/>
                <w:sz w:val="16"/>
                <w:szCs w:val="16"/>
                <w:rPrChange w:id="2298" w:author="Erlangga, Darius" w:date="2019-08-21T12:14:00Z">
                  <w:rPr>
                    <w:rFonts w:cs="Times New Roman"/>
                    <w:sz w:val="16"/>
                    <w:szCs w:val="16"/>
                  </w:rPr>
                </w:rPrChange>
              </w:rPr>
              <w:t>Miller et al</w:t>
            </w:r>
            <w:r w:rsidRPr="00564793">
              <w:rPr>
                <w:rFonts w:cs="Times New Roman"/>
                <w:color w:val="000000" w:themeColor="text1"/>
                <w:sz w:val="16"/>
                <w:szCs w:val="16"/>
                <w:rPrChange w:id="2299"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300" w:author="Erlangga, Darius" w:date="2019-08-21T12:14:00Z">
                  <w:rPr>
                    <w:rFonts w:cs="Times New Roman"/>
                    <w:sz w:val="16"/>
                    <w:szCs w:val="16"/>
                  </w:rPr>
                </w:rPrChange>
              </w:rPr>
              <w:instrText>ADDIN CSL_CITATION {"citationItems":[{"id":"ITEM-1","itemData":{"ISBN":"1945-7782","abstract":"Unexpected medical care spending imposes considerable financial risk on developing country households. Based on managed care models of health insurance in wealthy countries, Colombia's Regimen Subsidiado is a publicly financed insurance program targeted to the poor, aiming both to provide risk protection and to promote allocative efficiency in the use of medical care. Using a \"fuzzy\" regression discontinuity design, we find that the program has shielded the poor from some financial risk while increasing the use of traditionally underutilized preventive services--with measurable health gains.","author":[{"dropping-particle":"","family":"Miller","given":"Grant","non-dropping-particle":"","parse-names":false,"suffix":""},{"dropping-particle":"","family":"Pinto","given":"Diana","non-dropping-particle":"","parse-names":false,"suffix":""},{"dropping-particle":"","family":"Vera-Hernandez","given":"Marcos","non-dropping-particle":"","parse-names":false,"suffix":""}],"container-title":"American Economic Journal: Applied Economics","id":"ITEM-1","issue":"4","issued":{"date-parts":[["2013"]]},"page":"61-91","title":"Risk Protection, Service Use, and Health Outcomes under Colombia's Health Insurance Program for the Poor","type":"article-journal","volume":"5"},"uris":["http://www.mendeley.com/documents/?uuid=d63818a8-a7f6-400f-bfe0-48fc6a7620ec"]}],"mendeley":{"formattedCitation":"[49]","plainTextFormattedCitation":"[49]","previouslyFormattedCitation":"[49]"},"properties":{"noteIndex":0},"schema":"https://github.com/citation-style-language/schema/raw/master/csl-citation.json"}</w:instrText>
            </w:r>
            <w:r w:rsidRPr="00564793">
              <w:rPr>
                <w:rFonts w:cs="Times New Roman"/>
                <w:color w:val="000000" w:themeColor="text1"/>
                <w:sz w:val="16"/>
                <w:szCs w:val="16"/>
                <w:rPrChange w:id="230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302" w:author="Erlangga, Darius" w:date="2019-08-21T12:14:00Z">
                  <w:rPr>
                    <w:rFonts w:cs="Times New Roman"/>
                    <w:noProof/>
                    <w:sz w:val="16"/>
                    <w:szCs w:val="16"/>
                  </w:rPr>
                </w:rPrChange>
              </w:rPr>
              <w:t>[49]</w:t>
            </w:r>
            <w:r w:rsidRPr="00564793">
              <w:rPr>
                <w:rFonts w:cs="Times New Roman"/>
                <w:color w:val="000000" w:themeColor="text1"/>
                <w:sz w:val="16"/>
                <w:szCs w:val="16"/>
                <w:rPrChange w:id="2303" w:author="Erlangga, Darius" w:date="2019-08-21T12:14:00Z">
                  <w:rPr>
                    <w:rFonts w:cs="Times New Roman"/>
                    <w:sz w:val="16"/>
                    <w:szCs w:val="16"/>
                  </w:rPr>
                </w:rPrChange>
              </w:rPr>
              <w:fldChar w:fldCharType="end"/>
            </w:r>
          </w:p>
        </w:tc>
        <w:tc>
          <w:tcPr>
            <w:tcW w:w="653" w:type="dxa"/>
            <w:hideMark/>
          </w:tcPr>
          <w:p w14:paraId="16D6EB21" w14:textId="77777777" w:rsidR="00235F9F" w:rsidRPr="00564793" w:rsidRDefault="00235F9F" w:rsidP="00235F9F">
            <w:pPr>
              <w:pStyle w:val="Thesisbody"/>
              <w:spacing w:line="276" w:lineRule="auto"/>
              <w:rPr>
                <w:rFonts w:cs="Times New Roman"/>
                <w:color w:val="000000" w:themeColor="text1"/>
                <w:sz w:val="16"/>
                <w:szCs w:val="16"/>
                <w:rPrChange w:id="2304" w:author="Erlangga, Darius" w:date="2019-08-21T12:14:00Z">
                  <w:rPr>
                    <w:rFonts w:cs="Times New Roman"/>
                    <w:sz w:val="16"/>
                    <w:szCs w:val="16"/>
                  </w:rPr>
                </w:rPrChange>
              </w:rPr>
            </w:pPr>
            <w:r w:rsidRPr="00564793">
              <w:rPr>
                <w:rFonts w:cs="Times New Roman"/>
                <w:color w:val="000000" w:themeColor="text1"/>
                <w:sz w:val="16"/>
                <w:szCs w:val="16"/>
                <w:rPrChange w:id="2305" w:author="Erlangga, Darius" w:date="2019-08-21T12:14:00Z">
                  <w:rPr>
                    <w:rFonts w:cs="Times New Roman"/>
                    <w:sz w:val="16"/>
                    <w:szCs w:val="16"/>
                  </w:rPr>
                </w:rPrChange>
              </w:rPr>
              <w:t>2013</w:t>
            </w:r>
          </w:p>
        </w:tc>
        <w:tc>
          <w:tcPr>
            <w:tcW w:w="1451" w:type="dxa"/>
            <w:hideMark/>
          </w:tcPr>
          <w:p w14:paraId="4E071014" w14:textId="77777777" w:rsidR="00235F9F" w:rsidRPr="00564793" w:rsidRDefault="00235F9F" w:rsidP="00235F9F">
            <w:pPr>
              <w:pStyle w:val="Thesisbody"/>
              <w:spacing w:line="276" w:lineRule="auto"/>
              <w:rPr>
                <w:rFonts w:cs="Times New Roman"/>
                <w:color w:val="000000" w:themeColor="text1"/>
                <w:sz w:val="16"/>
                <w:szCs w:val="16"/>
                <w:rPrChange w:id="2306" w:author="Erlangga, Darius" w:date="2019-08-21T12:14:00Z">
                  <w:rPr>
                    <w:rFonts w:cs="Times New Roman"/>
                    <w:sz w:val="16"/>
                    <w:szCs w:val="16"/>
                  </w:rPr>
                </w:rPrChange>
              </w:rPr>
            </w:pPr>
            <w:r w:rsidRPr="00564793">
              <w:rPr>
                <w:rFonts w:cs="Times New Roman"/>
                <w:color w:val="000000" w:themeColor="text1"/>
                <w:sz w:val="16"/>
                <w:szCs w:val="16"/>
                <w:rPrChange w:id="2307" w:author="Erlangga, Darius" w:date="2019-08-21T12:14:00Z">
                  <w:rPr>
                    <w:rFonts w:cs="Times New Roman"/>
                    <w:sz w:val="16"/>
                    <w:szCs w:val="16"/>
                  </w:rPr>
                </w:rPrChange>
              </w:rPr>
              <w:t>Colombia</w:t>
            </w:r>
          </w:p>
        </w:tc>
        <w:tc>
          <w:tcPr>
            <w:tcW w:w="1468" w:type="dxa"/>
            <w:hideMark/>
          </w:tcPr>
          <w:p w14:paraId="0000A6DC" w14:textId="5433B4E7" w:rsidR="00235F9F" w:rsidRPr="00564793" w:rsidRDefault="00235F9F" w:rsidP="00235F9F">
            <w:pPr>
              <w:pStyle w:val="Thesisbody"/>
              <w:spacing w:line="276" w:lineRule="auto"/>
              <w:rPr>
                <w:rFonts w:cs="Times New Roman"/>
                <w:color w:val="000000" w:themeColor="text1"/>
                <w:sz w:val="16"/>
                <w:szCs w:val="16"/>
                <w:rPrChange w:id="2308" w:author="Erlangga, Darius" w:date="2019-08-21T12:14:00Z">
                  <w:rPr>
                    <w:rFonts w:cs="Times New Roman"/>
                    <w:sz w:val="16"/>
                    <w:szCs w:val="16"/>
                  </w:rPr>
                </w:rPrChange>
              </w:rPr>
            </w:pPr>
            <w:r w:rsidRPr="00564793">
              <w:rPr>
                <w:rFonts w:cs="Times New Roman"/>
                <w:color w:val="000000" w:themeColor="text1"/>
                <w:sz w:val="16"/>
                <w:szCs w:val="16"/>
                <w:rPrChange w:id="2309" w:author="Erlangga, Darius" w:date="2019-08-21T12:14:00Z">
                  <w:rPr>
                    <w:rFonts w:cs="Times New Roman"/>
                    <w:sz w:val="16"/>
                    <w:szCs w:val="16"/>
                  </w:rPr>
                </w:rPrChange>
              </w:rPr>
              <w:t>Subsidised scheme</w:t>
            </w:r>
          </w:p>
        </w:tc>
        <w:tc>
          <w:tcPr>
            <w:tcW w:w="780" w:type="dxa"/>
          </w:tcPr>
          <w:p w14:paraId="340E065C" w14:textId="77777777" w:rsidR="00235F9F" w:rsidRPr="00564793" w:rsidRDefault="00235F9F" w:rsidP="00235F9F">
            <w:pPr>
              <w:pStyle w:val="Thesisbody"/>
              <w:spacing w:line="276" w:lineRule="auto"/>
              <w:rPr>
                <w:rFonts w:cs="Times New Roman"/>
                <w:color w:val="000000" w:themeColor="text1"/>
                <w:sz w:val="16"/>
                <w:szCs w:val="16"/>
                <w:rPrChange w:id="2310" w:author="Erlangga, Darius" w:date="2019-08-21T12:14:00Z">
                  <w:rPr>
                    <w:rFonts w:cs="Times New Roman"/>
                    <w:sz w:val="16"/>
                    <w:szCs w:val="16"/>
                  </w:rPr>
                </w:rPrChange>
              </w:rPr>
            </w:pPr>
            <w:r w:rsidRPr="00564793">
              <w:rPr>
                <w:rFonts w:cs="Times New Roman"/>
                <w:color w:val="000000" w:themeColor="text1"/>
                <w:sz w:val="16"/>
                <w:szCs w:val="16"/>
                <w:rPrChange w:id="2311" w:author="Erlangga, Darius" w:date="2019-08-21T12:14:00Z">
                  <w:rPr>
                    <w:rFonts w:cs="Times New Roman"/>
                    <w:sz w:val="16"/>
                    <w:szCs w:val="16"/>
                  </w:rPr>
                </w:rPrChange>
              </w:rPr>
              <w:t>No</w:t>
            </w:r>
          </w:p>
        </w:tc>
        <w:tc>
          <w:tcPr>
            <w:tcW w:w="760" w:type="dxa"/>
            <w:hideMark/>
          </w:tcPr>
          <w:p w14:paraId="1916D95B" w14:textId="77777777" w:rsidR="00235F9F" w:rsidRPr="00564793" w:rsidRDefault="00235F9F" w:rsidP="00235F9F">
            <w:pPr>
              <w:pStyle w:val="Thesisbody"/>
              <w:spacing w:line="276" w:lineRule="auto"/>
              <w:rPr>
                <w:rFonts w:cs="Times New Roman"/>
                <w:color w:val="000000" w:themeColor="text1"/>
                <w:sz w:val="16"/>
                <w:szCs w:val="16"/>
                <w:rPrChange w:id="2312" w:author="Erlangga, Darius" w:date="2019-08-21T12:14:00Z">
                  <w:rPr>
                    <w:rFonts w:cs="Times New Roman"/>
                    <w:sz w:val="16"/>
                    <w:szCs w:val="16"/>
                  </w:rPr>
                </w:rPrChange>
              </w:rPr>
            </w:pPr>
            <w:r w:rsidRPr="00564793">
              <w:rPr>
                <w:rFonts w:cs="Times New Roman"/>
                <w:color w:val="000000" w:themeColor="text1"/>
                <w:sz w:val="16"/>
                <w:szCs w:val="16"/>
                <w:rPrChange w:id="2313" w:author="Erlangga, Darius" w:date="2019-08-21T12:14:00Z">
                  <w:rPr>
                    <w:rFonts w:cs="Times New Roman"/>
                    <w:sz w:val="16"/>
                    <w:szCs w:val="16"/>
                  </w:rPr>
                </w:rPrChange>
              </w:rPr>
              <w:t>0</w:t>
            </w:r>
          </w:p>
        </w:tc>
        <w:tc>
          <w:tcPr>
            <w:tcW w:w="1097" w:type="dxa"/>
            <w:hideMark/>
          </w:tcPr>
          <w:p w14:paraId="1C9D48D5" w14:textId="77777777" w:rsidR="00235F9F" w:rsidRPr="00564793" w:rsidRDefault="00235F9F" w:rsidP="00235F9F">
            <w:pPr>
              <w:pStyle w:val="Thesisbody"/>
              <w:spacing w:line="276" w:lineRule="auto"/>
              <w:rPr>
                <w:rFonts w:cs="Times New Roman"/>
                <w:color w:val="000000" w:themeColor="text1"/>
                <w:sz w:val="16"/>
                <w:szCs w:val="16"/>
                <w:rPrChange w:id="2314" w:author="Erlangga, Darius" w:date="2019-08-21T12:14:00Z">
                  <w:rPr>
                    <w:rFonts w:cs="Times New Roman"/>
                    <w:sz w:val="16"/>
                    <w:szCs w:val="16"/>
                  </w:rPr>
                </w:rPrChange>
              </w:rPr>
            </w:pPr>
            <w:r w:rsidRPr="00564793">
              <w:rPr>
                <w:rFonts w:cs="Times New Roman"/>
                <w:color w:val="000000" w:themeColor="text1"/>
                <w:sz w:val="16"/>
                <w:szCs w:val="16"/>
                <w:rPrChange w:id="2315" w:author="Erlangga, Darius" w:date="2019-08-21T12:14:00Z">
                  <w:rPr>
                    <w:rFonts w:cs="Times New Roman"/>
                    <w:sz w:val="16"/>
                    <w:szCs w:val="16"/>
                  </w:rPr>
                </w:rPrChange>
              </w:rPr>
              <w:t>3</w:t>
            </w:r>
          </w:p>
        </w:tc>
        <w:tc>
          <w:tcPr>
            <w:tcW w:w="968" w:type="dxa"/>
            <w:hideMark/>
          </w:tcPr>
          <w:p w14:paraId="58FFE5E0" w14:textId="77777777" w:rsidR="00235F9F" w:rsidRPr="00564793" w:rsidRDefault="00235F9F" w:rsidP="00235F9F">
            <w:pPr>
              <w:pStyle w:val="Thesisbody"/>
              <w:spacing w:line="276" w:lineRule="auto"/>
              <w:rPr>
                <w:rFonts w:cs="Times New Roman"/>
                <w:color w:val="000000" w:themeColor="text1"/>
                <w:sz w:val="16"/>
                <w:szCs w:val="16"/>
                <w:rPrChange w:id="2316" w:author="Erlangga, Darius" w:date="2019-08-21T12:14:00Z">
                  <w:rPr>
                    <w:rFonts w:cs="Times New Roman"/>
                    <w:sz w:val="16"/>
                    <w:szCs w:val="16"/>
                  </w:rPr>
                </w:rPrChange>
              </w:rPr>
            </w:pPr>
            <w:r w:rsidRPr="00564793">
              <w:rPr>
                <w:rFonts w:cs="Times New Roman"/>
                <w:color w:val="000000" w:themeColor="text1"/>
                <w:sz w:val="16"/>
                <w:szCs w:val="16"/>
                <w:rPrChange w:id="2317" w:author="Erlangga, Darius" w:date="2019-08-21T12:14:00Z">
                  <w:rPr>
                    <w:rFonts w:cs="Times New Roman"/>
                    <w:sz w:val="16"/>
                    <w:szCs w:val="16"/>
                  </w:rPr>
                </w:rPrChange>
              </w:rPr>
              <w:t>Low</w:t>
            </w:r>
          </w:p>
        </w:tc>
      </w:tr>
      <w:tr w:rsidR="005877F5" w:rsidRPr="00564793" w14:paraId="767518DD" w14:textId="77777777" w:rsidTr="004F1508">
        <w:trPr>
          <w:trHeight w:val="225"/>
        </w:trPr>
        <w:tc>
          <w:tcPr>
            <w:tcW w:w="1815" w:type="dxa"/>
            <w:hideMark/>
          </w:tcPr>
          <w:p w14:paraId="06BB9C90" w14:textId="2CA1174C" w:rsidR="00235F9F" w:rsidRPr="00564793" w:rsidRDefault="00235F9F" w:rsidP="00235F9F">
            <w:pPr>
              <w:pStyle w:val="Thesisbody"/>
              <w:spacing w:line="276" w:lineRule="auto"/>
              <w:jc w:val="left"/>
              <w:rPr>
                <w:rFonts w:cs="Times New Roman"/>
                <w:color w:val="000000" w:themeColor="text1"/>
                <w:sz w:val="16"/>
                <w:szCs w:val="16"/>
                <w:rPrChange w:id="2318" w:author="Erlangga, Darius" w:date="2019-08-21T12:14:00Z">
                  <w:rPr>
                    <w:rFonts w:cs="Times New Roman"/>
                    <w:sz w:val="16"/>
                    <w:szCs w:val="16"/>
                  </w:rPr>
                </w:rPrChange>
              </w:rPr>
            </w:pPr>
            <w:r w:rsidRPr="00564793">
              <w:rPr>
                <w:rFonts w:cs="Times New Roman"/>
                <w:color w:val="000000" w:themeColor="text1"/>
                <w:sz w:val="16"/>
                <w:szCs w:val="16"/>
                <w:rPrChange w:id="2319" w:author="Erlangga, Darius" w:date="2019-08-21T12:14:00Z">
                  <w:rPr>
                    <w:rFonts w:cs="Times New Roman"/>
                    <w:sz w:val="16"/>
                    <w:szCs w:val="16"/>
                  </w:rPr>
                </w:rPrChange>
              </w:rPr>
              <w:t>Yilma et al</w:t>
            </w:r>
            <w:r w:rsidRPr="00564793">
              <w:rPr>
                <w:rFonts w:cs="Times New Roman"/>
                <w:color w:val="000000" w:themeColor="text1"/>
                <w:sz w:val="16"/>
                <w:szCs w:val="16"/>
                <w:rPrChange w:id="2320"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321" w:author="Erlangga, Darius" w:date="2019-08-21T12:14:00Z">
                  <w:rPr>
                    <w:rFonts w:cs="Times New Roman"/>
                    <w:sz w:val="16"/>
                    <w:szCs w:val="16"/>
                  </w:rPr>
                </w:rPrChange>
              </w:rPr>
              <w:instrText>ADDIN CSL_CITATION {"citationItems":[{"id":"ITEM-1","itemData":{"DOI":"10.1093/wber/lhv009","ISBN":"0258-6770","ISSN":"0258-6770","abstract":"In 2011, in an attempt to increase access to health care and reduce household vulnerability to out-of-pocket health expenditure, the Government of Ethiopia launched a Community-Based Health Insurance Scheme (CBHI). This paper uses three rounds of household survey data, collected before and after the introduction of the CBHI pilot, to assess the impact of the scheme on household consumption, income, indebtedness, and livestock holdings. We find that enrollment leads to a 5 percentage point-or 13%-decline in the probability of borrowing and is associated with an increase in household income. There is no evidence that enrolling in the scheme affects consumption or livestock holdings. Our results show that the scheme reduces reliance on potentially harmful coping responses such as borrowing. This paper adds to the relatively small body of work that rigorously evaluates the impact of CBHI schemes on economic welfare.","author":[{"dropping-particle":"","family":"Yilma","given":"Zelalem","non-dropping-particle":"","parse-names":false,"suffix":""},{"dropping-particle":"","family":"Mebratie","given":"Anagaw","non-dropping-particle":"","parse-names":false,"suffix":""},{"dropping-particle":"","family":"Sparrow","given":"Robert","non-dropping-particle":"","parse-names":false,"suffix":""},{"dropping-particle":"","family":"Dekker","given":"Marleen","non-dropping-particle":"","parse-names":false,"suffix":""},{"dropping-particle":"","family":"Alemu","given":"Getnet","non-dropping-particle":"","parse-names":false,"suffix":""},{"dropping-particle":"","family":"Bedi","given":"Arjun S.","non-dropping-particle":"","parse-names":false,"suffix":""}],"container-title":"World Bank Economic Review","id":"ITEM-1","issue":"suppl 1","issued":{"date-parts":[["2015","1","1"]]},"note":"From Duplicate 1 (Impact of Ethiopia's Community Based Health Insurance on Household Economic Welfare - Yilma, Z; Mebratie, A; Sparrow, R; Dekker, M; Alemu, G; Bedi, A S)\n\n1","page":"S164-S173","publisher":"Oxford University Press","title":"Impact of Ethiopia's Community Based Health Insurance on Household Economic Welfare","type":"article-journal","volume":"29"},"uris":["http://www.mendeley.com/documents/?uuid=6e5607ec-6657-4d81-a423-cea92232631a"]}],"mendeley":{"formattedCitation":"[90]","plainTextFormattedCitation":"[90]","previouslyFormattedCitation":"[90]"},"properties":{"noteIndex":0},"schema":"https://github.com/citation-style-language/schema/raw/master/csl-citation.json"}</w:instrText>
            </w:r>
            <w:r w:rsidRPr="00564793">
              <w:rPr>
                <w:rFonts w:cs="Times New Roman"/>
                <w:color w:val="000000" w:themeColor="text1"/>
                <w:sz w:val="16"/>
                <w:szCs w:val="16"/>
                <w:rPrChange w:id="232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323" w:author="Erlangga, Darius" w:date="2019-08-21T12:14:00Z">
                  <w:rPr>
                    <w:rFonts w:cs="Times New Roman"/>
                    <w:noProof/>
                    <w:sz w:val="16"/>
                    <w:szCs w:val="16"/>
                  </w:rPr>
                </w:rPrChange>
              </w:rPr>
              <w:t>[90]</w:t>
            </w:r>
            <w:r w:rsidRPr="00564793">
              <w:rPr>
                <w:rFonts w:cs="Times New Roman"/>
                <w:color w:val="000000" w:themeColor="text1"/>
                <w:sz w:val="16"/>
                <w:szCs w:val="16"/>
                <w:rPrChange w:id="2324" w:author="Erlangga, Darius" w:date="2019-08-21T12:14:00Z">
                  <w:rPr>
                    <w:rFonts w:cs="Times New Roman"/>
                    <w:sz w:val="16"/>
                    <w:szCs w:val="16"/>
                  </w:rPr>
                </w:rPrChange>
              </w:rPr>
              <w:fldChar w:fldCharType="end"/>
            </w:r>
          </w:p>
        </w:tc>
        <w:tc>
          <w:tcPr>
            <w:tcW w:w="653" w:type="dxa"/>
            <w:hideMark/>
          </w:tcPr>
          <w:p w14:paraId="6671E9E5" w14:textId="77777777" w:rsidR="00235F9F" w:rsidRPr="00564793" w:rsidRDefault="00235F9F" w:rsidP="00235F9F">
            <w:pPr>
              <w:pStyle w:val="Thesisbody"/>
              <w:spacing w:line="276" w:lineRule="auto"/>
              <w:rPr>
                <w:rFonts w:cs="Times New Roman"/>
                <w:color w:val="000000" w:themeColor="text1"/>
                <w:sz w:val="16"/>
                <w:szCs w:val="16"/>
                <w:rPrChange w:id="2325" w:author="Erlangga, Darius" w:date="2019-08-21T12:14:00Z">
                  <w:rPr>
                    <w:rFonts w:cs="Times New Roman"/>
                    <w:sz w:val="16"/>
                    <w:szCs w:val="16"/>
                  </w:rPr>
                </w:rPrChange>
              </w:rPr>
            </w:pPr>
            <w:r w:rsidRPr="00564793">
              <w:rPr>
                <w:rFonts w:cs="Times New Roman"/>
                <w:color w:val="000000" w:themeColor="text1"/>
                <w:sz w:val="16"/>
                <w:szCs w:val="16"/>
                <w:rPrChange w:id="2326" w:author="Erlangga, Darius" w:date="2019-08-21T12:14:00Z">
                  <w:rPr>
                    <w:rFonts w:cs="Times New Roman"/>
                    <w:sz w:val="16"/>
                    <w:szCs w:val="16"/>
                  </w:rPr>
                </w:rPrChange>
              </w:rPr>
              <w:t>2015</w:t>
            </w:r>
          </w:p>
        </w:tc>
        <w:tc>
          <w:tcPr>
            <w:tcW w:w="1451" w:type="dxa"/>
            <w:hideMark/>
          </w:tcPr>
          <w:p w14:paraId="3B26EF20" w14:textId="77777777" w:rsidR="00235F9F" w:rsidRPr="00564793" w:rsidRDefault="00235F9F" w:rsidP="00235F9F">
            <w:pPr>
              <w:pStyle w:val="Thesisbody"/>
              <w:spacing w:line="276" w:lineRule="auto"/>
              <w:rPr>
                <w:rFonts w:cs="Times New Roman"/>
                <w:color w:val="000000" w:themeColor="text1"/>
                <w:sz w:val="16"/>
                <w:szCs w:val="16"/>
                <w:rPrChange w:id="2327" w:author="Erlangga, Darius" w:date="2019-08-21T12:14:00Z">
                  <w:rPr>
                    <w:rFonts w:cs="Times New Roman"/>
                    <w:sz w:val="16"/>
                    <w:szCs w:val="16"/>
                  </w:rPr>
                </w:rPrChange>
              </w:rPr>
            </w:pPr>
            <w:r w:rsidRPr="00564793">
              <w:rPr>
                <w:rFonts w:cs="Times New Roman"/>
                <w:color w:val="000000" w:themeColor="text1"/>
                <w:sz w:val="16"/>
                <w:szCs w:val="16"/>
                <w:rPrChange w:id="2328" w:author="Erlangga, Darius" w:date="2019-08-21T12:14:00Z">
                  <w:rPr>
                    <w:rFonts w:cs="Times New Roman"/>
                    <w:sz w:val="16"/>
                    <w:szCs w:val="16"/>
                  </w:rPr>
                </w:rPrChange>
              </w:rPr>
              <w:t>Ethiopia</w:t>
            </w:r>
          </w:p>
        </w:tc>
        <w:tc>
          <w:tcPr>
            <w:tcW w:w="1468" w:type="dxa"/>
            <w:hideMark/>
          </w:tcPr>
          <w:p w14:paraId="5FB07EE8" w14:textId="77777777" w:rsidR="00235F9F" w:rsidRPr="00564793" w:rsidRDefault="00235F9F" w:rsidP="00235F9F">
            <w:pPr>
              <w:pStyle w:val="Thesisbody"/>
              <w:spacing w:line="276" w:lineRule="auto"/>
              <w:rPr>
                <w:rFonts w:cs="Times New Roman"/>
                <w:color w:val="000000" w:themeColor="text1"/>
                <w:sz w:val="16"/>
                <w:szCs w:val="16"/>
                <w:rPrChange w:id="2329" w:author="Erlangga, Darius" w:date="2019-08-21T12:14:00Z">
                  <w:rPr>
                    <w:rFonts w:cs="Times New Roman"/>
                    <w:sz w:val="16"/>
                    <w:szCs w:val="16"/>
                  </w:rPr>
                </w:rPrChange>
              </w:rPr>
            </w:pPr>
            <w:r w:rsidRPr="00564793">
              <w:rPr>
                <w:rFonts w:cs="Times New Roman"/>
                <w:color w:val="000000" w:themeColor="text1"/>
                <w:sz w:val="16"/>
                <w:szCs w:val="16"/>
                <w:rPrChange w:id="2330" w:author="Erlangga, Darius" w:date="2019-08-21T12:14:00Z">
                  <w:rPr>
                    <w:rFonts w:cs="Times New Roman"/>
                    <w:sz w:val="16"/>
                    <w:szCs w:val="16"/>
                  </w:rPr>
                </w:rPrChange>
              </w:rPr>
              <w:t>CBHI</w:t>
            </w:r>
          </w:p>
        </w:tc>
        <w:tc>
          <w:tcPr>
            <w:tcW w:w="780" w:type="dxa"/>
          </w:tcPr>
          <w:p w14:paraId="110173C9" w14:textId="77777777" w:rsidR="00235F9F" w:rsidRPr="00564793" w:rsidRDefault="00235F9F" w:rsidP="00235F9F">
            <w:pPr>
              <w:pStyle w:val="Thesisbody"/>
              <w:spacing w:line="276" w:lineRule="auto"/>
              <w:rPr>
                <w:rFonts w:cs="Times New Roman"/>
                <w:color w:val="000000" w:themeColor="text1"/>
                <w:sz w:val="16"/>
                <w:szCs w:val="16"/>
                <w:rPrChange w:id="2331" w:author="Erlangga, Darius" w:date="2019-08-21T12:14:00Z">
                  <w:rPr>
                    <w:rFonts w:cs="Times New Roman"/>
                    <w:sz w:val="16"/>
                    <w:szCs w:val="16"/>
                  </w:rPr>
                </w:rPrChange>
              </w:rPr>
            </w:pPr>
            <w:r w:rsidRPr="00564793">
              <w:rPr>
                <w:rFonts w:cs="Times New Roman"/>
                <w:color w:val="000000" w:themeColor="text1"/>
                <w:sz w:val="16"/>
                <w:szCs w:val="16"/>
                <w:rPrChange w:id="2332" w:author="Erlangga, Darius" w:date="2019-08-21T12:14:00Z">
                  <w:rPr>
                    <w:rFonts w:cs="Times New Roman"/>
                    <w:sz w:val="16"/>
                    <w:szCs w:val="16"/>
                  </w:rPr>
                </w:rPrChange>
              </w:rPr>
              <w:t>Yes</w:t>
            </w:r>
          </w:p>
        </w:tc>
        <w:tc>
          <w:tcPr>
            <w:tcW w:w="760" w:type="dxa"/>
            <w:hideMark/>
          </w:tcPr>
          <w:p w14:paraId="7FC38FE7" w14:textId="77777777" w:rsidR="00235F9F" w:rsidRPr="00564793" w:rsidRDefault="00235F9F" w:rsidP="00235F9F">
            <w:pPr>
              <w:pStyle w:val="Thesisbody"/>
              <w:spacing w:line="276" w:lineRule="auto"/>
              <w:rPr>
                <w:rFonts w:cs="Times New Roman"/>
                <w:color w:val="000000" w:themeColor="text1"/>
                <w:sz w:val="16"/>
                <w:szCs w:val="16"/>
                <w:rPrChange w:id="2333" w:author="Erlangga, Darius" w:date="2019-08-21T12:14:00Z">
                  <w:rPr>
                    <w:rFonts w:cs="Times New Roman"/>
                    <w:sz w:val="16"/>
                    <w:szCs w:val="16"/>
                  </w:rPr>
                </w:rPrChange>
              </w:rPr>
            </w:pPr>
            <w:r w:rsidRPr="00564793">
              <w:rPr>
                <w:rFonts w:cs="Times New Roman"/>
                <w:color w:val="000000" w:themeColor="text1"/>
                <w:sz w:val="16"/>
                <w:szCs w:val="16"/>
                <w:rPrChange w:id="2334" w:author="Erlangga, Darius" w:date="2019-08-21T12:14:00Z">
                  <w:rPr>
                    <w:rFonts w:cs="Times New Roman"/>
                    <w:sz w:val="16"/>
                    <w:szCs w:val="16"/>
                  </w:rPr>
                </w:rPrChange>
              </w:rPr>
              <w:t>+</w:t>
            </w:r>
          </w:p>
        </w:tc>
        <w:tc>
          <w:tcPr>
            <w:tcW w:w="1097" w:type="dxa"/>
            <w:hideMark/>
          </w:tcPr>
          <w:p w14:paraId="0C747F5E" w14:textId="77777777" w:rsidR="00235F9F" w:rsidRPr="00564793" w:rsidRDefault="00235F9F" w:rsidP="00235F9F">
            <w:pPr>
              <w:pStyle w:val="Thesisbody"/>
              <w:spacing w:line="276" w:lineRule="auto"/>
              <w:rPr>
                <w:rFonts w:cs="Times New Roman"/>
                <w:color w:val="000000" w:themeColor="text1"/>
                <w:sz w:val="16"/>
                <w:szCs w:val="16"/>
                <w:rPrChange w:id="2335" w:author="Erlangga, Darius" w:date="2019-08-21T12:14:00Z">
                  <w:rPr>
                    <w:rFonts w:cs="Times New Roman"/>
                    <w:sz w:val="16"/>
                    <w:szCs w:val="16"/>
                  </w:rPr>
                </w:rPrChange>
              </w:rPr>
            </w:pPr>
            <w:r w:rsidRPr="00564793">
              <w:rPr>
                <w:rFonts w:cs="Times New Roman"/>
                <w:color w:val="000000" w:themeColor="text1"/>
                <w:sz w:val="16"/>
                <w:szCs w:val="16"/>
                <w:rPrChange w:id="2336" w:author="Erlangga, Darius" w:date="2019-08-21T12:14:00Z">
                  <w:rPr>
                    <w:rFonts w:cs="Times New Roman"/>
                    <w:sz w:val="16"/>
                    <w:szCs w:val="16"/>
                  </w:rPr>
                </w:rPrChange>
              </w:rPr>
              <w:t>1</w:t>
            </w:r>
          </w:p>
        </w:tc>
        <w:tc>
          <w:tcPr>
            <w:tcW w:w="968" w:type="dxa"/>
            <w:hideMark/>
          </w:tcPr>
          <w:p w14:paraId="6C46E2BB" w14:textId="77777777" w:rsidR="00235F9F" w:rsidRPr="00564793" w:rsidRDefault="00235F9F" w:rsidP="00235F9F">
            <w:pPr>
              <w:pStyle w:val="Thesisbody"/>
              <w:spacing w:line="276" w:lineRule="auto"/>
              <w:rPr>
                <w:rFonts w:cs="Times New Roman"/>
                <w:color w:val="000000" w:themeColor="text1"/>
                <w:sz w:val="16"/>
                <w:szCs w:val="16"/>
                <w:rPrChange w:id="2337" w:author="Erlangga, Darius" w:date="2019-08-21T12:14:00Z">
                  <w:rPr>
                    <w:rFonts w:cs="Times New Roman"/>
                    <w:sz w:val="16"/>
                    <w:szCs w:val="16"/>
                  </w:rPr>
                </w:rPrChange>
              </w:rPr>
            </w:pPr>
            <w:r w:rsidRPr="00564793">
              <w:rPr>
                <w:rFonts w:cs="Times New Roman"/>
                <w:color w:val="000000" w:themeColor="text1"/>
                <w:sz w:val="16"/>
                <w:szCs w:val="16"/>
                <w:rPrChange w:id="2338" w:author="Erlangga, Darius" w:date="2019-08-21T12:14:00Z">
                  <w:rPr>
                    <w:rFonts w:cs="Times New Roman"/>
                    <w:sz w:val="16"/>
                    <w:szCs w:val="16"/>
                  </w:rPr>
                </w:rPrChange>
              </w:rPr>
              <w:t>Low</w:t>
            </w:r>
          </w:p>
        </w:tc>
      </w:tr>
      <w:tr w:rsidR="005877F5" w:rsidRPr="00564793" w14:paraId="3CAB8BE9" w14:textId="77777777" w:rsidTr="004F1508">
        <w:trPr>
          <w:trHeight w:val="252"/>
        </w:trPr>
        <w:tc>
          <w:tcPr>
            <w:tcW w:w="1815" w:type="dxa"/>
            <w:hideMark/>
          </w:tcPr>
          <w:p w14:paraId="0547DD16" w14:textId="0546F7D3" w:rsidR="00235F9F" w:rsidRPr="00564793" w:rsidRDefault="00235F9F" w:rsidP="00235F9F">
            <w:pPr>
              <w:pStyle w:val="Thesisbody"/>
              <w:spacing w:line="276" w:lineRule="auto"/>
              <w:jc w:val="left"/>
              <w:rPr>
                <w:rFonts w:cs="Times New Roman"/>
                <w:color w:val="000000" w:themeColor="text1"/>
                <w:sz w:val="16"/>
                <w:szCs w:val="16"/>
                <w:rPrChange w:id="2339" w:author="Erlangga, Darius" w:date="2019-08-21T12:14:00Z">
                  <w:rPr>
                    <w:rFonts w:cs="Times New Roman"/>
                    <w:sz w:val="16"/>
                    <w:szCs w:val="16"/>
                  </w:rPr>
                </w:rPrChange>
              </w:rPr>
            </w:pPr>
            <w:r w:rsidRPr="00564793">
              <w:rPr>
                <w:rFonts w:cs="Times New Roman"/>
                <w:color w:val="000000" w:themeColor="text1"/>
                <w:sz w:val="16"/>
                <w:szCs w:val="16"/>
                <w:rPrChange w:id="2340" w:author="Erlangga, Darius" w:date="2019-08-21T12:14:00Z">
                  <w:rPr>
                    <w:rFonts w:cs="Times New Roman"/>
                    <w:sz w:val="16"/>
                    <w:szCs w:val="16"/>
                  </w:rPr>
                </w:rPrChange>
              </w:rPr>
              <w:t>Zoidze et al</w:t>
            </w:r>
            <w:r w:rsidRPr="00564793">
              <w:rPr>
                <w:rFonts w:cs="Times New Roman"/>
                <w:color w:val="000000" w:themeColor="text1"/>
                <w:sz w:val="16"/>
                <w:szCs w:val="16"/>
                <w:rPrChange w:id="2341"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342" w:author="Erlangga, Darius" w:date="2019-08-21T12:14:00Z">
                  <w:rPr>
                    <w:rFonts w:cs="Times New Roman"/>
                    <w:sz w:val="16"/>
                    <w:szCs w:val="16"/>
                  </w:rPr>
                </w:rPrChange>
              </w:rPr>
              <w:instrText>ADDIN CSL_CITATION {"citationItems":[{"id":"ITEM-1","itemData":{"abstract":"Background: The present study focuses on the program \"Medical Insurance for the Poor (MIP)\" in Georgia. Under this program, the government purchased coverage from private insurance companies for vulnerable households identified through a means testing system, targeting up to 23% of the total population. The benefit package included outpatient and inpatient services with no co-payments, but had only limited outpatient drug benefits. This paper presents the results of the study on the impact of MIP on access to health services and financial protection of the MIP-targeted and general population.Methods: With a holistic case study design, the study employed a range of quantitative and qualitative methods. The methods included document review and secondary analysis of the data obtained through the nationwide household health expenditure and utilisation surveys 2007-2010 using the difference-in-differences method.Results: The study findings showed that MIP had a positive impact in terms of reduced expenditure for inpatient services and total household health care costs, and there was a higher probability of receiving free outpatient benefits among the MIP-insured. However, MIP insurance had almost no effect on health services utilisation and the households' expenditure on outpatient drugs, including for those with MIP insurance, due to limited drug benefits in the package and a low claims ratio. In summary, the extended MIP coverage and increased financial access provided by the program, most likely due to the exclusion of outpatient drug coverage from the benefit package and possibly due to improper utilisation management by private insurance companies, were not able to reverse adverse effects of economic slow-down and escalating health expenditure. MIP has only cushioned the negative impact for the poorest by decreasing the poor/rich gradient in the rates of catastrophic health expenditure.Conclusions: The recent governmental decision on major expansion of MIP coverage and inclusion of additional drug benefit will most likely significantly enhance the overall MIP impact and its potential as a viable policy instrument for achieving universal coverage. The Georgian experience presented in this paper may be useful for other low- and middle-income countries that are contemplating ways to ensure universal coverage for their populations. Â© 2013 World Health Organization; licensee BioMed Central Ltd.","author":[{"dropping-particle":"","family":"Zoidze","given":"A","non-dropping-particle":"","parse-names":false,"suffix":""},{"dropping-particle":"","family":"Rukhazde","given":"N","non-dropping-particle":"","parse-names":false,"suffix":""},{"dropping-particle":"","family":"Chkhatarashvili","given":"K","non-dropping-particle":"","parse-names":false,"suffix":""},{"dropping-particle":"","family":"Gotsadze","given":"G","non-dropping-particle":"","parse-names":false,"suffix":""}],"container-title":"Health Research Policy and Systems","id":"ITEM-1","issue":"1","issued":{"date-parts":[["2013"]]},"publisher":"BioMed Central Ltd. (Floor 6, 236 Gray's Inn Road, London WC1X 8HB, United Kingdom)","publisher-place":"United Kingdom","title":"Promoting universal financial protection: Health insurance for the poor in Georgia - a case study","type":"article-journal","volume":"11"},"uris":["http://www.mendeley.com/documents/?uuid=9eb2ab71-b891-4b1f-a4eb-d7a101f5727d"]}],"mendeley":{"formattedCitation":"[51]","plainTextFormattedCitation":"[51]","previouslyFormattedCitation":"[51]"},"properties":{"noteIndex":0},"schema":"https://github.com/citation-style-language/schema/raw/master/csl-citation.json"}</w:instrText>
            </w:r>
            <w:r w:rsidRPr="00564793">
              <w:rPr>
                <w:rFonts w:cs="Times New Roman"/>
                <w:color w:val="000000" w:themeColor="text1"/>
                <w:sz w:val="16"/>
                <w:szCs w:val="16"/>
                <w:rPrChange w:id="234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344" w:author="Erlangga, Darius" w:date="2019-08-21T12:14:00Z">
                  <w:rPr>
                    <w:rFonts w:cs="Times New Roman"/>
                    <w:noProof/>
                    <w:sz w:val="16"/>
                    <w:szCs w:val="16"/>
                  </w:rPr>
                </w:rPrChange>
              </w:rPr>
              <w:t>[51]</w:t>
            </w:r>
            <w:r w:rsidRPr="00564793">
              <w:rPr>
                <w:rFonts w:cs="Times New Roman"/>
                <w:color w:val="000000" w:themeColor="text1"/>
                <w:sz w:val="16"/>
                <w:szCs w:val="16"/>
                <w:rPrChange w:id="2345" w:author="Erlangga, Darius" w:date="2019-08-21T12:14:00Z">
                  <w:rPr>
                    <w:rFonts w:cs="Times New Roman"/>
                    <w:sz w:val="16"/>
                    <w:szCs w:val="16"/>
                  </w:rPr>
                </w:rPrChange>
              </w:rPr>
              <w:fldChar w:fldCharType="end"/>
            </w:r>
          </w:p>
        </w:tc>
        <w:tc>
          <w:tcPr>
            <w:tcW w:w="653" w:type="dxa"/>
            <w:hideMark/>
          </w:tcPr>
          <w:p w14:paraId="30F93FC7" w14:textId="77777777" w:rsidR="00235F9F" w:rsidRPr="00564793" w:rsidRDefault="00235F9F" w:rsidP="00235F9F">
            <w:pPr>
              <w:pStyle w:val="Thesisbody"/>
              <w:spacing w:line="276" w:lineRule="auto"/>
              <w:rPr>
                <w:rFonts w:cs="Times New Roman"/>
                <w:color w:val="000000" w:themeColor="text1"/>
                <w:sz w:val="16"/>
                <w:szCs w:val="16"/>
                <w:rPrChange w:id="2346" w:author="Erlangga, Darius" w:date="2019-08-21T12:14:00Z">
                  <w:rPr>
                    <w:rFonts w:cs="Times New Roman"/>
                    <w:sz w:val="16"/>
                    <w:szCs w:val="16"/>
                  </w:rPr>
                </w:rPrChange>
              </w:rPr>
            </w:pPr>
            <w:r w:rsidRPr="00564793">
              <w:rPr>
                <w:rFonts w:cs="Times New Roman"/>
                <w:color w:val="000000" w:themeColor="text1"/>
                <w:sz w:val="16"/>
                <w:szCs w:val="16"/>
                <w:rPrChange w:id="2347" w:author="Erlangga, Darius" w:date="2019-08-21T12:14:00Z">
                  <w:rPr>
                    <w:rFonts w:cs="Times New Roman"/>
                    <w:sz w:val="16"/>
                    <w:szCs w:val="16"/>
                  </w:rPr>
                </w:rPrChange>
              </w:rPr>
              <w:t>2013</w:t>
            </w:r>
          </w:p>
        </w:tc>
        <w:tc>
          <w:tcPr>
            <w:tcW w:w="1451" w:type="dxa"/>
            <w:hideMark/>
          </w:tcPr>
          <w:p w14:paraId="65108444" w14:textId="77777777" w:rsidR="00235F9F" w:rsidRPr="00564793" w:rsidRDefault="00235F9F" w:rsidP="00235F9F">
            <w:pPr>
              <w:pStyle w:val="Thesisbody"/>
              <w:spacing w:line="276" w:lineRule="auto"/>
              <w:rPr>
                <w:rFonts w:cs="Times New Roman"/>
                <w:color w:val="000000" w:themeColor="text1"/>
                <w:sz w:val="16"/>
                <w:szCs w:val="16"/>
                <w:rPrChange w:id="2348" w:author="Erlangga, Darius" w:date="2019-08-21T12:14:00Z">
                  <w:rPr>
                    <w:rFonts w:cs="Times New Roman"/>
                    <w:sz w:val="16"/>
                    <w:szCs w:val="16"/>
                  </w:rPr>
                </w:rPrChange>
              </w:rPr>
            </w:pPr>
            <w:r w:rsidRPr="00564793">
              <w:rPr>
                <w:rFonts w:cs="Times New Roman"/>
                <w:color w:val="000000" w:themeColor="text1"/>
                <w:sz w:val="16"/>
                <w:szCs w:val="16"/>
                <w:rPrChange w:id="2349" w:author="Erlangga, Darius" w:date="2019-08-21T12:14:00Z">
                  <w:rPr>
                    <w:rFonts w:cs="Times New Roman"/>
                    <w:sz w:val="16"/>
                    <w:szCs w:val="16"/>
                  </w:rPr>
                </w:rPrChange>
              </w:rPr>
              <w:t>Georgia</w:t>
            </w:r>
          </w:p>
        </w:tc>
        <w:tc>
          <w:tcPr>
            <w:tcW w:w="1468" w:type="dxa"/>
            <w:hideMark/>
          </w:tcPr>
          <w:p w14:paraId="45AF0FC7" w14:textId="5EAFF18F" w:rsidR="00235F9F" w:rsidRPr="00564793" w:rsidRDefault="00235F9F" w:rsidP="00235F9F">
            <w:pPr>
              <w:pStyle w:val="Thesisbody"/>
              <w:spacing w:line="276" w:lineRule="auto"/>
              <w:rPr>
                <w:rFonts w:cs="Times New Roman"/>
                <w:color w:val="000000" w:themeColor="text1"/>
                <w:sz w:val="16"/>
                <w:szCs w:val="16"/>
                <w:rPrChange w:id="2350" w:author="Erlangga, Darius" w:date="2019-08-21T12:14:00Z">
                  <w:rPr>
                    <w:rFonts w:cs="Times New Roman"/>
                    <w:sz w:val="16"/>
                    <w:szCs w:val="16"/>
                  </w:rPr>
                </w:rPrChange>
              </w:rPr>
            </w:pPr>
            <w:r w:rsidRPr="00564793">
              <w:rPr>
                <w:rFonts w:cs="Times New Roman"/>
                <w:color w:val="000000" w:themeColor="text1"/>
                <w:sz w:val="16"/>
                <w:szCs w:val="16"/>
                <w:rPrChange w:id="2351" w:author="Erlangga, Darius" w:date="2019-08-21T12:14:00Z">
                  <w:rPr>
                    <w:rFonts w:cs="Times New Roman"/>
                    <w:sz w:val="16"/>
                    <w:szCs w:val="16"/>
                  </w:rPr>
                </w:rPrChange>
              </w:rPr>
              <w:t>MIP (Subsidised scheme)</w:t>
            </w:r>
          </w:p>
        </w:tc>
        <w:tc>
          <w:tcPr>
            <w:tcW w:w="780" w:type="dxa"/>
          </w:tcPr>
          <w:p w14:paraId="67FD0E6C" w14:textId="77777777" w:rsidR="00235F9F" w:rsidRPr="00564793" w:rsidRDefault="00235F9F" w:rsidP="00235F9F">
            <w:pPr>
              <w:pStyle w:val="Thesisbody"/>
              <w:spacing w:line="276" w:lineRule="auto"/>
              <w:rPr>
                <w:rFonts w:cs="Times New Roman"/>
                <w:color w:val="000000" w:themeColor="text1"/>
                <w:sz w:val="16"/>
                <w:szCs w:val="16"/>
                <w:rPrChange w:id="2352" w:author="Erlangga, Darius" w:date="2019-08-21T12:14:00Z">
                  <w:rPr>
                    <w:rFonts w:cs="Times New Roman"/>
                    <w:sz w:val="16"/>
                    <w:szCs w:val="16"/>
                  </w:rPr>
                </w:rPrChange>
              </w:rPr>
            </w:pPr>
            <w:r w:rsidRPr="00564793">
              <w:rPr>
                <w:rFonts w:cs="Times New Roman"/>
                <w:color w:val="000000" w:themeColor="text1"/>
                <w:sz w:val="16"/>
                <w:szCs w:val="16"/>
                <w:rPrChange w:id="2353" w:author="Erlangga, Darius" w:date="2019-08-21T12:14:00Z">
                  <w:rPr>
                    <w:rFonts w:cs="Times New Roman"/>
                    <w:sz w:val="16"/>
                    <w:szCs w:val="16"/>
                  </w:rPr>
                </w:rPrChange>
              </w:rPr>
              <w:t>Yes</w:t>
            </w:r>
          </w:p>
        </w:tc>
        <w:tc>
          <w:tcPr>
            <w:tcW w:w="760" w:type="dxa"/>
            <w:hideMark/>
          </w:tcPr>
          <w:p w14:paraId="721F29DC" w14:textId="77777777" w:rsidR="00235F9F" w:rsidRPr="00564793" w:rsidRDefault="00235F9F" w:rsidP="00235F9F">
            <w:pPr>
              <w:pStyle w:val="Thesisbody"/>
              <w:spacing w:line="276" w:lineRule="auto"/>
              <w:rPr>
                <w:rFonts w:cs="Times New Roman"/>
                <w:color w:val="000000" w:themeColor="text1"/>
                <w:sz w:val="16"/>
                <w:szCs w:val="16"/>
                <w:rPrChange w:id="2354" w:author="Erlangga, Darius" w:date="2019-08-21T12:14:00Z">
                  <w:rPr>
                    <w:rFonts w:cs="Times New Roman"/>
                    <w:sz w:val="16"/>
                    <w:szCs w:val="16"/>
                  </w:rPr>
                </w:rPrChange>
              </w:rPr>
            </w:pPr>
            <w:r w:rsidRPr="00564793">
              <w:rPr>
                <w:rFonts w:cs="Times New Roman"/>
                <w:color w:val="000000" w:themeColor="text1"/>
                <w:sz w:val="16"/>
                <w:szCs w:val="16"/>
                <w:rPrChange w:id="2355" w:author="Erlangga, Darius" w:date="2019-08-21T12:14:00Z">
                  <w:rPr>
                    <w:rFonts w:cs="Times New Roman"/>
                    <w:sz w:val="16"/>
                    <w:szCs w:val="16"/>
                  </w:rPr>
                </w:rPrChange>
              </w:rPr>
              <w:t>-</w:t>
            </w:r>
          </w:p>
        </w:tc>
        <w:tc>
          <w:tcPr>
            <w:tcW w:w="1097" w:type="dxa"/>
            <w:hideMark/>
          </w:tcPr>
          <w:p w14:paraId="3095DAF4" w14:textId="77777777" w:rsidR="00235F9F" w:rsidRPr="00564793" w:rsidRDefault="00235F9F" w:rsidP="00235F9F">
            <w:pPr>
              <w:pStyle w:val="Thesisbody"/>
              <w:spacing w:line="276" w:lineRule="auto"/>
              <w:rPr>
                <w:rFonts w:cs="Times New Roman"/>
                <w:color w:val="000000" w:themeColor="text1"/>
                <w:sz w:val="16"/>
                <w:szCs w:val="16"/>
                <w:rPrChange w:id="2356" w:author="Erlangga, Darius" w:date="2019-08-21T12:14:00Z">
                  <w:rPr>
                    <w:rFonts w:cs="Times New Roman"/>
                    <w:sz w:val="16"/>
                    <w:szCs w:val="16"/>
                  </w:rPr>
                </w:rPrChange>
              </w:rPr>
            </w:pPr>
            <w:r w:rsidRPr="00564793">
              <w:rPr>
                <w:rFonts w:cs="Times New Roman"/>
                <w:color w:val="000000" w:themeColor="text1"/>
                <w:sz w:val="16"/>
                <w:szCs w:val="16"/>
                <w:rPrChange w:id="2357" w:author="Erlangga, Darius" w:date="2019-08-21T12:14:00Z">
                  <w:rPr>
                    <w:rFonts w:cs="Times New Roman"/>
                    <w:sz w:val="16"/>
                    <w:szCs w:val="16"/>
                  </w:rPr>
                </w:rPrChange>
              </w:rPr>
              <w:t>1</w:t>
            </w:r>
          </w:p>
        </w:tc>
        <w:tc>
          <w:tcPr>
            <w:tcW w:w="968" w:type="dxa"/>
            <w:hideMark/>
          </w:tcPr>
          <w:p w14:paraId="7FFD8A32" w14:textId="77777777" w:rsidR="00235F9F" w:rsidRPr="00564793" w:rsidRDefault="00235F9F" w:rsidP="00235F9F">
            <w:pPr>
              <w:pStyle w:val="Thesisbody"/>
              <w:spacing w:line="276" w:lineRule="auto"/>
              <w:rPr>
                <w:rFonts w:cs="Times New Roman"/>
                <w:color w:val="000000" w:themeColor="text1"/>
                <w:sz w:val="16"/>
                <w:szCs w:val="16"/>
                <w:rPrChange w:id="2358" w:author="Erlangga, Darius" w:date="2019-08-21T12:14:00Z">
                  <w:rPr>
                    <w:rFonts w:cs="Times New Roman"/>
                    <w:sz w:val="16"/>
                    <w:szCs w:val="16"/>
                  </w:rPr>
                </w:rPrChange>
              </w:rPr>
            </w:pPr>
            <w:r w:rsidRPr="00564793">
              <w:rPr>
                <w:rFonts w:cs="Times New Roman"/>
                <w:color w:val="000000" w:themeColor="text1"/>
                <w:sz w:val="16"/>
                <w:szCs w:val="16"/>
                <w:rPrChange w:id="2359" w:author="Erlangga, Darius" w:date="2019-08-21T12:14:00Z">
                  <w:rPr>
                    <w:rFonts w:cs="Times New Roman"/>
                    <w:sz w:val="16"/>
                    <w:szCs w:val="16"/>
                  </w:rPr>
                </w:rPrChange>
              </w:rPr>
              <w:t>Low</w:t>
            </w:r>
          </w:p>
        </w:tc>
      </w:tr>
      <w:tr w:rsidR="005877F5" w:rsidRPr="00564793" w14:paraId="41023062" w14:textId="77777777" w:rsidTr="004F1508">
        <w:trPr>
          <w:trHeight w:val="203"/>
        </w:trPr>
        <w:tc>
          <w:tcPr>
            <w:tcW w:w="1815" w:type="dxa"/>
            <w:hideMark/>
          </w:tcPr>
          <w:p w14:paraId="1C234B47" w14:textId="440D73FB" w:rsidR="00235F9F" w:rsidRPr="00564793" w:rsidRDefault="00235F9F" w:rsidP="00235F9F">
            <w:pPr>
              <w:pStyle w:val="Thesisbody"/>
              <w:spacing w:line="276" w:lineRule="auto"/>
              <w:jc w:val="left"/>
              <w:rPr>
                <w:rFonts w:cs="Times New Roman"/>
                <w:color w:val="000000" w:themeColor="text1"/>
                <w:sz w:val="16"/>
                <w:szCs w:val="16"/>
                <w:rPrChange w:id="2360" w:author="Erlangga, Darius" w:date="2019-08-21T12:14:00Z">
                  <w:rPr>
                    <w:rFonts w:cs="Times New Roman"/>
                    <w:sz w:val="16"/>
                    <w:szCs w:val="16"/>
                  </w:rPr>
                </w:rPrChange>
              </w:rPr>
            </w:pPr>
            <w:r w:rsidRPr="00564793">
              <w:rPr>
                <w:rFonts w:cs="Times New Roman"/>
                <w:color w:val="000000" w:themeColor="text1"/>
                <w:sz w:val="16"/>
                <w:szCs w:val="16"/>
                <w:rPrChange w:id="2361" w:author="Erlangga, Darius" w:date="2019-08-21T12:14:00Z">
                  <w:rPr>
                    <w:rFonts w:cs="Times New Roman"/>
                    <w:sz w:val="16"/>
                    <w:szCs w:val="16"/>
                  </w:rPr>
                </w:rPrChange>
              </w:rPr>
              <w:t>Gotsadze et al</w:t>
            </w:r>
            <w:r w:rsidRPr="00564793">
              <w:rPr>
                <w:rFonts w:cs="Times New Roman"/>
                <w:color w:val="000000" w:themeColor="text1"/>
                <w:sz w:val="16"/>
                <w:szCs w:val="16"/>
                <w:rPrChange w:id="236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363" w:author="Erlangga, Darius" w:date="2019-08-21T12:14:00Z">
                  <w:rPr>
                    <w:rFonts w:cs="Times New Roman"/>
                    <w:sz w:val="16"/>
                    <w:szCs w:val="16"/>
                  </w:rPr>
                </w:rPrChange>
              </w:rPr>
              <w:instrText>ADDIN CSL_CITATION {"citationItems":[{"id":"ITEM-1","itemData":{"ISBN":"0268-1080","abstract":"Accepted 22 July 2014 Objective The objective of this article is to assess the impact of the new health financing reform in Georgia-'medical insurance for the poor (MIP)'-which uses private insurance companies and delivers state-subsidized health benefits to the poorest groups of the Georgian population. Methods To evaluate the reform we looked at access to health care services and financial protection against health care costs, which are two key dimensions proposed for the universal coverage plans. The data from two nationally representative Health Utilization and Expenditure Surveys (2007 and 2010) were used, and a difference-in-difference method of evaluation was applied. Findings The MIP was not found to have a significant impact on service utilization growth nationwide, but in the capital city the MIP insured were 12% more likely to use formal health services and 7.6% more likely to use hospitals as compared with other areas of the country. The MIP impact on out-of-pocket health expenditures was greater in reducing costs of accessing services. The cost reductions were sizable and more pronounced among the poorest. Finally, the MIP significantly increased the odds of obtaining free benefits by insured individuals as compared with the control group. Such an increase was most noticeable for the poorest third of the population. Conclusions Marginal changes in access to services and the geographically diverse impact of the MIP on service utilization points to other factors affecting health-seeking behaviour of the insured. These other factors include private insurer behaviour that may have used strategies for reducing claims and managing utilization. Equity impact of the MIP and improved financial protection, especially for the poor, are benefits to be retained by government policies when universal health coverage is rolled out nationwide and all citizens will be covered. The role of private insurance companies as financial intermediaries of the publicly funded programme needs further evaluation before moving forward.","author":[{"dropping-particle":"","family":"Gotsadze","given":"G","non-dropping-particle":"","parse-names":false,"suffix":""},{"dropping-particle":"","family":"Zoidze","given":"A","non-dropping-particle":"","parse-names":false,"suffix":""},{"dropping-particle":"","family":"Rukhadze","given":"N","non-dropping-particle":"","parse-names":false,"suffix":""},{"dropping-particle":"","family":"Shengelia","given":"N","non-dropping-particle":"","parse-names":false,"suffix":""},{"dropping-particle":"","family":"Chkhaidze","given":"N","non-dropping-particle":"","parse-names":false,"suffix":""}],"container-title":"Health Policy and Planning","id":"ITEM-1","issued":{"date-parts":[["2015"]]},"note":"1","page":"i2-i13","title":"An impact evaluation of medical insurance for poor in Georgia: preliminary results and policy implications","type":"article-journal","volume":"30"},"uris":["http://www.mendeley.com/documents/?uuid=954a2fff-9936-443c-9fa4-8c9bf8c5c289"]}],"mendeley":{"formattedCitation":"[52]","plainTextFormattedCitation":"[52]","previouslyFormattedCitation":"[52]"},"properties":{"noteIndex":0},"schema":"https://github.com/citation-style-language/schema/raw/master/csl-citation.json"}</w:instrText>
            </w:r>
            <w:r w:rsidRPr="00564793">
              <w:rPr>
                <w:rFonts w:cs="Times New Roman"/>
                <w:color w:val="000000" w:themeColor="text1"/>
                <w:sz w:val="16"/>
                <w:szCs w:val="16"/>
                <w:rPrChange w:id="236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365" w:author="Erlangga, Darius" w:date="2019-08-21T12:14:00Z">
                  <w:rPr>
                    <w:rFonts w:cs="Times New Roman"/>
                    <w:noProof/>
                    <w:sz w:val="16"/>
                    <w:szCs w:val="16"/>
                  </w:rPr>
                </w:rPrChange>
              </w:rPr>
              <w:t>[52]</w:t>
            </w:r>
            <w:r w:rsidRPr="00564793">
              <w:rPr>
                <w:rFonts w:cs="Times New Roman"/>
                <w:color w:val="000000" w:themeColor="text1"/>
                <w:sz w:val="16"/>
                <w:szCs w:val="16"/>
                <w:rPrChange w:id="2366" w:author="Erlangga, Darius" w:date="2019-08-21T12:14:00Z">
                  <w:rPr>
                    <w:rFonts w:cs="Times New Roman"/>
                    <w:sz w:val="16"/>
                    <w:szCs w:val="16"/>
                  </w:rPr>
                </w:rPrChange>
              </w:rPr>
              <w:fldChar w:fldCharType="end"/>
            </w:r>
          </w:p>
        </w:tc>
        <w:tc>
          <w:tcPr>
            <w:tcW w:w="653" w:type="dxa"/>
            <w:hideMark/>
          </w:tcPr>
          <w:p w14:paraId="110BB046" w14:textId="77777777" w:rsidR="00235F9F" w:rsidRPr="00564793" w:rsidRDefault="00235F9F" w:rsidP="00235F9F">
            <w:pPr>
              <w:pStyle w:val="Thesisbody"/>
              <w:spacing w:line="276" w:lineRule="auto"/>
              <w:rPr>
                <w:rFonts w:cs="Times New Roman"/>
                <w:color w:val="000000" w:themeColor="text1"/>
                <w:sz w:val="16"/>
                <w:szCs w:val="16"/>
                <w:rPrChange w:id="2367" w:author="Erlangga, Darius" w:date="2019-08-21T12:14:00Z">
                  <w:rPr>
                    <w:rFonts w:cs="Times New Roman"/>
                    <w:sz w:val="16"/>
                    <w:szCs w:val="16"/>
                  </w:rPr>
                </w:rPrChange>
              </w:rPr>
            </w:pPr>
            <w:r w:rsidRPr="00564793">
              <w:rPr>
                <w:rFonts w:cs="Times New Roman"/>
                <w:color w:val="000000" w:themeColor="text1"/>
                <w:sz w:val="16"/>
                <w:szCs w:val="16"/>
                <w:rPrChange w:id="2368" w:author="Erlangga, Darius" w:date="2019-08-21T12:14:00Z">
                  <w:rPr>
                    <w:rFonts w:cs="Times New Roman"/>
                    <w:sz w:val="16"/>
                    <w:szCs w:val="16"/>
                  </w:rPr>
                </w:rPrChange>
              </w:rPr>
              <w:t>2015</w:t>
            </w:r>
          </w:p>
        </w:tc>
        <w:tc>
          <w:tcPr>
            <w:tcW w:w="1451" w:type="dxa"/>
            <w:hideMark/>
          </w:tcPr>
          <w:p w14:paraId="087619DE" w14:textId="77777777" w:rsidR="00235F9F" w:rsidRPr="00564793" w:rsidRDefault="00235F9F" w:rsidP="00235F9F">
            <w:pPr>
              <w:pStyle w:val="Thesisbody"/>
              <w:spacing w:line="276" w:lineRule="auto"/>
              <w:rPr>
                <w:rFonts w:cs="Times New Roman"/>
                <w:color w:val="000000" w:themeColor="text1"/>
                <w:sz w:val="16"/>
                <w:szCs w:val="16"/>
                <w:rPrChange w:id="2369" w:author="Erlangga, Darius" w:date="2019-08-21T12:14:00Z">
                  <w:rPr>
                    <w:rFonts w:cs="Times New Roman"/>
                    <w:sz w:val="16"/>
                    <w:szCs w:val="16"/>
                  </w:rPr>
                </w:rPrChange>
              </w:rPr>
            </w:pPr>
            <w:r w:rsidRPr="00564793">
              <w:rPr>
                <w:rFonts w:cs="Times New Roman"/>
                <w:color w:val="000000" w:themeColor="text1"/>
                <w:sz w:val="16"/>
                <w:szCs w:val="16"/>
                <w:rPrChange w:id="2370" w:author="Erlangga, Darius" w:date="2019-08-21T12:14:00Z">
                  <w:rPr>
                    <w:rFonts w:cs="Times New Roman"/>
                    <w:sz w:val="16"/>
                    <w:szCs w:val="16"/>
                  </w:rPr>
                </w:rPrChange>
              </w:rPr>
              <w:t>Georgia</w:t>
            </w:r>
          </w:p>
        </w:tc>
        <w:tc>
          <w:tcPr>
            <w:tcW w:w="1468" w:type="dxa"/>
            <w:hideMark/>
          </w:tcPr>
          <w:p w14:paraId="35CB021C" w14:textId="1ED2ED84" w:rsidR="00235F9F" w:rsidRPr="00564793" w:rsidRDefault="00235F9F" w:rsidP="00235F9F">
            <w:pPr>
              <w:pStyle w:val="Thesisbody"/>
              <w:spacing w:line="276" w:lineRule="auto"/>
              <w:rPr>
                <w:rFonts w:cs="Times New Roman"/>
                <w:color w:val="000000" w:themeColor="text1"/>
                <w:sz w:val="16"/>
                <w:szCs w:val="16"/>
                <w:rPrChange w:id="2371" w:author="Erlangga, Darius" w:date="2019-08-21T12:14:00Z">
                  <w:rPr>
                    <w:rFonts w:cs="Times New Roman"/>
                    <w:sz w:val="16"/>
                    <w:szCs w:val="16"/>
                  </w:rPr>
                </w:rPrChange>
              </w:rPr>
            </w:pPr>
            <w:r w:rsidRPr="00564793">
              <w:rPr>
                <w:rFonts w:cs="Times New Roman"/>
                <w:color w:val="000000" w:themeColor="text1"/>
                <w:sz w:val="16"/>
                <w:szCs w:val="16"/>
                <w:rPrChange w:id="2372" w:author="Erlangga, Darius" w:date="2019-08-21T12:14:00Z">
                  <w:rPr>
                    <w:rFonts w:cs="Times New Roman"/>
                    <w:sz w:val="16"/>
                    <w:szCs w:val="16"/>
                  </w:rPr>
                </w:rPrChange>
              </w:rPr>
              <w:t>MIP (Subsidised scheme)</w:t>
            </w:r>
          </w:p>
        </w:tc>
        <w:tc>
          <w:tcPr>
            <w:tcW w:w="780" w:type="dxa"/>
          </w:tcPr>
          <w:p w14:paraId="481CC94F" w14:textId="77777777" w:rsidR="00235F9F" w:rsidRPr="00564793" w:rsidRDefault="00235F9F" w:rsidP="00235F9F">
            <w:pPr>
              <w:pStyle w:val="Thesisbody"/>
              <w:spacing w:line="276" w:lineRule="auto"/>
              <w:rPr>
                <w:rFonts w:cs="Times New Roman"/>
                <w:color w:val="000000" w:themeColor="text1"/>
                <w:sz w:val="16"/>
                <w:szCs w:val="16"/>
                <w:rPrChange w:id="2373" w:author="Erlangga, Darius" w:date="2019-08-21T12:14:00Z">
                  <w:rPr>
                    <w:rFonts w:cs="Times New Roman"/>
                    <w:sz w:val="16"/>
                    <w:szCs w:val="16"/>
                  </w:rPr>
                </w:rPrChange>
              </w:rPr>
            </w:pPr>
            <w:r w:rsidRPr="00564793">
              <w:rPr>
                <w:rFonts w:cs="Times New Roman"/>
                <w:color w:val="000000" w:themeColor="text1"/>
                <w:sz w:val="16"/>
                <w:szCs w:val="16"/>
                <w:rPrChange w:id="2374" w:author="Erlangga, Darius" w:date="2019-08-21T12:14:00Z">
                  <w:rPr>
                    <w:rFonts w:cs="Times New Roman"/>
                    <w:sz w:val="16"/>
                    <w:szCs w:val="16"/>
                  </w:rPr>
                </w:rPrChange>
              </w:rPr>
              <w:t>Yes</w:t>
            </w:r>
          </w:p>
        </w:tc>
        <w:tc>
          <w:tcPr>
            <w:tcW w:w="760" w:type="dxa"/>
            <w:hideMark/>
          </w:tcPr>
          <w:p w14:paraId="1363AD13" w14:textId="77777777" w:rsidR="00235F9F" w:rsidRPr="00564793" w:rsidRDefault="00235F9F" w:rsidP="00235F9F">
            <w:pPr>
              <w:pStyle w:val="Thesisbody"/>
              <w:spacing w:line="276" w:lineRule="auto"/>
              <w:rPr>
                <w:rFonts w:cs="Times New Roman"/>
                <w:color w:val="000000" w:themeColor="text1"/>
                <w:sz w:val="16"/>
                <w:szCs w:val="16"/>
                <w:rPrChange w:id="2375" w:author="Erlangga, Darius" w:date="2019-08-21T12:14:00Z">
                  <w:rPr>
                    <w:rFonts w:cs="Times New Roman"/>
                    <w:sz w:val="16"/>
                    <w:szCs w:val="16"/>
                  </w:rPr>
                </w:rPrChange>
              </w:rPr>
            </w:pPr>
            <w:r w:rsidRPr="00564793">
              <w:rPr>
                <w:rFonts w:cs="Times New Roman"/>
                <w:color w:val="000000" w:themeColor="text1"/>
                <w:sz w:val="16"/>
                <w:szCs w:val="16"/>
                <w:rPrChange w:id="2376" w:author="Erlangga, Darius" w:date="2019-08-21T12:14:00Z">
                  <w:rPr>
                    <w:rFonts w:cs="Times New Roman"/>
                    <w:sz w:val="16"/>
                    <w:szCs w:val="16"/>
                  </w:rPr>
                </w:rPrChange>
              </w:rPr>
              <w:t>0</w:t>
            </w:r>
          </w:p>
        </w:tc>
        <w:tc>
          <w:tcPr>
            <w:tcW w:w="1097" w:type="dxa"/>
            <w:hideMark/>
          </w:tcPr>
          <w:p w14:paraId="71F36F6A" w14:textId="77777777" w:rsidR="00235F9F" w:rsidRPr="00564793" w:rsidRDefault="00235F9F" w:rsidP="00235F9F">
            <w:pPr>
              <w:pStyle w:val="Thesisbody"/>
              <w:spacing w:line="276" w:lineRule="auto"/>
              <w:rPr>
                <w:rFonts w:cs="Times New Roman"/>
                <w:color w:val="000000" w:themeColor="text1"/>
                <w:sz w:val="16"/>
                <w:szCs w:val="16"/>
                <w:rPrChange w:id="2377" w:author="Erlangga, Darius" w:date="2019-08-21T12:14:00Z">
                  <w:rPr>
                    <w:rFonts w:cs="Times New Roman"/>
                    <w:sz w:val="16"/>
                    <w:szCs w:val="16"/>
                  </w:rPr>
                </w:rPrChange>
              </w:rPr>
            </w:pPr>
            <w:r w:rsidRPr="00564793">
              <w:rPr>
                <w:rFonts w:cs="Times New Roman"/>
                <w:color w:val="000000" w:themeColor="text1"/>
                <w:sz w:val="16"/>
                <w:szCs w:val="16"/>
                <w:rPrChange w:id="2378" w:author="Erlangga, Darius" w:date="2019-08-21T12:14:00Z">
                  <w:rPr>
                    <w:rFonts w:cs="Times New Roman"/>
                    <w:sz w:val="16"/>
                    <w:szCs w:val="16"/>
                  </w:rPr>
                </w:rPrChange>
              </w:rPr>
              <w:t>1</w:t>
            </w:r>
          </w:p>
        </w:tc>
        <w:tc>
          <w:tcPr>
            <w:tcW w:w="968" w:type="dxa"/>
            <w:hideMark/>
          </w:tcPr>
          <w:p w14:paraId="23063A95" w14:textId="77777777" w:rsidR="00235F9F" w:rsidRPr="00564793" w:rsidRDefault="00235F9F" w:rsidP="00235F9F">
            <w:pPr>
              <w:pStyle w:val="Thesisbody"/>
              <w:spacing w:line="276" w:lineRule="auto"/>
              <w:rPr>
                <w:rFonts w:cs="Times New Roman"/>
                <w:color w:val="000000" w:themeColor="text1"/>
                <w:sz w:val="16"/>
                <w:szCs w:val="16"/>
                <w:rPrChange w:id="2379" w:author="Erlangga, Darius" w:date="2019-08-21T12:14:00Z">
                  <w:rPr>
                    <w:rFonts w:cs="Times New Roman"/>
                    <w:sz w:val="16"/>
                    <w:szCs w:val="16"/>
                  </w:rPr>
                </w:rPrChange>
              </w:rPr>
            </w:pPr>
            <w:r w:rsidRPr="00564793">
              <w:rPr>
                <w:rFonts w:cs="Times New Roman"/>
                <w:color w:val="000000" w:themeColor="text1"/>
                <w:sz w:val="16"/>
                <w:szCs w:val="16"/>
                <w:rPrChange w:id="2380" w:author="Erlangga, Darius" w:date="2019-08-21T12:14:00Z">
                  <w:rPr>
                    <w:rFonts w:cs="Times New Roman"/>
                    <w:sz w:val="16"/>
                    <w:szCs w:val="16"/>
                  </w:rPr>
                </w:rPrChange>
              </w:rPr>
              <w:t>Low</w:t>
            </w:r>
          </w:p>
        </w:tc>
      </w:tr>
      <w:tr w:rsidR="005877F5" w:rsidRPr="00564793" w14:paraId="35628B5F" w14:textId="77777777" w:rsidTr="004F1508">
        <w:trPr>
          <w:trHeight w:val="203"/>
        </w:trPr>
        <w:tc>
          <w:tcPr>
            <w:tcW w:w="1815" w:type="dxa"/>
            <w:hideMark/>
          </w:tcPr>
          <w:p w14:paraId="0C06F9AB" w14:textId="3A0246F3" w:rsidR="005877F5" w:rsidRPr="00564793" w:rsidRDefault="005877F5" w:rsidP="005877F5">
            <w:pPr>
              <w:pStyle w:val="Thesisbody"/>
              <w:spacing w:line="276" w:lineRule="auto"/>
              <w:jc w:val="left"/>
              <w:rPr>
                <w:rFonts w:cs="Times New Roman"/>
                <w:color w:val="000000" w:themeColor="text1"/>
                <w:sz w:val="16"/>
                <w:szCs w:val="16"/>
                <w:rPrChange w:id="2381" w:author="Erlangga, Darius" w:date="2019-08-21T12:14:00Z">
                  <w:rPr>
                    <w:rFonts w:cs="Times New Roman"/>
                    <w:sz w:val="16"/>
                    <w:szCs w:val="16"/>
                  </w:rPr>
                </w:rPrChange>
              </w:rPr>
            </w:pPr>
            <w:r w:rsidRPr="00564793">
              <w:rPr>
                <w:rFonts w:cs="Times New Roman"/>
                <w:color w:val="000000" w:themeColor="text1"/>
                <w:sz w:val="16"/>
                <w:szCs w:val="16"/>
                <w:rPrChange w:id="2382" w:author="Erlangga, Darius" w:date="2019-08-21T12:14:00Z">
                  <w:rPr>
                    <w:rFonts w:cs="Times New Roman"/>
                    <w:sz w:val="16"/>
                    <w:szCs w:val="16"/>
                  </w:rPr>
                </w:rPrChange>
              </w:rPr>
              <w:t>Abrokwah et al</w:t>
            </w:r>
            <w:r w:rsidRPr="00564793">
              <w:rPr>
                <w:rFonts w:cs="Times New Roman"/>
                <w:color w:val="000000" w:themeColor="text1"/>
                <w:sz w:val="16"/>
                <w:szCs w:val="16"/>
                <w:rPrChange w:id="2383"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384" w:author="Erlangga, Darius" w:date="2019-08-21T12:14:00Z">
                  <w:rPr>
                    <w:rFonts w:cs="Times New Roman"/>
                    <w:sz w:val="16"/>
                    <w:szCs w:val="16"/>
                  </w:rPr>
                </w:rPrChange>
              </w:rPr>
              <w:instrText>ADDIN CSL_CITATION {"citationItems":[{"id":"ITEM-1","itemData":{"ISBN":"1573-6962","abstract":"Many developing countries have introduced social health insurance programs to help address two of the United Nations' millennium development goals-reducing infant mortality and improving maternal health outcomes. By making modern health care more accessible and affordable, policymakers hope that more women will seek prenatal care and thereby improve health outcomes. This paper studies how Ghana's social health insurance program affects prenatal care use and out-of-pocket expenditures, using the two-part model to model prenatal care expenditures. We test whether Ghana's social health insurance improved prenatal care use, reduced out-of-pocket expenditures, and increased the number of prenatal care visits. District-level differences in the timing of implementation provide exogenous variation in access to health insurance, and therefore strong identification. Those with access to social health insurance have a higher probability of receiving care, a higher number of prenatal care visits, and lower out-of-pocket expenditures conditional on spending on care.","author":[{"dropping-particle":"","family":"Abrokwah","given":"Stephen O","non-dropping-particle":"","parse-names":false,"suffix":""},{"dropping-particle":"","family":"Moser","given":"Christine M","non-dropping-particle":"","parse-names":false,"suffix":""},{"dropping-particle":"","family":"Norton","given":"Edward C","non-dropping-particle":"","parse-names":false,"suffix":""}],"container-title":"International journal of health care finance and economics","id":"ITEM-1","issue":"4","issued":{"date-parts":[["2014"]]},"page":"385-406","publisher":"Abrokwah,Stephen O. Swiss Reinsurance America Holding Corp, 175 King st, Armonk, NY, USA, stephen_abrokwah@swissre.com.","publisher-place":"United States","title":"The effect of social health insurance on prenatal care: the case of Ghana","type":"article-journal","volume":"14"},"uris":["http://www.mendeley.com/documents/?uuid=0db17c0b-b2e6-4c50-95fd-e0341f89ca28"]}],"mendeley":{"formattedCitation":"[55]","plainTextFormattedCitation":"[55]","previouslyFormattedCitation":"[55]"},"properties":{"noteIndex":0},"schema":"https://github.com/citation-style-language/schema/raw/master/csl-citation.json"}</w:instrText>
            </w:r>
            <w:r w:rsidRPr="00564793">
              <w:rPr>
                <w:rFonts w:cs="Times New Roman"/>
                <w:color w:val="000000" w:themeColor="text1"/>
                <w:sz w:val="16"/>
                <w:szCs w:val="16"/>
                <w:rPrChange w:id="238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386" w:author="Erlangga, Darius" w:date="2019-08-21T12:14:00Z">
                  <w:rPr>
                    <w:rFonts w:cs="Times New Roman"/>
                    <w:noProof/>
                    <w:sz w:val="16"/>
                    <w:szCs w:val="16"/>
                  </w:rPr>
                </w:rPrChange>
              </w:rPr>
              <w:t>[55]</w:t>
            </w:r>
            <w:r w:rsidRPr="00564793">
              <w:rPr>
                <w:rFonts w:cs="Times New Roman"/>
                <w:color w:val="000000" w:themeColor="text1"/>
                <w:sz w:val="16"/>
                <w:szCs w:val="16"/>
                <w:rPrChange w:id="2387" w:author="Erlangga, Darius" w:date="2019-08-21T12:14:00Z">
                  <w:rPr>
                    <w:rFonts w:cs="Times New Roman"/>
                    <w:sz w:val="16"/>
                    <w:szCs w:val="16"/>
                  </w:rPr>
                </w:rPrChange>
              </w:rPr>
              <w:fldChar w:fldCharType="end"/>
            </w:r>
          </w:p>
        </w:tc>
        <w:tc>
          <w:tcPr>
            <w:tcW w:w="653" w:type="dxa"/>
            <w:hideMark/>
          </w:tcPr>
          <w:p w14:paraId="02A4D557" w14:textId="77777777" w:rsidR="005877F5" w:rsidRPr="00564793" w:rsidRDefault="005877F5" w:rsidP="005877F5">
            <w:pPr>
              <w:pStyle w:val="Thesisbody"/>
              <w:spacing w:line="276" w:lineRule="auto"/>
              <w:rPr>
                <w:rFonts w:cs="Times New Roman"/>
                <w:color w:val="000000" w:themeColor="text1"/>
                <w:sz w:val="16"/>
                <w:szCs w:val="16"/>
                <w:rPrChange w:id="2388" w:author="Erlangga, Darius" w:date="2019-08-21T12:14:00Z">
                  <w:rPr>
                    <w:rFonts w:cs="Times New Roman"/>
                    <w:sz w:val="16"/>
                    <w:szCs w:val="16"/>
                  </w:rPr>
                </w:rPrChange>
              </w:rPr>
            </w:pPr>
            <w:r w:rsidRPr="00564793">
              <w:rPr>
                <w:rFonts w:cs="Times New Roman"/>
                <w:color w:val="000000" w:themeColor="text1"/>
                <w:sz w:val="16"/>
                <w:szCs w:val="16"/>
                <w:rPrChange w:id="2389" w:author="Erlangga, Darius" w:date="2019-08-21T12:14:00Z">
                  <w:rPr>
                    <w:rFonts w:cs="Times New Roman"/>
                    <w:sz w:val="16"/>
                    <w:szCs w:val="16"/>
                  </w:rPr>
                </w:rPrChange>
              </w:rPr>
              <w:t>2014</w:t>
            </w:r>
          </w:p>
        </w:tc>
        <w:tc>
          <w:tcPr>
            <w:tcW w:w="1451" w:type="dxa"/>
            <w:hideMark/>
          </w:tcPr>
          <w:p w14:paraId="08991146" w14:textId="77777777" w:rsidR="005877F5" w:rsidRPr="00564793" w:rsidRDefault="005877F5" w:rsidP="005877F5">
            <w:pPr>
              <w:pStyle w:val="Thesisbody"/>
              <w:spacing w:line="276" w:lineRule="auto"/>
              <w:rPr>
                <w:rFonts w:cs="Times New Roman"/>
                <w:color w:val="000000" w:themeColor="text1"/>
                <w:sz w:val="16"/>
                <w:szCs w:val="16"/>
                <w:rPrChange w:id="2390" w:author="Erlangga, Darius" w:date="2019-08-21T12:14:00Z">
                  <w:rPr>
                    <w:rFonts w:cs="Times New Roman"/>
                    <w:sz w:val="16"/>
                    <w:szCs w:val="16"/>
                  </w:rPr>
                </w:rPrChange>
              </w:rPr>
            </w:pPr>
            <w:r w:rsidRPr="00564793">
              <w:rPr>
                <w:rFonts w:cs="Times New Roman"/>
                <w:color w:val="000000" w:themeColor="text1"/>
                <w:sz w:val="16"/>
                <w:szCs w:val="16"/>
                <w:rPrChange w:id="2391" w:author="Erlangga, Darius" w:date="2019-08-21T12:14:00Z">
                  <w:rPr>
                    <w:rFonts w:cs="Times New Roman"/>
                    <w:sz w:val="16"/>
                    <w:szCs w:val="16"/>
                  </w:rPr>
                </w:rPrChange>
              </w:rPr>
              <w:t>Ghana</w:t>
            </w:r>
          </w:p>
        </w:tc>
        <w:tc>
          <w:tcPr>
            <w:tcW w:w="1468" w:type="dxa"/>
            <w:hideMark/>
          </w:tcPr>
          <w:p w14:paraId="7338536A" w14:textId="1CEEB061" w:rsidR="005877F5" w:rsidRPr="00564793" w:rsidRDefault="005877F5" w:rsidP="005877F5">
            <w:pPr>
              <w:pStyle w:val="Thesisbody"/>
              <w:spacing w:line="276" w:lineRule="auto"/>
              <w:rPr>
                <w:rFonts w:cs="Times New Roman"/>
                <w:color w:val="000000" w:themeColor="text1"/>
                <w:sz w:val="16"/>
                <w:szCs w:val="16"/>
                <w:rPrChange w:id="2392" w:author="Erlangga, Darius" w:date="2019-08-21T12:14:00Z">
                  <w:rPr>
                    <w:rFonts w:cs="Times New Roman"/>
                    <w:sz w:val="16"/>
                    <w:szCs w:val="16"/>
                  </w:rPr>
                </w:rPrChange>
              </w:rPr>
            </w:pPr>
            <w:r w:rsidRPr="00564793">
              <w:rPr>
                <w:rFonts w:cs="Times New Roman"/>
                <w:color w:val="000000" w:themeColor="text1"/>
                <w:sz w:val="16"/>
                <w:szCs w:val="16"/>
                <w:rPrChange w:id="2393"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2394" w:author="Erlangga, Darius" w:date="2019-08-21T12:14:00Z">
                  <w:rPr>
                    <w:rFonts w:cs="Times New Roman"/>
                    <w:sz w:val="16"/>
                    <w:szCs w:val="16"/>
                  </w:rPr>
                </w:rPrChange>
              </w:rPr>
              <w:t xml:space="preserve"> </w:t>
            </w:r>
            <w:r w:rsidRPr="00564793">
              <w:rPr>
                <w:rFonts w:cs="Times New Roman"/>
                <w:color w:val="000000" w:themeColor="text1"/>
                <w:sz w:val="16"/>
                <w:szCs w:val="16"/>
                <w:rPrChange w:id="2395" w:author="Erlangga, Darius" w:date="2019-08-21T12:14:00Z">
                  <w:rPr>
                    <w:rFonts w:cs="Times New Roman"/>
                    <w:sz w:val="16"/>
                    <w:szCs w:val="16"/>
                  </w:rPr>
                </w:rPrChange>
              </w:rPr>
              <w:t>scheme)</w:t>
            </w:r>
          </w:p>
        </w:tc>
        <w:tc>
          <w:tcPr>
            <w:tcW w:w="780" w:type="dxa"/>
          </w:tcPr>
          <w:p w14:paraId="52E5080D" w14:textId="77777777" w:rsidR="005877F5" w:rsidRPr="00564793" w:rsidRDefault="005877F5" w:rsidP="005877F5">
            <w:pPr>
              <w:pStyle w:val="Thesisbody"/>
              <w:spacing w:line="276" w:lineRule="auto"/>
              <w:rPr>
                <w:rFonts w:cs="Times New Roman"/>
                <w:color w:val="000000" w:themeColor="text1"/>
                <w:sz w:val="16"/>
                <w:szCs w:val="16"/>
                <w:rPrChange w:id="2396" w:author="Erlangga, Darius" w:date="2019-08-21T12:14:00Z">
                  <w:rPr>
                    <w:rFonts w:cs="Times New Roman"/>
                    <w:sz w:val="16"/>
                    <w:szCs w:val="16"/>
                  </w:rPr>
                </w:rPrChange>
              </w:rPr>
            </w:pPr>
            <w:r w:rsidRPr="00564793">
              <w:rPr>
                <w:rFonts w:cs="Times New Roman"/>
                <w:color w:val="000000" w:themeColor="text1"/>
                <w:sz w:val="16"/>
                <w:szCs w:val="16"/>
                <w:rPrChange w:id="2397" w:author="Erlangga, Darius" w:date="2019-08-21T12:14:00Z">
                  <w:rPr>
                    <w:rFonts w:cs="Times New Roman"/>
                    <w:sz w:val="16"/>
                    <w:szCs w:val="16"/>
                  </w:rPr>
                </w:rPrChange>
              </w:rPr>
              <w:t>Yes</w:t>
            </w:r>
          </w:p>
        </w:tc>
        <w:tc>
          <w:tcPr>
            <w:tcW w:w="760" w:type="dxa"/>
            <w:hideMark/>
          </w:tcPr>
          <w:p w14:paraId="3772C3B3" w14:textId="77777777" w:rsidR="005877F5" w:rsidRPr="00564793" w:rsidRDefault="005877F5" w:rsidP="005877F5">
            <w:pPr>
              <w:pStyle w:val="Thesisbody"/>
              <w:spacing w:line="276" w:lineRule="auto"/>
              <w:rPr>
                <w:rFonts w:cs="Times New Roman"/>
                <w:color w:val="000000" w:themeColor="text1"/>
                <w:sz w:val="16"/>
                <w:szCs w:val="16"/>
                <w:rPrChange w:id="2398" w:author="Erlangga, Darius" w:date="2019-08-21T12:14:00Z">
                  <w:rPr>
                    <w:rFonts w:cs="Times New Roman"/>
                    <w:sz w:val="16"/>
                    <w:szCs w:val="16"/>
                  </w:rPr>
                </w:rPrChange>
              </w:rPr>
            </w:pPr>
            <w:r w:rsidRPr="00564793">
              <w:rPr>
                <w:rFonts w:cs="Times New Roman"/>
                <w:color w:val="000000" w:themeColor="text1"/>
                <w:sz w:val="16"/>
                <w:szCs w:val="16"/>
                <w:rPrChange w:id="2399" w:author="Erlangga, Darius" w:date="2019-08-21T12:14:00Z">
                  <w:rPr>
                    <w:rFonts w:cs="Times New Roman"/>
                    <w:sz w:val="16"/>
                    <w:szCs w:val="16"/>
                  </w:rPr>
                </w:rPrChange>
              </w:rPr>
              <w:t>+</w:t>
            </w:r>
          </w:p>
        </w:tc>
        <w:tc>
          <w:tcPr>
            <w:tcW w:w="1097" w:type="dxa"/>
            <w:hideMark/>
          </w:tcPr>
          <w:p w14:paraId="48CA6FDC" w14:textId="77777777" w:rsidR="005877F5" w:rsidRPr="00564793" w:rsidRDefault="005877F5" w:rsidP="005877F5">
            <w:pPr>
              <w:pStyle w:val="Thesisbody"/>
              <w:spacing w:line="276" w:lineRule="auto"/>
              <w:rPr>
                <w:rFonts w:cs="Times New Roman"/>
                <w:color w:val="000000" w:themeColor="text1"/>
                <w:sz w:val="16"/>
                <w:szCs w:val="16"/>
                <w:rPrChange w:id="2400" w:author="Erlangga, Darius" w:date="2019-08-21T12:14:00Z">
                  <w:rPr>
                    <w:rFonts w:cs="Times New Roman"/>
                    <w:sz w:val="16"/>
                    <w:szCs w:val="16"/>
                  </w:rPr>
                </w:rPrChange>
              </w:rPr>
            </w:pPr>
            <w:r w:rsidRPr="00564793">
              <w:rPr>
                <w:rFonts w:cs="Times New Roman"/>
                <w:color w:val="000000" w:themeColor="text1"/>
                <w:sz w:val="16"/>
                <w:szCs w:val="16"/>
                <w:rPrChange w:id="2401" w:author="Erlangga, Darius" w:date="2019-08-21T12:14:00Z">
                  <w:rPr>
                    <w:rFonts w:cs="Times New Roman"/>
                    <w:sz w:val="16"/>
                    <w:szCs w:val="16"/>
                  </w:rPr>
                </w:rPrChange>
              </w:rPr>
              <w:t>1</w:t>
            </w:r>
          </w:p>
        </w:tc>
        <w:tc>
          <w:tcPr>
            <w:tcW w:w="968" w:type="dxa"/>
            <w:hideMark/>
          </w:tcPr>
          <w:p w14:paraId="19322FDA" w14:textId="77777777" w:rsidR="005877F5" w:rsidRPr="00564793" w:rsidRDefault="005877F5" w:rsidP="005877F5">
            <w:pPr>
              <w:pStyle w:val="Thesisbody"/>
              <w:spacing w:line="276" w:lineRule="auto"/>
              <w:rPr>
                <w:rFonts w:cs="Times New Roman"/>
                <w:color w:val="000000" w:themeColor="text1"/>
                <w:sz w:val="16"/>
                <w:szCs w:val="16"/>
                <w:rPrChange w:id="2402" w:author="Erlangga, Darius" w:date="2019-08-21T12:14:00Z">
                  <w:rPr>
                    <w:rFonts w:cs="Times New Roman"/>
                    <w:sz w:val="16"/>
                    <w:szCs w:val="16"/>
                  </w:rPr>
                </w:rPrChange>
              </w:rPr>
            </w:pPr>
            <w:r w:rsidRPr="00564793">
              <w:rPr>
                <w:rFonts w:cs="Times New Roman"/>
                <w:color w:val="000000" w:themeColor="text1"/>
                <w:sz w:val="16"/>
                <w:szCs w:val="16"/>
                <w:rPrChange w:id="2403" w:author="Erlangga, Darius" w:date="2019-08-21T12:14:00Z">
                  <w:rPr>
                    <w:rFonts w:cs="Times New Roman"/>
                    <w:sz w:val="16"/>
                    <w:szCs w:val="16"/>
                  </w:rPr>
                </w:rPrChange>
              </w:rPr>
              <w:t>Low</w:t>
            </w:r>
          </w:p>
        </w:tc>
      </w:tr>
      <w:tr w:rsidR="005877F5" w:rsidRPr="00564793" w14:paraId="3AD29B77" w14:textId="77777777" w:rsidTr="004F1508">
        <w:trPr>
          <w:trHeight w:val="162"/>
        </w:trPr>
        <w:tc>
          <w:tcPr>
            <w:tcW w:w="1815" w:type="dxa"/>
            <w:hideMark/>
          </w:tcPr>
          <w:p w14:paraId="208998CD" w14:textId="13B3377D" w:rsidR="005877F5" w:rsidRPr="00564793" w:rsidRDefault="005877F5" w:rsidP="005877F5">
            <w:pPr>
              <w:pStyle w:val="Thesisbody"/>
              <w:spacing w:line="276" w:lineRule="auto"/>
              <w:jc w:val="left"/>
              <w:rPr>
                <w:rFonts w:cs="Times New Roman"/>
                <w:color w:val="000000" w:themeColor="text1"/>
                <w:sz w:val="16"/>
                <w:szCs w:val="16"/>
                <w:rPrChange w:id="2404" w:author="Erlangga, Darius" w:date="2019-08-21T12:14:00Z">
                  <w:rPr>
                    <w:rFonts w:cs="Times New Roman"/>
                    <w:sz w:val="16"/>
                    <w:szCs w:val="16"/>
                  </w:rPr>
                </w:rPrChange>
              </w:rPr>
            </w:pPr>
            <w:r w:rsidRPr="00564793">
              <w:rPr>
                <w:rFonts w:cs="Times New Roman"/>
                <w:color w:val="000000" w:themeColor="text1"/>
                <w:sz w:val="16"/>
                <w:szCs w:val="16"/>
                <w:rPrChange w:id="2405" w:author="Erlangga, Darius" w:date="2019-08-21T12:14:00Z">
                  <w:rPr>
                    <w:rFonts w:cs="Times New Roman"/>
                    <w:sz w:val="16"/>
                    <w:szCs w:val="16"/>
                  </w:rPr>
                </w:rPrChange>
              </w:rPr>
              <w:t>Brugiavini and Pace</w:t>
            </w:r>
            <w:r w:rsidRPr="00564793">
              <w:rPr>
                <w:rFonts w:cs="Times New Roman"/>
                <w:color w:val="000000" w:themeColor="text1"/>
                <w:sz w:val="16"/>
                <w:szCs w:val="16"/>
                <w:rPrChange w:id="2406"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407" w:author="Erlangga, Darius" w:date="2019-08-21T12:14:00Z">
                  <w:rPr>
                    <w:rFonts w:cs="Times New Roman"/>
                    <w:sz w:val="16"/>
                    <w:szCs w:val="16"/>
                  </w:rPr>
                </w:rPrChange>
              </w:rPr>
              <w:instrText>ADDIN CSL_CITATION {"citationItems":[{"id":"ITEM-1","itemData":{"DOI":"http://dx.doi.org/10.1186/s13561-016-0083-9","ISBN":"2191-1991","PMID":"20160145184","abstract":"Background: There is considerable interest in exploring the potential of social health insurance in Africa where a number of countries are currently experimenting with different approaches. Since these schemes have been introduced recently and are continuously evolving, it is important to evaluate their effectiveness in the enhancement of health care utilization and reduction of out-of-pocket expenses for potential policy suggestions. Objective: To investigate how the National Health Insurance Schemes (NHIS) in Ghana affects the utilization of maternal health care services and medical out-of-pocket expenses. Methods: We used nationally-representative household data from the Ghana Demographic and Health Survey (GDHS). We analyzed the 2014 GDHS focusing on four outcome variables, i.e. antenatal check up, delivery in a health facility, delivery assisted by a trained person and out-of-pocket expenditure. We estimated probit and bivariate probit models to take into account the issue of self selection into the health insurance schemes. Results: The results suggest that, also taking into account the issue of self selection into the health insurance schemes, the NHIS enrollment positively affects the probability of formal antenatal check-ups before delivery, the probability of delivery in an institution and the probability of being assisted during delivery by a trained person. On the contrary, we find that, once the issue of self-selection is taken into account, the NHIS enrollment does not have a significant effect on out-of-pocket expenditure at the extensive margin. Conclusion: Since a greater utilization of health-care services has a strong positive effect on the current and future health status of women and their children, the health-care authorities in Ghana should make every effort to extend this coverage. In particular, since the results of the first step of the bivariate probit regressions suggest that the educational attainment of women is a strong determinant of enrollment, and those with low education and unable to read are less likely to enroll, information on the NHIS should be disseminated in ways that reach those with little or no education. Moreover, the availability of government health facilities in a region is associated with higher likelihood of enrollment in the NHIS. Accordingly, extending geographical access is an important strategy for expanding NHIS membership and improving access to health-care.","author":[{"dropping-particle":"","family":"Brugiavini","given":"A","non-dropping-particle":"","parse-names":false,"suffix":""},{"dropping-particle":"","family":"Pace","given":"N","non-dropping-particle":"","parse-names":false,"suffix":""}],"container-title":"Health Economics Review","id":"ITEM-1","issue":"1","issued":{"date-parts":[["2015"]]},"language":"English","page":"1-10","title":"Extending health insurance in Ghana: effects of the National Health Insurance Scheme on maternity care","type":"article-journal","volume":"6"},"uris":["http://www.mendeley.com/documents/?uuid=58e3b4df-672e-44e3-ae57-dcbbb5ea7532"]}],"mendeley":{"formattedCitation":"[56]","plainTextFormattedCitation":"[56]","previouslyFormattedCitation":"[56]"},"properties":{"noteIndex":0},"schema":"https://github.com/citation-style-language/schema/raw/master/csl-citation.json"}</w:instrText>
            </w:r>
            <w:r w:rsidRPr="00564793">
              <w:rPr>
                <w:rFonts w:cs="Times New Roman"/>
                <w:color w:val="000000" w:themeColor="text1"/>
                <w:sz w:val="16"/>
                <w:szCs w:val="16"/>
                <w:rPrChange w:id="240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409" w:author="Erlangga, Darius" w:date="2019-08-21T12:14:00Z">
                  <w:rPr>
                    <w:rFonts w:cs="Times New Roman"/>
                    <w:noProof/>
                    <w:sz w:val="16"/>
                    <w:szCs w:val="16"/>
                  </w:rPr>
                </w:rPrChange>
              </w:rPr>
              <w:t>[56]</w:t>
            </w:r>
            <w:r w:rsidRPr="00564793">
              <w:rPr>
                <w:rFonts w:cs="Times New Roman"/>
                <w:color w:val="000000" w:themeColor="text1"/>
                <w:sz w:val="16"/>
                <w:szCs w:val="16"/>
                <w:rPrChange w:id="2410" w:author="Erlangga, Darius" w:date="2019-08-21T12:14:00Z">
                  <w:rPr>
                    <w:rFonts w:cs="Times New Roman"/>
                    <w:sz w:val="16"/>
                    <w:szCs w:val="16"/>
                  </w:rPr>
                </w:rPrChange>
              </w:rPr>
              <w:fldChar w:fldCharType="end"/>
            </w:r>
          </w:p>
        </w:tc>
        <w:tc>
          <w:tcPr>
            <w:tcW w:w="653" w:type="dxa"/>
            <w:hideMark/>
          </w:tcPr>
          <w:p w14:paraId="59B7A96B" w14:textId="77777777" w:rsidR="005877F5" w:rsidRPr="00564793" w:rsidRDefault="005877F5" w:rsidP="005877F5">
            <w:pPr>
              <w:pStyle w:val="Thesisbody"/>
              <w:spacing w:line="276" w:lineRule="auto"/>
              <w:rPr>
                <w:rFonts w:cs="Times New Roman"/>
                <w:color w:val="000000" w:themeColor="text1"/>
                <w:sz w:val="16"/>
                <w:szCs w:val="16"/>
                <w:rPrChange w:id="2411" w:author="Erlangga, Darius" w:date="2019-08-21T12:14:00Z">
                  <w:rPr>
                    <w:rFonts w:cs="Times New Roman"/>
                    <w:sz w:val="16"/>
                    <w:szCs w:val="16"/>
                  </w:rPr>
                </w:rPrChange>
              </w:rPr>
            </w:pPr>
            <w:r w:rsidRPr="00564793">
              <w:rPr>
                <w:rFonts w:cs="Times New Roman"/>
                <w:color w:val="000000" w:themeColor="text1"/>
                <w:sz w:val="16"/>
                <w:szCs w:val="16"/>
                <w:rPrChange w:id="2412" w:author="Erlangga, Darius" w:date="2019-08-21T12:14:00Z">
                  <w:rPr>
                    <w:rFonts w:cs="Times New Roman"/>
                    <w:sz w:val="16"/>
                    <w:szCs w:val="16"/>
                  </w:rPr>
                </w:rPrChange>
              </w:rPr>
              <w:t>2015</w:t>
            </w:r>
          </w:p>
        </w:tc>
        <w:tc>
          <w:tcPr>
            <w:tcW w:w="1451" w:type="dxa"/>
            <w:hideMark/>
          </w:tcPr>
          <w:p w14:paraId="75EB4981" w14:textId="77777777" w:rsidR="005877F5" w:rsidRPr="00564793" w:rsidRDefault="005877F5" w:rsidP="005877F5">
            <w:pPr>
              <w:pStyle w:val="Thesisbody"/>
              <w:spacing w:line="276" w:lineRule="auto"/>
              <w:rPr>
                <w:rFonts w:cs="Times New Roman"/>
                <w:color w:val="000000" w:themeColor="text1"/>
                <w:sz w:val="16"/>
                <w:szCs w:val="16"/>
                <w:rPrChange w:id="2413" w:author="Erlangga, Darius" w:date="2019-08-21T12:14:00Z">
                  <w:rPr>
                    <w:rFonts w:cs="Times New Roman"/>
                    <w:sz w:val="16"/>
                    <w:szCs w:val="16"/>
                  </w:rPr>
                </w:rPrChange>
              </w:rPr>
            </w:pPr>
            <w:r w:rsidRPr="00564793">
              <w:rPr>
                <w:rFonts w:cs="Times New Roman"/>
                <w:color w:val="000000" w:themeColor="text1"/>
                <w:sz w:val="16"/>
                <w:szCs w:val="16"/>
                <w:rPrChange w:id="2414" w:author="Erlangga, Darius" w:date="2019-08-21T12:14:00Z">
                  <w:rPr>
                    <w:rFonts w:cs="Times New Roman"/>
                    <w:sz w:val="16"/>
                    <w:szCs w:val="16"/>
                  </w:rPr>
                </w:rPrChange>
              </w:rPr>
              <w:t>Ghana</w:t>
            </w:r>
          </w:p>
        </w:tc>
        <w:tc>
          <w:tcPr>
            <w:tcW w:w="1468" w:type="dxa"/>
            <w:hideMark/>
          </w:tcPr>
          <w:p w14:paraId="5E6FDFAF" w14:textId="0BF14166" w:rsidR="005877F5" w:rsidRPr="00564793" w:rsidRDefault="005877F5" w:rsidP="005877F5">
            <w:pPr>
              <w:pStyle w:val="Thesisbody"/>
              <w:spacing w:line="276" w:lineRule="auto"/>
              <w:rPr>
                <w:rFonts w:cs="Times New Roman"/>
                <w:color w:val="000000" w:themeColor="text1"/>
                <w:sz w:val="16"/>
                <w:szCs w:val="16"/>
                <w:rPrChange w:id="2415" w:author="Erlangga, Darius" w:date="2019-08-21T12:14:00Z">
                  <w:rPr>
                    <w:rFonts w:cs="Times New Roman"/>
                    <w:sz w:val="16"/>
                    <w:szCs w:val="16"/>
                  </w:rPr>
                </w:rPrChange>
              </w:rPr>
            </w:pPr>
            <w:r w:rsidRPr="00564793">
              <w:rPr>
                <w:rFonts w:cs="Times New Roman"/>
                <w:color w:val="000000" w:themeColor="text1"/>
                <w:sz w:val="16"/>
                <w:szCs w:val="16"/>
                <w:rPrChange w:id="2416"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2417" w:author="Erlangga, Darius" w:date="2019-08-21T12:14:00Z">
                  <w:rPr>
                    <w:rFonts w:cs="Times New Roman"/>
                    <w:sz w:val="16"/>
                    <w:szCs w:val="16"/>
                  </w:rPr>
                </w:rPrChange>
              </w:rPr>
              <w:t xml:space="preserve"> </w:t>
            </w:r>
            <w:r w:rsidRPr="00564793">
              <w:rPr>
                <w:rFonts w:cs="Times New Roman"/>
                <w:color w:val="000000" w:themeColor="text1"/>
                <w:sz w:val="16"/>
                <w:szCs w:val="16"/>
                <w:rPrChange w:id="2418" w:author="Erlangga, Darius" w:date="2019-08-21T12:14:00Z">
                  <w:rPr>
                    <w:rFonts w:cs="Times New Roman"/>
                    <w:sz w:val="16"/>
                    <w:szCs w:val="16"/>
                  </w:rPr>
                </w:rPrChange>
              </w:rPr>
              <w:t>scheme)</w:t>
            </w:r>
          </w:p>
        </w:tc>
        <w:tc>
          <w:tcPr>
            <w:tcW w:w="780" w:type="dxa"/>
          </w:tcPr>
          <w:p w14:paraId="04E5264D" w14:textId="77777777" w:rsidR="005877F5" w:rsidRPr="00564793" w:rsidRDefault="005877F5" w:rsidP="005877F5">
            <w:pPr>
              <w:pStyle w:val="Thesisbody"/>
              <w:spacing w:line="276" w:lineRule="auto"/>
              <w:rPr>
                <w:rFonts w:cs="Times New Roman"/>
                <w:color w:val="000000" w:themeColor="text1"/>
                <w:sz w:val="16"/>
                <w:szCs w:val="16"/>
                <w:rPrChange w:id="2419" w:author="Erlangga, Darius" w:date="2019-08-21T12:14:00Z">
                  <w:rPr>
                    <w:rFonts w:cs="Times New Roman"/>
                    <w:sz w:val="16"/>
                    <w:szCs w:val="16"/>
                  </w:rPr>
                </w:rPrChange>
              </w:rPr>
            </w:pPr>
            <w:r w:rsidRPr="00564793">
              <w:rPr>
                <w:rFonts w:cs="Times New Roman"/>
                <w:color w:val="000000" w:themeColor="text1"/>
                <w:sz w:val="16"/>
                <w:szCs w:val="16"/>
                <w:rPrChange w:id="2420" w:author="Erlangga, Darius" w:date="2019-08-21T12:14:00Z">
                  <w:rPr>
                    <w:rFonts w:cs="Times New Roman"/>
                    <w:sz w:val="16"/>
                    <w:szCs w:val="16"/>
                  </w:rPr>
                </w:rPrChange>
              </w:rPr>
              <w:t>Yes</w:t>
            </w:r>
          </w:p>
        </w:tc>
        <w:tc>
          <w:tcPr>
            <w:tcW w:w="760" w:type="dxa"/>
            <w:hideMark/>
          </w:tcPr>
          <w:p w14:paraId="65FB16C3" w14:textId="77777777" w:rsidR="005877F5" w:rsidRPr="00564793" w:rsidRDefault="005877F5" w:rsidP="005877F5">
            <w:pPr>
              <w:pStyle w:val="Thesisbody"/>
              <w:spacing w:line="276" w:lineRule="auto"/>
              <w:rPr>
                <w:rFonts w:cs="Times New Roman"/>
                <w:color w:val="000000" w:themeColor="text1"/>
                <w:sz w:val="16"/>
                <w:szCs w:val="16"/>
                <w:rPrChange w:id="2421" w:author="Erlangga, Darius" w:date="2019-08-21T12:14:00Z">
                  <w:rPr>
                    <w:rFonts w:cs="Times New Roman"/>
                    <w:sz w:val="16"/>
                    <w:szCs w:val="16"/>
                  </w:rPr>
                </w:rPrChange>
              </w:rPr>
            </w:pPr>
            <w:r w:rsidRPr="00564793">
              <w:rPr>
                <w:rFonts w:cs="Times New Roman"/>
                <w:color w:val="000000" w:themeColor="text1"/>
                <w:sz w:val="16"/>
                <w:szCs w:val="16"/>
                <w:rPrChange w:id="2422" w:author="Erlangga, Darius" w:date="2019-08-21T12:14:00Z">
                  <w:rPr>
                    <w:rFonts w:cs="Times New Roman"/>
                    <w:sz w:val="16"/>
                    <w:szCs w:val="16"/>
                  </w:rPr>
                </w:rPrChange>
              </w:rPr>
              <w:t>0</w:t>
            </w:r>
          </w:p>
        </w:tc>
        <w:tc>
          <w:tcPr>
            <w:tcW w:w="1097" w:type="dxa"/>
            <w:hideMark/>
          </w:tcPr>
          <w:p w14:paraId="6CA518EB" w14:textId="77777777" w:rsidR="005877F5" w:rsidRPr="00564793" w:rsidRDefault="005877F5" w:rsidP="005877F5">
            <w:pPr>
              <w:pStyle w:val="Thesisbody"/>
              <w:spacing w:line="276" w:lineRule="auto"/>
              <w:rPr>
                <w:rFonts w:cs="Times New Roman"/>
                <w:color w:val="000000" w:themeColor="text1"/>
                <w:sz w:val="16"/>
                <w:szCs w:val="16"/>
                <w:rPrChange w:id="2423" w:author="Erlangga, Darius" w:date="2019-08-21T12:14:00Z">
                  <w:rPr>
                    <w:rFonts w:cs="Times New Roman"/>
                    <w:sz w:val="16"/>
                    <w:szCs w:val="16"/>
                  </w:rPr>
                </w:rPrChange>
              </w:rPr>
            </w:pPr>
            <w:r w:rsidRPr="00564793">
              <w:rPr>
                <w:rFonts w:cs="Times New Roman"/>
                <w:color w:val="000000" w:themeColor="text1"/>
                <w:sz w:val="16"/>
                <w:szCs w:val="16"/>
                <w:rPrChange w:id="2424" w:author="Erlangga, Darius" w:date="2019-08-21T12:14:00Z">
                  <w:rPr>
                    <w:rFonts w:cs="Times New Roman"/>
                    <w:sz w:val="16"/>
                    <w:szCs w:val="16"/>
                  </w:rPr>
                </w:rPrChange>
              </w:rPr>
              <w:t>2</w:t>
            </w:r>
          </w:p>
        </w:tc>
        <w:tc>
          <w:tcPr>
            <w:tcW w:w="968" w:type="dxa"/>
            <w:hideMark/>
          </w:tcPr>
          <w:p w14:paraId="14B9E6A9" w14:textId="77777777" w:rsidR="005877F5" w:rsidRPr="00564793" w:rsidRDefault="005877F5" w:rsidP="005877F5">
            <w:pPr>
              <w:pStyle w:val="Thesisbody"/>
              <w:spacing w:line="276" w:lineRule="auto"/>
              <w:rPr>
                <w:rFonts w:cs="Times New Roman"/>
                <w:color w:val="000000" w:themeColor="text1"/>
                <w:sz w:val="16"/>
                <w:szCs w:val="16"/>
                <w:rPrChange w:id="2425" w:author="Erlangga, Darius" w:date="2019-08-21T12:14:00Z">
                  <w:rPr>
                    <w:rFonts w:cs="Times New Roman"/>
                    <w:sz w:val="16"/>
                    <w:szCs w:val="16"/>
                  </w:rPr>
                </w:rPrChange>
              </w:rPr>
            </w:pPr>
            <w:r w:rsidRPr="00564793">
              <w:rPr>
                <w:rFonts w:cs="Times New Roman"/>
                <w:color w:val="000000" w:themeColor="text1"/>
                <w:sz w:val="16"/>
                <w:szCs w:val="16"/>
                <w:rPrChange w:id="2426" w:author="Erlangga, Darius" w:date="2019-08-21T12:14:00Z">
                  <w:rPr>
                    <w:rFonts w:cs="Times New Roman"/>
                    <w:sz w:val="16"/>
                    <w:szCs w:val="16"/>
                  </w:rPr>
                </w:rPrChange>
              </w:rPr>
              <w:t>Low</w:t>
            </w:r>
          </w:p>
        </w:tc>
      </w:tr>
      <w:tr w:rsidR="005877F5" w:rsidRPr="00564793" w14:paraId="76B8B765" w14:textId="77777777" w:rsidTr="004F1508">
        <w:trPr>
          <w:trHeight w:val="203"/>
        </w:trPr>
        <w:tc>
          <w:tcPr>
            <w:tcW w:w="1815" w:type="dxa"/>
            <w:hideMark/>
          </w:tcPr>
          <w:p w14:paraId="3CA2F54E" w14:textId="71E05F89" w:rsidR="005877F5" w:rsidRPr="00564793" w:rsidRDefault="005877F5" w:rsidP="005877F5">
            <w:pPr>
              <w:pStyle w:val="Thesisbody"/>
              <w:spacing w:line="276" w:lineRule="auto"/>
              <w:jc w:val="left"/>
              <w:rPr>
                <w:rFonts w:cs="Times New Roman"/>
                <w:color w:val="000000" w:themeColor="text1"/>
                <w:sz w:val="16"/>
                <w:szCs w:val="16"/>
                <w:rPrChange w:id="2427" w:author="Erlangga, Darius" w:date="2019-08-21T12:14:00Z">
                  <w:rPr>
                    <w:rFonts w:cs="Times New Roman"/>
                    <w:sz w:val="16"/>
                    <w:szCs w:val="16"/>
                  </w:rPr>
                </w:rPrChange>
              </w:rPr>
            </w:pPr>
            <w:r w:rsidRPr="00564793">
              <w:rPr>
                <w:rFonts w:cs="Times New Roman"/>
                <w:color w:val="000000" w:themeColor="text1"/>
                <w:sz w:val="16"/>
                <w:szCs w:val="16"/>
                <w:rPrChange w:id="2428" w:author="Erlangga, Darius" w:date="2019-08-21T12:14:00Z">
                  <w:rPr>
                    <w:rFonts w:cs="Times New Roman"/>
                    <w:sz w:val="16"/>
                    <w:szCs w:val="16"/>
                  </w:rPr>
                </w:rPrChange>
              </w:rPr>
              <w:t>Aryeetey et al</w:t>
            </w:r>
            <w:r w:rsidRPr="00564793">
              <w:rPr>
                <w:rFonts w:cs="Times New Roman"/>
                <w:color w:val="000000" w:themeColor="text1"/>
                <w:sz w:val="16"/>
                <w:szCs w:val="16"/>
                <w:rPrChange w:id="2429"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430" w:author="Erlangga, Darius" w:date="2019-08-21T12:14:00Z">
                  <w:rPr>
                    <w:rFonts w:cs="Times New Roman"/>
                    <w:sz w:val="16"/>
                    <w:szCs w:val="16"/>
                  </w:rPr>
                </w:rPrChange>
              </w:rPr>
              <w:instrText>ADDIN CSL_CITATION {"citationItems":[{"id":"ITEM-1","itemData":{"DOI":"10.1186/s12939-016-0401-1","ISBN":"1475-9276","PMID":"611344496","abstract":"Background: Ghana since 2004, begun implementation of a National Health Insurance Scheme (NHIS) to minimize financial barriers to health care at point of use of service. Usually health insurance is expected to offer financial protection to households. This study aims to analyze the effect health insurance on household out-of-pocket expenditure (OOPE), catastrophic expenditure (CE) and poverty. Methods: We conducted two repeated household surveys in two regions of Ghana in 2009 and 2011. We first analyzed the effect of OOPE on poverty by estimating poverty headcount before and after OOPE were incurred. We also employed probit models and use of instrumental variables to analyze the effect of health insurance on OOPE, CE and poverty. Results: Our findings showed that between 7-18 % of insured households incurred CE as a result of OOPE whereas this was between 29-36 % for uninsured households. In addition, between 3-5 % of both insured and uninsured households fell into poverty due to OOPE. Our regression analyses revealed that health insurance enrolment reduced OOPE by 86 % and protected households against CE and poverty by 3.0 % and 7.5 % respectively. Conclusion: This study provides evidence that high OOPE leads to CE and poverty in Ghana but enrolment into the NHIS reduces OOPE, provides financial protection against CE and reduces poverty. These findings support the pro-poor policy objective of Ghana's National Health Insurance Scheme and holds relevance to other low and middle income countries implementing or aiming to implement insurance schemes.","author":[{"dropping-particle":"","family":"Aryeetey","given":"G C","non-dropping-particle":"","parse-names":false,"suffix":""},{"dropping-particle":"","family":"Westeneng","given":"J","non-dropping-particle":"","parse-names":false,"suffix":""},{"dropping-particle":"","family":"Spaan","given":"E","non-dropping-particle":"","parse-names":false,"suffix":""},{"dropping-particle":"","family":"Jehu-Appiah","given":"C","non-dropping-particle":"","parse-names":false,"suffix":""},{"dropping-particle":"","family":"Agyepong","given":"I A","non-dropping-particle":"","parse-names":false,"suffix":""},{"dropping-particle":"","family":"Baltussen","given":"R","non-dropping-particle":"","parse-names":false,"suffix":""}],"container-title":"International Journal for Equity in Health","id":"ITEM-1","issue":"116","issued":{"date-parts":[["2016"]]},"note":"From Duplicate 1 (Can health insurance protect against out-of-pocket and catastrophic expenditures and also support poverty reduction? Evidence from Ghana's National Health Insurance Scheme - Aryeetey, G C; Westeneng, J; Spaan, E; Jehu-Appiah, C; Agyepong, I A; Baltussen, R)\n\n116\n27449349","title":"Can health insurance protect against out-of-pocket and catastrophic expenditures and also support poverty reduction? Evidence from Ghana's National Health Insurance Scheme","type":"article-journal","volume":"15"},"uris":["http://www.mendeley.com/documents/?uuid=5214e600-e7d4-4a3e-98d6-ad090b4213fd"]}],"mendeley":{"formattedCitation":"[78]","plainTextFormattedCitation":"[78]","previouslyFormattedCitation":"[78]"},"properties":{"noteIndex":0},"schema":"https://github.com/citation-style-language/schema/raw/master/csl-citation.json"}</w:instrText>
            </w:r>
            <w:r w:rsidRPr="00564793">
              <w:rPr>
                <w:rFonts w:cs="Times New Roman"/>
                <w:color w:val="000000" w:themeColor="text1"/>
                <w:sz w:val="16"/>
                <w:szCs w:val="16"/>
                <w:rPrChange w:id="243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432" w:author="Erlangga, Darius" w:date="2019-08-21T12:14:00Z">
                  <w:rPr>
                    <w:rFonts w:cs="Times New Roman"/>
                    <w:noProof/>
                    <w:sz w:val="16"/>
                    <w:szCs w:val="16"/>
                  </w:rPr>
                </w:rPrChange>
              </w:rPr>
              <w:t>[78]</w:t>
            </w:r>
            <w:r w:rsidRPr="00564793">
              <w:rPr>
                <w:rFonts w:cs="Times New Roman"/>
                <w:color w:val="000000" w:themeColor="text1"/>
                <w:sz w:val="16"/>
                <w:szCs w:val="16"/>
                <w:rPrChange w:id="2433" w:author="Erlangga, Darius" w:date="2019-08-21T12:14:00Z">
                  <w:rPr>
                    <w:rFonts w:cs="Times New Roman"/>
                    <w:sz w:val="16"/>
                    <w:szCs w:val="16"/>
                  </w:rPr>
                </w:rPrChange>
              </w:rPr>
              <w:fldChar w:fldCharType="end"/>
            </w:r>
          </w:p>
        </w:tc>
        <w:tc>
          <w:tcPr>
            <w:tcW w:w="653" w:type="dxa"/>
            <w:hideMark/>
          </w:tcPr>
          <w:p w14:paraId="52A97957" w14:textId="77777777" w:rsidR="005877F5" w:rsidRPr="00564793" w:rsidRDefault="005877F5" w:rsidP="005877F5">
            <w:pPr>
              <w:pStyle w:val="Thesisbody"/>
              <w:spacing w:line="276" w:lineRule="auto"/>
              <w:rPr>
                <w:rFonts w:cs="Times New Roman"/>
                <w:color w:val="000000" w:themeColor="text1"/>
                <w:sz w:val="16"/>
                <w:szCs w:val="16"/>
                <w:rPrChange w:id="2434" w:author="Erlangga, Darius" w:date="2019-08-21T12:14:00Z">
                  <w:rPr>
                    <w:rFonts w:cs="Times New Roman"/>
                    <w:sz w:val="16"/>
                    <w:szCs w:val="16"/>
                  </w:rPr>
                </w:rPrChange>
              </w:rPr>
            </w:pPr>
            <w:r w:rsidRPr="00564793">
              <w:rPr>
                <w:rFonts w:cs="Times New Roman"/>
                <w:color w:val="000000" w:themeColor="text1"/>
                <w:sz w:val="16"/>
                <w:szCs w:val="16"/>
                <w:rPrChange w:id="2435" w:author="Erlangga, Darius" w:date="2019-08-21T12:14:00Z">
                  <w:rPr>
                    <w:rFonts w:cs="Times New Roman"/>
                    <w:sz w:val="16"/>
                    <w:szCs w:val="16"/>
                  </w:rPr>
                </w:rPrChange>
              </w:rPr>
              <w:t>2016</w:t>
            </w:r>
          </w:p>
        </w:tc>
        <w:tc>
          <w:tcPr>
            <w:tcW w:w="1451" w:type="dxa"/>
            <w:hideMark/>
          </w:tcPr>
          <w:p w14:paraId="4AA0EDCC" w14:textId="77777777" w:rsidR="005877F5" w:rsidRPr="00564793" w:rsidRDefault="005877F5" w:rsidP="005877F5">
            <w:pPr>
              <w:pStyle w:val="Thesisbody"/>
              <w:spacing w:line="276" w:lineRule="auto"/>
              <w:rPr>
                <w:rFonts w:cs="Times New Roman"/>
                <w:color w:val="000000" w:themeColor="text1"/>
                <w:sz w:val="16"/>
                <w:szCs w:val="16"/>
                <w:rPrChange w:id="2436" w:author="Erlangga, Darius" w:date="2019-08-21T12:14:00Z">
                  <w:rPr>
                    <w:rFonts w:cs="Times New Roman"/>
                    <w:sz w:val="16"/>
                    <w:szCs w:val="16"/>
                  </w:rPr>
                </w:rPrChange>
              </w:rPr>
            </w:pPr>
            <w:r w:rsidRPr="00564793">
              <w:rPr>
                <w:rFonts w:cs="Times New Roman"/>
                <w:color w:val="000000" w:themeColor="text1"/>
                <w:sz w:val="16"/>
                <w:szCs w:val="16"/>
                <w:rPrChange w:id="2437" w:author="Erlangga, Darius" w:date="2019-08-21T12:14:00Z">
                  <w:rPr>
                    <w:rFonts w:cs="Times New Roman"/>
                    <w:sz w:val="16"/>
                    <w:szCs w:val="16"/>
                  </w:rPr>
                </w:rPrChange>
              </w:rPr>
              <w:t>Ghana</w:t>
            </w:r>
          </w:p>
        </w:tc>
        <w:tc>
          <w:tcPr>
            <w:tcW w:w="1468" w:type="dxa"/>
            <w:hideMark/>
          </w:tcPr>
          <w:p w14:paraId="1ACF9A3B" w14:textId="41669675" w:rsidR="005877F5" w:rsidRPr="00564793" w:rsidRDefault="005877F5" w:rsidP="005877F5">
            <w:pPr>
              <w:pStyle w:val="Thesisbody"/>
              <w:spacing w:line="276" w:lineRule="auto"/>
              <w:rPr>
                <w:rFonts w:cs="Times New Roman"/>
                <w:color w:val="000000" w:themeColor="text1"/>
                <w:sz w:val="16"/>
                <w:szCs w:val="16"/>
                <w:rPrChange w:id="2438" w:author="Erlangga, Darius" w:date="2019-08-21T12:14:00Z">
                  <w:rPr>
                    <w:rFonts w:cs="Times New Roman"/>
                    <w:sz w:val="16"/>
                    <w:szCs w:val="16"/>
                  </w:rPr>
                </w:rPrChange>
              </w:rPr>
            </w:pPr>
            <w:r w:rsidRPr="00564793">
              <w:rPr>
                <w:rFonts w:cs="Times New Roman"/>
                <w:color w:val="000000" w:themeColor="text1"/>
                <w:sz w:val="16"/>
                <w:szCs w:val="16"/>
                <w:rPrChange w:id="2439" w:author="Erlangga, Darius" w:date="2019-08-21T12:14:00Z">
                  <w:rPr>
                    <w:rFonts w:cs="Times New Roman"/>
                    <w:sz w:val="16"/>
                    <w:szCs w:val="16"/>
                  </w:rPr>
                </w:rPrChange>
              </w:rPr>
              <w:t>NHIS (Voluntary</w:t>
            </w:r>
            <w:r w:rsidRPr="00564793" w:rsidDel="00471362">
              <w:rPr>
                <w:rFonts w:cs="Times New Roman"/>
                <w:color w:val="000000" w:themeColor="text1"/>
                <w:sz w:val="16"/>
                <w:szCs w:val="16"/>
                <w:rPrChange w:id="2440" w:author="Erlangga, Darius" w:date="2019-08-21T12:14:00Z">
                  <w:rPr>
                    <w:rFonts w:cs="Times New Roman"/>
                    <w:sz w:val="16"/>
                    <w:szCs w:val="16"/>
                  </w:rPr>
                </w:rPrChange>
              </w:rPr>
              <w:t xml:space="preserve"> </w:t>
            </w:r>
            <w:r w:rsidRPr="00564793">
              <w:rPr>
                <w:rFonts w:cs="Times New Roman"/>
                <w:color w:val="000000" w:themeColor="text1"/>
                <w:sz w:val="16"/>
                <w:szCs w:val="16"/>
                <w:rPrChange w:id="2441" w:author="Erlangga, Darius" w:date="2019-08-21T12:14:00Z">
                  <w:rPr>
                    <w:rFonts w:cs="Times New Roman"/>
                    <w:sz w:val="16"/>
                    <w:szCs w:val="16"/>
                  </w:rPr>
                </w:rPrChange>
              </w:rPr>
              <w:t>scheme)</w:t>
            </w:r>
          </w:p>
        </w:tc>
        <w:tc>
          <w:tcPr>
            <w:tcW w:w="780" w:type="dxa"/>
          </w:tcPr>
          <w:p w14:paraId="295C8B39" w14:textId="77777777" w:rsidR="005877F5" w:rsidRPr="00564793" w:rsidRDefault="005877F5" w:rsidP="005877F5">
            <w:pPr>
              <w:pStyle w:val="Thesisbody"/>
              <w:spacing w:line="276" w:lineRule="auto"/>
              <w:rPr>
                <w:rFonts w:cs="Times New Roman"/>
                <w:color w:val="000000" w:themeColor="text1"/>
                <w:sz w:val="16"/>
                <w:szCs w:val="16"/>
                <w:rPrChange w:id="2442" w:author="Erlangga, Darius" w:date="2019-08-21T12:14:00Z">
                  <w:rPr>
                    <w:rFonts w:cs="Times New Roman"/>
                    <w:sz w:val="16"/>
                    <w:szCs w:val="16"/>
                  </w:rPr>
                </w:rPrChange>
              </w:rPr>
            </w:pPr>
            <w:r w:rsidRPr="00564793">
              <w:rPr>
                <w:rFonts w:cs="Times New Roman"/>
                <w:color w:val="000000" w:themeColor="text1"/>
                <w:sz w:val="16"/>
                <w:szCs w:val="16"/>
                <w:rPrChange w:id="2443" w:author="Erlangga, Darius" w:date="2019-08-21T12:14:00Z">
                  <w:rPr>
                    <w:rFonts w:cs="Times New Roman"/>
                    <w:sz w:val="16"/>
                    <w:szCs w:val="16"/>
                  </w:rPr>
                </w:rPrChange>
              </w:rPr>
              <w:t>Yes</w:t>
            </w:r>
          </w:p>
        </w:tc>
        <w:tc>
          <w:tcPr>
            <w:tcW w:w="760" w:type="dxa"/>
            <w:hideMark/>
          </w:tcPr>
          <w:p w14:paraId="5E55CF9D" w14:textId="77777777" w:rsidR="005877F5" w:rsidRPr="00564793" w:rsidRDefault="005877F5" w:rsidP="005877F5">
            <w:pPr>
              <w:pStyle w:val="Thesisbody"/>
              <w:spacing w:line="276" w:lineRule="auto"/>
              <w:rPr>
                <w:rFonts w:cs="Times New Roman"/>
                <w:color w:val="000000" w:themeColor="text1"/>
                <w:sz w:val="16"/>
                <w:szCs w:val="16"/>
                <w:rPrChange w:id="2444" w:author="Erlangga, Darius" w:date="2019-08-21T12:14:00Z">
                  <w:rPr>
                    <w:rFonts w:cs="Times New Roman"/>
                    <w:sz w:val="16"/>
                    <w:szCs w:val="16"/>
                  </w:rPr>
                </w:rPrChange>
              </w:rPr>
            </w:pPr>
            <w:r w:rsidRPr="00564793">
              <w:rPr>
                <w:rFonts w:cs="Times New Roman"/>
                <w:color w:val="000000" w:themeColor="text1"/>
                <w:sz w:val="16"/>
                <w:szCs w:val="16"/>
                <w:rPrChange w:id="2445" w:author="Erlangga, Darius" w:date="2019-08-21T12:14:00Z">
                  <w:rPr>
                    <w:rFonts w:cs="Times New Roman"/>
                    <w:sz w:val="16"/>
                    <w:szCs w:val="16"/>
                  </w:rPr>
                </w:rPrChange>
              </w:rPr>
              <w:t>+</w:t>
            </w:r>
          </w:p>
        </w:tc>
        <w:tc>
          <w:tcPr>
            <w:tcW w:w="1097" w:type="dxa"/>
            <w:hideMark/>
          </w:tcPr>
          <w:p w14:paraId="1D0AA5EF" w14:textId="77777777" w:rsidR="005877F5" w:rsidRPr="00564793" w:rsidRDefault="005877F5" w:rsidP="005877F5">
            <w:pPr>
              <w:pStyle w:val="Thesisbody"/>
              <w:spacing w:line="276" w:lineRule="auto"/>
              <w:rPr>
                <w:rFonts w:cs="Times New Roman"/>
                <w:color w:val="000000" w:themeColor="text1"/>
                <w:sz w:val="16"/>
                <w:szCs w:val="16"/>
                <w:rPrChange w:id="2446" w:author="Erlangga, Darius" w:date="2019-08-21T12:14:00Z">
                  <w:rPr>
                    <w:rFonts w:cs="Times New Roman"/>
                    <w:sz w:val="16"/>
                    <w:szCs w:val="16"/>
                  </w:rPr>
                </w:rPrChange>
              </w:rPr>
            </w:pPr>
            <w:r w:rsidRPr="00564793">
              <w:rPr>
                <w:rFonts w:cs="Times New Roman"/>
                <w:color w:val="000000" w:themeColor="text1"/>
                <w:sz w:val="16"/>
                <w:szCs w:val="16"/>
                <w:rPrChange w:id="2447" w:author="Erlangga, Darius" w:date="2019-08-21T12:14:00Z">
                  <w:rPr>
                    <w:rFonts w:cs="Times New Roman"/>
                    <w:sz w:val="16"/>
                    <w:szCs w:val="16"/>
                  </w:rPr>
                </w:rPrChange>
              </w:rPr>
              <w:t>2</w:t>
            </w:r>
          </w:p>
        </w:tc>
        <w:tc>
          <w:tcPr>
            <w:tcW w:w="968" w:type="dxa"/>
            <w:hideMark/>
          </w:tcPr>
          <w:p w14:paraId="3C8C8AE1" w14:textId="77777777" w:rsidR="005877F5" w:rsidRPr="00564793" w:rsidRDefault="005877F5" w:rsidP="005877F5">
            <w:pPr>
              <w:pStyle w:val="Thesisbody"/>
              <w:spacing w:line="276" w:lineRule="auto"/>
              <w:rPr>
                <w:rFonts w:cs="Times New Roman"/>
                <w:color w:val="000000" w:themeColor="text1"/>
                <w:sz w:val="16"/>
                <w:szCs w:val="16"/>
                <w:rPrChange w:id="2448" w:author="Erlangga, Darius" w:date="2019-08-21T12:14:00Z">
                  <w:rPr>
                    <w:rFonts w:cs="Times New Roman"/>
                    <w:sz w:val="16"/>
                    <w:szCs w:val="16"/>
                  </w:rPr>
                </w:rPrChange>
              </w:rPr>
            </w:pPr>
            <w:r w:rsidRPr="00564793">
              <w:rPr>
                <w:rFonts w:cs="Times New Roman"/>
                <w:color w:val="000000" w:themeColor="text1"/>
                <w:sz w:val="16"/>
                <w:szCs w:val="16"/>
                <w:rPrChange w:id="2449" w:author="Erlangga, Darius" w:date="2019-08-21T12:14:00Z">
                  <w:rPr>
                    <w:rFonts w:cs="Times New Roman"/>
                    <w:sz w:val="16"/>
                    <w:szCs w:val="16"/>
                  </w:rPr>
                </w:rPrChange>
              </w:rPr>
              <w:t>Low</w:t>
            </w:r>
          </w:p>
        </w:tc>
      </w:tr>
      <w:tr w:rsidR="005877F5" w:rsidRPr="00564793" w14:paraId="0969B701" w14:textId="77777777" w:rsidTr="004F1508">
        <w:trPr>
          <w:trHeight w:val="203"/>
        </w:trPr>
        <w:tc>
          <w:tcPr>
            <w:tcW w:w="1815" w:type="dxa"/>
            <w:hideMark/>
          </w:tcPr>
          <w:p w14:paraId="27609FD8" w14:textId="78212952" w:rsidR="00235F9F" w:rsidRPr="00564793" w:rsidRDefault="00235F9F" w:rsidP="00235F9F">
            <w:pPr>
              <w:pStyle w:val="Thesisbody"/>
              <w:spacing w:line="276" w:lineRule="auto"/>
              <w:jc w:val="left"/>
              <w:rPr>
                <w:rFonts w:cs="Times New Roman"/>
                <w:color w:val="000000" w:themeColor="text1"/>
                <w:sz w:val="16"/>
                <w:szCs w:val="16"/>
                <w:rPrChange w:id="2450" w:author="Erlangga, Darius" w:date="2019-08-21T12:14:00Z">
                  <w:rPr>
                    <w:rFonts w:cs="Times New Roman"/>
                    <w:sz w:val="16"/>
                    <w:szCs w:val="16"/>
                  </w:rPr>
                </w:rPrChange>
              </w:rPr>
            </w:pPr>
            <w:r w:rsidRPr="00564793">
              <w:rPr>
                <w:rFonts w:cs="Times New Roman"/>
                <w:color w:val="000000" w:themeColor="text1"/>
                <w:sz w:val="16"/>
                <w:szCs w:val="16"/>
                <w:rPrChange w:id="2451" w:author="Erlangga, Darius" w:date="2019-08-21T12:14:00Z">
                  <w:rPr>
                    <w:rFonts w:cs="Times New Roman"/>
                    <w:sz w:val="16"/>
                    <w:szCs w:val="16"/>
                  </w:rPr>
                </w:rPrChange>
              </w:rPr>
              <w:t>Fan et al</w:t>
            </w:r>
            <w:r w:rsidRPr="00564793">
              <w:rPr>
                <w:rFonts w:cs="Times New Roman"/>
                <w:color w:val="000000" w:themeColor="text1"/>
                <w:sz w:val="16"/>
                <w:szCs w:val="16"/>
                <w:rPrChange w:id="245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453" w:author="Erlangga, Darius" w:date="2019-08-21T12:14:00Z">
                  <w:rPr>
                    <w:rFonts w:cs="Times New Roman"/>
                    <w:sz w:val="16"/>
                    <w:szCs w:val="16"/>
                  </w:rPr>
                </w:rPrChange>
              </w:rPr>
              <w:instrText>ADDIN CSL_CITATION {"citationItems":[{"id":"ITEM-1","itemData":{"ISBN":"1573-6962","abstract":"In 2007 the state of Andhra Pradesh in southern India began rolling out Aarogyasri health insurance to reduce catastrophic health expenditures in households 'below the poverty line'. We exploit variation in program roll-out over time and districts to evaluate the impacts of the scheme using difference-in-differences. Our results suggest that within the first nine months of implementation Phase I of Aarogyasri significantly reduced out-of-pocket inpatient expenditures and, to a lesser extent, outpatient expenditures. These results are robust to checks using quantile regression and matching methods. No clear effects on catastrophic health expenditures or medical impoverishment are seen. Aarogyasri is not benefiting scheduled caste and scheduled tribe households as much as the rest of the population.","author":[{"dropping-particle":"","family":"Fan","given":"Victoria Y","non-dropping-particle":"","parse-names":false,"suffix":""},{"dropping-particle":"","family":"Karan","given":"Anup","non-dropping-particle":"","parse-names":false,"suffix":""},{"dropping-particle":"","family":"Mahal","given":"Ajay","non-dropping-particle":"","parse-names":false,"suffix":""}],"container-title":"International journal of health care finance and economics","id":"ITEM-1","issue":"3","issued":{"date-parts":[["2012"]]},"page":"189-215","publisher":"Fan,Victoria Y. Center for Global Development, 1800 Massachusetts Ave NW, Third Floor, Washington, DC 20036, USA. vfan@cgdev.org","publisher-place":"United States","title":"State health insurance and out-of-pocket health expenditures in Andhra Pradesh, India","type":"article-journal","volume":"12"},"uris":["http://www.mendeley.com/documents/?uuid=b96a2692-2117-46cb-afd7-8db71bd8a334"]}],"mendeley":{"formattedCitation":"[77]","plainTextFormattedCitation":"[77]","previouslyFormattedCitation":"[77]"},"properties":{"noteIndex":0},"schema":"https://github.com/citation-style-language/schema/raw/master/csl-citation.json"}</w:instrText>
            </w:r>
            <w:r w:rsidRPr="00564793">
              <w:rPr>
                <w:rFonts w:cs="Times New Roman"/>
                <w:color w:val="000000" w:themeColor="text1"/>
                <w:sz w:val="16"/>
                <w:szCs w:val="16"/>
                <w:rPrChange w:id="245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455" w:author="Erlangga, Darius" w:date="2019-08-21T12:14:00Z">
                  <w:rPr>
                    <w:rFonts w:cs="Times New Roman"/>
                    <w:noProof/>
                    <w:sz w:val="16"/>
                    <w:szCs w:val="16"/>
                  </w:rPr>
                </w:rPrChange>
              </w:rPr>
              <w:t>[77]</w:t>
            </w:r>
            <w:r w:rsidRPr="00564793">
              <w:rPr>
                <w:rFonts w:cs="Times New Roman"/>
                <w:color w:val="000000" w:themeColor="text1"/>
                <w:sz w:val="16"/>
                <w:szCs w:val="16"/>
                <w:rPrChange w:id="2456" w:author="Erlangga, Darius" w:date="2019-08-21T12:14:00Z">
                  <w:rPr>
                    <w:rFonts w:cs="Times New Roman"/>
                    <w:sz w:val="16"/>
                    <w:szCs w:val="16"/>
                  </w:rPr>
                </w:rPrChange>
              </w:rPr>
              <w:fldChar w:fldCharType="end"/>
            </w:r>
          </w:p>
        </w:tc>
        <w:tc>
          <w:tcPr>
            <w:tcW w:w="653" w:type="dxa"/>
            <w:hideMark/>
          </w:tcPr>
          <w:p w14:paraId="40E0E893" w14:textId="77777777" w:rsidR="00235F9F" w:rsidRPr="00564793" w:rsidRDefault="00235F9F" w:rsidP="00235F9F">
            <w:pPr>
              <w:pStyle w:val="Thesisbody"/>
              <w:spacing w:line="276" w:lineRule="auto"/>
              <w:rPr>
                <w:rFonts w:cs="Times New Roman"/>
                <w:color w:val="000000" w:themeColor="text1"/>
                <w:sz w:val="16"/>
                <w:szCs w:val="16"/>
                <w:rPrChange w:id="2457" w:author="Erlangga, Darius" w:date="2019-08-21T12:14:00Z">
                  <w:rPr>
                    <w:rFonts w:cs="Times New Roman"/>
                    <w:sz w:val="16"/>
                    <w:szCs w:val="16"/>
                  </w:rPr>
                </w:rPrChange>
              </w:rPr>
            </w:pPr>
            <w:r w:rsidRPr="00564793">
              <w:rPr>
                <w:rFonts w:cs="Times New Roman"/>
                <w:color w:val="000000" w:themeColor="text1"/>
                <w:sz w:val="16"/>
                <w:szCs w:val="16"/>
                <w:rPrChange w:id="2458" w:author="Erlangga, Darius" w:date="2019-08-21T12:14:00Z">
                  <w:rPr>
                    <w:rFonts w:cs="Times New Roman"/>
                    <w:sz w:val="16"/>
                    <w:szCs w:val="16"/>
                  </w:rPr>
                </w:rPrChange>
              </w:rPr>
              <w:t>2012</w:t>
            </w:r>
          </w:p>
        </w:tc>
        <w:tc>
          <w:tcPr>
            <w:tcW w:w="1451" w:type="dxa"/>
            <w:hideMark/>
          </w:tcPr>
          <w:p w14:paraId="0F4737B5" w14:textId="2CC76775" w:rsidR="00235F9F" w:rsidRPr="00564793" w:rsidRDefault="00235F9F" w:rsidP="004F1508">
            <w:pPr>
              <w:pStyle w:val="Thesisbody"/>
              <w:spacing w:line="276" w:lineRule="auto"/>
              <w:jc w:val="left"/>
              <w:rPr>
                <w:rFonts w:cs="Times New Roman"/>
                <w:color w:val="000000" w:themeColor="text1"/>
                <w:sz w:val="16"/>
                <w:szCs w:val="16"/>
                <w:rPrChange w:id="2459" w:author="Erlangga, Darius" w:date="2019-08-21T12:14:00Z">
                  <w:rPr>
                    <w:rFonts w:cs="Times New Roman"/>
                    <w:sz w:val="16"/>
                    <w:szCs w:val="16"/>
                  </w:rPr>
                </w:rPrChange>
              </w:rPr>
            </w:pPr>
            <w:r w:rsidRPr="00564793">
              <w:rPr>
                <w:rFonts w:cs="Times New Roman"/>
                <w:color w:val="000000" w:themeColor="text1"/>
                <w:sz w:val="16"/>
                <w:szCs w:val="16"/>
                <w:rPrChange w:id="2460" w:author="Erlangga, Darius" w:date="2019-08-21T12:14:00Z">
                  <w:rPr>
                    <w:rFonts w:cs="Times New Roman"/>
                    <w:sz w:val="16"/>
                    <w:szCs w:val="16"/>
                  </w:rPr>
                </w:rPrChange>
              </w:rPr>
              <w:t>India</w:t>
            </w:r>
            <w:r w:rsidR="005877F5" w:rsidRPr="00564793">
              <w:rPr>
                <w:rFonts w:cs="Times New Roman"/>
                <w:color w:val="000000" w:themeColor="text1"/>
                <w:sz w:val="16"/>
                <w:szCs w:val="16"/>
                <w:rPrChange w:id="2461" w:author="Erlangga, Darius" w:date="2019-08-21T12:14:00Z">
                  <w:rPr>
                    <w:rFonts w:cs="Times New Roman"/>
                    <w:sz w:val="16"/>
                    <w:szCs w:val="16"/>
                  </w:rPr>
                </w:rPrChange>
              </w:rPr>
              <w:t xml:space="preserve"> (Andrha Pradesh)</w:t>
            </w:r>
          </w:p>
        </w:tc>
        <w:tc>
          <w:tcPr>
            <w:tcW w:w="1468" w:type="dxa"/>
            <w:hideMark/>
          </w:tcPr>
          <w:p w14:paraId="3A30C83C" w14:textId="17A6ED62" w:rsidR="00235F9F" w:rsidRPr="00564793" w:rsidRDefault="005877F5" w:rsidP="00235F9F">
            <w:pPr>
              <w:pStyle w:val="Thesisbody"/>
              <w:spacing w:line="276" w:lineRule="auto"/>
              <w:rPr>
                <w:rFonts w:cs="Times New Roman"/>
                <w:color w:val="000000" w:themeColor="text1"/>
                <w:sz w:val="16"/>
                <w:szCs w:val="16"/>
                <w:rPrChange w:id="2462" w:author="Erlangga, Darius" w:date="2019-08-21T12:14:00Z">
                  <w:rPr>
                    <w:rFonts w:cs="Times New Roman"/>
                    <w:sz w:val="16"/>
                    <w:szCs w:val="16"/>
                  </w:rPr>
                </w:rPrChange>
              </w:rPr>
            </w:pPr>
            <w:r w:rsidRPr="00564793">
              <w:rPr>
                <w:rFonts w:cs="Times New Roman"/>
                <w:color w:val="000000" w:themeColor="text1"/>
                <w:sz w:val="16"/>
                <w:szCs w:val="16"/>
                <w:rPrChange w:id="2463" w:author="Erlangga, Darius" w:date="2019-08-21T12:14:00Z">
                  <w:rPr>
                    <w:rFonts w:cs="Times New Roman"/>
                    <w:sz w:val="16"/>
                    <w:szCs w:val="16"/>
                  </w:rPr>
                </w:rPrChange>
              </w:rPr>
              <w:t>Subsidised scheme</w:t>
            </w:r>
          </w:p>
        </w:tc>
        <w:tc>
          <w:tcPr>
            <w:tcW w:w="780" w:type="dxa"/>
          </w:tcPr>
          <w:p w14:paraId="7C7E8973" w14:textId="77777777" w:rsidR="00235F9F" w:rsidRPr="00564793" w:rsidRDefault="00235F9F" w:rsidP="00235F9F">
            <w:pPr>
              <w:pStyle w:val="Thesisbody"/>
              <w:spacing w:line="276" w:lineRule="auto"/>
              <w:rPr>
                <w:rFonts w:cs="Times New Roman"/>
                <w:color w:val="000000" w:themeColor="text1"/>
                <w:sz w:val="16"/>
                <w:szCs w:val="16"/>
                <w:rPrChange w:id="2464" w:author="Erlangga, Darius" w:date="2019-08-21T12:14:00Z">
                  <w:rPr>
                    <w:rFonts w:cs="Times New Roman"/>
                    <w:sz w:val="16"/>
                    <w:szCs w:val="16"/>
                  </w:rPr>
                </w:rPrChange>
              </w:rPr>
            </w:pPr>
            <w:r w:rsidRPr="00564793">
              <w:rPr>
                <w:rFonts w:cs="Times New Roman"/>
                <w:color w:val="000000" w:themeColor="text1"/>
                <w:sz w:val="16"/>
                <w:szCs w:val="16"/>
                <w:rPrChange w:id="2465" w:author="Erlangga, Darius" w:date="2019-08-21T12:14:00Z">
                  <w:rPr>
                    <w:rFonts w:cs="Times New Roman"/>
                    <w:sz w:val="16"/>
                    <w:szCs w:val="16"/>
                  </w:rPr>
                </w:rPrChange>
              </w:rPr>
              <w:t>No</w:t>
            </w:r>
          </w:p>
        </w:tc>
        <w:tc>
          <w:tcPr>
            <w:tcW w:w="760" w:type="dxa"/>
            <w:hideMark/>
          </w:tcPr>
          <w:p w14:paraId="1D6BF0F3" w14:textId="77777777" w:rsidR="00235F9F" w:rsidRPr="00564793" w:rsidRDefault="00235F9F" w:rsidP="00235F9F">
            <w:pPr>
              <w:pStyle w:val="Thesisbody"/>
              <w:spacing w:line="276" w:lineRule="auto"/>
              <w:rPr>
                <w:rFonts w:cs="Times New Roman"/>
                <w:color w:val="000000" w:themeColor="text1"/>
                <w:sz w:val="16"/>
                <w:szCs w:val="16"/>
                <w:rPrChange w:id="2466" w:author="Erlangga, Darius" w:date="2019-08-21T12:14:00Z">
                  <w:rPr>
                    <w:rFonts w:cs="Times New Roman"/>
                    <w:sz w:val="16"/>
                    <w:szCs w:val="16"/>
                  </w:rPr>
                </w:rPrChange>
              </w:rPr>
            </w:pPr>
            <w:r w:rsidRPr="00564793">
              <w:rPr>
                <w:rFonts w:cs="Times New Roman"/>
                <w:color w:val="000000" w:themeColor="text1"/>
                <w:sz w:val="16"/>
                <w:szCs w:val="16"/>
                <w:rPrChange w:id="2467" w:author="Erlangga, Darius" w:date="2019-08-21T12:14:00Z">
                  <w:rPr>
                    <w:rFonts w:cs="Times New Roman"/>
                    <w:sz w:val="16"/>
                    <w:szCs w:val="16"/>
                  </w:rPr>
                </w:rPrChange>
              </w:rPr>
              <w:t>+</w:t>
            </w:r>
          </w:p>
        </w:tc>
        <w:tc>
          <w:tcPr>
            <w:tcW w:w="1097" w:type="dxa"/>
            <w:hideMark/>
          </w:tcPr>
          <w:p w14:paraId="51074A9B" w14:textId="77777777" w:rsidR="00235F9F" w:rsidRPr="00564793" w:rsidRDefault="00235F9F" w:rsidP="00235F9F">
            <w:pPr>
              <w:pStyle w:val="Thesisbody"/>
              <w:spacing w:line="276" w:lineRule="auto"/>
              <w:rPr>
                <w:rFonts w:cs="Times New Roman"/>
                <w:color w:val="000000" w:themeColor="text1"/>
                <w:sz w:val="16"/>
                <w:szCs w:val="16"/>
                <w:rPrChange w:id="2468" w:author="Erlangga, Darius" w:date="2019-08-21T12:14:00Z">
                  <w:rPr>
                    <w:rFonts w:cs="Times New Roman"/>
                    <w:sz w:val="16"/>
                    <w:szCs w:val="16"/>
                  </w:rPr>
                </w:rPrChange>
              </w:rPr>
            </w:pPr>
            <w:r w:rsidRPr="00564793">
              <w:rPr>
                <w:rFonts w:cs="Times New Roman"/>
                <w:color w:val="000000" w:themeColor="text1"/>
                <w:sz w:val="16"/>
                <w:szCs w:val="16"/>
                <w:rPrChange w:id="2469" w:author="Erlangga, Darius" w:date="2019-08-21T12:14:00Z">
                  <w:rPr>
                    <w:rFonts w:cs="Times New Roman"/>
                    <w:sz w:val="16"/>
                    <w:szCs w:val="16"/>
                  </w:rPr>
                </w:rPrChange>
              </w:rPr>
              <w:t>3</w:t>
            </w:r>
          </w:p>
        </w:tc>
        <w:tc>
          <w:tcPr>
            <w:tcW w:w="968" w:type="dxa"/>
            <w:hideMark/>
          </w:tcPr>
          <w:p w14:paraId="1FC5FC38" w14:textId="77777777" w:rsidR="00235F9F" w:rsidRPr="00564793" w:rsidRDefault="00235F9F" w:rsidP="00235F9F">
            <w:pPr>
              <w:pStyle w:val="Thesisbody"/>
              <w:spacing w:line="276" w:lineRule="auto"/>
              <w:rPr>
                <w:rFonts w:cs="Times New Roman"/>
                <w:color w:val="000000" w:themeColor="text1"/>
                <w:sz w:val="16"/>
                <w:szCs w:val="16"/>
                <w:rPrChange w:id="2470" w:author="Erlangga, Darius" w:date="2019-08-21T12:14:00Z">
                  <w:rPr>
                    <w:rFonts w:cs="Times New Roman"/>
                    <w:sz w:val="16"/>
                    <w:szCs w:val="16"/>
                  </w:rPr>
                </w:rPrChange>
              </w:rPr>
            </w:pPr>
            <w:r w:rsidRPr="00564793">
              <w:rPr>
                <w:rFonts w:cs="Times New Roman"/>
                <w:color w:val="000000" w:themeColor="text1"/>
                <w:sz w:val="16"/>
                <w:szCs w:val="16"/>
                <w:rPrChange w:id="2471" w:author="Erlangga, Darius" w:date="2019-08-21T12:14:00Z">
                  <w:rPr>
                    <w:rFonts w:cs="Times New Roman"/>
                    <w:sz w:val="16"/>
                    <w:szCs w:val="16"/>
                  </w:rPr>
                </w:rPrChange>
              </w:rPr>
              <w:t>Low</w:t>
            </w:r>
          </w:p>
        </w:tc>
      </w:tr>
      <w:tr w:rsidR="005877F5" w:rsidRPr="00564793" w14:paraId="054A7BED" w14:textId="77777777" w:rsidTr="004F1508">
        <w:trPr>
          <w:trHeight w:val="261"/>
        </w:trPr>
        <w:tc>
          <w:tcPr>
            <w:tcW w:w="1815" w:type="dxa"/>
            <w:hideMark/>
          </w:tcPr>
          <w:p w14:paraId="379E5FDB" w14:textId="560D8760" w:rsidR="005877F5" w:rsidRPr="00564793" w:rsidRDefault="005877F5" w:rsidP="005877F5">
            <w:pPr>
              <w:pStyle w:val="Thesisbody"/>
              <w:spacing w:line="276" w:lineRule="auto"/>
              <w:jc w:val="left"/>
              <w:rPr>
                <w:rFonts w:cs="Times New Roman"/>
                <w:color w:val="000000" w:themeColor="text1"/>
                <w:sz w:val="16"/>
                <w:szCs w:val="16"/>
                <w:rPrChange w:id="2472" w:author="Erlangga, Darius" w:date="2019-08-21T12:14:00Z">
                  <w:rPr>
                    <w:rFonts w:cs="Times New Roman"/>
                    <w:sz w:val="16"/>
                    <w:szCs w:val="16"/>
                  </w:rPr>
                </w:rPrChange>
              </w:rPr>
            </w:pPr>
            <w:r w:rsidRPr="00564793">
              <w:rPr>
                <w:rFonts w:cs="Times New Roman"/>
                <w:color w:val="000000" w:themeColor="text1"/>
                <w:sz w:val="16"/>
                <w:szCs w:val="16"/>
                <w:rPrChange w:id="2473" w:author="Erlangga, Darius" w:date="2019-08-21T12:14:00Z">
                  <w:rPr>
                    <w:rFonts w:cs="Times New Roman"/>
                    <w:sz w:val="16"/>
                    <w:szCs w:val="16"/>
                  </w:rPr>
                </w:rPrChange>
              </w:rPr>
              <w:t>Sheth</w:t>
            </w:r>
            <w:r w:rsidRPr="00564793">
              <w:rPr>
                <w:rFonts w:cs="Times New Roman"/>
                <w:color w:val="000000" w:themeColor="text1"/>
                <w:sz w:val="16"/>
                <w:szCs w:val="16"/>
                <w:rPrChange w:id="247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475" w:author="Erlangga, Darius" w:date="2019-08-21T12:14:00Z">
                  <w:rPr>
                    <w:rFonts w:cs="Times New Roman"/>
                    <w:sz w:val="16"/>
                    <w:szCs w:val="16"/>
                  </w:rPr>
                </w:rPrChange>
              </w:rPr>
              <w:instrText>ADDIN CSL_CITATION {"citationItems":[{"id":"ITEM-1","itemData":{"abstract":"This study evaluates a community based health insurance (CBHI) contract by randomizing the insurance offer to women in microfinance Self Help Groups in rural India. It finds no support for increased use of health care, and instead find limited suggestive evidence of reduction in health shocks and health care utilization. It also finds suggestive evidence that the insurance offer reduces health expenditure and health related debt. This suggests scope for additional indirect benefits of increased health to insured members and assisting in the financial sustainability of CHBI contracts.","author":[{"dropping-particle":"","family":"Sheth","given":"Ketki","non-dropping-particle":"","parse-names":false,"suffix":""}],"collection-title":"Microinsurance","id":"ITEM-1","issued":{"date-parts":[["2014"]]},"number":"36","title":"Evaluating Health-Seeking Behavior, Utilization of Care, and Health Risk: Evidence from a Community Based Insurance Model in India","type":"report"},"uris":["http://www.mendeley.com/documents/?uuid=aaeff3cc-02d4-34e3-84d5-67785e1a29b1"]}],"mendeley":{"formattedCitation":"[37]","plainTextFormattedCitation":"[37]","previouslyFormattedCitation":"[37]"},"properties":{"noteIndex":0},"schema":"https://github.com/citation-style-language/schema/raw/master/csl-citation.json"}</w:instrText>
            </w:r>
            <w:r w:rsidRPr="00564793">
              <w:rPr>
                <w:rFonts w:cs="Times New Roman"/>
                <w:color w:val="000000" w:themeColor="text1"/>
                <w:sz w:val="16"/>
                <w:szCs w:val="16"/>
                <w:rPrChange w:id="247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477" w:author="Erlangga, Darius" w:date="2019-08-21T12:14:00Z">
                  <w:rPr>
                    <w:rFonts w:cs="Times New Roman"/>
                    <w:noProof/>
                    <w:sz w:val="16"/>
                    <w:szCs w:val="16"/>
                  </w:rPr>
                </w:rPrChange>
              </w:rPr>
              <w:t>[37]</w:t>
            </w:r>
            <w:r w:rsidRPr="00564793">
              <w:rPr>
                <w:rFonts w:cs="Times New Roman"/>
                <w:color w:val="000000" w:themeColor="text1"/>
                <w:sz w:val="16"/>
                <w:szCs w:val="16"/>
                <w:rPrChange w:id="2478" w:author="Erlangga, Darius" w:date="2019-08-21T12:14:00Z">
                  <w:rPr>
                    <w:rFonts w:cs="Times New Roman"/>
                    <w:sz w:val="16"/>
                    <w:szCs w:val="16"/>
                  </w:rPr>
                </w:rPrChange>
              </w:rPr>
              <w:fldChar w:fldCharType="end"/>
            </w:r>
          </w:p>
        </w:tc>
        <w:tc>
          <w:tcPr>
            <w:tcW w:w="653" w:type="dxa"/>
            <w:hideMark/>
          </w:tcPr>
          <w:p w14:paraId="51D01AC4" w14:textId="77777777" w:rsidR="005877F5" w:rsidRPr="00564793" w:rsidRDefault="005877F5" w:rsidP="005877F5">
            <w:pPr>
              <w:pStyle w:val="Thesisbody"/>
              <w:spacing w:line="276" w:lineRule="auto"/>
              <w:rPr>
                <w:rFonts w:cs="Times New Roman"/>
                <w:color w:val="000000" w:themeColor="text1"/>
                <w:sz w:val="16"/>
                <w:szCs w:val="16"/>
                <w:rPrChange w:id="2479" w:author="Erlangga, Darius" w:date="2019-08-21T12:14:00Z">
                  <w:rPr>
                    <w:rFonts w:cs="Times New Roman"/>
                    <w:sz w:val="16"/>
                    <w:szCs w:val="16"/>
                  </w:rPr>
                </w:rPrChange>
              </w:rPr>
            </w:pPr>
            <w:r w:rsidRPr="00564793">
              <w:rPr>
                <w:rFonts w:cs="Times New Roman"/>
                <w:color w:val="000000" w:themeColor="text1"/>
                <w:sz w:val="16"/>
                <w:szCs w:val="16"/>
                <w:rPrChange w:id="2480" w:author="Erlangga, Darius" w:date="2019-08-21T12:14:00Z">
                  <w:rPr>
                    <w:rFonts w:cs="Times New Roman"/>
                    <w:sz w:val="16"/>
                    <w:szCs w:val="16"/>
                  </w:rPr>
                </w:rPrChange>
              </w:rPr>
              <w:t>2014</w:t>
            </w:r>
          </w:p>
        </w:tc>
        <w:tc>
          <w:tcPr>
            <w:tcW w:w="1451" w:type="dxa"/>
            <w:hideMark/>
          </w:tcPr>
          <w:p w14:paraId="379FB29C" w14:textId="79ED8B22" w:rsidR="005877F5" w:rsidRPr="00564793" w:rsidRDefault="005877F5" w:rsidP="005877F5">
            <w:pPr>
              <w:pStyle w:val="Thesisbody"/>
              <w:spacing w:line="276" w:lineRule="auto"/>
              <w:rPr>
                <w:rFonts w:cs="Times New Roman"/>
                <w:color w:val="000000" w:themeColor="text1"/>
                <w:sz w:val="16"/>
                <w:szCs w:val="16"/>
                <w:rPrChange w:id="2481" w:author="Erlangga, Darius" w:date="2019-08-21T12:14:00Z">
                  <w:rPr>
                    <w:rFonts w:cs="Times New Roman"/>
                    <w:sz w:val="16"/>
                    <w:szCs w:val="16"/>
                  </w:rPr>
                </w:rPrChange>
              </w:rPr>
            </w:pPr>
            <w:r w:rsidRPr="00564793">
              <w:rPr>
                <w:rFonts w:cs="Times New Roman"/>
                <w:color w:val="000000" w:themeColor="text1"/>
                <w:sz w:val="16"/>
                <w:szCs w:val="16"/>
                <w:rPrChange w:id="2482" w:author="Erlangga, Darius" w:date="2019-08-21T12:14:00Z">
                  <w:rPr>
                    <w:rFonts w:cs="Times New Roman"/>
                    <w:sz w:val="16"/>
                    <w:szCs w:val="16"/>
                  </w:rPr>
                </w:rPrChange>
              </w:rPr>
              <w:t>India (Maharashtra)</w:t>
            </w:r>
          </w:p>
        </w:tc>
        <w:tc>
          <w:tcPr>
            <w:tcW w:w="1468" w:type="dxa"/>
            <w:hideMark/>
          </w:tcPr>
          <w:p w14:paraId="0493E99C" w14:textId="77777777" w:rsidR="005877F5" w:rsidRPr="00564793" w:rsidRDefault="005877F5" w:rsidP="005877F5">
            <w:pPr>
              <w:pStyle w:val="Thesisbody"/>
              <w:spacing w:line="276" w:lineRule="auto"/>
              <w:rPr>
                <w:rFonts w:cs="Times New Roman"/>
                <w:color w:val="000000" w:themeColor="text1"/>
                <w:sz w:val="16"/>
                <w:szCs w:val="16"/>
                <w:rPrChange w:id="2483" w:author="Erlangga, Darius" w:date="2019-08-21T12:14:00Z">
                  <w:rPr>
                    <w:rFonts w:cs="Times New Roman"/>
                    <w:sz w:val="16"/>
                    <w:szCs w:val="16"/>
                  </w:rPr>
                </w:rPrChange>
              </w:rPr>
            </w:pPr>
            <w:r w:rsidRPr="00564793">
              <w:rPr>
                <w:rFonts w:cs="Times New Roman"/>
                <w:color w:val="000000" w:themeColor="text1"/>
                <w:sz w:val="16"/>
                <w:szCs w:val="16"/>
                <w:rPrChange w:id="2484" w:author="Erlangga, Darius" w:date="2019-08-21T12:14:00Z">
                  <w:rPr>
                    <w:rFonts w:cs="Times New Roman"/>
                    <w:sz w:val="16"/>
                    <w:szCs w:val="16"/>
                  </w:rPr>
                </w:rPrChange>
              </w:rPr>
              <w:t>CBHI</w:t>
            </w:r>
          </w:p>
        </w:tc>
        <w:tc>
          <w:tcPr>
            <w:tcW w:w="780" w:type="dxa"/>
          </w:tcPr>
          <w:p w14:paraId="3975BE78" w14:textId="77777777" w:rsidR="005877F5" w:rsidRPr="00564793" w:rsidRDefault="005877F5" w:rsidP="005877F5">
            <w:pPr>
              <w:pStyle w:val="Thesisbody"/>
              <w:spacing w:line="276" w:lineRule="auto"/>
              <w:rPr>
                <w:rFonts w:cs="Times New Roman"/>
                <w:color w:val="000000" w:themeColor="text1"/>
                <w:sz w:val="16"/>
                <w:szCs w:val="16"/>
                <w:rPrChange w:id="2485" w:author="Erlangga, Darius" w:date="2019-08-21T12:14:00Z">
                  <w:rPr>
                    <w:rFonts w:cs="Times New Roman"/>
                    <w:sz w:val="16"/>
                    <w:szCs w:val="16"/>
                  </w:rPr>
                </w:rPrChange>
              </w:rPr>
            </w:pPr>
            <w:r w:rsidRPr="00564793">
              <w:rPr>
                <w:rFonts w:cs="Times New Roman"/>
                <w:color w:val="000000" w:themeColor="text1"/>
                <w:sz w:val="16"/>
                <w:szCs w:val="16"/>
                <w:rPrChange w:id="2486" w:author="Erlangga, Darius" w:date="2019-08-21T12:14:00Z">
                  <w:rPr>
                    <w:rFonts w:cs="Times New Roman"/>
                    <w:sz w:val="16"/>
                    <w:szCs w:val="16"/>
                  </w:rPr>
                </w:rPrChange>
              </w:rPr>
              <w:t>Yes</w:t>
            </w:r>
          </w:p>
        </w:tc>
        <w:tc>
          <w:tcPr>
            <w:tcW w:w="760" w:type="dxa"/>
            <w:hideMark/>
          </w:tcPr>
          <w:p w14:paraId="7518CF4B" w14:textId="77777777" w:rsidR="005877F5" w:rsidRPr="00564793" w:rsidRDefault="005877F5" w:rsidP="005877F5">
            <w:pPr>
              <w:pStyle w:val="Thesisbody"/>
              <w:spacing w:line="276" w:lineRule="auto"/>
              <w:rPr>
                <w:rFonts w:cs="Times New Roman"/>
                <w:color w:val="000000" w:themeColor="text1"/>
                <w:sz w:val="16"/>
                <w:szCs w:val="16"/>
                <w:rPrChange w:id="2487" w:author="Erlangga, Darius" w:date="2019-08-21T12:14:00Z">
                  <w:rPr>
                    <w:rFonts w:cs="Times New Roman"/>
                    <w:sz w:val="16"/>
                    <w:szCs w:val="16"/>
                  </w:rPr>
                </w:rPrChange>
              </w:rPr>
            </w:pPr>
            <w:r w:rsidRPr="00564793">
              <w:rPr>
                <w:rFonts w:cs="Times New Roman"/>
                <w:color w:val="000000" w:themeColor="text1"/>
                <w:sz w:val="16"/>
                <w:szCs w:val="16"/>
                <w:rPrChange w:id="2488" w:author="Erlangga, Darius" w:date="2019-08-21T12:14:00Z">
                  <w:rPr>
                    <w:rFonts w:cs="Times New Roman"/>
                    <w:sz w:val="16"/>
                    <w:szCs w:val="16"/>
                  </w:rPr>
                </w:rPrChange>
              </w:rPr>
              <w:t>+</w:t>
            </w:r>
          </w:p>
        </w:tc>
        <w:tc>
          <w:tcPr>
            <w:tcW w:w="1097" w:type="dxa"/>
            <w:hideMark/>
          </w:tcPr>
          <w:p w14:paraId="53D557F2" w14:textId="77777777" w:rsidR="005877F5" w:rsidRPr="00564793" w:rsidRDefault="005877F5" w:rsidP="005877F5">
            <w:pPr>
              <w:pStyle w:val="Thesisbody"/>
              <w:spacing w:line="276" w:lineRule="auto"/>
              <w:rPr>
                <w:rFonts w:cs="Times New Roman"/>
                <w:color w:val="000000" w:themeColor="text1"/>
                <w:sz w:val="16"/>
                <w:szCs w:val="16"/>
                <w:rPrChange w:id="2489" w:author="Erlangga, Darius" w:date="2019-08-21T12:14:00Z">
                  <w:rPr>
                    <w:rFonts w:cs="Times New Roman"/>
                    <w:sz w:val="16"/>
                    <w:szCs w:val="16"/>
                  </w:rPr>
                </w:rPrChange>
              </w:rPr>
            </w:pPr>
            <w:r w:rsidRPr="00564793">
              <w:rPr>
                <w:rFonts w:cs="Times New Roman"/>
                <w:color w:val="000000" w:themeColor="text1"/>
                <w:sz w:val="16"/>
                <w:szCs w:val="16"/>
                <w:rPrChange w:id="2490" w:author="Erlangga, Darius" w:date="2019-08-21T12:14:00Z">
                  <w:rPr>
                    <w:rFonts w:cs="Times New Roman"/>
                    <w:sz w:val="16"/>
                    <w:szCs w:val="16"/>
                  </w:rPr>
                </w:rPrChange>
              </w:rPr>
              <w:t>3</w:t>
            </w:r>
          </w:p>
        </w:tc>
        <w:tc>
          <w:tcPr>
            <w:tcW w:w="968" w:type="dxa"/>
            <w:hideMark/>
          </w:tcPr>
          <w:p w14:paraId="3A9BC7BD" w14:textId="77777777" w:rsidR="005877F5" w:rsidRPr="00564793" w:rsidRDefault="005877F5" w:rsidP="005877F5">
            <w:pPr>
              <w:pStyle w:val="Thesisbody"/>
              <w:spacing w:line="276" w:lineRule="auto"/>
              <w:rPr>
                <w:rFonts w:cs="Times New Roman"/>
                <w:color w:val="000000" w:themeColor="text1"/>
                <w:sz w:val="16"/>
                <w:szCs w:val="16"/>
                <w:rPrChange w:id="2491" w:author="Erlangga, Darius" w:date="2019-08-21T12:14:00Z">
                  <w:rPr>
                    <w:rFonts w:cs="Times New Roman"/>
                    <w:sz w:val="16"/>
                    <w:szCs w:val="16"/>
                  </w:rPr>
                </w:rPrChange>
              </w:rPr>
            </w:pPr>
            <w:r w:rsidRPr="00564793">
              <w:rPr>
                <w:rFonts w:cs="Times New Roman"/>
                <w:color w:val="000000" w:themeColor="text1"/>
                <w:sz w:val="16"/>
                <w:szCs w:val="16"/>
                <w:rPrChange w:id="2492" w:author="Erlangga, Darius" w:date="2019-08-21T12:14:00Z">
                  <w:rPr>
                    <w:rFonts w:cs="Times New Roman"/>
                    <w:sz w:val="16"/>
                    <w:szCs w:val="16"/>
                  </w:rPr>
                </w:rPrChange>
              </w:rPr>
              <w:t>Low</w:t>
            </w:r>
          </w:p>
        </w:tc>
      </w:tr>
      <w:tr w:rsidR="005877F5" w:rsidRPr="00564793" w14:paraId="0096CE3B" w14:textId="77777777" w:rsidTr="004F1508">
        <w:trPr>
          <w:trHeight w:val="216"/>
        </w:trPr>
        <w:tc>
          <w:tcPr>
            <w:tcW w:w="1815" w:type="dxa"/>
            <w:hideMark/>
          </w:tcPr>
          <w:p w14:paraId="1580D38B" w14:textId="5B1DEA4B" w:rsidR="005877F5" w:rsidRPr="00564793" w:rsidRDefault="005877F5" w:rsidP="005877F5">
            <w:pPr>
              <w:pStyle w:val="Thesisbody"/>
              <w:spacing w:line="276" w:lineRule="auto"/>
              <w:jc w:val="left"/>
              <w:rPr>
                <w:rFonts w:cs="Times New Roman"/>
                <w:color w:val="000000" w:themeColor="text1"/>
                <w:sz w:val="16"/>
                <w:szCs w:val="16"/>
                <w:rPrChange w:id="2493" w:author="Erlangga, Darius" w:date="2019-08-21T12:14:00Z">
                  <w:rPr>
                    <w:rFonts w:cs="Times New Roman"/>
                    <w:sz w:val="16"/>
                    <w:szCs w:val="16"/>
                  </w:rPr>
                </w:rPrChange>
              </w:rPr>
            </w:pPr>
            <w:r w:rsidRPr="00564793">
              <w:rPr>
                <w:rFonts w:cs="Times New Roman"/>
                <w:color w:val="000000" w:themeColor="text1"/>
                <w:sz w:val="16"/>
                <w:szCs w:val="16"/>
                <w:rPrChange w:id="2494" w:author="Erlangga, Darius" w:date="2019-08-21T12:14:00Z">
                  <w:rPr>
                    <w:rFonts w:cs="Times New Roman"/>
                    <w:sz w:val="16"/>
                    <w:szCs w:val="16"/>
                  </w:rPr>
                </w:rPrChange>
              </w:rPr>
              <w:t>Sood et al</w:t>
            </w:r>
            <w:r w:rsidRPr="00564793">
              <w:rPr>
                <w:rFonts w:cs="Times New Roman"/>
                <w:color w:val="000000" w:themeColor="text1"/>
                <w:sz w:val="16"/>
                <w:szCs w:val="16"/>
                <w:rPrChange w:id="249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496" w:author="Erlangga, Darius" w:date="2019-08-21T12:14:00Z">
                  <w:rPr>
                    <w:rFonts w:cs="Times New Roman"/>
                    <w:sz w:val="16"/>
                    <w:szCs w:val="16"/>
                  </w:rPr>
                </w:rPrChange>
              </w:rPr>
              <w:instrText>ADDIN CSL_CITATION {"citationItems":[{"id":"ITEM-1","itemData":{"ISBN":"1756-1833","abstract":"OBJECTIVES: To evaluate the effects of a government insurance program covering tertiary care for people below the poverty line in Karnataka, India, on out-of-pocket expenditures, hospital use, and mortality., DESIGN: Geographic regression discontinuity study., SETTING: 572 villages in Karnataka, India., PARTICIPANTS: 31,476 households (22,796 below poverty line and 8680 above poverty line) in 300 villages where the scheme was implemented and 28,633 households (21,767 below poverty line and 6866 above poverty line) in 272 neighboring matched villages ineligible for the scheme., INTERVENTION: A government insurance program (Vajpayee Arogyashree scheme) that provided free tertiary care to households below the poverty line in about half of villages in Karnataka from February 2010 to August 2012., MAIN OUTCOME MEASURE: Out-of-pocket expenditures, hospital use, and mortality., RESULTS: Among households below the poverty line, the mortality rate from conditions potentially responsive to services covered by the scheme (mostly cardiac conditions and cancer) was 0.32% in households eligible for the scheme compared with 0.90% among ineligible households just south of the eligibility border (difference of 0.58 percentage points, 95% confidence interval 0.40 to 0.75; P&lt;0.001). We found no difference in mortality rates for households above the poverty line (households above the poverty line were not eligible for the scheme), with a mortality rate from conditions covered by the scheme of 0.56% in eligible villages compared with 0.55% in ineligible villages (difference of 0.01 percentage points, -0.03 to 0.03; P=0.95). Eligible households had significantly reduced out-of-pocket health expenditures for admissions to hospitals with tertiary care facilities likely to be covered by the scheme (64% reduction, 35% to 97%; P&lt;0.001). There was no significant increase in use of covered services, although the point estimate of a 44.2% increase approached significance (-5.1% to 90.5%; P=0.059). Both reductions in out-of-pocket expenditures and potential increases in use might have contributed to the observed reductions in mortality., CONCLUSIONS: Insuring poor households for efficacious but costly and underused health services significantly improves population health in India.Copyright Â© Sood et al 2014.","author":[{"dropping-particle":"","family":"Sood","given":"Neeraj","non-dropping-particle":"","parse-names":false,"suffix":""},{"dropping-particle":"","family":"Bendavid","given":"Eran","non-dropping-particle":"","parse-names":false,"suffix":""},{"dropping-particle":"","family":"Mukherji","given":"Arnab","non-dropping-particle":"","parse-names":false,"suffix":""},{"dropping-particle":"","family":"Wagner","given":"Zachary","non-dropping-particle":"","parse-names":false,"suffix":""},{"dropping-particle":"","family":"Nagpal","given":"Somil","non-dropping-particle":"","parse-names":false,"suffix":""},{"dropping-particle":"","family":"Mullen","given":"Patrick","non-dropping-particle":"","parse-names":false,"suffix":""}],"container-title":"BMJ (Clinical research ed.)","id":"ITEM-1","issued":{"date-parts":[["2014"]]},"page":"g5114","publisher":"Sood,Neeraj. Department of Pharmaceutical Economics and Policy, School of Pharmacy, University of Southern California, Los Angeles, CA, USA Leonard D Schaeffer Center for Health Policy and Economics, University of Southern California, Los Angeles, CA, USA","publisher-place":"England","title":"Government health insurance for people below poverty line in India: quasi-experimental evaluation of insurance and health outcomes","type":"article-journal","volume":"349"},"uris":["http://www.mendeley.com/documents/?uuid=d399de93-cf46-458c-9de5-936aed6ebd96"]}],"mendeley":{"formattedCitation":"[58]","plainTextFormattedCitation":"[58]","previouslyFormattedCitation":"[58]"},"properties":{"noteIndex":0},"schema":"https://github.com/citation-style-language/schema/raw/master/csl-citation.json"}</w:instrText>
            </w:r>
            <w:r w:rsidRPr="00564793">
              <w:rPr>
                <w:rFonts w:cs="Times New Roman"/>
                <w:color w:val="000000" w:themeColor="text1"/>
                <w:sz w:val="16"/>
                <w:szCs w:val="16"/>
                <w:rPrChange w:id="249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498" w:author="Erlangga, Darius" w:date="2019-08-21T12:14:00Z">
                  <w:rPr>
                    <w:rFonts w:cs="Times New Roman"/>
                    <w:noProof/>
                    <w:sz w:val="16"/>
                    <w:szCs w:val="16"/>
                  </w:rPr>
                </w:rPrChange>
              </w:rPr>
              <w:t>[58]</w:t>
            </w:r>
            <w:r w:rsidRPr="00564793">
              <w:rPr>
                <w:rFonts w:cs="Times New Roman"/>
                <w:color w:val="000000" w:themeColor="text1"/>
                <w:sz w:val="16"/>
                <w:szCs w:val="16"/>
                <w:rPrChange w:id="2499" w:author="Erlangga, Darius" w:date="2019-08-21T12:14:00Z">
                  <w:rPr>
                    <w:rFonts w:cs="Times New Roman"/>
                    <w:sz w:val="16"/>
                    <w:szCs w:val="16"/>
                  </w:rPr>
                </w:rPrChange>
              </w:rPr>
              <w:fldChar w:fldCharType="end"/>
            </w:r>
          </w:p>
        </w:tc>
        <w:tc>
          <w:tcPr>
            <w:tcW w:w="653" w:type="dxa"/>
            <w:hideMark/>
          </w:tcPr>
          <w:p w14:paraId="0A4047ED" w14:textId="77777777" w:rsidR="005877F5" w:rsidRPr="00564793" w:rsidRDefault="005877F5" w:rsidP="005877F5">
            <w:pPr>
              <w:pStyle w:val="Thesisbody"/>
              <w:spacing w:line="276" w:lineRule="auto"/>
              <w:rPr>
                <w:rFonts w:cs="Times New Roman"/>
                <w:color w:val="000000" w:themeColor="text1"/>
                <w:sz w:val="16"/>
                <w:szCs w:val="16"/>
                <w:rPrChange w:id="2500" w:author="Erlangga, Darius" w:date="2019-08-21T12:14:00Z">
                  <w:rPr>
                    <w:rFonts w:cs="Times New Roman"/>
                    <w:sz w:val="16"/>
                    <w:szCs w:val="16"/>
                  </w:rPr>
                </w:rPrChange>
              </w:rPr>
            </w:pPr>
            <w:r w:rsidRPr="00564793">
              <w:rPr>
                <w:rFonts w:cs="Times New Roman"/>
                <w:color w:val="000000" w:themeColor="text1"/>
                <w:sz w:val="16"/>
                <w:szCs w:val="16"/>
                <w:rPrChange w:id="2501" w:author="Erlangga, Darius" w:date="2019-08-21T12:14:00Z">
                  <w:rPr>
                    <w:rFonts w:cs="Times New Roman"/>
                    <w:sz w:val="16"/>
                    <w:szCs w:val="16"/>
                  </w:rPr>
                </w:rPrChange>
              </w:rPr>
              <w:t>2014</w:t>
            </w:r>
          </w:p>
        </w:tc>
        <w:tc>
          <w:tcPr>
            <w:tcW w:w="1451" w:type="dxa"/>
            <w:hideMark/>
          </w:tcPr>
          <w:p w14:paraId="5F140D10" w14:textId="28FFA2F2" w:rsidR="005877F5" w:rsidRPr="00564793" w:rsidRDefault="005877F5" w:rsidP="004F1508">
            <w:pPr>
              <w:pStyle w:val="Thesisbody"/>
              <w:spacing w:line="276" w:lineRule="auto"/>
              <w:jc w:val="left"/>
              <w:rPr>
                <w:rFonts w:cs="Times New Roman"/>
                <w:color w:val="000000" w:themeColor="text1"/>
                <w:sz w:val="16"/>
                <w:szCs w:val="16"/>
                <w:rPrChange w:id="2502" w:author="Erlangga, Darius" w:date="2019-08-21T12:14:00Z">
                  <w:rPr>
                    <w:rFonts w:cs="Times New Roman"/>
                    <w:sz w:val="16"/>
                    <w:szCs w:val="16"/>
                  </w:rPr>
                </w:rPrChange>
              </w:rPr>
            </w:pPr>
            <w:r w:rsidRPr="00564793">
              <w:rPr>
                <w:rFonts w:cs="Times New Roman"/>
                <w:color w:val="000000" w:themeColor="text1"/>
                <w:sz w:val="16"/>
                <w:szCs w:val="16"/>
                <w:rPrChange w:id="2503" w:author="Erlangga, Darius" w:date="2019-08-21T12:14:00Z">
                  <w:rPr>
                    <w:rFonts w:cs="Times New Roman"/>
                    <w:sz w:val="16"/>
                    <w:szCs w:val="16"/>
                  </w:rPr>
                </w:rPrChange>
              </w:rPr>
              <w:t>India (Karnataka)</w:t>
            </w:r>
          </w:p>
        </w:tc>
        <w:tc>
          <w:tcPr>
            <w:tcW w:w="1468" w:type="dxa"/>
            <w:hideMark/>
          </w:tcPr>
          <w:p w14:paraId="1F4600F9" w14:textId="721AE0AC" w:rsidR="005877F5" w:rsidRPr="00564793" w:rsidRDefault="005877F5" w:rsidP="004F1508">
            <w:pPr>
              <w:pStyle w:val="Thesisbody"/>
              <w:spacing w:line="276" w:lineRule="auto"/>
              <w:jc w:val="left"/>
              <w:rPr>
                <w:rFonts w:cs="Times New Roman"/>
                <w:color w:val="000000" w:themeColor="text1"/>
                <w:sz w:val="16"/>
                <w:szCs w:val="16"/>
                <w:rPrChange w:id="2504" w:author="Erlangga, Darius" w:date="2019-08-21T12:14:00Z">
                  <w:rPr>
                    <w:rFonts w:cs="Times New Roman"/>
                    <w:sz w:val="16"/>
                    <w:szCs w:val="16"/>
                  </w:rPr>
                </w:rPrChange>
              </w:rPr>
            </w:pPr>
            <w:r w:rsidRPr="00564793">
              <w:rPr>
                <w:rFonts w:cs="Times New Roman"/>
                <w:color w:val="000000" w:themeColor="text1"/>
                <w:sz w:val="16"/>
                <w:szCs w:val="16"/>
                <w:rPrChange w:id="2505" w:author="Erlangga, Darius" w:date="2019-08-21T12:14:00Z">
                  <w:rPr>
                    <w:rFonts w:cs="Times New Roman"/>
                    <w:sz w:val="16"/>
                    <w:szCs w:val="16"/>
                  </w:rPr>
                </w:rPrChange>
              </w:rPr>
              <w:t>Subsidised scheme</w:t>
            </w:r>
          </w:p>
        </w:tc>
        <w:tc>
          <w:tcPr>
            <w:tcW w:w="780" w:type="dxa"/>
          </w:tcPr>
          <w:p w14:paraId="5BA001FC" w14:textId="77777777" w:rsidR="005877F5" w:rsidRPr="00564793" w:rsidRDefault="005877F5" w:rsidP="005877F5">
            <w:pPr>
              <w:pStyle w:val="Thesisbody"/>
              <w:spacing w:line="276" w:lineRule="auto"/>
              <w:rPr>
                <w:rFonts w:cs="Times New Roman"/>
                <w:color w:val="000000" w:themeColor="text1"/>
                <w:sz w:val="16"/>
                <w:szCs w:val="16"/>
                <w:rPrChange w:id="2506" w:author="Erlangga, Darius" w:date="2019-08-21T12:14:00Z">
                  <w:rPr>
                    <w:rFonts w:cs="Times New Roman"/>
                    <w:sz w:val="16"/>
                    <w:szCs w:val="16"/>
                  </w:rPr>
                </w:rPrChange>
              </w:rPr>
            </w:pPr>
            <w:r w:rsidRPr="00564793">
              <w:rPr>
                <w:rFonts w:cs="Times New Roman"/>
                <w:color w:val="000000" w:themeColor="text1"/>
                <w:sz w:val="16"/>
                <w:szCs w:val="16"/>
                <w:rPrChange w:id="2507" w:author="Erlangga, Darius" w:date="2019-08-21T12:14:00Z">
                  <w:rPr>
                    <w:rFonts w:cs="Times New Roman"/>
                    <w:sz w:val="16"/>
                    <w:szCs w:val="16"/>
                  </w:rPr>
                </w:rPrChange>
              </w:rPr>
              <w:t>No</w:t>
            </w:r>
          </w:p>
        </w:tc>
        <w:tc>
          <w:tcPr>
            <w:tcW w:w="760" w:type="dxa"/>
            <w:hideMark/>
          </w:tcPr>
          <w:p w14:paraId="2478FCDC" w14:textId="77777777" w:rsidR="005877F5" w:rsidRPr="00564793" w:rsidRDefault="005877F5" w:rsidP="005877F5">
            <w:pPr>
              <w:pStyle w:val="Thesisbody"/>
              <w:spacing w:line="276" w:lineRule="auto"/>
              <w:rPr>
                <w:rFonts w:cs="Times New Roman"/>
                <w:color w:val="000000" w:themeColor="text1"/>
                <w:sz w:val="16"/>
                <w:szCs w:val="16"/>
                <w:rPrChange w:id="2508" w:author="Erlangga, Darius" w:date="2019-08-21T12:14:00Z">
                  <w:rPr>
                    <w:rFonts w:cs="Times New Roman"/>
                    <w:sz w:val="16"/>
                    <w:szCs w:val="16"/>
                  </w:rPr>
                </w:rPrChange>
              </w:rPr>
            </w:pPr>
            <w:r w:rsidRPr="00564793">
              <w:rPr>
                <w:rFonts w:cs="Times New Roman"/>
                <w:color w:val="000000" w:themeColor="text1"/>
                <w:sz w:val="16"/>
                <w:szCs w:val="16"/>
                <w:rPrChange w:id="2509" w:author="Erlangga, Darius" w:date="2019-08-21T12:14:00Z">
                  <w:rPr>
                    <w:rFonts w:cs="Times New Roman"/>
                    <w:sz w:val="16"/>
                    <w:szCs w:val="16"/>
                  </w:rPr>
                </w:rPrChange>
              </w:rPr>
              <w:t>+</w:t>
            </w:r>
          </w:p>
        </w:tc>
        <w:tc>
          <w:tcPr>
            <w:tcW w:w="1097" w:type="dxa"/>
            <w:hideMark/>
          </w:tcPr>
          <w:p w14:paraId="5089555E" w14:textId="77777777" w:rsidR="005877F5" w:rsidRPr="00564793" w:rsidRDefault="005877F5" w:rsidP="005877F5">
            <w:pPr>
              <w:pStyle w:val="Thesisbody"/>
              <w:spacing w:line="276" w:lineRule="auto"/>
              <w:rPr>
                <w:rFonts w:cs="Times New Roman"/>
                <w:color w:val="000000" w:themeColor="text1"/>
                <w:sz w:val="16"/>
                <w:szCs w:val="16"/>
                <w:rPrChange w:id="2510" w:author="Erlangga, Darius" w:date="2019-08-21T12:14:00Z">
                  <w:rPr>
                    <w:rFonts w:cs="Times New Roman"/>
                    <w:sz w:val="16"/>
                    <w:szCs w:val="16"/>
                  </w:rPr>
                </w:rPrChange>
              </w:rPr>
            </w:pPr>
            <w:r w:rsidRPr="00564793">
              <w:rPr>
                <w:rFonts w:cs="Times New Roman"/>
                <w:color w:val="000000" w:themeColor="text1"/>
                <w:sz w:val="16"/>
                <w:szCs w:val="16"/>
                <w:rPrChange w:id="2511" w:author="Erlangga, Darius" w:date="2019-08-21T12:14:00Z">
                  <w:rPr>
                    <w:rFonts w:cs="Times New Roman"/>
                    <w:sz w:val="16"/>
                    <w:szCs w:val="16"/>
                  </w:rPr>
                </w:rPrChange>
              </w:rPr>
              <w:t>2</w:t>
            </w:r>
          </w:p>
        </w:tc>
        <w:tc>
          <w:tcPr>
            <w:tcW w:w="968" w:type="dxa"/>
            <w:hideMark/>
          </w:tcPr>
          <w:p w14:paraId="3F9CE1FF" w14:textId="77777777" w:rsidR="005877F5" w:rsidRPr="00564793" w:rsidRDefault="005877F5" w:rsidP="005877F5">
            <w:pPr>
              <w:pStyle w:val="Thesisbody"/>
              <w:spacing w:line="276" w:lineRule="auto"/>
              <w:rPr>
                <w:rFonts w:cs="Times New Roman"/>
                <w:color w:val="000000" w:themeColor="text1"/>
                <w:sz w:val="16"/>
                <w:szCs w:val="16"/>
                <w:rPrChange w:id="2512" w:author="Erlangga, Darius" w:date="2019-08-21T12:14:00Z">
                  <w:rPr>
                    <w:rFonts w:cs="Times New Roman"/>
                    <w:sz w:val="16"/>
                    <w:szCs w:val="16"/>
                  </w:rPr>
                </w:rPrChange>
              </w:rPr>
            </w:pPr>
            <w:r w:rsidRPr="00564793">
              <w:rPr>
                <w:rFonts w:cs="Times New Roman"/>
                <w:color w:val="000000" w:themeColor="text1"/>
                <w:sz w:val="16"/>
                <w:szCs w:val="16"/>
                <w:rPrChange w:id="2513" w:author="Erlangga, Darius" w:date="2019-08-21T12:14:00Z">
                  <w:rPr>
                    <w:rFonts w:cs="Times New Roman"/>
                    <w:sz w:val="16"/>
                    <w:szCs w:val="16"/>
                  </w:rPr>
                </w:rPrChange>
              </w:rPr>
              <w:t>Low</w:t>
            </w:r>
          </w:p>
        </w:tc>
      </w:tr>
      <w:tr w:rsidR="005877F5" w:rsidRPr="00564793" w14:paraId="5256B965" w14:textId="77777777" w:rsidTr="004F1508">
        <w:trPr>
          <w:trHeight w:val="203"/>
        </w:trPr>
        <w:tc>
          <w:tcPr>
            <w:tcW w:w="1815" w:type="dxa"/>
            <w:hideMark/>
          </w:tcPr>
          <w:p w14:paraId="347251B3" w14:textId="339CD5E2" w:rsidR="005877F5" w:rsidRPr="00564793" w:rsidRDefault="005877F5" w:rsidP="005877F5">
            <w:pPr>
              <w:pStyle w:val="Thesisbody"/>
              <w:spacing w:line="276" w:lineRule="auto"/>
              <w:jc w:val="left"/>
              <w:rPr>
                <w:rFonts w:cs="Times New Roman"/>
                <w:color w:val="000000" w:themeColor="text1"/>
                <w:sz w:val="16"/>
                <w:szCs w:val="16"/>
                <w:rPrChange w:id="2514" w:author="Erlangga, Darius" w:date="2019-08-21T12:14:00Z">
                  <w:rPr>
                    <w:rFonts w:cs="Times New Roman"/>
                    <w:sz w:val="16"/>
                    <w:szCs w:val="16"/>
                  </w:rPr>
                </w:rPrChange>
              </w:rPr>
            </w:pPr>
            <w:r w:rsidRPr="00564793">
              <w:rPr>
                <w:rFonts w:cs="Times New Roman"/>
                <w:color w:val="000000" w:themeColor="text1"/>
                <w:sz w:val="16"/>
                <w:szCs w:val="16"/>
                <w:rPrChange w:id="2515" w:author="Erlangga, Darius" w:date="2019-08-21T12:14:00Z">
                  <w:rPr>
                    <w:rFonts w:cs="Times New Roman"/>
                    <w:sz w:val="16"/>
                    <w:szCs w:val="16"/>
                  </w:rPr>
                </w:rPrChange>
              </w:rPr>
              <w:t>Raza et al</w:t>
            </w:r>
            <w:r w:rsidRPr="00564793">
              <w:rPr>
                <w:rFonts w:cs="Times New Roman"/>
                <w:color w:val="000000" w:themeColor="text1"/>
                <w:sz w:val="16"/>
                <w:szCs w:val="16"/>
                <w:rPrChange w:id="2516"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517" w:author="Erlangga, Darius" w:date="2019-08-21T12:14:00Z">
                  <w:rPr>
                    <w:rFonts w:cs="Times New Roman"/>
                    <w:sz w:val="16"/>
                    <w:szCs w:val="16"/>
                  </w:rPr>
                </w:rPrChange>
              </w:rPr>
              <w:instrText>ADDIN CSL_CITATION {"citationItems":[{"id":"ITEM-1","itemData":{"ISBN":"1057-9230.","abstract":"Since the 1990s, community-based health insurance (CBHI) schemes have been proposed to reduce the financial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 find that the schemes have no effect on these outcomes. The results suggest that CBHI schemes of the type examined in this paper are unlikely to have a substantial impact on access and financial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Economics","id":"ITEM-1","issue":"6","issued":{"date-parts":[["2016"]]},"page":"675-687","title":"Impact of Community-Based Health Insurance on Access and Financial Protection: Evidence from Three Randomized Control Trials in Rural India","type":"article-journal","volume":"25"},"uris":["http://www.mendeley.com/documents/?uuid=3d900e18-3c99-470c-bb19-53ff215c90de"]}],"mendeley":{"formattedCitation":"[36]","plainTextFormattedCitation":"[36]","previouslyFormattedCitation":"[36]"},"properties":{"noteIndex":0},"schema":"https://github.com/citation-style-language/schema/raw/master/csl-citation.json"}</w:instrText>
            </w:r>
            <w:r w:rsidRPr="00564793">
              <w:rPr>
                <w:rFonts w:cs="Times New Roman"/>
                <w:color w:val="000000" w:themeColor="text1"/>
                <w:sz w:val="16"/>
                <w:szCs w:val="16"/>
                <w:rPrChange w:id="251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519" w:author="Erlangga, Darius" w:date="2019-08-21T12:14:00Z">
                  <w:rPr>
                    <w:rFonts w:cs="Times New Roman"/>
                    <w:noProof/>
                    <w:sz w:val="16"/>
                    <w:szCs w:val="16"/>
                  </w:rPr>
                </w:rPrChange>
              </w:rPr>
              <w:t>[36]</w:t>
            </w:r>
            <w:r w:rsidRPr="00564793">
              <w:rPr>
                <w:rFonts w:cs="Times New Roman"/>
                <w:color w:val="000000" w:themeColor="text1"/>
                <w:sz w:val="16"/>
                <w:szCs w:val="16"/>
                <w:rPrChange w:id="2520" w:author="Erlangga, Darius" w:date="2019-08-21T12:14:00Z">
                  <w:rPr>
                    <w:rFonts w:cs="Times New Roman"/>
                    <w:sz w:val="16"/>
                    <w:szCs w:val="16"/>
                  </w:rPr>
                </w:rPrChange>
              </w:rPr>
              <w:fldChar w:fldCharType="end"/>
            </w:r>
          </w:p>
        </w:tc>
        <w:tc>
          <w:tcPr>
            <w:tcW w:w="653" w:type="dxa"/>
            <w:hideMark/>
          </w:tcPr>
          <w:p w14:paraId="20B51693" w14:textId="77777777" w:rsidR="005877F5" w:rsidRPr="00564793" w:rsidRDefault="005877F5" w:rsidP="005877F5">
            <w:pPr>
              <w:pStyle w:val="Thesisbody"/>
              <w:spacing w:line="276" w:lineRule="auto"/>
              <w:rPr>
                <w:rFonts w:cs="Times New Roman"/>
                <w:color w:val="000000" w:themeColor="text1"/>
                <w:sz w:val="16"/>
                <w:szCs w:val="16"/>
                <w:rPrChange w:id="2521" w:author="Erlangga, Darius" w:date="2019-08-21T12:14:00Z">
                  <w:rPr>
                    <w:rFonts w:cs="Times New Roman"/>
                    <w:sz w:val="16"/>
                    <w:szCs w:val="16"/>
                  </w:rPr>
                </w:rPrChange>
              </w:rPr>
            </w:pPr>
            <w:r w:rsidRPr="00564793">
              <w:rPr>
                <w:rFonts w:cs="Times New Roman"/>
                <w:color w:val="000000" w:themeColor="text1"/>
                <w:sz w:val="16"/>
                <w:szCs w:val="16"/>
                <w:rPrChange w:id="2522" w:author="Erlangga, Darius" w:date="2019-08-21T12:14:00Z">
                  <w:rPr>
                    <w:rFonts w:cs="Times New Roman"/>
                    <w:sz w:val="16"/>
                    <w:szCs w:val="16"/>
                  </w:rPr>
                </w:rPrChange>
              </w:rPr>
              <w:t>2016</w:t>
            </w:r>
          </w:p>
        </w:tc>
        <w:tc>
          <w:tcPr>
            <w:tcW w:w="1451" w:type="dxa"/>
            <w:hideMark/>
          </w:tcPr>
          <w:p w14:paraId="5E2FBC83" w14:textId="47322A3C" w:rsidR="005877F5" w:rsidRPr="00564793" w:rsidRDefault="005877F5" w:rsidP="004F1508">
            <w:pPr>
              <w:pStyle w:val="Thesisbody"/>
              <w:spacing w:line="276" w:lineRule="auto"/>
              <w:jc w:val="left"/>
              <w:rPr>
                <w:rFonts w:cs="Times New Roman"/>
                <w:color w:val="000000" w:themeColor="text1"/>
                <w:sz w:val="16"/>
                <w:szCs w:val="16"/>
                <w:rPrChange w:id="2523" w:author="Erlangga, Darius" w:date="2019-08-21T12:14:00Z">
                  <w:rPr>
                    <w:rFonts w:cs="Times New Roman"/>
                    <w:sz w:val="16"/>
                    <w:szCs w:val="16"/>
                  </w:rPr>
                </w:rPrChange>
              </w:rPr>
            </w:pPr>
            <w:r w:rsidRPr="00564793">
              <w:rPr>
                <w:rFonts w:cs="Times New Roman"/>
                <w:color w:val="000000" w:themeColor="text1"/>
                <w:sz w:val="16"/>
                <w:szCs w:val="16"/>
                <w:rPrChange w:id="2524" w:author="Erlangga, Darius" w:date="2019-08-21T12:14:00Z">
                  <w:rPr>
                    <w:rFonts w:cs="Times New Roman"/>
                    <w:sz w:val="16"/>
                    <w:szCs w:val="16"/>
                  </w:rPr>
                </w:rPrChange>
              </w:rPr>
              <w:t>India (Uttar Pradesh and Bihar)</w:t>
            </w:r>
          </w:p>
        </w:tc>
        <w:tc>
          <w:tcPr>
            <w:tcW w:w="1468" w:type="dxa"/>
            <w:hideMark/>
          </w:tcPr>
          <w:p w14:paraId="685FCB23" w14:textId="0C2A209F" w:rsidR="005877F5" w:rsidRPr="00564793" w:rsidRDefault="005877F5" w:rsidP="004F1508">
            <w:pPr>
              <w:pStyle w:val="Thesisbody"/>
              <w:spacing w:line="276" w:lineRule="auto"/>
              <w:jc w:val="left"/>
              <w:rPr>
                <w:rFonts w:cs="Times New Roman"/>
                <w:color w:val="000000" w:themeColor="text1"/>
                <w:sz w:val="16"/>
                <w:szCs w:val="16"/>
                <w:rPrChange w:id="2525" w:author="Erlangga, Darius" w:date="2019-08-21T12:14:00Z">
                  <w:rPr>
                    <w:rFonts w:cs="Times New Roman"/>
                    <w:sz w:val="16"/>
                    <w:szCs w:val="16"/>
                  </w:rPr>
                </w:rPrChange>
              </w:rPr>
            </w:pPr>
            <w:r w:rsidRPr="00564793">
              <w:rPr>
                <w:rFonts w:cs="Times New Roman"/>
                <w:color w:val="000000" w:themeColor="text1"/>
                <w:sz w:val="16"/>
                <w:szCs w:val="16"/>
                <w:rPrChange w:id="2526" w:author="Erlangga, Darius" w:date="2019-08-21T12:14:00Z">
                  <w:rPr>
                    <w:rFonts w:cs="Times New Roman"/>
                    <w:sz w:val="16"/>
                    <w:szCs w:val="16"/>
                  </w:rPr>
                </w:rPrChange>
              </w:rPr>
              <w:t>CBHI</w:t>
            </w:r>
          </w:p>
        </w:tc>
        <w:tc>
          <w:tcPr>
            <w:tcW w:w="780" w:type="dxa"/>
          </w:tcPr>
          <w:p w14:paraId="3E00E245" w14:textId="77777777" w:rsidR="005877F5" w:rsidRPr="00564793" w:rsidRDefault="005877F5" w:rsidP="005877F5">
            <w:pPr>
              <w:pStyle w:val="Thesisbody"/>
              <w:spacing w:line="276" w:lineRule="auto"/>
              <w:rPr>
                <w:rFonts w:cs="Times New Roman"/>
                <w:color w:val="000000" w:themeColor="text1"/>
                <w:sz w:val="16"/>
                <w:szCs w:val="16"/>
                <w:rPrChange w:id="2527" w:author="Erlangga, Darius" w:date="2019-08-21T12:14:00Z">
                  <w:rPr>
                    <w:rFonts w:cs="Times New Roman"/>
                    <w:sz w:val="16"/>
                    <w:szCs w:val="16"/>
                  </w:rPr>
                </w:rPrChange>
              </w:rPr>
            </w:pPr>
            <w:r w:rsidRPr="00564793">
              <w:rPr>
                <w:rFonts w:cs="Times New Roman"/>
                <w:color w:val="000000" w:themeColor="text1"/>
                <w:sz w:val="16"/>
                <w:szCs w:val="16"/>
                <w:rPrChange w:id="2528" w:author="Erlangga, Darius" w:date="2019-08-21T12:14:00Z">
                  <w:rPr>
                    <w:rFonts w:cs="Times New Roman"/>
                    <w:sz w:val="16"/>
                    <w:szCs w:val="16"/>
                  </w:rPr>
                </w:rPrChange>
              </w:rPr>
              <w:t>Yes</w:t>
            </w:r>
          </w:p>
        </w:tc>
        <w:tc>
          <w:tcPr>
            <w:tcW w:w="760" w:type="dxa"/>
            <w:hideMark/>
          </w:tcPr>
          <w:p w14:paraId="42F541C4" w14:textId="77777777" w:rsidR="005877F5" w:rsidRPr="00564793" w:rsidRDefault="005877F5" w:rsidP="005877F5">
            <w:pPr>
              <w:pStyle w:val="Thesisbody"/>
              <w:spacing w:line="276" w:lineRule="auto"/>
              <w:rPr>
                <w:rFonts w:cs="Times New Roman"/>
                <w:color w:val="000000" w:themeColor="text1"/>
                <w:sz w:val="16"/>
                <w:szCs w:val="16"/>
                <w:rPrChange w:id="2529" w:author="Erlangga, Darius" w:date="2019-08-21T12:14:00Z">
                  <w:rPr>
                    <w:rFonts w:cs="Times New Roman"/>
                    <w:sz w:val="16"/>
                    <w:szCs w:val="16"/>
                  </w:rPr>
                </w:rPrChange>
              </w:rPr>
            </w:pPr>
            <w:r w:rsidRPr="00564793">
              <w:rPr>
                <w:rFonts w:cs="Times New Roman"/>
                <w:color w:val="000000" w:themeColor="text1"/>
                <w:sz w:val="16"/>
                <w:szCs w:val="16"/>
                <w:rPrChange w:id="2530" w:author="Erlangga, Darius" w:date="2019-08-21T12:14:00Z">
                  <w:rPr>
                    <w:rFonts w:cs="Times New Roman"/>
                    <w:sz w:val="16"/>
                    <w:szCs w:val="16"/>
                  </w:rPr>
                </w:rPrChange>
              </w:rPr>
              <w:t>0</w:t>
            </w:r>
          </w:p>
        </w:tc>
        <w:tc>
          <w:tcPr>
            <w:tcW w:w="1097" w:type="dxa"/>
            <w:hideMark/>
          </w:tcPr>
          <w:p w14:paraId="55E8C7BB" w14:textId="77777777" w:rsidR="005877F5" w:rsidRPr="00564793" w:rsidRDefault="005877F5" w:rsidP="005877F5">
            <w:pPr>
              <w:pStyle w:val="Thesisbody"/>
              <w:spacing w:line="276" w:lineRule="auto"/>
              <w:rPr>
                <w:rFonts w:cs="Times New Roman"/>
                <w:color w:val="000000" w:themeColor="text1"/>
                <w:sz w:val="16"/>
                <w:szCs w:val="16"/>
                <w:rPrChange w:id="2531" w:author="Erlangga, Darius" w:date="2019-08-21T12:14:00Z">
                  <w:rPr>
                    <w:rFonts w:cs="Times New Roman"/>
                    <w:sz w:val="16"/>
                    <w:szCs w:val="16"/>
                  </w:rPr>
                </w:rPrChange>
              </w:rPr>
            </w:pPr>
            <w:r w:rsidRPr="00564793">
              <w:rPr>
                <w:rFonts w:cs="Times New Roman"/>
                <w:color w:val="000000" w:themeColor="text1"/>
                <w:sz w:val="16"/>
                <w:szCs w:val="16"/>
                <w:rPrChange w:id="2532" w:author="Erlangga, Darius" w:date="2019-08-21T12:14:00Z">
                  <w:rPr>
                    <w:rFonts w:cs="Times New Roman"/>
                    <w:sz w:val="16"/>
                    <w:szCs w:val="16"/>
                  </w:rPr>
                </w:rPrChange>
              </w:rPr>
              <w:t>3</w:t>
            </w:r>
          </w:p>
        </w:tc>
        <w:tc>
          <w:tcPr>
            <w:tcW w:w="968" w:type="dxa"/>
            <w:hideMark/>
          </w:tcPr>
          <w:p w14:paraId="5E432E5E" w14:textId="77777777" w:rsidR="005877F5" w:rsidRPr="00564793" w:rsidRDefault="005877F5" w:rsidP="005877F5">
            <w:pPr>
              <w:pStyle w:val="Thesisbody"/>
              <w:spacing w:line="276" w:lineRule="auto"/>
              <w:rPr>
                <w:rFonts w:cs="Times New Roman"/>
                <w:color w:val="000000" w:themeColor="text1"/>
                <w:sz w:val="16"/>
                <w:szCs w:val="16"/>
                <w:rPrChange w:id="2533" w:author="Erlangga, Darius" w:date="2019-08-21T12:14:00Z">
                  <w:rPr>
                    <w:rFonts w:cs="Times New Roman"/>
                    <w:sz w:val="16"/>
                    <w:szCs w:val="16"/>
                  </w:rPr>
                </w:rPrChange>
              </w:rPr>
            </w:pPr>
            <w:r w:rsidRPr="00564793">
              <w:rPr>
                <w:rFonts w:cs="Times New Roman"/>
                <w:color w:val="000000" w:themeColor="text1"/>
                <w:sz w:val="16"/>
                <w:szCs w:val="16"/>
                <w:rPrChange w:id="2534" w:author="Erlangga, Darius" w:date="2019-08-21T12:14:00Z">
                  <w:rPr>
                    <w:rFonts w:cs="Times New Roman"/>
                    <w:sz w:val="16"/>
                    <w:szCs w:val="16"/>
                  </w:rPr>
                </w:rPrChange>
              </w:rPr>
              <w:t>Moderate</w:t>
            </w:r>
          </w:p>
        </w:tc>
      </w:tr>
      <w:tr w:rsidR="005877F5" w:rsidRPr="00564793" w14:paraId="10FD5837" w14:textId="77777777" w:rsidTr="004F1508">
        <w:trPr>
          <w:trHeight w:val="198"/>
        </w:trPr>
        <w:tc>
          <w:tcPr>
            <w:tcW w:w="1815" w:type="dxa"/>
            <w:hideMark/>
          </w:tcPr>
          <w:p w14:paraId="64132B16" w14:textId="2E472EEA" w:rsidR="005877F5" w:rsidRPr="00564793" w:rsidRDefault="005877F5" w:rsidP="005877F5">
            <w:pPr>
              <w:pStyle w:val="Thesisbody"/>
              <w:spacing w:line="276" w:lineRule="auto"/>
              <w:jc w:val="left"/>
              <w:rPr>
                <w:rFonts w:cs="Times New Roman"/>
                <w:color w:val="000000" w:themeColor="text1"/>
                <w:sz w:val="16"/>
                <w:szCs w:val="16"/>
                <w:rPrChange w:id="2535" w:author="Erlangga, Darius" w:date="2019-08-21T12:14:00Z">
                  <w:rPr>
                    <w:rFonts w:cs="Times New Roman"/>
                    <w:sz w:val="16"/>
                    <w:szCs w:val="16"/>
                  </w:rPr>
                </w:rPrChange>
              </w:rPr>
            </w:pPr>
            <w:r w:rsidRPr="00564793">
              <w:rPr>
                <w:rFonts w:cs="Times New Roman"/>
                <w:color w:val="000000" w:themeColor="text1"/>
                <w:sz w:val="16"/>
                <w:szCs w:val="16"/>
                <w:rPrChange w:id="2536" w:author="Erlangga, Darius" w:date="2019-08-21T12:14:00Z">
                  <w:rPr>
                    <w:rFonts w:cs="Times New Roman"/>
                    <w:sz w:val="16"/>
                    <w:szCs w:val="16"/>
                  </w:rPr>
                </w:rPrChange>
              </w:rPr>
              <w:t>Aji et al</w:t>
            </w:r>
            <w:r w:rsidRPr="00564793">
              <w:rPr>
                <w:rFonts w:cs="Times New Roman"/>
                <w:color w:val="000000" w:themeColor="text1"/>
                <w:sz w:val="16"/>
                <w:szCs w:val="16"/>
                <w:rPrChange w:id="2537"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538" w:author="Erlangga, Darius" w:date="2019-08-21T12:14:00Z">
                  <w:rPr>
                    <w:rFonts w:cs="Times New Roman"/>
                    <w:sz w:val="16"/>
                    <w:szCs w:val="16"/>
                  </w:rPr>
                </w:rPrChange>
              </w:rPr>
              <w:instrText>ADDIN CSL_CITATION {"citationItems":[{"id":"ITEM-1","itemData":{"DOI":"10.3390/ijerph10072995","ISSN":"1660-4601","abstract":"We used panel data from the Indonesian Family Life Survey to investigate the impact of health insurance programs on reducing out-of-pocket expenditures. We employed three linear panel data models, two of which accounted for endogeneity: pooled ordinary least squares (OLS), pooled two-stage least squares (2SLS) for instrumental variable (IV), and fixed effects (FE). The study revealed that two health insurance programs had a significantly negative impact on out-of-pocket expenditures by using IV estimates. In the IV model, Askeskin decreased out-of-pocket expenditures by 34% and Askes by 55% compared with non-Askeskin and non-Askes, respectively, while Jamsostek was found to bear a nonsignificant effect on out-of-pocket expenditures. In the FE model, only Askeskin had a significant negative effect with an 11% reduction on out-of-pocket expenditures. This study showed that two large existing health insurance programs in Indonesia, Askeskin and Askes, effectively reduced household out-of-pocket expenditures. The ability of programs to offer financial protection by reducing out-of-pocket expenditures is likely to be a direct function of their benefits package and co-payment policies.","author":[{"dropping-particle":"","family":"Aji","given":"Budi","non-dropping-particle":"","parse-names":false,"suffix":""},{"dropping-particle":"","family":"Allegri","given":"Manuela","non-dropping-particle":"De","parse-names":false,"suffix":""},{"dropping-particle":"","family":"Souares","given":"Aurelia","non-dropping-particle":"","parse-names":false,"suffix":""},{"dropping-particle":"","family":"Sauerborn","given":"Rainer","non-dropping-particle":"","parse-names":false,"suffix":""}],"container-title":"International journal of environmental research and public health","id":"ITEM-1","issue":"7","issued":{"date-parts":[["2013","7","18"]]},"page":"2995-3013","publisher":"Multidisciplinary Digital Publishing Institute","title":"The impact of health insurance programs on out-of-pocket expenditures in Indonesia: an increase or a decrease?","type":"article-journal","volume":"10"},"uris":["http://www.mendeley.com/documents/?uuid=d72a86c4-47e8-47c4-b68c-2f58513ed282"]}],"mendeley":{"formattedCitation":"[91]","plainTextFormattedCitation":"[91]","previouslyFormattedCitation":"[91]"},"properties":{"noteIndex":0},"schema":"https://github.com/citation-style-language/schema/raw/master/csl-citation.json"}</w:instrText>
            </w:r>
            <w:r w:rsidRPr="00564793">
              <w:rPr>
                <w:rFonts w:cs="Times New Roman"/>
                <w:color w:val="000000" w:themeColor="text1"/>
                <w:sz w:val="16"/>
                <w:szCs w:val="16"/>
                <w:rPrChange w:id="253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540" w:author="Erlangga, Darius" w:date="2019-08-21T12:14:00Z">
                  <w:rPr>
                    <w:rFonts w:cs="Times New Roman"/>
                    <w:noProof/>
                    <w:sz w:val="16"/>
                    <w:szCs w:val="16"/>
                  </w:rPr>
                </w:rPrChange>
              </w:rPr>
              <w:t>[91]</w:t>
            </w:r>
            <w:r w:rsidRPr="00564793">
              <w:rPr>
                <w:rFonts w:cs="Times New Roman"/>
                <w:color w:val="000000" w:themeColor="text1"/>
                <w:sz w:val="16"/>
                <w:szCs w:val="16"/>
                <w:rPrChange w:id="2541" w:author="Erlangga, Darius" w:date="2019-08-21T12:14:00Z">
                  <w:rPr>
                    <w:rFonts w:cs="Times New Roman"/>
                    <w:sz w:val="16"/>
                    <w:szCs w:val="16"/>
                  </w:rPr>
                </w:rPrChange>
              </w:rPr>
              <w:fldChar w:fldCharType="end"/>
            </w:r>
          </w:p>
        </w:tc>
        <w:tc>
          <w:tcPr>
            <w:tcW w:w="653" w:type="dxa"/>
            <w:hideMark/>
          </w:tcPr>
          <w:p w14:paraId="4E68CB33" w14:textId="77777777" w:rsidR="005877F5" w:rsidRPr="00564793" w:rsidRDefault="005877F5" w:rsidP="005877F5">
            <w:pPr>
              <w:pStyle w:val="Thesisbody"/>
              <w:spacing w:line="276" w:lineRule="auto"/>
              <w:rPr>
                <w:rFonts w:cs="Times New Roman"/>
                <w:color w:val="000000" w:themeColor="text1"/>
                <w:sz w:val="16"/>
                <w:szCs w:val="16"/>
                <w:rPrChange w:id="2542" w:author="Erlangga, Darius" w:date="2019-08-21T12:14:00Z">
                  <w:rPr>
                    <w:rFonts w:cs="Times New Roman"/>
                    <w:sz w:val="16"/>
                    <w:szCs w:val="16"/>
                  </w:rPr>
                </w:rPrChange>
              </w:rPr>
            </w:pPr>
            <w:r w:rsidRPr="00564793">
              <w:rPr>
                <w:rFonts w:cs="Times New Roman"/>
                <w:color w:val="000000" w:themeColor="text1"/>
                <w:sz w:val="16"/>
                <w:szCs w:val="16"/>
                <w:rPrChange w:id="2543" w:author="Erlangga, Darius" w:date="2019-08-21T12:14:00Z">
                  <w:rPr>
                    <w:rFonts w:cs="Times New Roman"/>
                    <w:sz w:val="16"/>
                    <w:szCs w:val="16"/>
                  </w:rPr>
                </w:rPrChange>
              </w:rPr>
              <w:t>2013</w:t>
            </w:r>
          </w:p>
        </w:tc>
        <w:tc>
          <w:tcPr>
            <w:tcW w:w="1451" w:type="dxa"/>
            <w:hideMark/>
          </w:tcPr>
          <w:p w14:paraId="2548460F" w14:textId="77777777" w:rsidR="005877F5" w:rsidRPr="00564793" w:rsidRDefault="005877F5" w:rsidP="005877F5">
            <w:pPr>
              <w:pStyle w:val="Thesisbody"/>
              <w:spacing w:line="276" w:lineRule="auto"/>
              <w:rPr>
                <w:rFonts w:cs="Times New Roman"/>
                <w:color w:val="000000" w:themeColor="text1"/>
                <w:sz w:val="16"/>
                <w:szCs w:val="16"/>
                <w:rPrChange w:id="2544" w:author="Erlangga, Darius" w:date="2019-08-21T12:14:00Z">
                  <w:rPr>
                    <w:rFonts w:cs="Times New Roman"/>
                    <w:sz w:val="16"/>
                    <w:szCs w:val="16"/>
                  </w:rPr>
                </w:rPrChange>
              </w:rPr>
            </w:pPr>
            <w:r w:rsidRPr="00564793">
              <w:rPr>
                <w:rFonts w:cs="Times New Roman"/>
                <w:color w:val="000000" w:themeColor="text1"/>
                <w:sz w:val="16"/>
                <w:szCs w:val="16"/>
                <w:rPrChange w:id="2545" w:author="Erlangga, Darius" w:date="2019-08-21T12:14:00Z">
                  <w:rPr>
                    <w:rFonts w:cs="Times New Roman"/>
                    <w:sz w:val="16"/>
                    <w:szCs w:val="16"/>
                  </w:rPr>
                </w:rPrChange>
              </w:rPr>
              <w:t>Indonesia</w:t>
            </w:r>
          </w:p>
        </w:tc>
        <w:tc>
          <w:tcPr>
            <w:tcW w:w="1468" w:type="dxa"/>
            <w:hideMark/>
          </w:tcPr>
          <w:p w14:paraId="60B481D1" w14:textId="6A8B1BA8" w:rsidR="005877F5" w:rsidRPr="00564793" w:rsidRDefault="005877F5" w:rsidP="005877F5">
            <w:pPr>
              <w:pStyle w:val="Thesisbody"/>
              <w:spacing w:line="276" w:lineRule="auto"/>
              <w:rPr>
                <w:rFonts w:cs="Times New Roman"/>
                <w:color w:val="000000" w:themeColor="text1"/>
                <w:sz w:val="16"/>
                <w:szCs w:val="16"/>
                <w:rPrChange w:id="2546" w:author="Erlangga, Darius" w:date="2019-08-21T12:14:00Z">
                  <w:rPr>
                    <w:rFonts w:cs="Times New Roman"/>
                    <w:sz w:val="16"/>
                    <w:szCs w:val="16"/>
                  </w:rPr>
                </w:rPrChange>
              </w:rPr>
            </w:pPr>
            <w:r w:rsidRPr="00564793">
              <w:rPr>
                <w:rFonts w:cs="Times New Roman"/>
                <w:color w:val="000000" w:themeColor="text1"/>
                <w:sz w:val="16"/>
                <w:szCs w:val="16"/>
                <w:rPrChange w:id="2547" w:author="Erlangga, Darius" w:date="2019-08-21T12:14:00Z">
                  <w:rPr>
                    <w:rFonts w:cs="Times New Roman"/>
                    <w:sz w:val="16"/>
                    <w:szCs w:val="16"/>
                  </w:rPr>
                </w:rPrChange>
              </w:rPr>
              <w:t>Askeskin (Subsidised scheme)</w:t>
            </w:r>
          </w:p>
        </w:tc>
        <w:tc>
          <w:tcPr>
            <w:tcW w:w="780" w:type="dxa"/>
          </w:tcPr>
          <w:p w14:paraId="07E51D00" w14:textId="77777777" w:rsidR="005877F5" w:rsidRPr="00564793" w:rsidRDefault="005877F5" w:rsidP="005877F5">
            <w:pPr>
              <w:pStyle w:val="Thesisbody"/>
              <w:spacing w:line="276" w:lineRule="auto"/>
              <w:rPr>
                <w:rFonts w:cs="Times New Roman"/>
                <w:color w:val="000000" w:themeColor="text1"/>
                <w:sz w:val="16"/>
                <w:szCs w:val="16"/>
                <w:rPrChange w:id="2548" w:author="Erlangga, Darius" w:date="2019-08-21T12:14:00Z">
                  <w:rPr>
                    <w:rFonts w:cs="Times New Roman"/>
                    <w:sz w:val="16"/>
                    <w:szCs w:val="16"/>
                  </w:rPr>
                </w:rPrChange>
              </w:rPr>
            </w:pPr>
            <w:r w:rsidRPr="00564793">
              <w:rPr>
                <w:rFonts w:cs="Times New Roman"/>
                <w:color w:val="000000" w:themeColor="text1"/>
                <w:sz w:val="16"/>
                <w:szCs w:val="16"/>
                <w:rPrChange w:id="2549" w:author="Erlangga, Darius" w:date="2019-08-21T12:14:00Z">
                  <w:rPr>
                    <w:rFonts w:cs="Times New Roman"/>
                    <w:sz w:val="16"/>
                    <w:szCs w:val="16"/>
                  </w:rPr>
                </w:rPrChange>
              </w:rPr>
              <w:t>No</w:t>
            </w:r>
          </w:p>
        </w:tc>
        <w:tc>
          <w:tcPr>
            <w:tcW w:w="760" w:type="dxa"/>
            <w:hideMark/>
          </w:tcPr>
          <w:p w14:paraId="7B9635F4" w14:textId="77777777" w:rsidR="005877F5" w:rsidRPr="00564793" w:rsidRDefault="005877F5" w:rsidP="005877F5">
            <w:pPr>
              <w:pStyle w:val="Thesisbody"/>
              <w:spacing w:line="276" w:lineRule="auto"/>
              <w:rPr>
                <w:rFonts w:cs="Times New Roman"/>
                <w:color w:val="000000" w:themeColor="text1"/>
                <w:sz w:val="16"/>
                <w:szCs w:val="16"/>
                <w:rPrChange w:id="2550" w:author="Erlangga, Darius" w:date="2019-08-21T12:14:00Z">
                  <w:rPr>
                    <w:rFonts w:cs="Times New Roman"/>
                    <w:sz w:val="16"/>
                    <w:szCs w:val="16"/>
                  </w:rPr>
                </w:rPrChange>
              </w:rPr>
            </w:pPr>
            <w:r w:rsidRPr="00564793">
              <w:rPr>
                <w:rFonts w:cs="Times New Roman"/>
                <w:color w:val="000000" w:themeColor="text1"/>
                <w:sz w:val="16"/>
                <w:szCs w:val="16"/>
                <w:rPrChange w:id="2551" w:author="Erlangga, Darius" w:date="2019-08-21T12:14:00Z">
                  <w:rPr>
                    <w:rFonts w:cs="Times New Roman"/>
                    <w:sz w:val="16"/>
                    <w:szCs w:val="16"/>
                  </w:rPr>
                </w:rPrChange>
              </w:rPr>
              <w:t>+</w:t>
            </w:r>
          </w:p>
        </w:tc>
        <w:tc>
          <w:tcPr>
            <w:tcW w:w="1097" w:type="dxa"/>
            <w:hideMark/>
          </w:tcPr>
          <w:p w14:paraId="4CA0D13E" w14:textId="77777777" w:rsidR="005877F5" w:rsidRPr="00564793" w:rsidRDefault="005877F5" w:rsidP="005877F5">
            <w:pPr>
              <w:pStyle w:val="Thesisbody"/>
              <w:spacing w:line="276" w:lineRule="auto"/>
              <w:rPr>
                <w:rFonts w:cs="Times New Roman"/>
                <w:color w:val="000000" w:themeColor="text1"/>
                <w:sz w:val="16"/>
                <w:szCs w:val="16"/>
                <w:rPrChange w:id="2552" w:author="Erlangga, Darius" w:date="2019-08-21T12:14:00Z">
                  <w:rPr>
                    <w:rFonts w:cs="Times New Roman"/>
                    <w:sz w:val="16"/>
                    <w:szCs w:val="16"/>
                  </w:rPr>
                </w:rPrChange>
              </w:rPr>
            </w:pPr>
            <w:r w:rsidRPr="00564793">
              <w:rPr>
                <w:rFonts w:cs="Times New Roman"/>
                <w:color w:val="000000" w:themeColor="text1"/>
                <w:sz w:val="16"/>
                <w:szCs w:val="16"/>
                <w:rPrChange w:id="2553" w:author="Erlangga, Darius" w:date="2019-08-21T12:14:00Z">
                  <w:rPr>
                    <w:rFonts w:cs="Times New Roman"/>
                    <w:sz w:val="16"/>
                    <w:szCs w:val="16"/>
                  </w:rPr>
                </w:rPrChange>
              </w:rPr>
              <w:t>2</w:t>
            </w:r>
          </w:p>
        </w:tc>
        <w:tc>
          <w:tcPr>
            <w:tcW w:w="968" w:type="dxa"/>
            <w:hideMark/>
          </w:tcPr>
          <w:p w14:paraId="50881E40" w14:textId="77777777" w:rsidR="005877F5" w:rsidRPr="00564793" w:rsidRDefault="005877F5" w:rsidP="005877F5">
            <w:pPr>
              <w:pStyle w:val="Thesisbody"/>
              <w:spacing w:line="276" w:lineRule="auto"/>
              <w:rPr>
                <w:rFonts w:cs="Times New Roman"/>
                <w:color w:val="000000" w:themeColor="text1"/>
                <w:sz w:val="16"/>
                <w:szCs w:val="16"/>
                <w:rPrChange w:id="2554" w:author="Erlangga, Darius" w:date="2019-08-21T12:14:00Z">
                  <w:rPr>
                    <w:rFonts w:cs="Times New Roman"/>
                    <w:sz w:val="16"/>
                    <w:szCs w:val="16"/>
                  </w:rPr>
                </w:rPrChange>
              </w:rPr>
            </w:pPr>
            <w:r w:rsidRPr="00564793">
              <w:rPr>
                <w:rFonts w:cs="Times New Roman"/>
                <w:color w:val="000000" w:themeColor="text1"/>
                <w:sz w:val="16"/>
                <w:szCs w:val="16"/>
                <w:rPrChange w:id="2555" w:author="Erlangga, Darius" w:date="2019-08-21T12:14:00Z">
                  <w:rPr>
                    <w:rFonts w:cs="Times New Roman"/>
                    <w:sz w:val="16"/>
                    <w:szCs w:val="16"/>
                  </w:rPr>
                </w:rPrChange>
              </w:rPr>
              <w:t>Low</w:t>
            </w:r>
          </w:p>
        </w:tc>
      </w:tr>
      <w:tr w:rsidR="005877F5" w:rsidRPr="00564793" w14:paraId="2DA85DE9" w14:textId="77777777" w:rsidTr="004F1508">
        <w:trPr>
          <w:trHeight w:val="203"/>
        </w:trPr>
        <w:tc>
          <w:tcPr>
            <w:tcW w:w="1815" w:type="dxa"/>
            <w:hideMark/>
          </w:tcPr>
          <w:p w14:paraId="622DFD16" w14:textId="622B9765" w:rsidR="005877F5" w:rsidRPr="00564793" w:rsidRDefault="005877F5" w:rsidP="005877F5">
            <w:pPr>
              <w:pStyle w:val="Thesisbody"/>
              <w:spacing w:line="276" w:lineRule="auto"/>
              <w:jc w:val="left"/>
              <w:rPr>
                <w:rFonts w:cs="Times New Roman"/>
                <w:color w:val="000000" w:themeColor="text1"/>
                <w:sz w:val="16"/>
                <w:szCs w:val="16"/>
                <w:rPrChange w:id="2556" w:author="Erlangga, Darius" w:date="2019-08-21T12:14:00Z">
                  <w:rPr>
                    <w:rFonts w:cs="Times New Roman"/>
                    <w:sz w:val="16"/>
                    <w:szCs w:val="16"/>
                  </w:rPr>
                </w:rPrChange>
              </w:rPr>
            </w:pPr>
            <w:r w:rsidRPr="00564793">
              <w:rPr>
                <w:rFonts w:cs="Times New Roman"/>
                <w:color w:val="000000" w:themeColor="text1"/>
                <w:sz w:val="16"/>
                <w:szCs w:val="16"/>
                <w:rPrChange w:id="2557" w:author="Erlangga, Darius" w:date="2019-08-21T12:14:00Z">
                  <w:rPr>
                    <w:rFonts w:cs="Times New Roman"/>
                    <w:sz w:val="16"/>
                    <w:szCs w:val="16"/>
                  </w:rPr>
                </w:rPrChange>
              </w:rPr>
              <w:t>Sparrow et al</w:t>
            </w:r>
            <w:r w:rsidRPr="00564793">
              <w:rPr>
                <w:rFonts w:cs="Times New Roman"/>
                <w:color w:val="000000" w:themeColor="text1"/>
                <w:sz w:val="16"/>
                <w:szCs w:val="16"/>
                <w:rPrChange w:id="2558"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559" w:author="Erlangga, Darius" w:date="2019-08-21T12:14:00Z">
                  <w:rPr>
                    <w:rFonts w:cs="Times New Roman"/>
                    <w:sz w:val="16"/>
                    <w:szCs w:val="16"/>
                  </w:rPr>
                </w:rPrChange>
              </w:rPr>
              <w:instrText>ADDIN CSL_CITATION {"citationItems":[{"id":"ITEM-1","itemData":{"ISBN":"1873-5347","abstract":"A first step towards meeting Indonesia's ambition for universal health insurance was made in 2005 with the introduction of the Askeskin programme, a subsidized social health insurance targeted to the informal sector and the poor. This paper investigates targeting and impact of the Askeskin programme using panel data for 8582 households observed in 2005 and 2006, and applying difference-in-differences estimation in combination with propensity score matching. We find that the programme is indeed targeted to the poor and those most vulnerable to catastrophic out-of-pocket health payments. Social health insurance improves access to health care in that it increases utilization of outpatient among the poor, while out-of-pocket spending seems to have increased for Askeskin insured in urban areas. Copyright Â© 2012 Elsevier Ltd. All rights reserved.","author":[{"dropping-particle":"","family":"Sparrow","given":"Robert","non-dropping-particle":"","parse-names":false,"suffix":""},{"dropping-particle":"","family":"Suryahadi","given":"Asep","non-dropping-particle":"","parse-names":false,"suffix":""},{"dropping-particle":"","family":"Widyanti","given":"Wenefrida","non-dropping-particle":"","parse-names":false,"suffix":""}],"container-title":"Social science &amp; medicine (1982)","id":"ITEM-1","issued":{"date-parts":[["2013"]]},"page":"264-271","publisher":"Sparrow,Robert. Australian National University, Canberra, Australia. Electronic address: mail@robertsparrow.net.","publisher-place":"England","title":"Social health insurance for the poor: targeting and impact of Indonesia's Askeskin programme","type":"article-journal","volume":"96"},"uris":["http://www.mendeley.com/documents/?uuid=ffda340c-d6ed-44a3-95fc-978f6eb56535"]}],"mendeley":{"formattedCitation":"[59]","plainTextFormattedCitation":"[59]","previouslyFormattedCitation":"[59]"},"properties":{"noteIndex":0},"schema":"https://github.com/citation-style-language/schema/raw/master/csl-citation.json"}</w:instrText>
            </w:r>
            <w:r w:rsidRPr="00564793">
              <w:rPr>
                <w:rFonts w:cs="Times New Roman"/>
                <w:color w:val="000000" w:themeColor="text1"/>
                <w:sz w:val="16"/>
                <w:szCs w:val="16"/>
                <w:rPrChange w:id="256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561" w:author="Erlangga, Darius" w:date="2019-08-21T12:14:00Z">
                  <w:rPr>
                    <w:rFonts w:cs="Times New Roman"/>
                    <w:noProof/>
                    <w:sz w:val="16"/>
                    <w:szCs w:val="16"/>
                  </w:rPr>
                </w:rPrChange>
              </w:rPr>
              <w:t>[59]</w:t>
            </w:r>
            <w:r w:rsidRPr="00564793">
              <w:rPr>
                <w:rFonts w:cs="Times New Roman"/>
                <w:color w:val="000000" w:themeColor="text1"/>
                <w:sz w:val="16"/>
                <w:szCs w:val="16"/>
                <w:rPrChange w:id="2562" w:author="Erlangga, Darius" w:date="2019-08-21T12:14:00Z">
                  <w:rPr>
                    <w:rFonts w:cs="Times New Roman"/>
                    <w:sz w:val="16"/>
                    <w:szCs w:val="16"/>
                  </w:rPr>
                </w:rPrChange>
              </w:rPr>
              <w:fldChar w:fldCharType="end"/>
            </w:r>
          </w:p>
        </w:tc>
        <w:tc>
          <w:tcPr>
            <w:tcW w:w="653" w:type="dxa"/>
            <w:hideMark/>
          </w:tcPr>
          <w:p w14:paraId="19531D4C" w14:textId="77777777" w:rsidR="005877F5" w:rsidRPr="00564793" w:rsidRDefault="005877F5" w:rsidP="005877F5">
            <w:pPr>
              <w:pStyle w:val="Thesisbody"/>
              <w:spacing w:line="276" w:lineRule="auto"/>
              <w:rPr>
                <w:rFonts w:cs="Times New Roman"/>
                <w:color w:val="000000" w:themeColor="text1"/>
                <w:sz w:val="16"/>
                <w:szCs w:val="16"/>
                <w:rPrChange w:id="2563" w:author="Erlangga, Darius" w:date="2019-08-21T12:14:00Z">
                  <w:rPr>
                    <w:rFonts w:cs="Times New Roman"/>
                    <w:sz w:val="16"/>
                    <w:szCs w:val="16"/>
                  </w:rPr>
                </w:rPrChange>
              </w:rPr>
            </w:pPr>
            <w:r w:rsidRPr="00564793">
              <w:rPr>
                <w:rFonts w:cs="Times New Roman"/>
                <w:color w:val="000000" w:themeColor="text1"/>
                <w:sz w:val="16"/>
                <w:szCs w:val="16"/>
                <w:rPrChange w:id="2564" w:author="Erlangga, Darius" w:date="2019-08-21T12:14:00Z">
                  <w:rPr>
                    <w:rFonts w:cs="Times New Roman"/>
                    <w:sz w:val="16"/>
                    <w:szCs w:val="16"/>
                  </w:rPr>
                </w:rPrChange>
              </w:rPr>
              <w:t>2013</w:t>
            </w:r>
          </w:p>
        </w:tc>
        <w:tc>
          <w:tcPr>
            <w:tcW w:w="1451" w:type="dxa"/>
            <w:hideMark/>
          </w:tcPr>
          <w:p w14:paraId="24979A18" w14:textId="77777777" w:rsidR="005877F5" w:rsidRPr="00564793" w:rsidRDefault="005877F5" w:rsidP="005877F5">
            <w:pPr>
              <w:pStyle w:val="Thesisbody"/>
              <w:spacing w:line="276" w:lineRule="auto"/>
              <w:rPr>
                <w:rFonts w:cs="Times New Roman"/>
                <w:color w:val="000000" w:themeColor="text1"/>
                <w:sz w:val="16"/>
                <w:szCs w:val="16"/>
                <w:rPrChange w:id="2565" w:author="Erlangga, Darius" w:date="2019-08-21T12:14:00Z">
                  <w:rPr>
                    <w:rFonts w:cs="Times New Roman"/>
                    <w:sz w:val="16"/>
                    <w:szCs w:val="16"/>
                  </w:rPr>
                </w:rPrChange>
              </w:rPr>
            </w:pPr>
            <w:r w:rsidRPr="00564793">
              <w:rPr>
                <w:rFonts w:cs="Times New Roman"/>
                <w:color w:val="000000" w:themeColor="text1"/>
                <w:sz w:val="16"/>
                <w:szCs w:val="16"/>
                <w:rPrChange w:id="2566" w:author="Erlangga, Darius" w:date="2019-08-21T12:14:00Z">
                  <w:rPr>
                    <w:rFonts w:cs="Times New Roman"/>
                    <w:sz w:val="16"/>
                    <w:szCs w:val="16"/>
                  </w:rPr>
                </w:rPrChange>
              </w:rPr>
              <w:t>Indonesia</w:t>
            </w:r>
          </w:p>
        </w:tc>
        <w:tc>
          <w:tcPr>
            <w:tcW w:w="1468" w:type="dxa"/>
            <w:hideMark/>
          </w:tcPr>
          <w:p w14:paraId="66FF4802" w14:textId="7CFD9C40" w:rsidR="005877F5" w:rsidRPr="00564793" w:rsidRDefault="005877F5" w:rsidP="005877F5">
            <w:pPr>
              <w:pStyle w:val="Thesisbody"/>
              <w:spacing w:line="276" w:lineRule="auto"/>
              <w:rPr>
                <w:rFonts w:cs="Times New Roman"/>
                <w:color w:val="000000" w:themeColor="text1"/>
                <w:sz w:val="16"/>
                <w:szCs w:val="16"/>
                <w:rPrChange w:id="2567" w:author="Erlangga, Darius" w:date="2019-08-21T12:14:00Z">
                  <w:rPr>
                    <w:rFonts w:cs="Times New Roman"/>
                    <w:sz w:val="16"/>
                    <w:szCs w:val="16"/>
                  </w:rPr>
                </w:rPrChange>
              </w:rPr>
            </w:pPr>
            <w:r w:rsidRPr="00564793">
              <w:rPr>
                <w:rFonts w:cs="Times New Roman"/>
                <w:color w:val="000000" w:themeColor="text1"/>
                <w:sz w:val="16"/>
                <w:szCs w:val="16"/>
                <w:rPrChange w:id="2568" w:author="Erlangga, Darius" w:date="2019-08-21T12:14:00Z">
                  <w:rPr>
                    <w:rFonts w:cs="Times New Roman"/>
                    <w:sz w:val="16"/>
                    <w:szCs w:val="16"/>
                  </w:rPr>
                </w:rPrChange>
              </w:rPr>
              <w:t>Askeskin (Subsidised scheme)</w:t>
            </w:r>
          </w:p>
        </w:tc>
        <w:tc>
          <w:tcPr>
            <w:tcW w:w="780" w:type="dxa"/>
          </w:tcPr>
          <w:p w14:paraId="6A7A64E4" w14:textId="77777777" w:rsidR="005877F5" w:rsidRPr="00564793" w:rsidRDefault="005877F5" w:rsidP="005877F5">
            <w:pPr>
              <w:pStyle w:val="Thesisbody"/>
              <w:spacing w:line="276" w:lineRule="auto"/>
              <w:rPr>
                <w:rFonts w:cs="Times New Roman"/>
                <w:color w:val="000000" w:themeColor="text1"/>
                <w:sz w:val="16"/>
                <w:szCs w:val="16"/>
                <w:rPrChange w:id="2569" w:author="Erlangga, Darius" w:date="2019-08-21T12:14:00Z">
                  <w:rPr>
                    <w:rFonts w:cs="Times New Roman"/>
                    <w:sz w:val="16"/>
                    <w:szCs w:val="16"/>
                  </w:rPr>
                </w:rPrChange>
              </w:rPr>
            </w:pPr>
            <w:r w:rsidRPr="00564793">
              <w:rPr>
                <w:rFonts w:cs="Times New Roman"/>
                <w:color w:val="000000" w:themeColor="text1"/>
                <w:sz w:val="16"/>
                <w:szCs w:val="16"/>
                <w:rPrChange w:id="2570" w:author="Erlangga, Darius" w:date="2019-08-21T12:14:00Z">
                  <w:rPr>
                    <w:rFonts w:cs="Times New Roman"/>
                    <w:sz w:val="16"/>
                    <w:szCs w:val="16"/>
                  </w:rPr>
                </w:rPrChange>
              </w:rPr>
              <w:t>No</w:t>
            </w:r>
          </w:p>
        </w:tc>
        <w:tc>
          <w:tcPr>
            <w:tcW w:w="760" w:type="dxa"/>
            <w:hideMark/>
          </w:tcPr>
          <w:p w14:paraId="747D7BCE" w14:textId="77777777" w:rsidR="005877F5" w:rsidRPr="00564793" w:rsidRDefault="005877F5" w:rsidP="005877F5">
            <w:pPr>
              <w:pStyle w:val="Thesisbody"/>
              <w:spacing w:line="276" w:lineRule="auto"/>
              <w:rPr>
                <w:rFonts w:cs="Times New Roman"/>
                <w:color w:val="000000" w:themeColor="text1"/>
                <w:sz w:val="16"/>
                <w:szCs w:val="16"/>
                <w:rPrChange w:id="2571" w:author="Erlangga, Darius" w:date="2019-08-21T12:14:00Z">
                  <w:rPr>
                    <w:rFonts w:cs="Times New Roman"/>
                    <w:sz w:val="16"/>
                    <w:szCs w:val="16"/>
                  </w:rPr>
                </w:rPrChange>
              </w:rPr>
            </w:pPr>
            <w:r w:rsidRPr="00564793">
              <w:rPr>
                <w:rFonts w:cs="Times New Roman"/>
                <w:color w:val="000000" w:themeColor="text1"/>
                <w:sz w:val="16"/>
                <w:szCs w:val="16"/>
                <w:rPrChange w:id="2572" w:author="Erlangga, Darius" w:date="2019-08-21T12:14:00Z">
                  <w:rPr>
                    <w:rFonts w:cs="Times New Roman"/>
                    <w:sz w:val="16"/>
                    <w:szCs w:val="16"/>
                  </w:rPr>
                </w:rPrChange>
              </w:rPr>
              <w:t>-</w:t>
            </w:r>
          </w:p>
        </w:tc>
        <w:tc>
          <w:tcPr>
            <w:tcW w:w="1097" w:type="dxa"/>
            <w:hideMark/>
          </w:tcPr>
          <w:p w14:paraId="0D038D24" w14:textId="77777777" w:rsidR="005877F5" w:rsidRPr="00564793" w:rsidRDefault="005877F5" w:rsidP="005877F5">
            <w:pPr>
              <w:pStyle w:val="Thesisbody"/>
              <w:spacing w:line="276" w:lineRule="auto"/>
              <w:rPr>
                <w:rFonts w:cs="Times New Roman"/>
                <w:color w:val="000000" w:themeColor="text1"/>
                <w:sz w:val="16"/>
                <w:szCs w:val="16"/>
                <w:rPrChange w:id="2573" w:author="Erlangga, Darius" w:date="2019-08-21T12:14:00Z">
                  <w:rPr>
                    <w:rFonts w:cs="Times New Roman"/>
                    <w:sz w:val="16"/>
                    <w:szCs w:val="16"/>
                  </w:rPr>
                </w:rPrChange>
              </w:rPr>
            </w:pPr>
            <w:r w:rsidRPr="00564793">
              <w:rPr>
                <w:rFonts w:cs="Times New Roman"/>
                <w:color w:val="000000" w:themeColor="text1"/>
                <w:sz w:val="16"/>
                <w:szCs w:val="16"/>
                <w:rPrChange w:id="2574" w:author="Erlangga, Darius" w:date="2019-08-21T12:14:00Z">
                  <w:rPr>
                    <w:rFonts w:cs="Times New Roman"/>
                    <w:sz w:val="16"/>
                    <w:szCs w:val="16"/>
                  </w:rPr>
                </w:rPrChange>
              </w:rPr>
              <w:t>2</w:t>
            </w:r>
          </w:p>
        </w:tc>
        <w:tc>
          <w:tcPr>
            <w:tcW w:w="968" w:type="dxa"/>
            <w:hideMark/>
          </w:tcPr>
          <w:p w14:paraId="5C4A68EE" w14:textId="77777777" w:rsidR="005877F5" w:rsidRPr="00564793" w:rsidRDefault="005877F5" w:rsidP="005877F5">
            <w:pPr>
              <w:pStyle w:val="Thesisbody"/>
              <w:spacing w:line="276" w:lineRule="auto"/>
              <w:rPr>
                <w:rFonts w:cs="Times New Roman"/>
                <w:color w:val="000000" w:themeColor="text1"/>
                <w:sz w:val="16"/>
                <w:szCs w:val="16"/>
                <w:rPrChange w:id="2575" w:author="Erlangga, Darius" w:date="2019-08-21T12:14:00Z">
                  <w:rPr>
                    <w:rFonts w:cs="Times New Roman"/>
                    <w:sz w:val="16"/>
                    <w:szCs w:val="16"/>
                  </w:rPr>
                </w:rPrChange>
              </w:rPr>
            </w:pPr>
            <w:r w:rsidRPr="00564793">
              <w:rPr>
                <w:rFonts w:cs="Times New Roman"/>
                <w:color w:val="000000" w:themeColor="text1"/>
                <w:sz w:val="16"/>
                <w:szCs w:val="16"/>
                <w:rPrChange w:id="2576" w:author="Erlangga, Darius" w:date="2019-08-21T12:14:00Z">
                  <w:rPr>
                    <w:rFonts w:cs="Times New Roman"/>
                    <w:sz w:val="16"/>
                    <w:szCs w:val="16"/>
                  </w:rPr>
                </w:rPrChange>
              </w:rPr>
              <w:t>Low</w:t>
            </w:r>
          </w:p>
        </w:tc>
      </w:tr>
      <w:tr w:rsidR="005877F5" w:rsidRPr="00564793" w14:paraId="776D0224" w14:textId="77777777" w:rsidTr="004F1508">
        <w:trPr>
          <w:trHeight w:val="189"/>
        </w:trPr>
        <w:tc>
          <w:tcPr>
            <w:tcW w:w="1815" w:type="dxa"/>
            <w:hideMark/>
          </w:tcPr>
          <w:p w14:paraId="2F277941" w14:textId="4746F3F9" w:rsidR="005877F5" w:rsidRPr="00564793" w:rsidRDefault="005877F5" w:rsidP="005877F5">
            <w:pPr>
              <w:pStyle w:val="Thesisbody"/>
              <w:spacing w:line="276" w:lineRule="auto"/>
              <w:jc w:val="left"/>
              <w:rPr>
                <w:rFonts w:cs="Times New Roman"/>
                <w:color w:val="000000" w:themeColor="text1"/>
                <w:sz w:val="16"/>
                <w:szCs w:val="16"/>
                <w:rPrChange w:id="2577" w:author="Erlangga, Darius" w:date="2019-08-21T12:14:00Z">
                  <w:rPr>
                    <w:rFonts w:cs="Times New Roman"/>
                    <w:sz w:val="16"/>
                    <w:szCs w:val="16"/>
                  </w:rPr>
                </w:rPrChange>
              </w:rPr>
            </w:pPr>
            <w:r w:rsidRPr="00564793">
              <w:rPr>
                <w:rFonts w:cs="Times New Roman"/>
                <w:color w:val="000000" w:themeColor="text1"/>
                <w:sz w:val="16"/>
                <w:szCs w:val="16"/>
                <w:rPrChange w:id="2578" w:author="Erlangga, Darius" w:date="2019-08-21T12:14:00Z">
                  <w:rPr>
                    <w:rFonts w:cs="Times New Roman"/>
                    <w:sz w:val="16"/>
                    <w:szCs w:val="16"/>
                  </w:rPr>
                </w:rPrChange>
              </w:rPr>
              <w:t>Alkenbrack and Lindelow</w:t>
            </w:r>
            <w:r w:rsidRPr="00564793">
              <w:rPr>
                <w:rFonts w:cs="Times New Roman"/>
                <w:color w:val="000000" w:themeColor="text1"/>
                <w:sz w:val="16"/>
                <w:szCs w:val="16"/>
                <w:rPrChange w:id="2579"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580" w:author="Erlangga, Darius" w:date="2019-08-21T12:14:00Z">
                  <w:rPr>
                    <w:rFonts w:cs="Times New Roman"/>
                    <w:sz w:val="16"/>
                    <w:szCs w:val="16"/>
                  </w:rPr>
                </w:rPrChange>
              </w:rPr>
              <w:instrText>ADDIN CSL_CITATION {"citationItems":[{"id":"ITEM-1","itemData":{"ISBN":"1057-9230","abstract":"Community-based health insurance in Lao People's Democratic Republic targets the informal workforce. Estimates of the program's impact on utilization and out-of-pocket expenditures (OOPs) were obtained using a case-comparison study of 3000 households (14 804 individuals) in urban and semi-urban areas. We used propensity score matching to control for bias on observables and to account for heterogeneity. We check the sensitivity of the results using a weighted regression combined with propensity score matching, which leads to doubly robust treatment effect estimates. The results are robust across the two approaches and show that the insured have significantly higher utilization, lower OOPs and lower incidence of catastrophic expenditures, and are less likely to employ coping mechanisms. However, coverage of the scheme is extremely low, indicating negligible population level impact. Furthermore, the results show that the scheme provides greater protection to the better off than to the poor: the poor are less likely to enrol, and among the poor who are enrolled, there has been no significant impact on utilization of outpatient services, total OOPs or catastrophic expenditures. We discuss the policy implications in the context of the international debate regarding the prospects for the role of community-based health insurance in national financing strategies.","author":[{"dropping-particle":"","family":"Alkenbrack","given":"S","non-dropping-particle":"","parse-names":false,"suffix":""},{"dropping-particle":"","family":"Lindelow","given":"M","non-dropping-particle":"","parse-names":false,"suffix":""}],"container-title":"Health Economics (United Kingdom)","id":"ITEM-1","issue":"4","issued":{"date-parts":[["2015"]]},"page":"379-399","publisher":"John Wiley and Sons Ltd (Southern Gate, Chichester, West Sussex PO19 8SQ, United Kingdom)","publisher-place":"United Kingdom","title":"The impact of community-based health insurance on utilization and out-of-pocket expenditures in lao people's democratic republic","type":"article-journal","volume":"24"},"uris":["http://www.mendeley.com/documents/?uuid=c08483d5-b7b8-4a27-927c-f314fb12b344"]}],"mendeley":{"formattedCitation":"[60]","plainTextFormattedCitation":"[60]","previouslyFormattedCitation":"[60]"},"properties":{"noteIndex":0},"schema":"https://github.com/citation-style-language/schema/raw/master/csl-citation.json"}</w:instrText>
            </w:r>
            <w:r w:rsidRPr="00564793">
              <w:rPr>
                <w:rFonts w:cs="Times New Roman"/>
                <w:color w:val="000000" w:themeColor="text1"/>
                <w:sz w:val="16"/>
                <w:szCs w:val="16"/>
                <w:rPrChange w:id="258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582" w:author="Erlangga, Darius" w:date="2019-08-21T12:14:00Z">
                  <w:rPr>
                    <w:rFonts w:cs="Times New Roman"/>
                    <w:noProof/>
                    <w:sz w:val="16"/>
                    <w:szCs w:val="16"/>
                  </w:rPr>
                </w:rPrChange>
              </w:rPr>
              <w:t>[60]</w:t>
            </w:r>
            <w:r w:rsidRPr="00564793">
              <w:rPr>
                <w:rFonts w:cs="Times New Roman"/>
                <w:color w:val="000000" w:themeColor="text1"/>
                <w:sz w:val="16"/>
                <w:szCs w:val="16"/>
                <w:rPrChange w:id="2583" w:author="Erlangga, Darius" w:date="2019-08-21T12:14:00Z">
                  <w:rPr>
                    <w:rFonts w:cs="Times New Roman"/>
                    <w:sz w:val="16"/>
                    <w:szCs w:val="16"/>
                  </w:rPr>
                </w:rPrChange>
              </w:rPr>
              <w:fldChar w:fldCharType="end"/>
            </w:r>
          </w:p>
        </w:tc>
        <w:tc>
          <w:tcPr>
            <w:tcW w:w="653" w:type="dxa"/>
            <w:hideMark/>
          </w:tcPr>
          <w:p w14:paraId="186382A4" w14:textId="77777777" w:rsidR="005877F5" w:rsidRPr="00564793" w:rsidRDefault="005877F5" w:rsidP="005877F5">
            <w:pPr>
              <w:pStyle w:val="Thesisbody"/>
              <w:spacing w:line="276" w:lineRule="auto"/>
              <w:rPr>
                <w:rFonts w:cs="Times New Roman"/>
                <w:color w:val="000000" w:themeColor="text1"/>
                <w:sz w:val="16"/>
                <w:szCs w:val="16"/>
                <w:rPrChange w:id="2584" w:author="Erlangga, Darius" w:date="2019-08-21T12:14:00Z">
                  <w:rPr>
                    <w:rFonts w:cs="Times New Roman"/>
                    <w:sz w:val="16"/>
                    <w:szCs w:val="16"/>
                  </w:rPr>
                </w:rPrChange>
              </w:rPr>
            </w:pPr>
            <w:r w:rsidRPr="00564793">
              <w:rPr>
                <w:rFonts w:cs="Times New Roman"/>
                <w:color w:val="000000" w:themeColor="text1"/>
                <w:sz w:val="16"/>
                <w:szCs w:val="16"/>
                <w:rPrChange w:id="2585" w:author="Erlangga, Darius" w:date="2019-08-21T12:14:00Z">
                  <w:rPr>
                    <w:rFonts w:cs="Times New Roman"/>
                    <w:sz w:val="16"/>
                    <w:szCs w:val="16"/>
                  </w:rPr>
                </w:rPrChange>
              </w:rPr>
              <w:t>2015</w:t>
            </w:r>
          </w:p>
        </w:tc>
        <w:tc>
          <w:tcPr>
            <w:tcW w:w="1451" w:type="dxa"/>
            <w:hideMark/>
          </w:tcPr>
          <w:p w14:paraId="3C9780C1" w14:textId="77777777" w:rsidR="005877F5" w:rsidRPr="00564793" w:rsidRDefault="005877F5" w:rsidP="005877F5">
            <w:pPr>
              <w:pStyle w:val="Thesisbody"/>
              <w:spacing w:line="276" w:lineRule="auto"/>
              <w:rPr>
                <w:rFonts w:cs="Times New Roman"/>
                <w:color w:val="000000" w:themeColor="text1"/>
                <w:sz w:val="16"/>
                <w:szCs w:val="16"/>
                <w:rPrChange w:id="2586" w:author="Erlangga, Darius" w:date="2019-08-21T12:14:00Z">
                  <w:rPr>
                    <w:rFonts w:cs="Times New Roman"/>
                    <w:sz w:val="16"/>
                    <w:szCs w:val="16"/>
                  </w:rPr>
                </w:rPrChange>
              </w:rPr>
            </w:pPr>
            <w:r w:rsidRPr="00564793">
              <w:rPr>
                <w:rFonts w:cs="Times New Roman"/>
                <w:color w:val="000000" w:themeColor="text1"/>
                <w:sz w:val="16"/>
                <w:szCs w:val="16"/>
                <w:rPrChange w:id="2587" w:author="Erlangga, Darius" w:date="2019-08-21T12:14:00Z">
                  <w:rPr>
                    <w:rFonts w:cs="Times New Roman"/>
                    <w:sz w:val="16"/>
                    <w:szCs w:val="16"/>
                  </w:rPr>
                </w:rPrChange>
              </w:rPr>
              <w:t>Lao</w:t>
            </w:r>
          </w:p>
        </w:tc>
        <w:tc>
          <w:tcPr>
            <w:tcW w:w="1468" w:type="dxa"/>
            <w:hideMark/>
          </w:tcPr>
          <w:p w14:paraId="1B334847" w14:textId="77777777" w:rsidR="005877F5" w:rsidRPr="00564793" w:rsidRDefault="005877F5" w:rsidP="005877F5">
            <w:pPr>
              <w:pStyle w:val="Thesisbody"/>
              <w:spacing w:line="276" w:lineRule="auto"/>
              <w:rPr>
                <w:rFonts w:cs="Times New Roman"/>
                <w:color w:val="000000" w:themeColor="text1"/>
                <w:sz w:val="16"/>
                <w:szCs w:val="16"/>
                <w:rPrChange w:id="2588" w:author="Erlangga, Darius" w:date="2019-08-21T12:14:00Z">
                  <w:rPr>
                    <w:rFonts w:cs="Times New Roman"/>
                    <w:sz w:val="16"/>
                    <w:szCs w:val="16"/>
                  </w:rPr>
                </w:rPrChange>
              </w:rPr>
            </w:pPr>
            <w:r w:rsidRPr="00564793">
              <w:rPr>
                <w:rFonts w:cs="Times New Roman"/>
                <w:color w:val="000000" w:themeColor="text1"/>
                <w:sz w:val="16"/>
                <w:szCs w:val="16"/>
                <w:rPrChange w:id="2589" w:author="Erlangga, Darius" w:date="2019-08-21T12:14:00Z">
                  <w:rPr>
                    <w:rFonts w:cs="Times New Roman"/>
                    <w:sz w:val="16"/>
                    <w:szCs w:val="16"/>
                  </w:rPr>
                </w:rPrChange>
              </w:rPr>
              <w:t>CBHI</w:t>
            </w:r>
          </w:p>
        </w:tc>
        <w:tc>
          <w:tcPr>
            <w:tcW w:w="780" w:type="dxa"/>
          </w:tcPr>
          <w:p w14:paraId="19688F4E" w14:textId="77777777" w:rsidR="005877F5" w:rsidRPr="00564793" w:rsidRDefault="005877F5" w:rsidP="005877F5">
            <w:pPr>
              <w:pStyle w:val="Thesisbody"/>
              <w:spacing w:line="276" w:lineRule="auto"/>
              <w:rPr>
                <w:rFonts w:cs="Times New Roman"/>
                <w:color w:val="000000" w:themeColor="text1"/>
                <w:sz w:val="16"/>
                <w:szCs w:val="16"/>
                <w:rPrChange w:id="2590" w:author="Erlangga, Darius" w:date="2019-08-21T12:14:00Z">
                  <w:rPr>
                    <w:rFonts w:cs="Times New Roman"/>
                    <w:sz w:val="16"/>
                    <w:szCs w:val="16"/>
                  </w:rPr>
                </w:rPrChange>
              </w:rPr>
            </w:pPr>
            <w:r w:rsidRPr="00564793">
              <w:rPr>
                <w:rFonts w:cs="Times New Roman"/>
                <w:color w:val="000000" w:themeColor="text1"/>
                <w:sz w:val="16"/>
                <w:szCs w:val="16"/>
                <w:rPrChange w:id="2591" w:author="Erlangga, Darius" w:date="2019-08-21T12:14:00Z">
                  <w:rPr>
                    <w:rFonts w:cs="Times New Roman"/>
                    <w:sz w:val="16"/>
                    <w:szCs w:val="16"/>
                  </w:rPr>
                </w:rPrChange>
              </w:rPr>
              <w:t>Yes</w:t>
            </w:r>
          </w:p>
        </w:tc>
        <w:tc>
          <w:tcPr>
            <w:tcW w:w="760" w:type="dxa"/>
            <w:hideMark/>
          </w:tcPr>
          <w:p w14:paraId="5B4E7010" w14:textId="77777777" w:rsidR="005877F5" w:rsidRPr="00564793" w:rsidRDefault="005877F5" w:rsidP="005877F5">
            <w:pPr>
              <w:pStyle w:val="Thesisbody"/>
              <w:spacing w:line="276" w:lineRule="auto"/>
              <w:rPr>
                <w:rFonts w:cs="Times New Roman"/>
                <w:color w:val="000000" w:themeColor="text1"/>
                <w:sz w:val="16"/>
                <w:szCs w:val="16"/>
                <w:rPrChange w:id="2592" w:author="Erlangga, Darius" w:date="2019-08-21T12:14:00Z">
                  <w:rPr>
                    <w:rFonts w:cs="Times New Roman"/>
                    <w:sz w:val="16"/>
                    <w:szCs w:val="16"/>
                  </w:rPr>
                </w:rPrChange>
              </w:rPr>
            </w:pPr>
            <w:r w:rsidRPr="00564793">
              <w:rPr>
                <w:rFonts w:cs="Times New Roman"/>
                <w:color w:val="000000" w:themeColor="text1"/>
                <w:sz w:val="16"/>
                <w:szCs w:val="16"/>
                <w:rPrChange w:id="2593" w:author="Erlangga, Darius" w:date="2019-08-21T12:14:00Z">
                  <w:rPr>
                    <w:rFonts w:cs="Times New Roman"/>
                    <w:sz w:val="16"/>
                    <w:szCs w:val="16"/>
                  </w:rPr>
                </w:rPrChange>
              </w:rPr>
              <w:t>0</w:t>
            </w:r>
          </w:p>
        </w:tc>
        <w:tc>
          <w:tcPr>
            <w:tcW w:w="1097" w:type="dxa"/>
            <w:hideMark/>
          </w:tcPr>
          <w:p w14:paraId="6B2DEFA6" w14:textId="77777777" w:rsidR="005877F5" w:rsidRPr="00564793" w:rsidRDefault="005877F5" w:rsidP="005877F5">
            <w:pPr>
              <w:pStyle w:val="Thesisbody"/>
              <w:spacing w:line="276" w:lineRule="auto"/>
              <w:rPr>
                <w:rFonts w:cs="Times New Roman"/>
                <w:color w:val="000000" w:themeColor="text1"/>
                <w:sz w:val="16"/>
                <w:szCs w:val="16"/>
                <w:rPrChange w:id="2594" w:author="Erlangga, Darius" w:date="2019-08-21T12:14:00Z">
                  <w:rPr>
                    <w:rFonts w:cs="Times New Roman"/>
                    <w:sz w:val="16"/>
                    <w:szCs w:val="16"/>
                  </w:rPr>
                </w:rPrChange>
              </w:rPr>
            </w:pPr>
            <w:r w:rsidRPr="00564793">
              <w:rPr>
                <w:rFonts w:cs="Times New Roman"/>
                <w:color w:val="000000" w:themeColor="text1"/>
                <w:sz w:val="16"/>
                <w:szCs w:val="16"/>
                <w:rPrChange w:id="2595" w:author="Erlangga, Darius" w:date="2019-08-21T12:14:00Z">
                  <w:rPr>
                    <w:rFonts w:cs="Times New Roman"/>
                    <w:sz w:val="16"/>
                    <w:szCs w:val="16"/>
                  </w:rPr>
                </w:rPrChange>
              </w:rPr>
              <w:t>2</w:t>
            </w:r>
          </w:p>
        </w:tc>
        <w:tc>
          <w:tcPr>
            <w:tcW w:w="968" w:type="dxa"/>
            <w:hideMark/>
          </w:tcPr>
          <w:p w14:paraId="5C4FAB57" w14:textId="77777777" w:rsidR="005877F5" w:rsidRPr="00564793" w:rsidRDefault="005877F5" w:rsidP="005877F5">
            <w:pPr>
              <w:pStyle w:val="Thesisbody"/>
              <w:spacing w:line="276" w:lineRule="auto"/>
              <w:rPr>
                <w:rFonts w:cs="Times New Roman"/>
                <w:color w:val="000000" w:themeColor="text1"/>
                <w:sz w:val="16"/>
                <w:szCs w:val="16"/>
                <w:rPrChange w:id="2596" w:author="Erlangga, Darius" w:date="2019-08-21T12:14:00Z">
                  <w:rPr>
                    <w:rFonts w:cs="Times New Roman"/>
                    <w:sz w:val="16"/>
                    <w:szCs w:val="16"/>
                  </w:rPr>
                </w:rPrChange>
              </w:rPr>
            </w:pPr>
            <w:r w:rsidRPr="00564793">
              <w:rPr>
                <w:rFonts w:cs="Times New Roman"/>
                <w:color w:val="000000" w:themeColor="text1"/>
                <w:sz w:val="16"/>
                <w:szCs w:val="16"/>
                <w:rPrChange w:id="2597" w:author="Erlangga, Darius" w:date="2019-08-21T12:14:00Z">
                  <w:rPr>
                    <w:rFonts w:cs="Times New Roman"/>
                    <w:sz w:val="16"/>
                    <w:szCs w:val="16"/>
                  </w:rPr>
                </w:rPrChange>
              </w:rPr>
              <w:t>Low</w:t>
            </w:r>
          </w:p>
        </w:tc>
      </w:tr>
      <w:tr w:rsidR="005877F5" w:rsidRPr="00564793" w14:paraId="7F28C82C" w14:textId="77777777" w:rsidTr="004F1508">
        <w:trPr>
          <w:trHeight w:val="207"/>
        </w:trPr>
        <w:tc>
          <w:tcPr>
            <w:tcW w:w="1815" w:type="dxa"/>
            <w:hideMark/>
          </w:tcPr>
          <w:p w14:paraId="2BF8219B" w14:textId="2F7CFF2D" w:rsidR="005877F5" w:rsidRPr="00564793" w:rsidRDefault="005877F5" w:rsidP="005877F5">
            <w:pPr>
              <w:pStyle w:val="Thesisbody"/>
              <w:spacing w:line="276" w:lineRule="auto"/>
              <w:jc w:val="left"/>
              <w:rPr>
                <w:rFonts w:cs="Times New Roman"/>
                <w:color w:val="000000" w:themeColor="text1"/>
                <w:sz w:val="16"/>
                <w:szCs w:val="16"/>
                <w:rPrChange w:id="2598" w:author="Erlangga, Darius" w:date="2019-08-21T12:14:00Z">
                  <w:rPr>
                    <w:rFonts w:cs="Times New Roman"/>
                    <w:sz w:val="16"/>
                    <w:szCs w:val="16"/>
                  </w:rPr>
                </w:rPrChange>
              </w:rPr>
            </w:pPr>
            <w:r w:rsidRPr="00564793">
              <w:rPr>
                <w:rFonts w:cs="Times New Roman"/>
                <w:color w:val="000000" w:themeColor="text1"/>
                <w:sz w:val="16"/>
                <w:szCs w:val="16"/>
                <w:rPrChange w:id="2599" w:author="Erlangga, Darius" w:date="2019-08-21T12:14:00Z">
                  <w:rPr>
                    <w:rFonts w:cs="Times New Roman"/>
                    <w:sz w:val="16"/>
                    <w:szCs w:val="16"/>
                  </w:rPr>
                </w:rPrChange>
              </w:rPr>
              <w:t>Galarraga et al</w:t>
            </w:r>
            <w:r w:rsidRPr="00564793">
              <w:rPr>
                <w:rFonts w:cs="Times New Roman"/>
                <w:color w:val="000000" w:themeColor="text1"/>
                <w:sz w:val="16"/>
                <w:szCs w:val="16"/>
                <w:rPrChange w:id="2600"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601" w:author="Erlangga, Darius" w:date="2019-08-21T12:14:00Z">
                  <w:rPr>
                    <w:rFonts w:cs="Times New Roman"/>
                    <w:sz w:val="16"/>
                    <w:szCs w:val="16"/>
                  </w:rPr>
                </w:rPrChange>
              </w:rPr>
              <w:instrText>ADDIN CSL_CITATION {"citationItems":[{"id":"ITEM-1","itemData":{"ISBN":"1618-7601","abstract":"The goal of Seguro Popular (SP) in Mexico was to improve the financial protection of the uninsured population against excessive health expenditures. This paper estimates the impact of SP on catastrophic health expenditures (CHE), as well as out-of-pocket (OOP) health expenditures, from two different sources. First, we use the SP Impact Evaluation Survey (2005-2006), and compare the instrumental variables (IV) results with the experimental benchmark. Then, we use the same IV methods with the National Health and Nutrition Survey (ENSANUT 2006). We estimate naive models, assuming exogeneity, and contrast them with IV models that take advantage of the specific SP implementation mechanisms for identification. The IV models estimated included two-stage least squares (2SLS), bivariate probit, and two-stage residual inclusion (2SRI) models. Instrumental variables estimates resulted in comparable estimates against the \"gold standard.\" Instrumental variables estimates indicate a reduction of 54% in catastrophic expenditures at the national level. SP beneficiaries also had lower expenditures on outpatient and medicine expenditures. The selection-corrected protective effect is found not only in the limited experimental dataset, but also at the national level.","author":[{"dropping-particle":"","family":"Galarraga","given":"Omar","non-dropping-particle":"","parse-names":false,"suffix":""},{"dropping-particle":"","family":"Sosa-Rubi","given":"Sandra G","non-dropping-particle":"","parse-names":false,"suffix":""},{"dropping-particle":"","family":"Salinas-Rodriguez","given":"Aaron","non-dropping-particle":"","parse-names":false,"suffix":""},{"dropping-particle":"","family":"Sesma-Vazquez","given":"Sergio","non-dropping-particle":"","parse-names":false,"suffix":""}],"container-title":"The European journal of health economics : HEPAC : health economics in prevention and care","id":"ITEM-1","issue":"5","issued":{"date-parts":[["2010"]]},"page":"437-447","publisher":"Galarraga,Omar. Health Economics Unit, Center for Evaluation and Survey Research, Mexican School of Public Health, National Institute of Public Health (INSP), Av. Universidad 655, Cuernavaca 62508, Mexico.","publisher-place":"Germany","title":"Health insurance for the poor: impact on catastrophic and out-of-pocket health expenditures in Mexico","type":"article-journal","volume":"11"},"uris":["http://www.mendeley.com/documents/?uuid=f081da3f-331b-4708-995a-f35d4c734f89"]}],"mendeley":{"formattedCitation":"[92]","plainTextFormattedCitation":"[92]","previouslyFormattedCitation":"[92]"},"properties":{"noteIndex":0},"schema":"https://github.com/citation-style-language/schema/raw/master/csl-citation.json"}</w:instrText>
            </w:r>
            <w:r w:rsidRPr="00564793">
              <w:rPr>
                <w:rFonts w:cs="Times New Roman"/>
                <w:color w:val="000000" w:themeColor="text1"/>
                <w:sz w:val="16"/>
                <w:szCs w:val="16"/>
                <w:rPrChange w:id="260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603" w:author="Erlangga, Darius" w:date="2019-08-21T12:14:00Z">
                  <w:rPr>
                    <w:rFonts w:cs="Times New Roman"/>
                    <w:noProof/>
                    <w:sz w:val="16"/>
                    <w:szCs w:val="16"/>
                  </w:rPr>
                </w:rPrChange>
              </w:rPr>
              <w:t>[92]</w:t>
            </w:r>
            <w:r w:rsidRPr="00564793">
              <w:rPr>
                <w:rFonts w:cs="Times New Roman"/>
                <w:color w:val="000000" w:themeColor="text1"/>
                <w:sz w:val="16"/>
                <w:szCs w:val="16"/>
                <w:rPrChange w:id="2604" w:author="Erlangga, Darius" w:date="2019-08-21T12:14:00Z">
                  <w:rPr>
                    <w:rFonts w:cs="Times New Roman"/>
                    <w:sz w:val="16"/>
                    <w:szCs w:val="16"/>
                  </w:rPr>
                </w:rPrChange>
              </w:rPr>
              <w:fldChar w:fldCharType="end"/>
            </w:r>
          </w:p>
        </w:tc>
        <w:tc>
          <w:tcPr>
            <w:tcW w:w="653" w:type="dxa"/>
            <w:hideMark/>
          </w:tcPr>
          <w:p w14:paraId="692DFAF7" w14:textId="77777777" w:rsidR="005877F5" w:rsidRPr="00564793" w:rsidRDefault="005877F5" w:rsidP="005877F5">
            <w:pPr>
              <w:pStyle w:val="Thesisbody"/>
              <w:spacing w:line="276" w:lineRule="auto"/>
              <w:rPr>
                <w:rFonts w:cs="Times New Roman"/>
                <w:color w:val="000000" w:themeColor="text1"/>
                <w:sz w:val="16"/>
                <w:szCs w:val="16"/>
                <w:rPrChange w:id="2605" w:author="Erlangga, Darius" w:date="2019-08-21T12:14:00Z">
                  <w:rPr>
                    <w:rFonts w:cs="Times New Roman"/>
                    <w:sz w:val="16"/>
                    <w:szCs w:val="16"/>
                  </w:rPr>
                </w:rPrChange>
              </w:rPr>
            </w:pPr>
            <w:r w:rsidRPr="00564793">
              <w:rPr>
                <w:rFonts w:cs="Times New Roman"/>
                <w:color w:val="000000" w:themeColor="text1"/>
                <w:sz w:val="16"/>
                <w:szCs w:val="16"/>
                <w:rPrChange w:id="2606" w:author="Erlangga, Darius" w:date="2019-08-21T12:14:00Z">
                  <w:rPr>
                    <w:rFonts w:cs="Times New Roman"/>
                    <w:sz w:val="16"/>
                    <w:szCs w:val="16"/>
                  </w:rPr>
                </w:rPrChange>
              </w:rPr>
              <w:t>2010</w:t>
            </w:r>
          </w:p>
        </w:tc>
        <w:tc>
          <w:tcPr>
            <w:tcW w:w="1451" w:type="dxa"/>
            <w:hideMark/>
          </w:tcPr>
          <w:p w14:paraId="2401D6C2" w14:textId="77777777" w:rsidR="005877F5" w:rsidRPr="00564793" w:rsidRDefault="005877F5" w:rsidP="005877F5">
            <w:pPr>
              <w:pStyle w:val="Thesisbody"/>
              <w:spacing w:line="276" w:lineRule="auto"/>
              <w:rPr>
                <w:rFonts w:cs="Times New Roman"/>
                <w:color w:val="000000" w:themeColor="text1"/>
                <w:sz w:val="16"/>
                <w:szCs w:val="16"/>
                <w:rPrChange w:id="2607" w:author="Erlangga, Darius" w:date="2019-08-21T12:14:00Z">
                  <w:rPr>
                    <w:rFonts w:cs="Times New Roman"/>
                    <w:sz w:val="16"/>
                    <w:szCs w:val="16"/>
                  </w:rPr>
                </w:rPrChange>
              </w:rPr>
            </w:pPr>
            <w:r w:rsidRPr="00564793">
              <w:rPr>
                <w:rFonts w:cs="Times New Roman"/>
                <w:color w:val="000000" w:themeColor="text1"/>
                <w:sz w:val="16"/>
                <w:szCs w:val="16"/>
                <w:rPrChange w:id="2608" w:author="Erlangga, Darius" w:date="2019-08-21T12:14:00Z">
                  <w:rPr>
                    <w:rFonts w:cs="Times New Roman"/>
                    <w:sz w:val="16"/>
                    <w:szCs w:val="16"/>
                  </w:rPr>
                </w:rPrChange>
              </w:rPr>
              <w:t>Mexico</w:t>
            </w:r>
          </w:p>
        </w:tc>
        <w:tc>
          <w:tcPr>
            <w:tcW w:w="1468" w:type="dxa"/>
            <w:hideMark/>
          </w:tcPr>
          <w:p w14:paraId="7598A212" w14:textId="75B0F064" w:rsidR="005877F5" w:rsidRPr="00564793" w:rsidRDefault="005877F5" w:rsidP="004F1508">
            <w:pPr>
              <w:pStyle w:val="Thesisbody"/>
              <w:spacing w:line="276" w:lineRule="auto"/>
              <w:jc w:val="left"/>
              <w:rPr>
                <w:rFonts w:cs="Times New Roman"/>
                <w:color w:val="000000" w:themeColor="text1"/>
                <w:sz w:val="16"/>
                <w:szCs w:val="16"/>
                <w:rPrChange w:id="2609" w:author="Erlangga, Darius" w:date="2019-08-21T12:14:00Z">
                  <w:rPr>
                    <w:rFonts w:cs="Times New Roman"/>
                    <w:sz w:val="16"/>
                    <w:szCs w:val="16"/>
                  </w:rPr>
                </w:rPrChange>
              </w:rPr>
            </w:pPr>
            <w:r w:rsidRPr="00564793">
              <w:rPr>
                <w:rFonts w:cs="Times New Roman"/>
                <w:color w:val="000000" w:themeColor="text1"/>
                <w:sz w:val="16"/>
                <w:szCs w:val="16"/>
                <w:rPrChange w:id="2610" w:author="Erlangga, Darius" w:date="2019-08-21T12:14:00Z">
                  <w:rPr>
                    <w:rFonts w:cs="Times New Roman"/>
                    <w:sz w:val="16"/>
                    <w:szCs w:val="16"/>
                  </w:rPr>
                </w:rPrChange>
              </w:rPr>
              <w:t xml:space="preserve">Seguro Popular (Voluntary scheme) </w:t>
            </w:r>
          </w:p>
        </w:tc>
        <w:tc>
          <w:tcPr>
            <w:tcW w:w="780" w:type="dxa"/>
          </w:tcPr>
          <w:p w14:paraId="7B8E8552" w14:textId="77777777" w:rsidR="005877F5" w:rsidRPr="00564793" w:rsidRDefault="005877F5" w:rsidP="005877F5">
            <w:pPr>
              <w:pStyle w:val="Thesisbody"/>
              <w:spacing w:line="276" w:lineRule="auto"/>
              <w:rPr>
                <w:rFonts w:cs="Times New Roman"/>
                <w:color w:val="000000" w:themeColor="text1"/>
                <w:sz w:val="16"/>
                <w:szCs w:val="16"/>
                <w:rPrChange w:id="2611" w:author="Erlangga, Darius" w:date="2019-08-21T12:14:00Z">
                  <w:rPr>
                    <w:rFonts w:cs="Times New Roman"/>
                    <w:sz w:val="16"/>
                    <w:szCs w:val="16"/>
                  </w:rPr>
                </w:rPrChange>
              </w:rPr>
            </w:pPr>
            <w:r w:rsidRPr="00564793">
              <w:rPr>
                <w:rFonts w:cs="Times New Roman"/>
                <w:color w:val="000000" w:themeColor="text1"/>
                <w:sz w:val="16"/>
                <w:szCs w:val="16"/>
                <w:rPrChange w:id="2612" w:author="Erlangga, Darius" w:date="2019-08-21T12:14:00Z">
                  <w:rPr>
                    <w:rFonts w:cs="Times New Roman"/>
                    <w:sz w:val="16"/>
                    <w:szCs w:val="16"/>
                  </w:rPr>
                </w:rPrChange>
              </w:rPr>
              <w:t>Yes</w:t>
            </w:r>
          </w:p>
        </w:tc>
        <w:tc>
          <w:tcPr>
            <w:tcW w:w="760" w:type="dxa"/>
            <w:hideMark/>
          </w:tcPr>
          <w:p w14:paraId="259D9380" w14:textId="77777777" w:rsidR="005877F5" w:rsidRPr="00564793" w:rsidRDefault="005877F5" w:rsidP="005877F5">
            <w:pPr>
              <w:pStyle w:val="Thesisbody"/>
              <w:spacing w:line="276" w:lineRule="auto"/>
              <w:rPr>
                <w:rFonts w:cs="Times New Roman"/>
                <w:color w:val="000000" w:themeColor="text1"/>
                <w:sz w:val="16"/>
                <w:szCs w:val="16"/>
                <w:rPrChange w:id="2613" w:author="Erlangga, Darius" w:date="2019-08-21T12:14:00Z">
                  <w:rPr>
                    <w:rFonts w:cs="Times New Roman"/>
                    <w:sz w:val="16"/>
                    <w:szCs w:val="16"/>
                  </w:rPr>
                </w:rPrChange>
              </w:rPr>
            </w:pPr>
            <w:r w:rsidRPr="00564793">
              <w:rPr>
                <w:rFonts w:cs="Times New Roman"/>
                <w:color w:val="000000" w:themeColor="text1"/>
                <w:sz w:val="16"/>
                <w:szCs w:val="16"/>
                <w:rPrChange w:id="2614" w:author="Erlangga, Darius" w:date="2019-08-21T12:14:00Z">
                  <w:rPr>
                    <w:rFonts w:cs="Times New Roman"/>
                    <w:sz w:val="16"/>
                    <w:szCs w:val="16"/>
                  </w:rPr>
                </w:rPrChange>
              </w:rPr>
              <w:t>+</w:t>
            </w:r>
          </w:p>
        </w:tc>
        <w:tc>
          <w:tcPr>
            <w:tcW w:w="1097" w:type="dxa"/>
            <w:hideMark/>
          </w:tcPr>
          <w:p w14:paraId="293060F4" w14:textId="77777777" w:rsidR="005877F5" w:rsidRPr="00564793" w:rsidRDefault="005877F5" w:rsidP="005877F5">
            <w:pPr>
              <w:pStyle w:val="Thesisbody"/>
              <w:spacing w:line="276" w:lineRule="auto"/>
              <w:rPr>
                <w:rFonts w:cs="Times New Roman"/>
                <w:color w:val="000000" w:themeColor="text1"/>
                <w:sz w:val="16"/>
                <w:szCs w:val="16"/>
                <w:rPrChange w:id="2615" w:author="Erlangga, Darius" w:date="2019-08-21T12:14:00Z">
                  <w:rPr>
                    <w:rFonts w:cs="Times New Roman"/>
                    <w:sz w:val="16"/>
                    <w:szCs w:val="16"/>
                  </w:rPr>
                </w:rPrChange>
              </w:rPr>
            </w:pPr>
            <w:r w:rsidRPr="00564793">
              <w:rPr>
                <w:rFonts w:cs="Times New Roman"/>
                <w:color w:val="000000" w:themeColor="text1"/>
                <w:sz w:val="16"/>
                <w:szCs w:val="16"/>
                <w:rPrChange w:id="2616" w:author="Erlangga, Darius" w:date="2019-08-21T12:14:00Z">
                  <w:rPr>
                    <w:rFonts w:cs="Times New Roman"/>
                    <w:sz w:val="16"/>
                    <w:szCs w:val="16"/>
                  </w:rPr>
                </w:rPrChange>
              </w:rPr>
              <w:t>2</w:t>
            </w:r>
          </w:p>
        </w:tc>
        <w:tc>
          <w:tcPr>
            <w:tcW w:w="968" w:type="dxa"/>
            <w:hideMark/>
          </w:tcPr>
          <w:p w14:paraId="4004471C" w14:textId="77777777" w:rsidR="005877F5" w:rsidRPr="00564793" w:rsidRDefault="005877F5" w:rsidP="005877F5">
            <w:pPr>
              <w:pStyle w:val="Thesisbody"/>
              <w:spacing w:line="276" w:lineRule="auto"/>
              <w:rPr>
                <w:rFonts w:cs="Times New Roman"/>
                <w:color w:val="000000" w:themeColor="text1"/>
                <w:sz w:val="16"/>
                <w:szCs w:val="16"/>
                <w:rPrChange w:id="2617" w:author="Erlangga, Darius" w:date="2019-08-21T12:14:00Z">
                  <w:rPr>
                    <w:rFonts w:cs="Times New Roman"/>
                    <w:sz w:val="16"/>
                    <w:szCs w:val="16"/>
                  </w:rPr>
                </w:rPrChange>
              </w:rPr>
            </w:pPr>
            <w:r w:rsidRPr="00564793">
              <w:rPr>
                <w:rFonts w:cs="Times New Roman"/>
                <w:color w:val="000000" w:themeColor="text1"/>
                <w:sz w:val="16"/>
                <w:szCs w:val="16"/>
                <w:rPrChange w:id="2618" w:author="Erlangga, Darius" w:date="2019-08-21T12:14:00Z">
                  <w:rPr>
                    <w:rFonts w:cs="Times New Roman"/>
                    <w:sz w:val="16"/>
                    <w:szCs w:val="16"/>
                  </w:rPr>
                </w:rPrChange>
              </w:rPr>
              <w:t>Low</w:t>
            </w:r>
          </w:p>
        </w:tc>
      </w:tr>
      <w:tr w:rsidR="005877F5" w:rsidRPr="00564793" w14:paraId="61605CE6" w14:textId="77777777" w:rsidTr="004F1508">
        <w:trPr>
          <w:trHeight w:val="324"/>
        </w:trPr>
        <w:tc>
          <w:tcPr>
            <w:tcW w:w="1815" w:type="dxa"/>
            <w:hideMark/>
          </w:tcPr>
          <w:p w14:paraId="5A94395E" w14:textId="7B252DEE" w:rsidR="005877F5" w:rsidRPr="00564793" w:rsidRDefault="005877F5" w:rsidP="005877F5">
            <w:pPr>
              <w:pStyle w:val="Thesisbody"/>
              <w:spacing w:line="276" w:lineRule="auto"/>
              <w:jc w:val="left"/>
              <w:rPr>
                <w:rFonts w:cs="Times New Roman"/>
                <w:color w:val="000000" w:themeColor="text1"/>
                <w:sz w:val="16"/>
                <w:szCs w:val="16"/>
                <w:rPrChange w:id="2619" w:author="Erlangga, Darius" w:date="2019-08-21T12:14:00Z">
                  <w:rPr>
                    <w:rFonts w:cs="Times New Roman"/>
                    <w:sz w:val="16"/>
                    <w:szCs w:val="16"/>
                  </w:rPr>
                </w:rPrChange>
              </w:rPr>
            </w:pPr>
            <w:r w:rsidRPr="00564793">
              <w:rPr>
                <w:rFonts w:cs="Times New Roman"/>
                <w:color w:val="000000" w:themeColor="text1"/>
                <w:sz w:val="16"/>
                <w:szCs w:val="16"/>
                <w:rPrChange w:id="2620" w:author="Erlangga, Darius" w:date="2019-08-21T12:14:00Z">
                  <w:rPr>
                    <w:rFonts w:cs="Times New Roman"/>
                    <w:sz w:val="16"/>
                    <w:szCs w:val="16"/>
                  </w:rPr>
                </w:rPrChange>
              </w:rPr>
              <w:t>Sosa-Rubi, Salinas-Rodriguez, and Galarraga</w:t>
            </w:r>
            <w:r w:rsidRPr="00564793">
              <w:rPr>
                <w:rFonts w:cs="Times New Roman"/>
                <w:color w:val="000000" w:themeColor="text1"/>
                <w:sz w:val="16"/>
                <w:szCs w:val="16"/>
                <w:rPrChange w:id="2621"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622" w:author="Erlangga, Darius" w:date="2019-08-21T12:14:00Z">
                  <w:rPr>
                    <w:rFonts w:cs="Times New Roman"/>
                    <w:sz w:val="16"/>
                    <w:szCs w:val="16"/>
                  </w:rPr>
                </w:rPrChange>
              </w:rPr>
              <w:instrText>ADDIN CSL_CITATION {"citationItems":[{"id":"ITEM-1","itemData":{"DOI":"10.1590/S0036-36342011001000006","ISBN":"0036-3634 UL - http://www.scielosp.org/scielo.php?script=sci_arttext&amp;pid=S0036-36342011001000006&amp;nrm=iso","ISSN":"00363634","abstract":"Objective. To estimate the effect of “Seguro Popular” (SP) on the incidence of catastrophic health expenditure (CHE) and out-of-pocket (OOP) health expenditure in the medium term. Material and Methods. We used the ‘Encuesta de Evaluación del SP’ –SP Survey Evaluation– (2005-2008). We analyzed the SP effect on the rural cohort during two years of follow-up (2006 and 2008) and in the urban cohort during one year of follow-up (2008). Results. At the local level (regional clusters) we did not find an effect of the SP. At the household level we found a protective effect of SP on CHE and the OOP health payments in outpatient and hospitalization in rural areas; and a significant effect on the reduction of OOP health payments in outpatient services in urban zones. Conclusions. SP seems to be an effective program to protect poor household against out-of-pocket health expenditures in the medium term. Keywords:","author":[{"dropping-particle":"","family":"Sosa-Rubi","given":"Sandra G.","non-dropping-particle":"","parse-names":false,"suffix":""},{"dropping-particle":"","family":"Salinas-Rodriguez","given":"Aaron","non-dropping-particle":"","parse-names":false,"suffix":""},{"dropping-particle":"","family":"Galarraga","given":"Omar","non-dropping-particle":"","parse-names":false,"suffix":""}],"container-title":"Salud Publica de Mexico","id":"ITEM-1","issue":"SUPPL. 4","issued":{"date-parts":[["2011"]]},"title":"Impacto del Seguro Popular en el gasto catastrofico y de bolsillo en el Mexico rural y urbano, 2005-2008","type":"article-journal","volume":"53"},"uris":["http://www.mendeley.com/documents/?uuid=599f2ac3-4a58-4dba-9eb7-197f7a56286c"]}],"mendeley":{"formattedCitation":"[93]","plainTextFormattedCitation":"[93]","previouslyFormattedCitation":"[93]"},"properties":{"noteIndex":0},"schema":"https://github.com/citation-style-language/schema/raw/master/csl-citation.json"}</w:instrText>
            </w:r>
            <w:r w:rsidRPr="00564793">
              <w:rPr>
                <w:rFonts w:cs="Times New Roman"/>
                <w:color w:val="000000" w:themeColor="text1"/>
                <w:sz w:val="16"/>
                <w:szCs w:val="16"/>
                <w:rPrChange w:id="262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624" w:author="Erlangga, Darius" w:date="2019-08-21T12:14:00Z">
                  <w:rPr>
                    <w:rFonts w:cs="Times New Roman"/>
                    <w:noProof/>
                    <w:sz w:val="16"/>
                    <w:szCs w:val="16"/>
                  </w:rPr>
                </w:rPrChange>
              </w:rPr>
              <w:t>[93]</w:t>
            </w:r>
            <w:r w:rsidRPr="00564793">
              <w:rPr>
                <w:rFonts w:cs="Times New Roman"/>
                <w:color w:val="000000" w:themeColor="text1"/>
                <w:sz w:val="16"/>
                <w:szCs w:val="16"/>
                <w:rPrChange w:id="2625" w:author="Erlangga, Darius" w:date="2019-08-21T12:14:00Z">
                  <w:rPr>
                    <w:rFonts w:cs="Times New Roman"/>
                    <w:sz w:val="16"/>
                    <w:szCs w:val="16"/>
                  </w:rPr>
                </w:rPrChange>
              </w:rPr>
              <w:fldChar w:fldCharType="end"/>
            </w:r>
          </w:p>
        </w:tc>
        <w:tc>
          <w:tcPr>
            <w:tcW w:w="653" w:type="dxa"/>
            <w:hideMark/>
          </w:tcPr>
          <w:p w14:paraId="0369AEE2" w14:textId="77777777" w:rsidR="005877F5" w:rsidRPr="00564793" w:rsidRDefault="005877F5" w:rsidP="005877F5">
            <w:pPr>
              <w:pStyle w:val="Thesisbody"/>
              <w:spacing w:line="276" w:lineRule="auto"/>
              <w:rPr>
                <w:rFonts w:cs="Times New Roman"/>
                <w:color w:val="000000" w:themeColor="text1"/>
                <w:sz w:val="16"/>
                <w:szCs w:val="16"/>
                <w:rPrChange w:id="2626" w:author="Erlangga, Darius" w:date="2019-08-21T12:14:00Z">
                  <w:rPr>
                    <w:rFonts w:cs="Times New Roman"/>
                    <w:sz w:val="16"/>
                    <w:szCs w:val="16"/>
                  </w:rPr>
                </w:rPrChange>
              </w:rPr>
            </w:pPr>
            <w:r w:rsidRPr="00564793">
              <w:rPr>
                <w:rFonts w:cs="Times New Roman"/>
                <w:color w:val="000000" w:themeColor="text1"/>
                <w:sz w:val="16"/>
                <w:szCs w:val="16"/>
                <w:rPrChange w:id="2627" w:author="Erlangga, Darius" w:date="2019-08-21T12:14:00Z">
                  <w:rPr>
                    <w:rFonts w:cs="Times New Roman"/>
                    <w:sz w:val="16"/>
                    <w:szCs w:val="16"/>
                  </w:rPr>
                </w:rPrChange>
              </w:rPr>
              <w:t>2011</w:t>
            </w:r>
          </w:p>
        </w:tc>
        <w:tc>
          <w:tcPr>
            <w:tcW w:w="1451" w:type="dxa"/>
            <w:hideMark/>
          </w:tcPr>
          <w:p w14:paraId="0866BE84" w14:textId="77777777" w:rsidR="005877F5" w:rsidRPr="00564793" w:rsidRDefault="005877F5" w:rsidP="005877F5">
            <w:pPr>
              <w:pStyle w:val="Thesisbody"/>
              <w:spacing w:line="276" w:lineRule="auto"/>
              <w:rPr>
                <w:rFonts w:cs="Times New Roman"/>
                <w:color w:val="000000" w:themeColor="text1"/>
                <w:sz w:val="16"/>
                <w:szCs w:val="16"/>
                <w:rPrChange w:id="2628" w:author="Erlangga, Darius" w:date="2019-08-21T12:14:00Z">
                  <w:rPr>
                    <w:rFonts w:cs="Times New Roman"/>
                    <w:sz w:val="16"/>
                    <w:szCs w:val="16"/>
                  </w:rPr>
                </w:rPrChange>
              </w:rPr>
            </w:pPr>
            <w:r w:rsidRPr="00564793">
              <w:rPr>
                <w:rFonts w:cs="Times New Roman"/>
                <w:color w:val="000000" w:themeColor="text1"/>
                <w:sz w:val="16"/>
                <w:szCs w:val="16"/>
                <w:rPrChange w:id="2629" w:author="Erlangga, Darius" w:date="2019-08-21T12:14:00Z">
                  <w:rPr>
                    <w:rFonts w:cs="Times New Roman"/>
                    <w:sz w:val="16"/>
                    <w:szCs w:val="16"/>
                  </w:rPr>
                </w:rPrChange>
              </w:rPr>
              <w:t>Mexico</w:t>
            </w:r>
          </w:p>
        </w:tc>
        <w:tc>
          <w:tcPr>
            <w:tcW w:w="1468" w:type="dxa"/>
            <w:hideMark/>
          </w:tcPr>
          <w:p w14:paraId="68A77A15" w14:textId="20032FE8" w:rsidR="005877F5" w:rsidRPr="00564793" w:rsidRDefault="005877F5" w:rsidP="004F1508">
            <w:pPr>
              <w:pStyle w:val="Thesisbody"/>
              <w:spacing w:line="276" w:lineRule="auto"/>
              <w:jc w:val="left"/>
              <w:rPr>
                <w:rFonts w:cs="Times New Roman"/>
                <w:color w:val="000000" w:themeColor="text1"/>
                <w:sz w:val="16"/>
                <w:szCs w:val="16"/>
                <w:rPrChange w:id="2630" w:author="Erlangga, Darius" w:date="2019-08-21T12:14:00Z">
                  <w:rPr>
                    <w:rFonts w:cs="Times New Roman"/>
                    <w:sz w:val="16"/>
                    <w:szCs w:val="16"/>
                  </w:rPr>
                </w:rPrChange>
              </w:rPr>
            </w:pPr>
            <w:r w:rsidRPr="00564793">
              <w:rPr>
                <w:rFonts w:cs="Times New Roman"/>
                <w:color w:val="000000" w:themeColor="text1"/>
                <w:sz w:val="16"/>
                <w:szCs w:val="16"/>
                <w:rPrChange w:id="2631" w:author="Erlangga, Darius" w:date="2019-08-21T12:14:00Z">
                  <w:rPr>
                    <w:rFonts w:cs="Times New Roman"/>
                    <w:sz w:val="16"/>
                    <w:szCs w:val="16"/>
                  </w:rPr>
                </w:rPrChange>
              </w:rPr>
              <w:t xml:space="preserve">Seguro Popular (Voluntary scheme) </w:t>
            </w:r>
          </w:p>
        </w:tc>
        <w:tc>
          <w:tcPr>
            <w:tcW w:w="780" w:type="dxa"/>
          </w:tcPr>
          <w:p w14:paraId="7C03774E" w14:textId="77777777" w:rsidR="005877F5" w:rsidRPr="00564793" w:rsidRDefault="005877F5" w:rsidP="005877F5">
            <w:pPr>
              <w:pStyle w:val="Thesisbody"/>
              <w:spacing w:line="276" w:lineRule="auto"/>
              <w:rPr>
                <w:rFonts w:cs="Times New Roman"/>
                <w:color w:val="000000" w:themeColor="text1"/>
                <w:sz w:val="16"/>
                <w:szCs w:val="16"/>
                <w:rPrChange w:id="2632" w:author="Erlangga, Darius" w:date="2019-08-21T12:14:00Z">
                  <w:rPr>
                    <w:rFonts w:cs="Times New Roman"/>
                    <w:sz w:val="16"/>
                    <w:szCs w:val="16"/>
                  </w:rPr>
                </w:rPrChange>
              </w:rPr>
            </w:pPr>
            <w:r w:rsidRPr="00564793">
              <w:rPr>
                <w:rFonts w:cs="Times New Roman"/>
                <w:color w:val="000000" w:themeColor="text1"/>
                <w:sz w:val="16"/>
                <w:szCs w:val="16"/>
                <w:rPrChange w:id="2633" w:author="Erlangga, Darius" w:date="2019-08-21T12:14:00Z">
                  <w:rPr>
                    <w:rFonts w:cs="Times New Roman"/>
                    <w:sz w:val="16"/>
                    <w:szCs w:val="16"/>
                  </w:rPr>
                </w:rPrChange>
              </w:rPr>
              <w:t>Yes</w:t>
            </w:r>
          </w:p>
        </w:tc>
        <w:tc>
          <w:tcPr>
            <w:tcW w:w="760" w:type="dxa"/>
            <w:hideMark/>
          </w:tcPr>
          <w:p w14:paraId="2C04D8F5" w14:textId="77777777" w:rsidR="005877F5" w:rsidRPr="00564793" w:rsidRDefault="005877F5" w:rsidP="005877F5">
            <w:pPr>
              <w:pStyle w:val="Thesisbody"/>
              <w:spacing w:line="276" w:lineRule="auto"/>
              <w:rPr>
                <w:rFonts w:cs="Times New Roman"/>
                <w:color w:val="000000" w:themeColor="text1"/>
                <w:sz w:val="16"/>
                <w:szCs w:val="16"/>
                <w:rPrChange w:id="2634" w:author="Erlangga, Darius" w:date="2019-08-21T12:14:00Z">
                  <w:rPr>
                    <w:rFonts w:cs="Times New Roman"/>
                    <w:sz w:val="16"/>
                    <w:szCs w:val="16"/>
                  </w:rPr>
                </w:rPrChange>
              </w:rPr>
            </w:pPr>
            <w:r w:rsidRPr="00564793">
              <w:rPr>
                <w:rFonts w:cs="Times New Roman"/>
                <w:color w:val="000000" w:themeColor="text1"/>
                <w:sz w:val="16"/>
                <w:szCs w:val="16"/>
                <w:rPrChange w:id="2635" w:author="Erlangga, Darius" w:date="2019-08-21T12:14:00Z">
                  <w:rPr>
                    <w:rFonts w:cs="Times New Roman"/>
                    <w:sz w:val="16"/>
                    <w:szCs w:val="16"/>
                  </w:rPr>
                </w:rPrChange>
              </w:rPr>
              <w:t>+</w:t>
            </w:r>
          </w:p>
        </w:tc>
        <w:tc>
          <w:tcPr>
            <w:tcW w:w="1097" w:type="dxa"/>
            <w:hideMark/>
          </w:tcPr>
          <w:p w14:paraId="5103FEF4" w14:textId="77777777" w:rsidR="005877F5" w:rsidRPr="00564793" w:rsidRDefault="005877F5" w:rsidP="005877F5">
            <w:pPr>
              <w:pStyle w:val="Thesisbody"/>
              <w:spacing w:line="276" w:lineRule="auto"/>
              <w:rPr>
                <w:rFonts w:cs="Times New Roman"/>
                <w:color w:val="000000" w:themeColor="text1"/>
                <w:sz w:val="16"/>
                <w:szCs w:val="16"/>
                <w:rPrChange w:id="2636" w:author="Erlangga, Darius" w:date="2019-08-21T12:14:00Z">
                  <w:rPr>
                    <w:rFonts w:cs="Times New Roman"/>
                    <w:sz w:val="16"/>
                    <w:szCs w:val="16"/>
                  </w:rPr>
                </w:rPrChange>
              </w:rPr>
            </w:pPr>
            <w:r w:rsidRPr="00564793">
              <w:rPr>
                <w:rFonts w:cs="Times New Roman"/>
                <w:color w:val="000000" w:themeColor="text1"/>
                <w:sz w:val="16"/>
                <w:szCs w:val="16"/>
                <w:rPrChange w:id="2637" w:author="Erlangga, Darius" w:date="2019-08-21T12:14:00Z">
                  <w:rPr>
                    <w:rFonts w:cs="Times New Roman"/>
                    <w:sz w:val="16"/>
                    <w:szCs w:val="16"/>
                  </w:rPr>
                </w:rPrChange>
              </w:rPr>
              <w:t>2</w:t>
            </w:r>
          </w:p>
        </w:tc>
        <w:tc>
          <w:tcPr>
            <w:tcW w:w="968" w:type="dxa"/>
            <w:hideMark/>
          </w:tcPr>
          <w:p w14:paraId="2158A937" w14:textId="77777777" w:rsidR="005877F5" w:rsidRPr="00564793" w:rsidRDefault="005877F5" w:rsidP="005877F5">
            <w:pPr>
              <w:pStyle w:val="Thesisbody"/>
              <w:spacing w:line="276" w:lineRule="auto"/>
              <w:rPr>
                <w:rFonts w:cs="Times New Roman"/>
                <w:color w:val="000000" w:themeColor="text1"/>
                <w:sz w:val="16"/>
                <w:szCs w:val="16"/>
                <w:rPrChange w:id="2638" w:author="Erlangga, Darius" w:date="2019-08-21T12:14:00Z">
                  <w:rPr>
                    <w:rFonts w:cs="Times New Roman"/>
                    <w:sz w:val="16"/>
                    <w:szCs w:val="16"/>
                  </w:rPr>
                </w:rPrChange>
              </w:rPr>
            </w:pPr>
            <w:r w:rsidRPr="00564793">
              <w:rPr>
                <w:rFonts w:cs="Times New Roman"/>
                <w:color w:val="000000" w:themeColor="text1"/>
                <w:sz w:val="16"/>
                <w:szCs w:val="16"/>
                <w:rPrChange w:id="2639" w:author="Erlangga, Darius" w:date="2019-08-21T12:14:00Z">
                  <w:rPr>
                    <w:rFonts w:cs="Times New Roman"/>
                    <w:sz w:val="16"/>
                    <w:szCs w:val="16"/>
                  </w:rPr>
                </w:rPrChange>
              </w:rPr>
              <w:t>Low</w:t>
            </w:r>
          </w:p>
        </w:tc>
      </w:tr>
      <w:tr w:rsidR="005877F5" w:rsidRPr="00564793" w14:paraId="1521746F" w14:textId="77777777" w:rsidTr="004F1508">
        <w:trPr>
          <w:trHeight w:val="162"/>
        </w:trPr>
        <w:tc>
          <w:tcPr>
            <w:tcW w:w="1815" w:type="dxa"/>
            <w:hideMark/>
          </w:tcPr>
          <w:p w14:paraId="48D8CD0E" w14:textId="75BBDBCA" w:rsidR="005877F5" w:rsidRPr="00564793" w:rsidRDefault="005877F5" w:rsidP="005877F5">
            <w:pPr>
              <w:pStyle w:val="Thesisbody"/>
              <w:spacing w:line="276" w:lineRule="auto"/>
              <w:jc w:val="left"/>
              <w:rPr>
                <w:rFonts w:cs="Times New Roman"/>
                <w:color w:val="000000" w:themeColor="text1"/>
                <w:sz w:val="16"/>
                <w:szCs w:val="16"/>
                <w:rPrChange w:id="2640" w:author="Erlangga, Darius" w:date="2019-08-21T12:14:00Z">
                  <w:rPr>
                    <w:rFonts w:cs="Times New Roman"/>
                    <w:sz w:val="16"/>
                    <w:szCs w:val="16"/>
                  </w:rPr>
                </w:rPrChange>
              </w:rPr>
            </w:pPr>
            <w:r w:rsidRPr="00564793">
              <w:rPr>
                <w:rFonts w:cs="Times New Roman"/>
                <w:color w:val="000000" w:themeColor="text1"/>
                <w:sz w:val="16"/>
                <w:szCs w:val="16"/>
                <w:rPrChange w:id="2641" w:author="Erlangga, Darius" w:date="2019-08-21T12:14:00Z">
                  <w:rPr>
                    <w:rFonts w:cs="Times New Roman"/>
                    <w:sz w:val="16"/>
                    <w:szCs w:val="16"/>
                  </w:rPr>
                </w:rPrChange>
              </w:rPr>
              <w:t>Wirtz et al</w:t>
            </w:r>
            <w:r w:rsidRPr="00564793">
              <w:rPr>
                <w:rFonts w:cs="Times New Roman"/>
                <w:color w:val="000000" w:themeColor="text1"/>
                <w:sz w:val="16"/>
                <w:szCs w:val="16"/>
                <w:rPrChange w:id="264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643" w:author="Erlangga, Darius" w:date="2019-08-21T12:14:00Z">
                  <w:rPr>
                    <w:rFonts w:cs="Times New Roman"/>
                    <w:sz w:val="16"/>
                    <w:szCs w:val="16"/>
                  </w:rPr>
                </w:rPrChange>
              </w:rPr>
              <w:instrText>ADDIN CSL_CITATION {"citationItems":[{"id":"ITEM-1","itemData":{"ISBN":"1524-4733","abstract":"OBJECTIVE: Given the importance of health insurance for financing medicines and recent policy changes designed to reduce health-related out-of-pocket expenditure (OOPE) in Mexico, our study examined and analyzed the effect of health insurance on the probability and amount of OOPE for medicines and the proportion spent from household available expenditure (AE) funds., METHODS: We conducted a cross-sectional analysis by using the Mexican National Household Survey of Income and Expenditures for 2008. Households were grouped according to household medical insurance type (Social Security, Seguro Popular, mixed, or no affiliation). OOPE for medicines and health costs, and the probability of occurrence, were estimated with linear regression models; subsequently, the proportion of health expenditures from AE was calculated. The Heckman selection procedure was used to correct for self-selection of health expenditure; a propensity score matching procedure and an alternative procedure using instrumental variables were used to correct for heterogeneity between households with and without Seguro Popular., RESULTS: OOPE in medicines account for 66% of the total health expenditures and 5% of the AE. Households with health insurance had a lower probability of OOPE for medicines than their comparison groups. There was heterogeneity in the health insurance effect on the proportion of OOPE for medicines out of the AE, with a reduction of 1.7% for households with Social Security, 1.4% for mixed affiliation, but no difference between Seguro Popular and matched households without insurance., CONCLUSION: Medicines were the most prevalent component of health expenditures in Mexico. We recommend improving access to health services and strengthening access to medicines to reduce high OOPE.Copyright Â© 2012 International Society for Pharmacoeconomics and Outcomes Research (ISPOR). Published by Elsevier Inc. All rights reserved.","author":[{"dropping-particle":"","family":"Wirtz","given":"Veronika J","non-dropping-particle":"","parse-names":false,"suffix":""},{"dropping-particle":"","family":"Santa-Ana-Tellez","given":"Yared","non-dropping-particle":"","parse-names":false,"suffix":""},{"dropping-particle":"","family":"Servan-Mori","given":"Edson","non-dropping-particle":"","parse-names":false,"suffix":""},{"dropping-particle":"","family":"Avila-Burgos","given":"Leticia","non-dropping-particle":"","parse-names":false,"suffix":""}],"container-title":"Value in health : the journal of the International Society for Pharmacoeconomics and Outcomes Research","id":"ITEM-1","issue":"5","issued":{"date-parts":[["2012"]]},"page":"593-603","publisher":"Wirtz,Veronika J. Center for Health Systems Research, National Institute of Public Health, Cuernavaca, Mexico.","publisher-place":"United States","title":"Heterogeneous effects of health insurance on out-of-pocket expenditure on medicines in Mexico","type":"article-journal","volume":"15"},"uris":["http://www.mendeley.com/documents/?uuid=dc6bef3b-6582-41e4-9ab2-1cee504ae0dd"]}],"mendeley":{"formattedCitation":"[94]","plainTextFormattedCitation":"[94]","previouslyFormattedCitation":"[94]"},"properties":{"noteIndex":0},"schema":"https://github.com/citation-style-language/schema/raw/master/csl-citation.json"}</w:instrText>
            </w:r>
            <w:r w:rsidRPr="00564793">
              <w:rPr>
                <w:rFonts w:cs="Times New Roman"/>
                <w:color w:val="000000" w:themeColor="text1"/>
                <w:sz w:val="16"/>
                <w:szCs w:val="16"/>
                <w:rPrChange w:id="264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645" w:author="Erlangga, Darius" w:date="2019-08-21T12:14:00Z">
                  <w:rPr>
                    <w:rFonts w:cs="Times New Roman"/>
                    <w:noProof/>
                    <w:sz w:val="16"/>
                    <w:szCs w:val="16"/>
                  </w:rPr>
                </w:rPrChange>
              </w:rPr>
              <w:t>[94]</w:t>
            </w:r>
            <w:r w:rsidRPr="00564793">
              <w:rPr>
                <w:rFonts w:cs="Times New Roman"/>
                <w:color w:val="000000" w:themeColor="text1"/>
                <w:sz w:val="16"/>
                <w:szCs w:val="16"/>
                <w:rPrChange w:id="2646" w:author="Erlangga, Darius" w:date="2019-08-21T12:14:00Z">
                  <w:rPr>
                    <w:rFonts w:cs="Times New Roman"/>
                    <w:sz w:val="16"/>
                    <w:szCs w:val="16"/>
                  </w:rPr>
                </w:rPrChange>
              </w:rPr>
              <w:fldChar w:fldCharType="end"/>
            </w:r>
          </w:p>
        </w:tc>
        <w:tc>
          <w:tcPr>
            <w:tcW w:w="653" w:type="dxa"/>
            <w:hideMark/>
          </w:tcPr>
          <w:p w14:paraId="403F6256" w14:textId="77777777" w:rsidR="005877F5" w:rsidRPr="00564793" w:rsidRDefault="005877F5" w:rsidP="005877F5">
            <w:pPr>
              <w:pStyle w:val="Thesisbody"/>
              <w:spacing w:line="276" w:lineRule="auto"/>
              <w:rPr>
                <w:rFonts w:cs="Times New Roman"/>
                <w:color w:val="000000" w:themeColor="text1"/>
                <w:sz w:val="16"/>
                <w:szCs w:val="16"/>
                <w:rPrChange w:id="2647" w:author="Erlangga, Darius" w:date="2019-08-21T12:14:00Z">
                  <w:rPr>
                    <w:rFonts w:cs="Times New Roman"/>
                    <w:sz w:val="16"/>
                    <w:szCs w:val="16"/>
                  </w:rPr>
                </w:rPrChange>
              </w:rPr>
            </w:pPr>
            <w:r w:rsidRPr="00564793">
              <w:rPr>
                <w:rFonts w:cs="Times New Roman"/>
                <w:color w:val="000000" w:themeColor="text1"/>
                <w:sz w:val="16"/>
                <w:szCs w:val="16"/>
                <w:rPrChange w:id="2648" w:author="Erlangga, Darius" w:date="2019-08-21T12:14:00Z">
                  <w:rPr>
                    <w:rFonts w:cs="Times New Roman"/>
                    <w:sz w:val="16"/>
                    <w:szCs w:val="16"/>
                  </w:rPr>
                </w:rPrChange>
              </w:rPr>
              <w:t>2012</w:t>
            </w:r>
          </w:p>
        </w:tc>
        <w:tc>
          <w:tcPr>
            <w:tcW w:w="1451" w:type="dxa"/>
            <w:hideMark/>
          </w:tcPr>
          <w:p w14:paraId="5AAC4552" w14:textId="77777777" w:rsidR="005877F5" w:rsidRPr="00564793" w:rsidRDefault="005877F5" w:rsidP="005877F5">
            <w:pPr>
              <w:pStyle w:val="Thesisbody"/>
              <w:spacing w:line="276" w:lineRule="auto"/>
              <w:rPr>
                <w:rFonts w:cs="Times New Roman"/>
                <w:color w:val="000000" w:themeColor="text1"/>
                <w:sz w:val="16"/>
                <w:szCs w:val="16"/>
                <w:rPrChange w:id="2649" w:author="Erlangga, Darius" w:date="2019-08-21T12:14:00Z">
                  <w:rPr>
                    <w:rFonts w:cs="Times New Roman"/>
                    <w:sz w:val="16"/>
                    <w:szCs w:val="16"/>
                  </w:rPr>
                </w:rPrChange>
              </w:rPr>
            </w:pPr>
            <w:r w:rsidRPr="00564793">
              <w:rPr>
                <w:rFonts w:cs="Times New Roman"/>
                <w:color w:val="000000" w:themeColor="text1"/>
                <w:sz w:val="16"/>
                <w:szCs w:val="16"/>
                <w:rPrChange w:id="2650" w:author="Erlangga, Darius" w:date="2019-08-21T12:14:00Z">
                  <w:rPr>
                    <w:rFonts w:cs="Times New Roman"/>
                    <w:sz w:val="16"/>
                    <w:szCs w:val="16"/>
                  </w:rPr>
                </w:rPrChange>
              </w:rPr>
              <w:t>Mexico</w:t>
            </w:r>
          </w:p>
        </w:tc>
        <w:tc>
          <w:tcPr>
            <w:tcW w:w="1468" w:type="dxa"/>
            <w:hideMark/>
          </w:tcPr>
          <w:p w14:paraId="1DEC50F4" w14:textId="35518942" w:rsidR="005877F5" w:rsidRPr="00564793" w:rsidRDefault="005877F5" w:rsidP="004F1508">
            <w:pPr>
              <w:pStyle w:val="Thesisbody"/>
              <w:spacing w:line="276" w:lineRule="auto"/>
              <w:jc w:val="left"/>
              <w:rPr>
                <w:rFonts w:cs="Times New Roman"/>
                <w:color w:val="000000" w:themeColor="text1"/>
                <w:sz w:val="16"/>
                <w:szCs w:val="16"/>
                <w:rPrChange w:id="2651" w:author="Erlangga, Darius" w:date="2019-08-21T12:14:00Z">
                  <w:rPr>
                    <w:rFonts w:cs="Times New Roman"/>
                    <w:sz w:val="16"/>
                    <w:szCs w:val="16"/>
                  </w:rPr>
                </w:rPrChange>
              </w:rPr>
            </w:pPr>
            <w:r w:rsidRPr="00564793">
              <w:rPr>
                <w:rFonts w:cs="Times New Roman"/>
                <w:color w:val="000000" w:themeColor="text1"/>
                <w:sz w:val="16"/>
                <w:szCs w:val="16"/>
                <w:rPrChange w:id="2652" w:author="Erlangga, Darius" w:date="2019-08-21T12:14:00Z">
                  <w:rPr>
                    <w:rFonts w:cs="Times New Roman"/>
                    <w:sz w:val="16"/>
                    <w:szCs w:val="16"/>
                  </w:rPr>
                </w:rPrChange>
              </w:rPr>
              <w:t xml:space="preserve">Seguro Popular (Voluntary scheme) </w:t>
            </w:r>
          </w:p>
        </w:tc>
        <w:tc>
          <w:tcPr>
            <w:tcW w:w="780" w:type="dxa"/>
          </w:tcPr>
          <w:p w14:paraId="0DEA6547" w14:textId="77777777" w:rsidR="005877F5" w:rsidRPr="00564793" w:rsidRDefault="005877F5" w:rsidP="005877F5">
            <w:pPr>
              <w:pStyle w:val="Thesisbody"/>
              <w:spacing w:line="276" w:lineRule="auto"/>
              <w:rPr>
                <w:rFonts w:cs="Times New Roman"/>
                <w:color w:val="000000" w:themeColor="text1"/>
                <w:sz w:val="16"/>
                <w:szCs w:val="16"/>
                <w:rPrChange w:id="2653" w:author="Erlangga, Darius" w:date="2019-08-21T12:14:00Z">
                  <w:rPr>
                    <w:rFonts w:cs="Times New Roman"/>
                    <w:sz w:val="16"/>
                    <w:szCs w:val="16"/>
                  </w:rPr>
                </w:rPrChange>
              </w:rPr>
            </w:pPr>
            <w:r w:rsidRPr="00564793">
              <w:rPr>
                <w:rFonts w:cs="Times New Roman"/>
                <w:color w:val="000000" w:themeColor="text1"/>
                <w:sz w:val="16"/>
                <w:szCs w:val="16"/>
                <w:rPrChange w:id="2654" w:author="Erlangga, Darius" w:date="2019-08-21T12:14:00Z">
                  <w:rPr>
                    <w:rFonts w:cs="Times New Roman"/>
                    <w:sz w:val="16"/>
                    <w:szCs w:val="16"/>
                  </w:rPr>
                </w:rPrChange>
              </w:rPr>
              <w:t>Yes</w:t>
            </w:r>
          </w:p>
        </w:tc>
        <w:tc>
          <w:tcPr>
            <w:tcW w:w="760" w:type="dxa"/>
            <w:hideMark/>
          </w:tcPr>
          <w:p w14:paraId="743C16F4" w14:textId="77777777" w:rsidR="005877F5" w:rsidRPr="00564793" w:rsidRDefault="005877F5" w:rsidP="005877F5">
            <w:pPr>
              <w:pStyle w:val="Thesisbody"/>
              <w:spacing w:line="276" w:lineRule="auto"/>
              <w:rPr>
                <w:rFonts w:cs="Times New Roman"/>
                <w:color w:val="000000" w:themeColor="text1"/>
                <w:sz w:val="16"/>
                <w:szCs w:val="16"/>
                <w:rPrChange w:id="2655" w:author="Erlangga, Darius" w:date="2019-08-21T12:14:00Z">
                  <w:rPr>
                    <w:rFonts w:cs="Times New Roman"/>
                    <w:sz w:val="16"/>
                    <w:szCs w:val="16"/>
                  </w:rPr>
                </w:rPrChange>
              </w:rPr>
            </w:pPr>
            <w:r w:rsidRPr="00564793">
              <w:rPr>
                <w:rFonts w:cs="Times New Roman"/>
                <w:color w:val="000000" w:themeColor="text1"/>
                <w:sz w:val="16"/>
                <w:szCs w:val="16"/>
                <w:rPrChange w:id="2656" w:author="Erlangga, Darius" w:date="2019-08-21T12:14:00Z">
                  <w:rPr>
                    <w:rFonts w:cs="Times New Roman"/>
                    <w:sz w:val="16"/>
                    <w:szCs w:val="16"/>
                  </w:rPr>
                </w:rPrChange>
              </w:rPr>
              <w:t>+</w:t>
            </w:r>
          </w:p>
        </w:tc>
        <w:tc>
          <w:tcPr>
            <w:tcW w:w="1097" w:type="dxa"/>
            <w:hideMark/>
          </w:tcPr>
          <w:p w14:paraId="40497764" w14:textId="77777777" w:rsidR="005877F5" w:rsidRPr="00564793" w:rsidRDefault="005877F5" w:rsidP="005877F5">
            <w:pPr>
              <w:pStyle w:val="Thesisbody"/>
              <w:spacing w:line="276" w:lineRule="auto"/>
              <w:rPr>
                <w:rFonts w:cs="Times New Roman"/>
                <w:color w:val="000000" w:themeColor="text1"/>
                <w:sz w:val="16"/>
                <w:szCs w:val="16"/>
                <w:rPrChange w:id="2657" w:author="Erlangga, Darius" w:date="2019-08-21T12:14:00Z">
                  <w:rPr>
                    <w:rFonts w:cs="Times New Roman"/>
                    <w:sz w:val="16"/>
                    <w:szCs w:val="16"/>
                  </w:rPr>
                </w:rPrChange>
              </w:rPr>
            </w:pPr>
            <w:r w:rsidRPr="00564793">
              <w:rPr>
                <w:rFonts w:cs="Times New Roman"/>
                <w:color w:val="000000" w:themeColor="text1"/>
                <w:sz w:val="16"/>
                <w:szCs w:val="16"/>
                <w:rPrChange w:id="2658" w:author="Erlangga, Darius" w:date="2019-08-21T12:14:00Z">
                  <w:rPr>
                    <w:rFonts w:cs="Times New Roman"/>
                    <w:sz w:val="16"/>
                    <w:szCs w:val="16"/>
                  </w:rPr>
                </w:rPrChange>
              </w:rPr>
              <w:t>2</w:t>
            </w:r>
          </w:p>
        </w:tc>
        <w:tc>
          <w:tcPr>
            <w:tcW w:w="968" w:type="dxa"/>
            <w:hideMark/>
          </w:tcPr>
          <w:p w14:paraId="5D760EC5" w14:textId="77777777" w:rsidR="005877F5" w:rsidRPr="00564793" w:rsidRDefault="005877F5" w:rsidP="005877F5">
            <w:pPr>
              <w:pStyle w:val="Thesisbody"/>
              <w:spacing w:line="276" w:lineRule="auto"/>
              <w:rPr>
                <w:rFonts w:cs="Times New Roman"/>
                <w:color w:val="000000" w:themeColor="text1"/>
                <w:sz w:val="16"/>
                <w:szCs w:val="16"/>
                <w:rPrChange w:id="2659" w:author="Erlangga, Darius" w:date="2019-08-21T12:14:00Z">
                  <w:rPr>
                    <w:rFonts w:cs="Times New Roman"/>
                    <w:sz w:val="16"/>
                    <w:szCs w:val="16"/>
                  </w:rPr>
                </w:rPrChange>
              </w:rPr>
            </w:pPr>
            <w:r w:rsidRPr="00564793">
              <w:rPr>
                <w:rFonts w:cs="Times New Roman"/>
                <w:color w:val="000000" w:themeColor="text1"/>
                <w:sz w:val="16"/>
                <w:szCs w:val="16"/>
                <w:rPrChange w:id="2660" w:author="Erlangga, Darius" w:date="2019-08-21T12:14:00Z">
                  <w:rPr>
                    <w:rFonts w:cs="Times New Roman"/>
                    <w:sz w:val="16"/>
                    <w:szCs w:val="16"/>
                  </w:rPr>
                </w:rPrChange>
              </w:rPr>
              <w:t>Low</w:t>
            </w:r>
          </w:p>
        </w:tc>
      </w:tr>
      <w:tr w:rsidR="005877F5" w:rsidRPr="00564793" w14:paraId="4C79066D" w14:textId="77777777" w:rsidTr="004F1508">
        <w:trPr>
          <w:trHeight w:val="203"/>
        </w:trPr>
        <w:tc>
          <w:tcPr>
            <w:tcW w:w="1815" w:type="dxa"/>
            <w:hideMark/>
          </w:tcPr>
          <w:p w14:paraId="3F7C8A22" w14:textId="09BD77B1" w:rsidR="005877F5" w:rsidRPr="00564793" w:rsidRDefault="005877F5" w:rsidP="005877F5">
            <w:pPr>
              <w:pStyle w:val="Thesisbody"/>
              <w:spacing w:line="276" w:lineRule="auto"/>
              <w:jc w:val="left"/>
              <w:rPr>
                <w:rFonts w:cs="Times New Roman"/>
                <w:color w:val="000000" w:themeColor="text1"/>
                <w:sz w:val="16"/>
                <w:szCs w:val="16"/>
                <w:rPrChange w:id="2661" w:author="Erlangga, Darius" w:date="2019-08-21T12:14:00Z">
                  <w:rPr>
                    <w:rFonts w:cs="Times New Roman"/>
                    <w:sz w:val="16"/>
                    <w:szCs w:val="16"/>
                  </w:rPr>
                </w:rPrChange>
              </w:rPr>
            </w:pPr>
            <w:r w:rsidRPr="00564793">
              <w:rPr>
                <w:rFonts w:cs="Times New Roman"/>
                <w:color w:val="000000" w:themeColor="text1"/>
                <w:sz w:val="16"/>
                <w:szCs w:val="16"/>
                <w:rPrChange w:id="2662" w:author="Erlangga, Darius" w:date="2019-08-21T12:14:00Z">
                  <w:rPr>
                    <w:rFonts w:cs="Times New Roman"/>
                    <w:sz w:val="16"/>
                    <w:szCs w:val="16"/>
                  </w:rPr>
                </w:rPrChange>
              </w:rPr>
              <w:t>Avilla-Burgos et al</w:t>
            </w:r>
            <w:r w:rsidRPr="00564793">
              <w:rPr>
                <w:rFonts w:cs="Times New Roman"/>
                <w:color w:val="000000" w:themeColor="text1"/>
                <w:sz w:val="16"/>
                <w:szCs w:val="16"/>
                <w:rPrChange w:id="2663"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664" w:author="Erlangga, Darius" w:date="2019-08-21T12:14:00Z">
                  <w:rPr>
                    <w:rFonts w:cs="Times New Roman"/>
                    <w:sz w:val="16"/>
                    <w:szCs w:val="16"/>
                  </w:rPr>
                </w:rPrChange>
              </w:rPr>
              <w:instrText>ADDIN CSL_CITATION {"citationItems":[{"id":"ITEM-1","itemData":{"ISBN":"1606-7916","abstract":"OBJECTIVE: To estimate the effect of Seguro Popular Program (SP) on the probability of health spending (HE), the excessive expenditure on health (EEH) and the amount of health spending. Materials and methods. Cross-sectional analysis was carried out using data from the ENSANUT 2012. Propensity score matching was used to estimate the effect of SP (n=12.250). We estimated the average effect on SP homes (treated) and differences in median spending., RESULTS: SP reduces the likelihood of HE in 3.6 and 7.1% in households with patients diagnosed with DM and/or hypertension, respectively. The reduction in EEH was 36% at national level. This reduction was 46.5 and 41.7% among households with hospitalized patients and those reporting a sick member., CONCLUSIONS: SP has a positive effect, protecting households from having either HE or EEH among those with greater health needs. However, there are still some challenges for the SP, which include improving access to services for low-income population.","author":[{"dropping-particle":"","family":"Avila-Burgos","given":"Leticia","non-dropping-particle":"","parse-names":false,"suffix":""},{"dropping-particle":"","family":"Servan-Mori","given":"Edson","non-dropping-particle":"","parse-names":false,"suffix":""},{"dropping-particle":"","family":"Wirtz","given":"Veronica J","non-dropping-particle":"","parse-names":false,"suffix":""},{"dropping-particle":"","family":"Sosa-Rubi","given":"Sandra G","non-dropping-particle":"","parse-names":false,"suffix":""},{"dropping-particle":"","family":"Salinas-Rodriguez","given":"Aaron","non-dropping-particle":"","parse-names":false,"suffix":""}],"container-title":"Efectos del Seguro Popular sobre el gasto en salud en hogares mexicanos a diez anos de su implementacion.","id":"ITEM-1","issued":{"date-parts":[["2013"]]},"page":"S91-9","publisher":"Avila-Burgos,Leticia. Centro de investigacion en Sistemas de Salud, Instituto Nacional de Salud Publica, Cuernavaca, Morelos, Mexico.\rServan-Mori,Edson. Centro de investigacion en Evaluacion y Encuestas, Instituto Nacional de Salud Publica, Cuernavaca, Mo","publisher-place":"Mexico","title":"[Effect of Seguro Popular on health expenditure in Mexican households ten years after its implementation]","type":"article-journal","volume":"55 Suppl 2"},"uris":["http://www.mendeley.com/documents/?uuid=a49c5730-b449-4455-a001-e7e6bc44ab18"]}],"mendeley":{"formattedCitation":"[95]","plainTextFormattedCitation":"[95]","previouslyFormattedCitation":"[95]"},"properties":{"noteIndex":0},"schema":"https://github.com/citation-style-language/schema/raw/master/csl-citation.json"}</w:instrText>
            </w:r>
            <w:r w:rsidRPr="00564793">
              <w:rPr>
                <w:rFonts w:cs="Times New Roman"/>
                <w:color w:val="000000" w:themeColor="text1"/>
                <w:sz w:val="16"/>
                <w:szCs w:val="16"/>
                <w:rPrChange w:id="266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666" w:author="Erlangga, Darius" w:date="2019-08-21T12:14:00Z">
                  <w:rPr>
                    <w:rFonts w:cs="Times New Roman"/>
                    <w:noProof/>
                    <w:sz w:val="16"/>
                    <w:szCs w:val="16"/>
                  </w:rPr>
                </w:rPrChange>
              </w:rPr>
              <w:t>[95]</w:t>
            </w:r>
            <w:r w:rsidRPr="00564793">
              <w:rPr>
                <w:rFonts w:cs="Times New Roman"/>
                <w:color w:val="000000" w:themeColor="text1"/>
                <w:sz w:val="16"/>
                <w:szCs w:val="16"/>
                <w:rPrChange w:id="2667" w:author="Erlangga, Darius" w:date="2019-08-21T12:14:00Z">
                  <w:rPr>
                    <w:rFonts w:cs="Times New Roman"/>
                    <w:sz w:val="16"/>
                    <w:szCs w:val="16"/>
                  </w:rPr>
                </w:rPrChange>
              </w:rPr>
              <w:fldChar w:fldCharType="end"/>
            </w:r>
          </w:p>
        </w:tc>
        <w:tc>
          <w:tcPr>
            <w:tcW w:w="653" w:type="dxa"/>
            <w:hideMark/>
          </w:tcPr>
          <w:p w14:paraId="27CC22F4" w14:textId="77777777" w:rsidR="005877F5" w:rsidRPr="00564793" w:rsidRDefault="005877F5" w:rsidP="005877F5">
            <w:pPr>
              <w:pStyle w:val="Thesisbody"/>
              <w:spacing w:line="276" w:lineRule="auto"/>
              <w:rPr>
                <w:rFonts w:cs="Times New Roman"/>
                <w:color w:val="000000" w:themeColor="text1"/>
                <w:sz w:val="16"/>
                <w:szCs w:val="16"/>
                <w:rPrChange w:id="2668" w:author="Erlangga, Darius" w:date="2019-08-21T12:14:00Z">
                  <w:rPr>
                    <w:rFonts w:cs="Times New Roman"/>
                    <w:sz w:val="16"/>
                    <w:szCs w:val="16"/>
                  </w:rPr>
                </w:rPrChange>
              </w:rPr>
            </w:pPr>
            <w:r w:rsidRPr="00564793">
              <w:rPr>
                <w:rFonts w:cs="Times New Roman"/>
                <w:color w:val="000000" w:themeColor="text1"/>
                <w:sz w:val="16"/>
                <w:szCs w:val="16"/>
                <w:rPrChange w:id="2669" w:author="Erlangga, Darius" w:date="2019-08-21T12:14:00Z">
                  <w:rPr>
                    <w:rFonts w:cs="Times New Roman"/>
                    <w:sz w:val="16"/>
                    <w:szCs w:val="16"/>
                  </w:rPr>
                </w:rPrChange>
              </w:rPr>
              <w:t>2013</w:t>
            </w:r>
          </w:p>
        </w:tc>
        <w:tc>
          <w:tcPr>
            <w:tcW w:w="1451" w:type="dxa"/>
            <w:hideMark/>
          </w:tcPr>
          <w:p w14:paraId="5D65B3FE" w14:textId="77777777" w:rsidR="005877F5" w:rsidRPr="00564793" w:rsidRDefault="005877F5" w:rsidP="005877F5">
            <w:pPr>
              <w:pStyle w:val="Thesisbody"/>
              <w:spacing w:line="276" w:lineRule="auto"/>
              <w:rPr>
                <w:rFonts w:cs="Times New Roman"/>
                <w:color w:val="000000" w:themeColor="text1"/>
                <w:sz w:val="16"/>
                <w:szCs w:val="16"/>
                <w:rPrChange w:id="2670" w:author="Erlangga, Darius" w:date="2019-08-21T12:14:00Z">
                  <w:rPr>
                    <w:rFonts w:cs="Times New Roman"/>
                    <w:sz w:val="16"/>
                    <w:szCs w:val="16"/>
                  </w:rPr>
                </w:rPrChange>
              </w:rPr>
            </w:pPr>
            <w:r w:rsidRPr="00564793">
              <w:rPr>
                <w:rFonts w:cs="Times New Roman"/>
                <w:color w:val="000000" w:themeColor="text1"/>
                <w:sz w:val="16"/>
                <w:szCs w:val="16"/>
                <w:rPrChange w:id="2671" w:author="Erlangga, Darius" w:date="2019-08-21T12:14:00Z">
                  <w:rPr>
                    <w:rFonts w:cs="Times New Roman"/>
                    <w:sz w:val="16"/>
                    <w:szCs w:val="16"/>
                  </w:rPr>
                </w:rPrChange>
              </w:rPr>
              <w:t>Mexico</w:t>
            </w:r>
          </w:p>
        </w:tc>
        <w:tc>
          <w:tcPr>
            <w:tcW w:w="1468" w:type="dxa"/>
            <w:hideMark/>
          </w:tcPr>
          <w:p w14:paraId="21B710CF" w14:textId="140B88BD" w:rsidR="005877F5" w:rsidRPr="00564793" w:rsidRDefault="005877F5" w:rsidP="004F1508">
            <w:pPr>
              <w:pStyle w:val="Thesisbody"/>
              <w:spacing w:line="276" w:lineRule="auto"/>
              <w:jc w:val="left"/>
              <w:rPr>
                <w:rFonts w:cs="Times New Roman"/>
                <w:color w:val="000000" w:themeColor="text1"/>
                <w:sz w:val="16"/>
                <w:szCs w:val="16"/>
                <w:rPrChange w:id="2672" w:author="Erlangga, Darius" w:date="2019-08-21T12:14:00Z">
                  <w:rPr>
                    <w:rFonts w:cs="Times New Roman"/>
                    <w:sz w:val="16"/>
                    <w:szCs w:val="16"/>
                  </w:rPr>
                </w:rPrChange>
              </w:rPr>
            </w:pPr>
            <w:r w:rsidRPr="00564793">
              <w:rPr>
                <w:rFonts w:cs="Times New Roman"/>
                <w:color w:val="000000" w:themeColor="text1"/>
                <w:sz w:val="16"/>
                <w:szCs w:val="16"/>
                <w:rPrChange w:id="2673" w:author="Erlangga, Darius" w:date="2019-08-21T12:14:00Z">
                  <w:rPr>
                    <w:rFonts w:cs="Times New Roman"/>
                    <w:sz w:val="16"/>
                    <w:szCs w:val="16"/>
                  </w:rPr>
                </w:rPrChange>
              </w:rPr>
              <w:t xml:space="preserve">Seguro Popular (Voluntary scheme) </w:t>
            </w:r>
          </w:p>
        </w:tc>
        <w:tc>
          <w:tcPr>
            <w:tcW w:w="780" w:type="dxa"/>
          </w:tcPr>
          <w:p w14:paraId="070CA082" w14:textId="77777777" w:rsidR="005877F5" w:rsidRPr="00564793" w:rsidRDefault="005877F5" w:rsidP="005877F5">
            <w:pPr>
              <w:pStyle w:val="Thesisbody"/>
              <w:spacing w:line="276" w:lineRule="auto"/>
              <w:rPr>
                <w:rFonts w:cs="Times New Roman"/>
                <w:color w:val="000000" w:themeColor="text1"/>
                <w:sz w:val="16"/>
                <w:szCs w:val="16"/>
                <w:rPrChange w:id="2674" w:author="Erlangga, Darius" w:date="2019-08-21T12:14:00Z">
                  <w:rPr>
                    <w:rFonts w:cs="Times New Roman"/>
                    <w:sz w:val="16"/>
                    <w:szCs w:val="16"/>
                  </w:rPr>
                </w:rPrChange>
              </w:rPr>
            </w:pPr>
            <w:r w:rsidRPr="00564793">
              <w:rPr>
                <w:rFonts w:cs="Times New Roman"/>
                <w:color w:val="000000" w:themeColor="text1"/>
                <w:sz w:val="16"/>
                <w:szCs w:val="16"/>
                <w:rPrChange w:id="2675" w:author="Erlangga, Darius" w:date="2019-08-21T12:14:00Z">
                  <w:rPr>
                    <w:rFonts w:cs="Times New Roman"/>
                    <w:sz w:val="16"/>
                    <w:szCs w:val="16"/>
                  </w:rPr>
                </w:rPrChange>
              </w:rPr>
              <w:t>Yes</w:t>
            </w:r>
          </w:p>
        </w:tc>
        <w:tc>
          <w:tcPr>
            <w:tcW w:w="760" w:type="dxa"/>
            <w:hideMark/>
          </w:tcPr>
          <w:p w14:paraId="0A763D66" w14:textId="77777777" w:rsidR="005877F5" w:rsidRPr="00564793" w:rsidRDefault="005877F5" w:rsidP="005877F5">
            <w:pPr>
              <w:pStyle w:val="Thesisbody"/>
              <w:spacing w:line="276" w:lineRule="auto"/>
              <w:rPr>
                <w:rFonts w:cs="Times New Roman"/>
                <w:color w:val="000000" w:themeColor="text1"/>
                <w:sz w:val="16"/>
                <w:szCs w:val="16"/>
                <w:rPrChange w:id="2676" w:author="Erlangga, Darius" w:date="2019-08-21T12:14:00Z">
                  <w:rPr>
                    <w:rFonts w:cs="Times New Roman"/>
                    <w:sz w:val="16"/>
                    <w:szCs w:val="16"/>
                  </w:rPr>
                </w:rPrChange>
              </w:rPr>
            </w:pPr>
            <w:r w:rsidRPr="00564793">
              <w:rPr>
                <w:rFonts w:cs="Times New Roman"/>
                <w:color w:val="000000" w:themeColor="text1"/>
                <w:sz w:val="16"/>
                <w:szCs w:val="16"/>
                <w:rPrChange w:id="2677" w:author="Erlangga, Darius" w:date="2019-08-21T12:14:00Z">
                  <w:rPr>
                    <w:rFonts w:cs="Times New Roman"/>
                    <w:sz w:val="16"/>
                    <w:szCs w:val="16"/>
                  </w:rPr>
                </w:rPrChange>
              </w:rPr>
              <w:t>+</w:t>
            </w:r>
          </w:p>
        </w:tc>
        <w:tc>
          <w:tcPr>
            <w:tcW w:w="1097" w:type="dxa"/>
            <w:hideMark/>
          </w:tcPr>
          <w:p w14:paraId="751E1EEF" w14:textId="77777777" w:rsidR="005877F5" w:rsidRPr="00564793" w:rsidRDefault="005877F5" w:rsidP="005877F5">
            <w:pPr>
              <w:pStyle w:val="Thesisbody"/>
              <w:spacing w:line="276" w:lineRule="auto"/>
              <w:rPr>
                <w:rFonts w:cs="Times New Roman"/>
                <w:color w:val="000000" w:themeColor="text1"/>
                <w:sz w:val="16"/>
                <w:szCs w:val="16"/>
                <w:rPrChange w:id="2678" w:author="Erlangga, Darius" w:date="2019-08-21T12:14:00Z">
                  <w:rPr>
                    <w:rFonts w:cs="Times New Roman"/>
                    <w:sz w:val="16"/>
                    <w:szCs w:val="16"/>
                  </w:rPr>
                </w:rPrChange>
              </w:rPr>
            </w:pPr>
            <w:r w:rsidRPr="00564793">
              <w:rPr>
                <w:rFonts w:cs="Times New Roman"/>
                <w:color w:val="000000" w:themeColor="text1"/>
                <w:sz w:val="16"/>
                <w:szCs w:val="16"/>
                <w:rPrChange w:id="2679" w:author="Erlangga, Darius" w:date="2019-08-21T12:14:00Z">
                  <w:rPr>
                    <w:rFonts w:cs="Times New Roman"/>
                    <w:sz w:val="16"/>
                    <w:szCs w:val="16"/>
                  </w:rPr>
                </w:rPrChange>
              </w:rPr>
              <w:t>1</w:t>
            </w:r>
          </w:p>
        </w:tc>
        <w:tc>
          <w:tcPr>
            <w:tcW w:w="968" w:type="dxa"/>
            <w:hideMark/>
          </w:tcPr>
          <w:p w14:paraId="1F95AF76" w14:textId="77777777" w:rsidR="005877F5" w:rsidRPr="00564793" w:rsidRDefault="005877F5" w:rsidP="005877F5">
            <w:pPr>
              <w:pStyle w:val="Thesisbody"/>
              <w:spacing w:line="276" w:lineRule="auto"/>
              <w:rPr>
                <w:rFonts w:cs="Times New Roman"/>
                <w:color w:val="000000" w:themeColor="text1"/>
                <w:sz w:val="16"/>
                <w:szCs w:val="16"/>
                <w:rPrChange w:id="2680" w:author="Erlangga, Darius" w:date="2019-08-21T12:14:00Z">
                  <w:rPr>
                    <w:rFonts w:cs="Times New Roman"/>
                    <w:sz w:val="16"/>
                    <w:szCs w:val="16"/>
                  </w:rPr>
                </w:rPrChange>
              </w:rPr>
            </w:pPr>
            <w:r w:rsidRPr="00564793">
              <w:rPr>
                <w:rFonts w:cs="Times New Roman"/>
                <w:color w:val="000000" w:themeColor="text1"/>
                <w:sz w:val="16"/>
                <w:szCs w:val="16"/>
                <w:rPrChange w:id="2681" w:author="Erlangga, Darius" w:date="2019-08-21T12:14:00Z">
                  <w:rPr>
                    <w:rFonts w:cs="Times New Roman"/>
                    <w:sz w:val="16"/>
                    <w:szCs w:val="16"/>
                  </w:rPr>
                </w:rPrChange>
              </w:rPr>
              <w:t>Low</w:t>
            </w:r>
          </w:p>
        </w:tc>
      </w:tr>
      <w:tr w:rsidR="005877F5" w:rsidRPr="00564793" w14:paraId="6B647D09" w14:textId="77777777" w:rsidTr="004F1508">
        <w:trPr>
          <w:trHeight w:val="203"/>
        </w:trPr>
        <w:tc>
          <w:tcPr>
            <w:tcW w:w="1815" w:type="dxa"/>
            <w:hideMark/>
          </w:tcPr>
          <w:p w14:paraId="59F86527" w14:textId="7CEA750F" w:rsidR="005877F5" w:rsidRPr="00564793" w:rsidRDefault="005877F5" w:rsidP="005877F5">
            <w:pPr>
              <w:pStyle w:val="Thesisbody"/>
              <w:spacing w:line="276" w:lineRule="auto"/>
              <w:jc w:val="left"/>
              <w:rPr>
                <w:rFonts w:cs="Times New Roman"/>
                <w:color w:val="000000" w:themeColor="text1"/>
                <w:sz w:val="16"/>
                <w:szCs w:val="16"/>
                <w:rPrChange w:id="2682" w:author="Erlangga, Darius" w:date="2019-08-21T12:14:00Z">
                  <w:rPr>
                    <w:rFonts w:cs="Times New Roman"/>
                    <w:sz w:val="16"/>
                    <w:szCs w:val="16"/>
                  </w:rPr>
                </w:rPrChange>
              </w:rPr>
            </w:pPr>
            <w:r w:rsidRPr="00564793">
              <w:rPr>
                <w:rFonts w:cs="Times New Roman"/>
                <w:color w:val="000000" w:themeColor="text1"/>
                <w:sz w:val="16"/>
                <w:szCs w:val="16"/>
                <w:rPrChange w:id="2683" w:author="Erlangga, Darius" w:date="2019-08-21T12:14:00Z">
                  <w:rPr>
                    <w:rFonts w:cs="Times New Roman"/>
                    <w:sz w:val="16"/>
                    <w:szCs w:val="16"/>
                  </w:rPr>
                </w:rPrChange>
              </w:rPr>
              <w:t>Grogger et al</w:t>
            </w:r>
            <w:r w:rsidRPr="00564793">
              <w:rPr>
                <w:rFonts w:cs="Times New Roman"/>
                <w:color w:val="000000" w:themeColor="text1"/>
                <w:sz w:val="16"/>
                <w:szCs w:val="16"/>
                <w:rPrChange w:id="268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685" w:author="Erlangga, Darius" w:date="2019-08-21T12:14:00Z">
                  <w:rPr>
                    <w:rFonts w:cs="Times New Roman"/>
                    <w:sz w:val="16"/>
                    <w:szCs w:val="16"/>
                  </w:rPr>
                </w:rPrChange>
              </w:rPr>
              <w:instrText>ADDIN CSL_CITATION {"citationItems":[{"id":"ITEM-1","itemData":{"DOI":"10.1093/heapol/czu037","ISSN":"0268-1080","author":[{"dropping-particle":"","family":"Grogger","given":"J.","non-dropping-particle":"","parse-names":false,"suffix":""},{"dropping-particle":"","family":"Arnold","given":"T.","non-dropping-particle":"","parse-names":false,"suffix":""},{"dropping-particle":"","family":"Leon","given":"A. S.","non-dropping-particle":"","parse-names":false,"suffix":""},{"dropping-particle":"","family":"Ome","given":"A.","non-dropping-particle":"","parse-names":false,"suffix":""}],"container-title":"Health Policy and Planning","id":"ITEM-1","issue":"5","issued":{"date-parts":[["2015","6","1"]]},"page":"593-599","publisher":"Oxford University Press","title":"Heterogeneity in the effect of public health insurance on catastrophic out-of-pocket health expenditures: the case of Mexico","type":"article-journal","volume":"30"},"uris":["http://www.mendeley.com/documents/?uuid=1578fdcc-722b-3cd3-9c36-4541136233a0"]}],"mendeley":{"formattedCitation":"[76]","plainTextFormattedCitation":"[76]","previouslyFormattedCitation":"[76]"},"properties":{"noteIndex":0},"schema":"https://github.com/citation-style-language/schema/raw/master/csl-citation.json"}</w:instrText>
            </w:r>
            <w:r w:rsidRPr="00564793">
              <w:rPr>
                <w:rFonts w:cs="Times New Roman"/>
                <w:color w:val="000000" w:themeColor="text1"/>
                <w:sz w:val="16"/>
                <w:szCs w:val="16"/>
                <w:rPrChange w:id="268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687" w:author="Erlangga, Darius" w:date="2019-08-21T12:14:00Z">
                  <w:rPr>
                    <w:rFonts w:cs="Times New Roman"/>
                    <w:noProof/>
                    <w:sz w:val="16"/>
                    <w:szCs w:val="16"/>
                  </w:rPr>
                </w:rPrChange>
              </w:rPr>
              <w:t>[76]</w:t>
            </w:r>
            <w:r w:rsidRPr="00564793">
              <w:rPr>
                <w:rFonts w:cs="Times New Roman"/>
                <w:color w:val="000000" w:themeColor="text1"/>
                <w:sz w:val="16"/>
                <w:szCs w:val="16"/>
                <w:rPrChange w:id="2688" w:author="Erlangga, Darius" w:date="2019-08-21T12:14:00Z">
                  <w:rPr>
                    <w:rFonts w:cs="Times New Roman"/>
                    <w:sz w:val="16"/>
                    <w:szCs w:val="16"/>
                  </w:rPr>
                </w:rPrChange>
              </w:rPr>
              <w:fldChar w:fldCharType="end"/>
            </w:r>
          </w:p>
        </w:tc>
        <w:tc>
          <w:tcPr>
            <w:tcW w:w="653" w:type="dxa"/>
            <w:hideMark/>
          </w:tcPr>
          <w:p w14:paraId="294D760A" w14:textId="77777777" w:rsidR="005877F5" w:rsidRPr="00564793" w:rsidRDefault="005877F5" w:rsidP="005877F5">
            <w:pPr>
              <w:pStyle w:val="Thesisbody"/>
              <w:spacing w:line="276" w:lineRule="auto"/>
              <w:rPr>
                <w:rFonts w:cs="Times New Roman"/>
                <w:color w:val="000000" w:themeColor="text1"/>
                <w:sz w:val="16"/>
                <w:szCs w:val="16"/>
                <w:rPrChange w:id="2689" w:author="Erlangga, Darius" w:date="2019-08-21T12:14:00Z">
                  <w:rPr>
                    <w:rFonts w:cs="Times New Roman"/>
                    <w:sz w:val="16"/>
                    <w:szCs w:val="16"/>
                  </w:rPr>
                </w:rPrChange>
              </w:rPr>
            </w:pPr>
            <w:r w:rsidRPr="00564793">
              <w:rPr>
                <w:rFonts w:cs="Times New Roman"/>
                <w:color w:val="000000" w:themeColor="text1"/>
                <w:sz w:val="16"/>
                <w:szCs w:val="16"/>
                <w:rPrChange w:id="2690" w:author="Erlangga, Darius" w:date="2019-08-21T12:14:00Z">
                  <w:rPr>
                    <w:rFonts w:cs="Times New Roman"/>
                    <w:sz w:val="16"/>
                    <w:szCs w:val="16"/>
                  </w:rPr>
                </w:rPrChange>
              </w:rPr>
              <w:t>2015</w:t>
            </w:r>
          </w:p>
        </w:tc>
        <w:tc>
          <w:tcPr>
            <w:tcW w:w="1451" w:type="dxa"/>
            <w:hideMark/>
          </w:tcPr>
          <w:p w14:paraId="1BB6348D" w14:textId="77777777" w:rsidR="005877F5" w:rsidRPr="00564793" w:rsidRDefault="005877F5" w:rsidP="005877F5">
            <w:pPr>
              <w:pStyle w:val="Thesisbody"/>
              <w:spacing w:line="276" w:lineRule="auto"/>
              <w:rPr>
                <w:rFonts w:cs="Times New Roman"/>
                <w:color w:val="000000" w:themeColor="text1"/>
                <w:sz w:val="16"/>
                <w:szCs w:val="16"/>
                <w:rPrChange w:id="2691" w:author="Erlangga, Darius" w:date="2019-08-21T12:14:00Z">
                  <w:rPr>
                    <w:rFonts w:cs="Times New Roman"/>
                    <w:sz w:val="16"/>
                    <w:szCs w:val="16"/>
                  </w:rPr>
                </w:rPrChange>
              </w:rPr>
            </w:pPr>
            <w:r w:rsidRPr="00564793">
              <w:rPr>
                <w:rFonts w:cs="Times New Roman"/>
                <w:color w:val="000000" w:themeColor="text1"/>
                <w:sz w:val="16"/>
                <w:szCs w:val="16"/>
                <w:rPrChange w:id="2692" w:author="Erlangga, Darius" w:date="2019-08-21T12:14:00Z">
                  <w:rPr>
                    <w:rFonts w:cs="Times New Roman"/>
                    <w:sz w:val="16"/>
                    <w:szCs w:val="16"/>
                  </w:rPr>
                </w:rPrChange>
              </w:rPr>
              <w:t>Mexico</w:t>
            </w:r>
          </w:p>
        </w:tc>
        <w:tc>
          <w:tcPr>
            <w:tcW w:w="1468" w:type="dxa"/>
            <w:hideMark/>
          </w:tcPr>
          <w:p w14:paraId="380AD3AC" w14:textId="19897362" w:rsidR="005877F5" w:rsidRPr="00564793" w:rsidRDefault="005877F5" w:rsidP="004F1508">
            <w:pPr>
              <w:pStyle w:val="Thesisbody"/>
              <w:spacing w:line="276" w:lineRule="auto"/>
              <w:jc w:val="left"/>
              <w:rPr>
                <w:rFonts w:cs="Times New Roman"/>
                <w:color w:val="000000" w:themeColor="text1"/>
                <w:sz w:val="16"/>
                <w:szCs w:val="16"/>
                <w:rPrChange w:id="2693" w:author="Erlangga, Darius" w:date="2019-08-21T12:14:00Z">
                  <w:rPr>
                    <w:rFonts w:cs="Times New Roman"/>
                    <w:sz w:val="16"/>
                    <w:szCs w:val="16"/>
                  </w:rPr>
                </w:rPrChange>
              </w:rPr>
            </w:pPr>
            <w:r w:rsidRPr="00564793">
              <w:rPr>
                <w:rFonts w:cs="Times New Roman"/>
                <w:color w:val="000000" w:themeColor="text1"/>
                <w:sz w:val="16"/>
                <w:szCs w:val="16"/>
                <w:rPrChange w:id="2694" w:author="Erlangga, Darius" w:date="2019-08-21T12:14:00Z">
                  <w:rPr>
                    <w:rFonts w:cs="Times New Roman"/>
                    <w:sz w:val="16"/>
                    <w:szCs w:val="16"/>
                  </w:rPr>
                </w:rPrChange>
              </w:rPr>
              <w:t>All public insurance</w:t>
            </w:r>
          </w:p>
        </w:tc>
        <w:tc>
          <w:tcPr>
            <w:tcW w:w="780" w:type="dxa"/>
          </w:tcPr>
          <w:p w14:paraId="12674E25" w14:textId="77777777" w:rsidR="005877F5" w:rsidRPr="00564793" w:rsidRDefault="005877F5" w:rsidP="005877F5">
            <w:pPr>
              <w:pStyle w:val="Thesisbody"/>
              <w:spacing w:line="276" w:lineRule="auto"/>
              <w:rPr>
                <w:rFonts w:cs="Times New Roman"/>
                <w:color w:val="000000" w:themeColor="text1"/>
                <w:sz w:val="16"/>
                <w:szCs w:val="16"/>
                <w:rPrChange w:id="2695" w:author="Erlangga, Darius" w:date="2019-08-21T12:14:00Z">
                  <w:rPr>
                    <w:rFonts w:cs="Times New Roman"/>
                    <w:sz w:val="16"/>
                    <w:szCs w:val="16"/>
                  </w:rPr>
                </w:rPrChange>
              </w:rPr>
            </w:pPr>
            <w:r w:rsidRPr="00564793">
              <w:rPr>
                <w:rFonts w:cs="Times New Roman"/>
                <w:color w:val="000000" w:themeColor="text1"/>
                <w:sz w:val="16"/>
                <w:szCs w:val="16"/>
                <w:rPrChange w:id="2696" w:author="Erlangga, Darius" w:date="2019-08-21T12:14:00Z">
                  <w:rPr>
                    <w:rFonts w:cs="Times New Roman"/>
                    <w:sz w:val="16"/>
                    <w:szCs w:val="16"/>
                  </w:rPr>
                </w:rPrChange>
              </w:rPr>
              <w:t>Yes</w:t>
            </w:r>
          </w:p>
        </w:tc>
        <w:tc>
          <w:tcPr>
            <w:tcW w:w="760" w:type="dxa"/>
            <w:hideMark/>
          </w:tcPr>
          <w:p w14:paraId="202DA10F" w14:textId="77777777" w:rsidR="005877F5" w:rsidRPr="00564793" w:rsidRDefault="005877F5" w:rsidP="005877F5">
            <w:pPr>
              <w:pStyle w:val="Thesisbody"/>
              <w:spacing w:line="276" w:lineRule="auto"/>
              <w:rPr>
                <w:rFonts w:cs="Times New Roman"/>
                <w:color w:val="000000" w:themeColor="text1"/>
                <w:sz w:val="16"/>
                <w:szCs w:val="16"/>
                <w:rPrChange w:id="2697" w:author="Erlangga, Darius" w:date="2019-08-21T12:14:00Z">
                  <w:rPr>
                    <w:rFonts w:cs="Times New Roman"/>
                    <w:sz w:val="16"/>
                    <w:szCs w:val="16"/>
                  </w:rPr>
                </w:rPrChange>
              </w:rPr>
            </w:pPr>
            <w:r w:rsidRPr="00564793">
              <w:rPr>
                <w:rFonts w:cs="Times New Roman"/>
                <w:color w:val="000000" w:themeColor="text1"/>
                <w:sz w:val="16"/>
                <w:szCs w:val="16"/>
                <w:rPrChange w:id="2698" w:author="Erlangga, Darius" w:date="2019-08-21T12:14:00Z">
                  <w:rPr>
                    <w:rFonts w:cs="Times New Roman"/>
                    <w:sz w:val="16"/>
                    <w:szCs w:val="16"/>
                  </w:rPr>
                </w:rPrChange>
              </w:rPr>
              <w:t>+</w:t>
            </w:r>
          </w:p>
        </w:tc>
        <w:tc>
          <w:tcPr>
            <w:tcW w:w="1097" w:type="dxa"/>
            <w:hideMark/>
          </w:tcPr>
          <w:p w14:paraId="11887818" w14:textId="77777777" w:rsidR="005877F5" w:rsidRPr="00564793" w:rsidRDefault="005877F5" w:rsidP="005877F5">
            <w:pPr>
              <w:pStyle w:val="Thesisbody"/>
              <w:spacing w:line="276" w:lineRule="auto"/>
              <w:rPr>
                <w:rFonts w:cs="Times New Roman"/>
                <w:color w:val="000000" w:themeColor="text1"/>
                <w:sz w:val="16"/>
                <w:szCs w:val="16"/>
                <w:rPrChange w:id="2699" w:author="Erlangga, Darius" w:date="2019-08-21T12:14:00Z">
                  <w:rPr>
                    <w:rFonts w:cs="Times New Roman"/>
                    <w:sz w:val="16"/>
                    <w:szCs w:val="16"/>
                  </w:rPr>
                </w:rPrChange>
              </w:rPr>
            </w:pPr>
            <w:r w:rsidRPr="00564793">
              <w:rPr>
                <w:rFonts w:cs="Times New Roman"/>
                <w:color w:val="000000" w:themeColor="text1"/>
                <w:sz w:val="16"/>
                <w:szCs w:val="16"/>
                <w:rPrChange w:id="2700" w:author="Erlangga, Darius" w:date="2019-08-21T12:14:00Z">
                  <w:rPr>
                    <w:rFonts w:cs="Times New Roman"/>
                    <w:sz w:val="16"/>
                    <w:szCs w:val="16"/>
                  </w:rPr>
                </w:rPrChange>
              </w:rPr>
              <w:t>3</w:t>
            </w:r>
          </w:p>
        </w:tc>
        <w:tc>
          <w:tcPr>
            <w:tcW w:w="968" w:type="dxa"/>
            <w:hideMark/>
          </w:tcPr>
          <w:p w14:paraId="3B73FAAC" w14:textId="77777777" w:rsidR="005877F5" w:rsidRPr="00564793" w:rsidRDefault="005877F5" w:rsidP="005877F5">
            <w:pPr>
              <w:pStyle w:val="Thesisbody"/>
              <w:spacing w:line="276" w:lineRule="auto"/>
              <w:rPr>
                <w:rFonts w:cs="Times New Roman"/>
                <w:color w:val="000000" w:themeColor="text1"/>
                <w:sz w:val="16"/>
                <w:szCs w:val="16"/>
                <w:rPrChange w:id="2701" w:author="Erlangga, Darius" w:date="2019-08-21T12:14:00Z">
                  <w:rPr>
                    <w:rFonts w:cs="Times New Roman"/>
                    <w:sz w:val="16"/>
                    <w:szCs w:val="16"/>
                  </w:rPr>
                </w:rPrChange>
              </w:rPr>
            </w:pPr>
            <w:r w:rsidRPr="00564793">
              <w:rPr>
                <w:rFonts w:cs="Times New Roman"/>
                <w:color w:val="000000" w:themeColor="text1"/>
                <w:sz w:val="16"/>
                <w:szCs w:val="16"/>
                <w:rPrChange w:id="2702" w:author="Erlangga, Darius" w:date="2019-08-21T12:14:00Z">
                  <w:rPr>
                    <w:rFonts w:cs="Times New Roman"/>
                    <w:sz w:val="16"/>
                    <w:szCs w:val="16"/>
                  </w:rPr>
                </w:rPrChange>
              </w:rPr>
              <w:t>Moderate</w:t>
            </w:r>
          </w:p>
        </w:tc>
      </w:tr>
      <w:tr w:rsidR="005877F5" w:rsidRPr="00564793" w14:paraId="37B3541C" w14:textId="77777777" w:rsidTr="004F1508">
        <w:trPr>
          <w:trHeight w:val="203"/>
        </w:trPr>
        <w:tc>
          <w:tcPr>
            <w:tcW w:w="1815" w:type="dxa"/>
            <w:hideMark/>
          </w:tcPr>
          <w:p w14:paraId="091DB956" w14:textId="111D810C" w:rsidR="005877F5" w:rsidRPr="00564793" w:rsidRDefault="005877F5" w:rsidP="005877F5">
            <w:pPr>
              <w:pStyle w:val="Thesisbody"/>
              <w:spacing w:line="276" w:lineRule="auto"/>
              <w:jc w:val="left"/>
              <w:rPr>
                <w:rFonts w:cs="Times New Roman"/>
                <w:color w:val="000000" w:themeColor="text1"/>
                <w:sz w:val="16"/>
                <w:szCs w:val="16"/>
                <w:rPrChange w:id="2703" w:author="Erlangga, Darius" w:date="2019-08-21T12:14:00Z">
                  <w:rPr>
                    <w:rFonts w:cs="Times New Roman"/>
                    <w:sz w:val="16"/>
                    <w:szCs w:val="16"/>
                  </w:rPr>
                </w:rPrChange>
              </w:rPr>
            </w:pPr>
            <w:r w:rsidRPr="00564793">
              <w:rPr>
                <w:rFonts w:cs="Times New Roman"/>
                <w:color w:val="000000" w:themeColor="text1"/>
                <w:sz w:val="16"/>
                <w:szCs w:val="16"/>
                <w:rPrChange w:id="2704" w:author="Erlangga, Darius" w:date="2019-08-21T12:14:00Z">
                  <w:rPr>
                    <w:rFonts w:cs="Times New Roman"/>
                    <w:sz w:val="16"/>
                    <w:szCs w:val="16"/>
                  </w:rPr>
                </w:rPrChange>
              </w:rPr>
              <w:t>Bernal et al</w:t>
            </w:r>
            <w:r w:rsidRPr="00564793">
              <w:rPr>
                <w:rFonts w:cs="Times New Roman"/>
                <w:color w:val="000000" w:themeColor="text1"/>
                <w:sz w:val="16"/>
                <w:szCs w:val="16"/>
                <w:rPrChange w:id="270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706" w:author="Erlangga, Darius" w:date="2019-08-21T12:14:00Z">
                  <w:rPr>
                    <w:rFonts w:cs="Times New Roman"/>
                    <w:sz w:val="16"/>
                    <w:szCs w:val="16"/>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mendeley":{"formattedCitation":"[62]","plainTextFormattedCitation":"[62]","previouslyFormattedCitation":"[62]"},"properties":{"noteIndex":0},"schema":"https://github.com/citation-style-language/schema/raw/master/csl-citation.json"}</w:instrText>
            </w:r>
            <w:r w:rsidRPr="00564793">
              <w:rPr>
                <w:rFonts w:cs="Times New Roman"/>
                <w:color w:val="000000" w:themeColor="text1"/>
                <w:sz w:val="16"/>
                <w:szCs w:val="16"/>
                <w:rPrChange w:id="270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708" w:author="Erlangga, Darius" w:date="2019-08-21T12:14:00Z">
                  <w:rPr>
                    <w:rFonts w:cs="Times New Roman"/>
                    <w:noProof/>
                    <w:sz w:val="16"/>
                    <w:szCs w:val="16"/>
                  </w:rPr>
                </w:rPrChange>
              </w:rPr>
              <w:t>[62]</w:t>
            </w:r>
            <w:r w:rsidRPr="00564793">
              <w:rPr>
                <w:rFonts w:cs="Times New Roman"/>
                <w:color w:val="000000" w:themeColor="text1"/>
                <w:sz w:val="16"/>
                <w:szCs w:val="16"/>
                <w:rPrChange w:id="2709" w:author="Erlangga, Darius" w:date="2019-08-21T12:14:00Z">
                  <w:rPr>
                    <w:rFonts w:cs="Times New Roman"/>
                    <w:sz w:val="16"/>
                    <w:szCs w:val="16"/>
                  </w:rPr>
                </w:rPrChange>
              </w:rPr>
              <w:fldChar w:fldCharType="end"/>
            </w:r>
            <w:r w:rsidRPr="00564793">
              <w:rPr>
                <w:rFonts w:cs="Times New Roman"/>
                <w:color w:val="000000" w:themeColor="text1"/>
                <w:sz w:val="16"/>
                <w:szCs w:val="16"/>
                <w:rPrChange w:id="2710" w:author="Erlangga, Darius" w:date="2019-08-21T12:14:00Z">
                  <w:rPr>
                    <w:rFonts w:cs="Times New Roman"/>
                    <w:sz w:val="16"/>
                    <w:szCs w:val="16"/>
                  </w:rPr>
                </w:rPrChange>
              </w:rPr>
              <w:t xml:space="preserve"> </w:t>
            </w:r>
          </w:p>
        </w:tc>
        <w:tc>
          <w:tcPr>
            <w:tcW w:w="653" w:type="dxa"/>
            <w:hideMark/>
          </w:tcPr>
          <w:p w14:paraId="545BBD7B" w14:textId="77777777" w:rsidR="005877F5" w:rsidRPr="00564793" w:rsidRDefault="005877F5" w:rsidP="005877F5">
            <w:pPr>
              <w:pStyle w:val="Thesisbody"/>
              <w:spacing w:line="276" w:lineRule="auto"/>
              <w:rPr>
                <w:rFonts w:cs="Times New Roman"/>
                <w:color w:val="000000" w:themeColor="text1"/>
                <w:sz w:val="16"/>
                <w:szCs w:val="16"/>
                <w:rPrChange w:id="2711" w:author="Erlangga, Darius" w:date="2019-08-21T12:14:00Z">
                  <w:rPr>
                    <w:rFonts w:cs="Times New Roman"/>
                    <w:sz w:val="16"/>
                    <w:szCs w:val="16"/>
                  </w:rPr>
                </w:rPrChange>
              </w:rPr>
            </w:pPr>
            <w:r w:rsidRPr="00564793">
              <w:rPr>
                <w:rFonts w:cs="Times New Roman"/>
                <w:color w:val="000000" w:themeColor="text1"/>
                <w:sz w:val="16"/>
                <w:szCs w:val="16"/>
                <w:rPrChange w:id="2712" w:author="Erlangga, Darius" w:date="2019-08-21T12:14:00Z">
                  <w:rPr>
                    <w:rFonts w:cs="Times New Roman"/>
                    <w:sz w:val="16"/>
                    <w:szCs w:val="16"/>
                  </w:rPr>
                </w:rPrChange>
              </w:rPr>
              <w:t>2014</w:t>
            </w:r>
          </w:p>
        </w:tc>
        <w:tc>
          <w:tcPr>
            <w:tcW w:w="1451" w:type="dxa"/>
            <w:hideMark/>
          </w:tcPr>
          <w:p w14:paraId="5E80FC16" w14:textId="77777777" w:rsidR="005877F5" w:rsidRPr="00564793" w:rsidRDefault="005877F5" w:rsidP="005877F5">
            <w:pPr>
              <w:pStyle w:val="Thesisbody"/>
              <w:spacing w:line="276" w:lineRule="auto"/>
              <w:rPr>
                <w:rFonts w:cs="Times New Roman"/>
                <w:color w:val="000000" w:themeColor="text1"/>
                <w:sz w:val="16"/>
                <w:szCs w:val="16"/>
                <w:rPrChange w:id="2713" w:author="Erlangga, Darius" w:date="2019-08-21T12:14:00Z">
                  <w:rPr>
                    <w:rFonts w:cs="Times New Roman"/>
                    <w:sz w:val="16"/>
                    <w:szCs w:val="16"/>
                  </w:rPr>
                </w:rPrChange>
              </w:rPr>
            </w:pPr>
            <w:r w:rsidRPr="00564793">
              <w:rPr>
                <w:rFonts w:cs="Times New Roman"/>
                <w:color w:val="000000" w:themeColor="text1"/>
                <w:sz w:val="16"/>
                <w:szCs w:val="16"/>
                <w:rPrChange w:id="2714" w:author="Erlangga, Darius" w:date="2019-08-21T12:14:00Z">
                  <w:rPr>
                    <w:rFonts w:cs="Times New Roman"/>
                    <w:sz w:val="16"/>
                    <w:szCs w:val="16"/>
                  </w:rPr>
                </w:rPrChange>
              </w:rPr>
              <w:t>Peru</w:t>
            </w:r>
          </w:p>
        </w:tc>
        <w:tc>
          <w:tcPr>
            <w:tcW w:w="1468" w:type="dxa"/>
            <w:hideMark/>
          </w:tcPr>
          <w:p w14:paraId="1553C11F" w14:textId="491C3D55" w:rsidR="005877F5" w:rsidRPr="00564793" w:rsidRDefault="005877F5" w:rsidP="005877F5">
            <w:pPr>
              <w:pStyle w:val="Thesisbody"/>
              <w:spacing w:line="276" w:lineRule="auto"/>
              <w:rPr>
                <w:rFonts w:cs="Times New Roman"/>
                <w:color w:val="000000" w:themeColor="text1"/>
                <w:sz w:val="16"/>
                <w:szCs w:val="16"/>
                <w:rPrChange w:id="2715" w:author="Erlangga, Darius" w:date="2019-08-21T12:14:00Z">
                  <w:rPr>
                    <w:rFonts w:cs="Times New Roman"/>
                    <w:sz w:val="16"/>
                    <w:szCs w:val="16"/>
                  </w:rPr>
                </w:rPrChange>
              </w:rPr>
            </w:pPr>
            <w:r w:rsidRPr="00564793">
              <w:rPr>
                <w:rFonts w:cs="Times New Roman"/>
                <w:color w:val="000000" w:themeColor="text1"/>
                <w:sz w:val="16"/>
                <w:szCs w:val="16"/>
                <w:rPrChange w:id="2716" w:author="Erlangga, Darius" w:date="2019-08-21T12:14:00Z">
                  <w:rPr>
                    <w:rFonts w:cs="Times New Roman"/>
                    <w:sz w:val="16"/>
                    <w:szCs w:val="16"/>
                  </w:rPr>
                </w:rPrChange>
              </w:rPr>
              <w:t>SIS (Subsidised scheme)</w:t>
            </w:r>
          </w:p>
        </w:tc>
        <w:tc>
          <w:tcPr>
            <w:tcW w:w="780" w:type="dxa"/>
          </w:tcPr>
          <w:p w14:paraId="49246FAB" w14:textId="77777777" w:rsidR="005877F5" w:rsidRPr="00564793" w:rsidRDefault="005877F5" w:rsidP="005877F5">
            <w:pPr>
              <w:pStyle w:val="Thesisbody"/>
              <w:spacing w:line="276" w:lineRule="auto"/>
              <w:rPr>
                <w:rFonts w:cs="Times New Roman"/>
                <w:color w:val="000000" w:themeColor="text1"/>
                <w:sz w:val="16"/>
                <w:szCs w:val="16"/>
                <w:rPrChange w:id="2717" w:author="Erlangga, Darius" w:date="2019-08-21T12:14:00Z">
                  <w:rPr>
                    <w:rFonts w:cs="Times New Roman"/>
                    <w:sz w:val="16"/>
                    <w:szCs w:val="16"/>
                  </w:rPr>
                </w:rPrChange>
              </w:rPr>
            </w:pPr>
            <w:r w:rsidRPr="00564793">
              <w:rPr>
                <w:rFonts w:cs="Times New Roman"/>
                <w:color w:val="000000" w:themeColor="text1"/>
                <w:sz w:val="16"/>
                <w:szCs w:val="16"/>
                <w:rPrChange w:id="2718" w:author="Erlangga, Darius" w:date="2019-08-21T12:14:00Z">
                  <w:rPr>
                    <w:rFonts w:cs="Times New Roman"/>
                    <w:sz w:val="16"/>
                    <w:szCs w:val="16"/>
                  </w:rPr>
                </w:rPrChange>
              </w:rPr>
              <w:t>No</w:t>
            </w:r>
          </w:p>
        </w:tc>
        <w:tc>
          <w:tcPr>
            <w:tcW w:w="760" w:type="dxa"/>
            <w:hideMark/>
          </w:tcPr>
          <w:p w14:paraId="15DCCFCF" w14:textId="77777777" w:rsidR="005877F5" w:rsidRPr="00564793" w:rsidRDefault="005877F5" w:rsidP="005877F5">
            <w:pPr>
              <w:pStyle w:val="Thesisbody"/>
              <w:spacing w:line="276" w:lineRule="auto"/>
              <w:rPr>
                <w:rFonts w:cs="Times New Roman"/>
                <w:color w:val="000000" w:themeColor="text1"/>
                <w:sz w:val="16"/>
                <w:szCs w:val="16"/>
                <w:rPrChange w:id="2719" w:author="Erlangga, Darius" w:date="2019-08-21T12:14:00Z">
                  <w:rPr>
                    <w:rFonts w:cs="Times New Roman"/>
                    <w:sz w:val="16"/>
                    <w:szCs w:val="16"/>
                  </w:rPr>
                </w:rPrChange>
              </w:rPr>
            </w:pPr>
            <w:r w:rsidRPr="00564793">
              <w:rPr>
                <w:rFonts w:cs="Times New Roman"/>
                <w:color w:val="000000" w:themeColor="text1"/>
                <w:sz w:val="16"/>
                <w:szCs w:val="16"/>
                <w:rPrChange w:id="2720" w:author="Erlangga, Darius" w:date="2019-08-21T12:14:00Z">
                  <w:rPr>
                    <w:rFonts w:cs="Times New Roman"/>
                    <w:sz w:val="16"/>
                    <w:szCs w:val="16"/>
                  </w:rPr>
                </w:rPrChange>
              </w:rPr>
              <w:t>-</w:t>
            </w:r>
          </w:p>
        </w:tc>
        <w:tc>
          <w:tcPr>
            <w:tcW w:w="1097" w:type="dxa"/>
            <w:hideMark/>
          </w:tcPr>
          <w:p w14:paraId="531D0620" w14:textId="77777777" w:rsidR="005877F5" w:rsidRPr="00564793" w:rsidRDefault="005877F5" w:rsidP="005877F5">
            <w:pPr>
              <w:pStyle w:val="Thesisbody"/>
              <w:spacing w:line="276" w:lineRule="auto"/>
              <w:rPr>
                <w:rFonts w:cs="Times New Roman"/>
                <w:color w:val="000000" w:themeColor="text1"/>
                <w:sz w:val="16"/>
                <w:szCs w:val="16"/>
                <w:rPrChange w:id="2721" w:author="Erlangga, Darius" w:date="2019-08-21T12:14:00Z">
                  <w:rPr>
                    <w:rFonts w:cs="Times New Roman"/>
                    <w:sz w:val="16"/>
                    <w:szCs w:val="16"/>
                  </w:rPr>
                </w:rPrChange>
              </w:rPr>
            </w:pPr>
            <w:r w:rsidRPr="00564793">
              <w:rPr>
                <w:rFonts w:cs="Times New Roman"/>
                <w:color w:val="000000" w:themeColor="text1"/>
                <w:sz w:val="16"/>
                <w:szCs w:val="16"/>
                <w:rPrChange w:id="2722" w:author="Erlangga, Darius" w:date="2019-08-21T12:14:00Z">
                  <w:rPr>
                    <w:rFonts w:cs="Times New Roman"/>
                    <w:sz w:val="16"/>
                    <w:szCs w:val="16"/>
                  </w:rPr>
                </w:rPrChange>
              </w:rPr>
              <w:t>3</w:t>
            </w:r>
          </w:p>
        </w:tc>
        <w:tc>
          <w:tcPr>
            <w:tcW w:w="968" w:type="dxa"/>
            <w:hideMark/>
          </w:tcPr>
          <w:p w14:paraId="1B80CFDF" w14:textId="77777777" w:rsidR="005877F5" w:rsidRPr="00564793" w:rsidRDefault="005877F5" w:rsidP="005877F5">
            <w:pPr>
              <w:pStyle w:val="Thesisbody"/>
              <w:spacing w:line="276" w:lineRule="auto"/>
              <w:rPr>
                <w:rFonts w:cs="Times New Roman"/>
                <w:color w:val="000000" w:themeColor="text1"/>
                <w:sz w:val="16"/>
                <w:szCs w:val="16"/>
                <w:rPrChange w:id="2723" w:author="Erlangga, Darius" w:date="2019-08-21T12:14:00Z">
                  <w:rPr>
                    <w:rFonts w:cs="Times New Roman"/>
                    <w:sz w:val="16"/>
                    <w:szCs w:val="16"/>
                  </w:rPr>
                </w:rPrChange>
              </w:rPr>
            </w:pPr>
            <w:r w:rsidRPr="00564793">
              <w:rPr>
                <w:rFonts w:cs="Times New Roman"/>
                <w:color w:val="000000" w:themeColor="text1"/>
                <w:sz w:val="16"/>
                <w:szCs w:val="16"/>
                <w:rPrChange w:id="2724" w:author="Erlangga, Darius" w:date="2019-08-21T12:14:00Z">
                  <w:rPr>
                    <w:rFonts w:cs="Times New Roman"/>
                    <w:sz w:val="16"/>
                    <w:szCs w:val="16"/>
                  </w:rPr>
                </w:rPrChange>
              </w:rPr>
              <w:t>Low</w:t>
            </w:r>
          </w:p>
        </w:tc>
      </w:tr>
      <w:tr w:rsidR="005877F5" w:rsidRPr="00564793" w14:paraId="407CFA17" w14:textId="77777777" w:rsidTr="004F1508">
        <w:trPr>
          <w:trHeight w:val="203"/>
        </w:trPr>
        <w:tc>
          <w:tcPr>
            <w:tcW w:w="1815" w:type="dxa"/>
            <w:hideMark/>
          </w:tcPr>
          <w:p w14:paraId="75AE958D" w14:textId="5CF6BA34" w:rsidR="005877F5" w:rsidRPr="00564793" w:rsidRDefault="005877F5" w:rsidP="005877F5">
            <w:pPr>
              <w:pStyle w:val="Thesisbody"/>
              <w:spacing w:line="276" w:lineRule="auto"/>
              <w:jc w:val="left"/>
              <w:rPr>
                <w:rFonts w:cs="Times New Roman"/>
                <w:color w:val="000000" w:themeColor="text1"/>
                <w:sz w:val="16"/>
                <w:szCs w:val="16"/>
                <w:rPrChange w:id="2725" w:author="Erlangga, Darius" w:date="2019-08-21T12:14:00Z">
                  <w:rPr>
                    <w:rFonts w:cs="Times New Roman"/>
                    <w:sz w:val="16"/>
                    <w:szCs w:val="16"/>
                  </w:rPr>
                </w:rPrChange>
              </w:rPr>
            </w:pPr>
            <w:r w:rsidRPr="00564793">
              <w:rPr>
                <w:rFonts w:cs="Times New Roman"/>
                <w:color w:val="000000" w:themeColor="text1"/>
                <w:sz w:val="16"/>
                <w:szCs w:val="16"/>
                <w:rPrChange w:id="2726" w:author="Erlangga, Darius" w:date="2019-08-21T12:14:00Z">
                  <w:rPr>
                    <w:rFonts w:cs="Times New Roman"/>
                    <w:sz w:val="16"/>
                    <w:szCs w:val="16"/>
                  </w:rPr>
                </w:rPrChange>
              </w:rPr>
              <w:t>Lu et al</w:t>
            </w:r>
            <w:r w:rsidRPr="00564793">
              <w:rPr>
                <w:rFonts w:cs="Times New Roman"/>
                <w:color w:val="000000" w:themeColor="text1"/>
                <w:sz w:val="16"/>
                <w:szCs w:val="16"/>
                <w:rPrChange w:id="2727"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728" w:author="Erlangga, Darius" w:date="2019-08-21T12:14:00Z">
                  <w:rPr>
                    <w:rFonts w:cs="Times New Roman"/>
                    <w:sz w:val="16"/>
                    <w:szCs w:val="16"/>
                  </w:rPr>
                </w:rPrChange>
              </w:rPr>
              <w:instrText>ADDIN CSL_CITATION {"citationItems":[{"id":"ITEM-1","itemData":{"ISBN":"1932-6203","abstract":"BACKGROUND: Mutuelles is a community-based health insurance program, established since 1999 by the Government of Rwanda as a key component of the national health strategy on providing universal health care. The objective of the study was to evaluate the impact of Mutuelles on achieving universal coverage of medical services and financial risk protection in its first eight years of implementation., METHODS AND FINDINGS: We conducted a quantitative impact evaluation of Mutuelles between 2000 and 2008 using nationally-representative surveys. At the national and provincial levels, we traced the evolution of Mutuelles coverage and its impact on child and maternal care coverage from 2000 to 2008, as well as household catastrophic health payments from 2000 to 2006. At the individual level, we investigated the impact of Mutuelles' coverage on enrollees' medical care utilization using logistic regression. We focused on three target populations: the general population, under-five children, and women with delivery. At the household level, we used logistic regression to study the relationship between Mutuelles coverage and the probability of incurring catastrophic health spending. The main limitation was that due to insufficient data, we are not able to study the impact of Mutuelles on health outcomes, such as child and maternal mortalities, directly. The findings show that Mutuelles improved medical care utilization and protected households from catastrophic health spending. Among Mutuelles enrollees, those in the poorest expenditure quintile had a significantly lower rate of utilization and higher rate of catastrophic health spending. The findings are robust to various estimation methods and datasets., CONCLUSIONS: Rwanda's experience suggests that community-based health insurance schemes can be effective tools for achieving universal health coverage even in the poorest settings. We suggest a future study on how eliminating Mutuelles copayments for the poorest will improve their healthcare utilization, lower their catastrophic health spending, and affect the finances of health care providers.","author":[{"dropping-particle":"","family":"Lu","given":"Chunling","non-dropping-particle":"","parse-names":false,"suffix":""},{"dropping-particle":"","family":"Chin","given":"Brian","non-dropping-particle":"","parse-names":false,"suffix":""},{"dropping-particle":"","family":"Lewandowski","given":"Jiwon Lee","non-dropping-particle":"","parse-names":false,"suffix":""},{"dropping-particle":"","family":"Basinga","given":"Paulin","non-dropping-particle":"","parse-names":false,"suffix":""},{"dropping-particle":"","family":"Hirschhorn","given":"Lisa R","non-dropping-particle":"","parse-names":false,"suffix":""},{"dropping-particle":"","family":"Hill","given":"Kenneth","non-dropping-particle":"","parse-names":false,"suffix":""},{"dropping-particle":"","family":"Murray","given":"Megan","non-dropping-particle":"","parse-names":false,"suffix":""},{"dropping-particle":"","family":"Binagwaho","given":"Agnes","non-dropping-particle":"","parse-names":false,"suffix":""}],"container-title":"PloS one","id":"ITEM-1","issue":"6","issued":{"date-parts":[["2012"]]},"page":"e39282","publisher":"Lu,Chunling. Department of Global Health and Social Medicine, Harvard Medical School, Boston, Massachusetts, USA. Chunling_Lu@hms.harvard.edu","publisher-place":"United States","title":"Towards universal health coverage: an evaluation of Rwanda Mutuelles in its first eight years","type":"article-journal","volume":"7"},"uris":["http://www.mendeley.com/documents/?uuid=91fd06ed-be0a-4354-98b3-17b744e597b7"]}],"mendeley":{"formattedCitation":"[64]","plainTextFormattedCitation":"[64]","previouslyFormattedCitation":"[64]"},"properties":{"noteIndex":0},"schema":"https://github.com/citation-style-language/schema/raw/master/csl-citation.json"}</w:instrText>
            </w:r>
            <w:r w:rsidRPr="00564793">
              <w:rPr>
                <w:rFonts w:cs="Times New Roman"/>
                <w:color w:val="000000" w:themeColor="text1"/>
                <w:sz w:val="16"/>
                <w:szCs w:val="16"/>
                <w:rPrChange w:id="272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730" w:author="Erlangga, Darius" w:date="2019-08-21T12:14:00Z">
                  <w:rPr>
                    <w:rFonts w:cs="Times New Roman"/>
                    <w:noProof/>
                    <w:sz w:val="16"/>
                    <w:szCs w:val="16"/>
                  </w:rPr>
                </w:rPrChange>
              </w:rPr>
              <w:t>[64]</w:t>
            </w:r>
            <w:r w:rsidRPr="00564793">
              <w:rPr>
                <w:rFonts w:cs="Times New Roman"/>
                <w:color w:val="000000" w:themeColor="text1"/>
                <w:sz w:val="16"/>
                <w:szCs w:val="16"/>
                <w:rPrChange w:id="2731" w:author="Erlangga, Darius" w:date="2019-08-21T12:14:00Z">
                  <w:rPr>
                    <w:rFonts w:cs="Times New Roman"/>
                    <w:sz w:val="16"/>
                    <w:szCs w:val="16"/>
                  </w:rPr>
                </w:rPrChange>
              </w:rPr>
              <w:fldChar w:fldCharType="end"/>
            </w:r>
          </w:p>
        </w:tc>
        <w:tc>
          <w:tcPr>
            <w:tcW w:w="653" w:type="dxa"/>
            <w:hideMark/>
          </w:tcPr>
          <w:p w14:paraId="45AC4B31" w14:textId="77777777" w:rsidR="005877F5" w:rsidRPr="00564793" w:rsidRDefault="005877F5" w:rsidP="005877F5">
            <w:pPr>
              <w:pStyle w:val="Thesisbody"/>
              <w:spacing w:line="276" w:lineRule="auto"/>
              <w:rPr>
                <w:rFonts w:cs="Times New Roman"/>
                <w:color w:val="000000" w:themeColor="text1"/>
                <w:sz w:val="16"/>
                <w:szCs w:val="16"/>
                <w:rPrChange w:id="2732" w:author="Erlangga, Darius" w:date="2019-08-21T12:14:00Z">
                  <w:rPr>
                    <w:rFonts w:cs="Times New Roman"/>
                    <w:sz w:val="16"/>
                    <w:szCs w:val="16"/>
                  </w:rPr>
                </w:rPrChange>
              </w:rPr>
            </w:pPr>
            <w:r w:rsidRPr="00564793">
              <w:rPr>
                <w:rFonts w:cs="Times New Roman"/>
                <w:color w:val="000000" w:themeColor="text1"/>
                <w:sz w:val="16"/>
                <w:szCs w:val="16"/>
                <w:rPrChange w:id="2733" w:author="Erlangga, Darius" w:date="2019-08-21T12:14:00Z">
                  <w:rPr>
                    <w:rFonts w:cs="Times New Roman"/>
                    <w:sz w:val="16"/>
                    <w:szCs w:val="16"/>
                  </w:rPr>
                </w:rPrChange>
              </w:rPr>
              <w:t>2012</w:t>
            </w:r>
          </w:p>
        </w:tc>
        <w:tc>
          <w:tcPr>
            <w:tcW w:w="1451" w:type="dxa"/>
            <w:hideMark/>
          </w:tcPr>
          <w:p w14:paraId="7DCD7223" w14:textId="77777777" w:rsidR="005877F5" w:rsidRPr="00564793" w:rsidRDefault="005877F5" w:rsidP="005877F5">
            <w:pPr>
              <w:pStyle w:val="Thesisbody"/>
              <w:spacing w:line="276" w:lineRule="auto"/>
              <w:rPr>
                <w:rFonts w:cs="Times New Roman"/>
                <w:color w:val="000000" w:themeColor="text1"/>
                <w:sz w:val="16"/>
                <w:szCs w:val="16"/>
                <w:rPrChange w:id="2734" w:author="Erlangga, Darius" w:date="2019-08-21T12:14:00Z">
                  <w:rPr>
                    <w:rFonts w:cs="Times New Roman"/>
                    <w:sz w:val="16"/>
                    <w:szCs w:val="16"/>
                  </w:rPr>
                </w:rPrChange>
              </w:rPr>
            </w:pPr>
            <w:r w:rsidRPr="00564793">
              <w:rPr>
                <w:rFonts w:cs="Times New Roman"/>
                <w:color w:val="000000" w:themeColor="text1"/>
                <w:sz w:val="16"/>
                <w:szCs w:val="16"/>
                <w:rPrChange w:id="2735" w:author="Erlangga, Darius" w:date="2019-08-21T12:14:00Z">
                  <w:rPr>
                    <w:rFonts w:cs="Times New Roman"/>
                    <w:sz w:val="16"/>
                    <w:szCs w:val="16"/>
                  </w:rPr>
                </w:rPrChange>
              </w:rPr>
              <w:t>Rwanda</w:t>
            </w:r>
          </w:p>
        </w:tc>
        <w:tc>
          <w:tcPr>
            <w:tcW w:w="1468" w:type="dxa"/>
            <w:hideMark/>
          </w:tcPr>
          <w:p w14:paraId="4DA092AA" w14:textId="77777777" w:rsidR="005877F5" w:rsidRPr="00564793" w:rsidRDefault="005877F5" w:rsidP="005877F5">
            <w:pPr>
              <w:pStyle w:val="Thesisbody"/>
              <w:spacing w:line="276" w:lineRule="auto"/>
              <w:rPr>
                <w:rFonts w:cs="Times New Roman"/>
                <w:color w:val="000000" w:themeColor="text1"/>
                <w:sz w:val="16"/>
                <w:szCs w:val="16"/>
                <w:rPrChange w:id="2736" w:author="Erlangga, Darius" w:date="2019-08-21T12:14:00Z">
                  <w:rPr>
                    <w:rFonts w:cs="Times New Roman"/>
                    <w:sz w:val="16"/>
                    <w:szCs w:val="16"/>
                  </w:rPr>
                </w:rPrChange>
              </w:rPr>
            </w:pPr>
            <w:r w:rsidRPr="00564793">
              <w:rPr>
                <w:rFonts w:cs="Times New Roman"/>
                <w:color w:val="000000" w:themeColor="text1"/>
                <w:sz w:val="16"/>
                <w:szCs w:val="16"/>
                <w:rPrChange w:id="2737" w:author="Erlangga, Darius" w:date="2019-08-21T12:14:00Z">
                  <w:rPr>
                    <w:rFonts w:cs="Times New Roman"/>
                    <w:sz w:val="16"/>
                    <w:szCs w:val="16"/>
                  </w:rPr>
                </w:rPrChange>
              </w:rPr>
              <w:t>CBHI</w:t>
            </w:r>
          </w:p>
        </w:tc>
        <w:tc>
          <w:tcPr>
            <w:tcW w:w="780" w:type="dxa"/>
          </w:tcPr>
          <w:p w14:paraId="2427579B" w14:textId="77777777" w:rsidR="005877F5" w:rsidRPr="00564793" w:rsidRDefault="005877F5" w:rsidP="005877F5">
            <w:pPr>
              <w:pStyle w:val="Thesisbody"/>
              <w:spacing w:line="276" w:lineRule="auto"/>
              <w:rPr>
                <w:rFonts w:cs="Times New Roman"/>
                <w:color w:val="000000" w:themeColor="text1"/>
                <w:sz w:val="16"/>
                <w:szCs w:val="16"/>
                <w:rPrChange w:id="2738" w:author="Erlangga, Darius" w:date="2019-08-21T12:14:00Z">
                  <w:rPr>
                    <w:rFonts w:cs="Times New Roman"/>
                    <w:sz w:val="16"/>
                    <w:szCs w:val="16"/>
                  </w:rPr>
                </w:rPrChange>
              </w:rPr>
            </w:pPr>
            <w:r w:rsidRPr="00564793">
              <w:rPr>
                <w:rFonts w:cs="Times New Roman"/>
                <w:color w:val="000000" w:themeColor="text1"/>
                <w:sz w:val="16"/>
                <w:szCs w:val="16"/>
                <w:rPrChange w:id="2739" w:author="Erlangga, Darius" w:date="2019-08-21T12:14:00Z">
                  <w:rPr>
                    <w:rFonts w:cs="Times New Roman"/>
                    <w:sz w:val="16"/>
                    <w:szCs w:val="16"/>
                  </w:rPr>
                </w:rPrChange>
              </w:rPr>
              <w:t>Yes</w:t>
            </w:r>
          </w:p>
        </w:tc>
        <w:tc>
          <w:tcPr>
            <w:tcW w:w="760" w:type="dxa"/>
            <w:hideMark/>
          </w:tcPr>
          <w:p w14:paraId="1458929A" w14:textId="77777777" w:rsidR="005877F5" w:rsidRPr="00564793" w:rsidRDefault="005877F5" w:rsidP="005877F5">
            <w:pPr>
              <w:pStyle w:val="Thesisbody"/>
              <w:spacing w:line="276" w:lineRule="auto"/>
              <w:rPr>
                <w:rFonts w:cs="Times New Roman"/>
                <w:color w:val="000000" w:themeColor="text1"/>
                <w:sz w:val="16"/>
                <w:szCs w:val="16"/>
                <w:rPrChange w:id="2740" w:author="Erlangga, Darius" w:date="2019-08-21T12:14:00Z">
                  <w:rPr>
                    <w:rFonts w:cs="Times New Roman"/>
                    <w:sz w:val="16"/>
                    <w:szCs w:val="16"/>
                  </w:rPr>
                </w:rPrChange>
              </w:rPr>
            </w:pPr>
            <w:r w:rsidRPr="00564793">
              <w:rPr>
                <w:rFonts w:cs="Times New Roman"/>
                <w:color w:val="000000" w:themeColor="text1"/>
                <w:sz w:val="16"/>
                <w:szCs w:val="16"/>
                <w:rPrChange w:id="2741" w:author="Erlangga, Darius" w:date="2019-08-21T12:14:00Z">
                  <w:rPr>
                    <w:rFonts w:cs="Times New Roman"/>
                    <w:sz w:val="16"/>
                    <w:szCs w:val="16"/>
                  </w:rPr>
                </w:rPrChange>
              </w:rPr>
              <w:t>+</w:t>
            </w:r>
          </w:p>
        </w:tc>
        <w:tc>
          <w:tcPr>
            <w:tcW w:w="1097" w:type="dxa"/>
            <w:hideMark/>
          </w:tcPr>
          <w:p w14:paraId="24FCE7C0" w14:textId="77777777" w:rsidR="005877F5" w:rsidRPr="00564793" w:rsidRDefault="005877F5" w:rsidP="005877F5">
            <w:pPr>
              <w:pStyle w:val="Thesisbody"/>
              <w:spacing w:line="276" w:lineRule="auto"/>
              <w:rPr>
                <w:rFonts w:cs="Times New Roman"/>
                <w:color w:val="000000" w:themeColor="text1"/>
                <w:sz w:val="16"/>
                <w:szCs w:val="16"/>
                <w:rPrChange w:id="2742" w:author="Erlangga, Darius" w:date="2019-08-21T12:14:00Z">
                  <w:rPr>
                    <w:rFonts w:cs="Times New Roman"/>
                    <w:sz w:val="16"/>
                    <w:szCs w:val="16"/>
                  </w:rPr>
                </w:rPrChange>
              </w:rPr>
            </w:pPr>
            <w:r w:rsidRPr="00564793">
              <w:rPr>
                <w:rFonts w:cs="Times New Roman"/>
                <w:color w:val="000000" w:themeColor="text1"/>
                <w:sz w:val="16"/>
                <w:szCs w:val="16"/>
                <w:rPrChange w:id="2743" w:author="Erlangga, Darius" w:date="2019-08-21T12:14:00Z">
                  <w:rPr>
                    <w:rFonts w:cs="Times New Roman"/>
                    <w:sz w:val="16"/>
                    <w:szCs w:val="16"/>
                  </w:rPr>
                </w:rPrChange>
              </w:rPr>
              <w:t>2</w:t>
            </w:r>
          </w:p>
        </w:tc>
        <w:tc>
          <w:tcPr>
            <w:tcW w:w="968" w:type="dxa"/>
            <w:hideMark/>
          </w:tcPr>
          <w:p w14:paraId="1553875F" w14:textId="77777777" w:rsidR="005877F5" w:rsidRPr="00564793" w:rsidRDefault="005877F5" w:rsidP="005877F5">
            <w:pPr>
              <w:pStyle w:val="Thesisbody"/>
              <w:spacing w:line="276" w:lineRule="auto"/>
              <w:rPr>
                <w:rFonts w:cs="Times New Roman"/>
                <w:color w:val="000000" w:themeColor="text1"/>
                <w:sz w:val="16"/>
                <w:szCs w:val="16"/>
                <w:rPrChange w:id="2744" w:author="Erlangga, Darius" w:date="2019-08-21T12:14:00Z">
                  <w:rPr>
                    <w:rFonts w:cs="Times New Roman"/>
                    <w:sz w:val="16"/>
                    <w:szCs w:val="16"/>
                  </w:rPr>
                </w:rPrChange>
              </w:rPr>
            </w:pPr>
            <w:r w:rsidRPr="00564793">
              <w:rPr>
                <w:rFonts w:cs="Times New Roman"/>
                <w:color w:val="000000" w:themeColor="text1"/>
                <w:sz w:val="16"/>
                <w:szCs w:val="16"/>
                <w:rPrChange w:id="2745" w:author="Erlangga, Darius" w:date="2019-08-21T12:14:00Z">
                  <w:rPr>
                    <w:rFonts w:cs="Times New Roman"/>
                    <w:sz w:val="16"/>
                    <w:szCs w:val="16"/>
                  </w:rPr>
                </w:rPrChange>
              </w:rPr>
              <w:t>Low</w:t>
            </w:r>
          </w:p>
        </w:tc>
      </w:tr>
      <w:tr w:rsidR="005877F5" w:rsidRPr="00564793" w14:paraId="0D7C8482" w14:textId="77777777" w:rsidTr="004F1508">
        <w:trPr>
          <w:trHeight w:val="203"/>
        </w:trPr>
        <w:tc>
          <w:tcPr>
            <w:tcW w:w="1815" w:type="dxa"/>
            <w:hideMark/>
          </w:tcPr>
          <w:p w14:paraId="15930F23" w14:textId="10817607" w:rsidR="005877F5" w:rsidRPr="00564793" w:rsidRDefault="005877F5" w:rsidP="005877F5">
            <w:pPr>
              <w:pStyle w:val="Thesisbody"/>
              <w:spacing w:line="276" w:lineRule="auto"/>
              <w:jc w:val="left"/>
              <w:rPr>
                <w:rFonts w:cs="Times New Roman"/>
                <w:color w:val="000000" w:themeColor="text1"/>
                <w:sz w:val="16"/>
                <w:szCs w:val="16"/>
                <w:rPrChange w:id="2746" w:author="Erlangga, Darius" w:date="2019-08-21T12:14:00Z">
                  <w:rPr>
                    <w:rFonts w:cs="Times New Roman"/>
                    <w:sz w:val="16"/>
                    <w:szCs w:val="16"/>
                  </w:rPr>
                </w:rPrChange>
              </w:rPr>
            </w:pPr>
            <w:r w:rsidRPr="00564793">
              <w:rPr>
                <w:rFonts w:cs="Times New Roman"/>
                <w:color w:val="000000" w:themeColor="text1"/>
                <w:sz w:val="16"/>
                <w:szCs w:val="16"/>
                <w:rPrChange w:id="2747" w:author="Erlangga, Darius" w:date="2019-08-21T12:14:00Z">
                  <w:rPr>
                    <w:rFonts w:cs="Times New Roman"/>
                    <w:sz w:val="16"/>
                    <w:szCs w:val="16"/>
                  </w:rPr>
                </w:rPrChange>
              </w:rPr>
              <w:t>Koch and Alaba</w:t>
            </w:r>
            <w:r w:rsidRPr="00564793">
              <w:rPr>
                <w:rFonts w:cs="Times New Roman"/>
                <w:color w:val="000000" w:themeColor="text1"/>
                <w:sz w:val="16"/>
                <w:szCs w:val="16"/>
                <w:rPrChange w:id="2748"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749" w:author="Erlangga, Darius" w:date="2019-08-21T12:14:00Z">
                  <w:rPr>
                    <w:rFonts w:cs="Times New Roman"/>
                    <w:sz w:val="16"/>
                    <w:szCs w:val="16"/>
                  </w:rPr>
                </w:rPrChange>
              </w:rPr>
              <w:instrText>ADDIN CSL_CITATION {"citationItems":[{"id":"ITEM-1","itemData":{"DOI":"10.1016/j.socscimed.2009.10.015","ISBN":"1873-5347 (Electronic)\\r0277-9536 (Linking)","ISSN":"02779536","PMID":"19879025","abstract":"In developing countries, where health insurance is not a commonly purchased financial instrument, recent debates have revolved around extending health insurance coverage to a wider range of the population, primarily via compulsory insurance schemes. However, these debates rarely consider the competing demands placed on the family budget, which will influence the acceptability of the program by the populace. In this paper, we draw on data from the 2000 income and expenditure survey to examine treatment effects associated with household insurance status, providing a detailed examination of expenditure substitution patterns within South Africa. In agreement with economic theory, the expansion of health insurance coverage via compulsory schemes creates additional burdens for households, which households accommodate via expenditure substitution. The observed variation in the household's ability to accommodate increased expenditure can and should be used in future to assess policy options and in the design of an optimal social health insurance program. © 2009 Elsevier Ltd. All rights reserved.","author":[{"dropping-particle":"","family":"Koch","given":"Steven","non-dropping-particle":"","parse-names":false,"suffix":""},{"dropping-particle":"","family":"Alaba","given":"Olufunke","non-dropping-particle":"","parse-names":false,"suffix":""}],"container-title":"Social Science and Medicine","id":"ITEM-1","issue":"2","issued":{"date-parts":[["2010"]]},"page":"175-182","title":"On health insurance and household decisions: A treatment effect analysis","type":"article-journal","volume":"70"},"uris":["http://www.mendeley.com/documents/?uuid=04d9684b-64de-39a0-9e01-1fac4ca6ebc3"]}],"mendeley":{"formattedCitation":"[96]","plainTextFormattedCitation":"[96]","previouslyFormattedCitation":"[96]"},"properties":{"noteIndex":0},"schema":"https://github.com/citation-style-language/schema/raw/master/csl-citation.json"}</w:instrText>
            </w:r>
            <w:r w:rsidRPr="00564793">
              <w:rPr>
                <w:rFonts w:cs="Times New Roman"/>
                <w:color w:val="000000" w:themeColor="text1"/>
                <w:sz w:val="16"/>
                <w:szCs w:val="16"/>
                <w:rPrChange w:id="275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751" w:author="Erlangga, Darius" w:date="2019-08-21T12:14:00Z">
                  <w:rPr>
                    <w:rFonts w:cs="Times New Roman"/>
                    <w:noProof/>
                    <w:sz w:val="16"/>
                    <w:szCs w:val="16"/>
                  </w:rPr>
                </w:rPrChange>
              </w:rPr>
              <w:t>[96]</w:t>
            </w:r>
            <w:r w:rsidRPr="00564793">
              <w:rPr>
                <w:rFonts w:cs="Times New Roman"/>
                <w:color w:val="000000" w:themeColor="text1"/>
                <w:sz w:val="16"/>
                <w:szCs w:val="16"/>
                <w:rPrChange w:id="2752" w:author="Erlangga, Darius" w:date="2019-08-21T12:14:00Z">
                  <w:rPr>
                    <w:rFonts w:cs="Times New Roman"/>
                    <w:sz w:val="16"/>
                    <w:szCs w:val="16"/>
                  </w:rPr>
                </w:rPrChange>
              </w:rPr>
              <w:fldChar w:fldCharType="end"/>
            </w:r>
          </w:p>
        </w:tc>
        <w:tc>
          <w:tcPr>
            <w:tcW w:w="653" w:type="dxa"/>
            <w:hideMark/>
          </w:tcPr>
          <w:p w14:paraId="45B86FD5" w14:textId="77777777" w:rsidR="005877F5" w:rsidRPr="00564793" w:rsidRDefault="005877F5" w:rsidP="005877F5">
            <w:pPr>
              <w:pStyle w:val="Thesisbody"/>
              <w:spacing w:line="276" w:lineRule="auto"/>
              <w:rPr>
                <w:rFonts w:cs="Times New Roman"/>
                <w:color w:val="000000" w:themeColor="text1"/>
                <w:sz w:val="16"/>
                <w:szCs w:val="16"/>
                <w:rPrChange w:id="2753" w:author="Erlangga, Darius" w:date="2019-08-21T12:14:00Z">
                  <w:rPr>
                    <w:rFonts w:cs="Times New Roman"/>
                    <w:sz w:val="16"/>
                    <w:szCs w:val="16"/>
                  </w:rPr>
                </w:rPrChange>
              </w:rPr>
            </w:pPr>
            <w:r w:rsidRPr="00564793">
              <w:rPr>
                <w:rFonts w:cs="Times New Roman"/>
                <w:color w:val="000000" w:themeColor="text1"/>
                <w:sz w:val="16"/>
                <w:szCs w:val="16"/>
                <w:rPrChange w:id="2754" w:author="Erlangga, Darius" w:date="2019-08-21T12:14:00Z">
                  <w:rPr>
                    <w:rFonts w:cs="Times New Roman"/>
                    <w:sz w:val="16"/>
                    <w:szCs w:val="16"/>
                  </w:rPr>
                </w:rPrChange>
              </w:rPr>
              <w:t>2010</w:t>
            </w:r>
          </w:p>
        </w:tc>
        <w:tc>
          <w:tcPr>
            <w:tcW w:w="1451" w:type="dxa"/>
            <w:hideMark/>
          </w:tcPr>
          <w:p w14:paraId="4FA7081C" w14:textId="77777777" w:rsidR="005877F5" w:rsidRPr="00564793" w:rsidRDefault="005877F5" w:rsidP="005877F5">
            <w:pPr>
              <w:pStyle w:val="Thesisbody"/>
              <w:spacing w:line="276" w:lineRule="auto"/>
              <w:rPr>
                <w:rFonts w:cs="Times New Roman"/>
                <w:color w:val="000000" w:themeColor="text1"/>
                <w:sz w:val="16"/>
                <w:szCs w:val="16"/>
                <w:rPrChange w:id="2755" w:author="Erlangga, Darius" w:date="2019-08-21T12:14:00Z">
                  <w:rPr>
                    <w:rFonts w:cs="Times New Roman"/>
                    <w:sz w:val="16"/>
                    <w:szCs w:val="16"/>
                  </w:rPr>
                </w:rPrChange>
              </w:rPr>
            </w:pPr>
            <w:r w:rsidRPr="00564793">
              <w:rPr>
                <w:rFonts w:cs="Times New Roman"/>
                <w:color w:val="000000" w:themeColor="text1"/>
                <w:sz w:val="16"/>
                <w:szCs w:val="16"/>
                <w:rPrChange w:id="2756" w:author="Erlangga, Darius" w:date="2019-08-21T12:14:00Z">
                  <w:rPr>
                    <w:rFonts w:cs="Times New Roman"/>
                    <w:sz w:val="16"/>
                    <w:szCs w:val="16"/>
                  </w:rPr>
                </w:rPrChange>
              </w:rPr>
              <w:t>South Africa</w:t>
            </w:r>
          </w:p>
        </w:tc>
        <w:tc>
          <w:tcPr>
            <w:tcW w:w="1468" w:type="dxa"/>
            <w:hideMark/>
          </w:tcPr>
          <w:p w14:paraId="55EEE9D2" w14:textId="5B69D1B3" w:rsidR="005877F5" w:rsidRPr="00564793" w:rsidRDefault="005877F5" w:rsidP="005877F5">
            <w:pPr>
              <w:pStyle w:val="Thesisbody"/>
              <w:spacing w:line="276" w:lineRule="auto"/>
              <w:rPr>
                <w:rFonts w:cs="Times New Roman"/>
                <w:color w:val="000000" w:themeColor="text1"/>
                <w:sz w:val="16"/>
                <w:szCs w:val="16"/>
                <w:rPrChange w:id="2757" w:author="Erlangga, Darius" w:date="2019-08-21T12:14:00Z">
                  <w:rPr>
                    <w:rFonts w:cs="Times New Roman"/>
                    <w:sz w:val="16"/>
                    <w:szCs w:val="16"/>
                  </w:rPr>
                </w:rPrChange>
              </w:rPr>
            </w:pPr>
            <w:r w:rsidRPr="00564793">
              <w:rPr>
                <w:rFonts w:cs="Times New Roman"/>
                <w:color w:val="000000" w:themeColor="text1"/>
                <w:sz w:val="16"/>
                <w:szCs w:val="16"/>
                <w:rPrChange w:id="2758" w:author="Erlangga, Darius" w:date="2019-08-21T12:14:00Z">
                  <w:rPr>
                    <w:rFonts w:cs="Times New Roman"/>
                    <w:sz w:val="16"/>
                    <w:szCs w:val="16"/>
                  </w:rPr>
                </w:rPrChange>
              </w:rPr>
              <w:t>Contributory scheme</w:t>
            </w:r>
          </w:p>
        </w:tc>
        <w:tc>
          <w:tcPr>
            <w:tcW w:w="780" w:type="dxa"/>
          </w:tcPr>
          <w:p w14:paraId="498CFA5A" w14:textId="77777777" w:rsidR="005877F5" w:rsidRPr="00564793" w:rsidRDefault="005877F5" w:rsidP="005877F5">
            <w:pPr>
              <w:pStyle w:val="Thesisbody"/>
              <w:spacing w:line="276" w:lineRule="auto"/>
              <w:rPr>
                <w:rFonts w:cs="Times New Roman"/>
                <w:color w:val="000000" w:themeColor="text1"/>
                <w:sz w:val="16"/>
                <w:szCs w:val="16"/>
                <w:rPrChange w:id="2759" w:author="Erlangga, Darius" w:date="2019-08-21T12:14:00Z">
                  <w:rPr>
                    <w:rFonts w:cs="Times New Roman"/>
                    <w:sz w:val="16"/>
                    <w:szCs w:val="16"/>
                  </w:rPr>
                </w:rPrChange>
              </w:rPr>
            </w:pPr>
            <w:r w:rsidRPr="00564793">
              <w:rPr>
                <w:rFonts w:cs="Times New Roman"/>
                <w:color w:val="000000" w:themeColor="text1"/>
                <w:sz w:val="16"/>
                <w:szCs w:val="16"/>
                <w:rPrChange w:id="2760" w:author="Erlangga, Darius" w:date="2019-08-21T12:14:00Z">
                  <w:rPr>
                    <w:rFonts w:cs="Times New Roman"/>
                    <w:sz w:val="16"/>
                    <w:szCs w:val="16"/>
                  </w:rPr>
                </w:rPrChange>
              </w:rPr>
              <w:t>yes</w:t>
            </w:r>
          </w:p>
        </w:tc>
        <w:tc>
          <w:tcPr>
            <w:tcW w:w="760" w:type="dxa"/>
            <w:hideMark/>
          </w:tcPr>
          <w:p w14:paraId="406D1919" w14:textId="77777777" w:rsidR="005877F5" w:rsidRPr="00564793" w:rsidRDefault="005877F5" w:rsidP="005877F5">
            <w:pPr>
              <w:pStyle w:val="Thesisbody"/>
              <w:spacing w:line="276" w:lineRule="auto"/>
              <w:rPr>
                <w:rFonts w:cs="Times New Roman"/>
                <w:color w:val="000000" w:themeColor="text1"/>
                <w:sz w:val="16"/>
                <w:szCs w:val="16"/>
                <w:rPrChange w:id="2761" w:author="Erlangga, Darius" w:date="2019-08-21T12:14:00Z">
                  <w:rPr>
                    <w:rFonts w:cs="Times New Roman"/>
                    <w:sz w:val="16"/>
                    <w:szCs w:val="16"/>
                  </w:rPr>
                </w:rPrChange>
              </w:rPr>
            </w:pPr>
            <w:r w:rsidRPr="00564793">
              <w:rPr>
                <w:rFonts w:cs="Times New Roman"/>
                <w:color w:val="000000" w:themeColor="text1"/>
                <w:sz w:val="16"/>
                <w:szCs w:val="16"/>
                <w:rPrChange w:id="2762" w:author="Erlangga, Darius" w:date="2019-08-21T12:14:00Z">
                  <w:rPr>
                    <w:rFonts w:cs="Times New Roman"/>
                    <w:sz w:val="16"/>
                    <w:szCs w:val="16"/>
                  </w:rPr>
                </w:rPrChange>
              </w:rPr>
              <w:t>-</w:t>
            </w:r>
          </w:p>
        </w:tc>
        <w:tc>
          <w:tcPr>
            <w:tcW w:w="1097" w:type="dxa"/>
            <w:hideMark/>
          </w:tcPr>
          <w:p w14:paraId="3468BC15" w14:textId="77777777" w:rsidR="005877F5" w:rsidRPr="00564793" w:rsidRDefault="005877F5" w:rsidP="005877F5">
            <w:pPr>
              <w:pStyle w:val="Thesisbody"/>
              <w:spacing w:line="276" w:lineRule="auto"/>
              <w:rPr>
                <w:rFonts w:cs="Times New Roman"/>
                <w:color w:val="000000" w:themeColor="text1"/>
                <w:sz w:val="16"/>
                <w:szCs w:val="16"/>
                <w:rPrChange w:id="2763" w:author="Erlangga, Darius" w:date="2019-08-21T12:14:00Z">
                  <w:rPr>
                    <w:rFonts w:cs="Times New Roman"/>
                    <w:sz w:val="16"/>
                    <w:szCs w:val="16"/>
                  </w:rPr>
                </w:rPrChange>
              </w:rPr>
            </w:pPr>
            <w:r w:rsidRPr="00564793">
              <w:rPr>
                <w:rFonts w:cs="Times New Roman"/>
                <w:color w:val="000000" w:themeColor="text1"/>
                <w:sz w:val="16"/>
                <w:szCs w:val="16"/>
                <w:rPrChange w:id="2764" w:author="Erlangga, Darius" w:date="2019-08-21T12:14:00Z">
                  <w:rPr>
                    <w:rFonts w:cs="Times New Roman"/>
                    <w:sz w:val="16"/>
                    <w:szCs w:val="16"/>
                  </w:rPr>
                </w:rPrChange>
              </w:rPr>
              <w:t>1</w:t>
            </w:r>
          </w:p>
        </w:tc>
        <w:tc>
          <w:tcPr>
            <w:tcW w:w="968" w:type="dxa"/>
            <w:hideMark/>
          </w:tcPr>
          <w:p w14:paraId="31044FF7" w14:textId="77777777" w:rsidR="005877F5" w:rsidRPr="00564793" w:rsidRDefault="005877F5" w:rsidP="005877F5">
            <w:pPr>
              <w:pStyle w:val="Thesisbody"/>
              <w:spacing w:line="276" w:lineRule="auto"/>
              <w:rPr>
                <w:rFonts w:cs="Times New Roman"/>
                <w:color w:val="000000" w:themeColor="text1"/>
                <w:sz w:val="16"/>
                <w:szCs w:val="16"/>
                <w:rPrChange w:id="2765" w:author="Erlangga, Darius" w:date="2019-08-21T12:14:00Z">
                  <w:rPr>
                    <w:rFonts w:cs="Times New Roman"/>
                    <w:sz w:val="16"/>
                    <w:szCs w:val="16"/>
                  </w:rPr>
                </w:rPrChange>
              </w:rPr>
            </w:pPr>
            <w:r w:rsidRPr="00564793">
              <w:rPr>
                <w:rFonts w:cs="Times New Roman"/>
                <w:color w:val="000000" w:themeColor="text1"/>
                <w:sz w:val="16"/>
                <w:szCs w:val="16"/>
                <w:rPrChange w:id="2766" w:author="Erlangga, Darius" w:date="2019-08-21T12:14:00Z">
                  <w:rPr>
                    <w:rFonts w:cs="Times New Roman"/>
                    <w:sz w:val="16"/>
                    <w:szCs w:val="16"/>
                  </w:rPr>
                </w:rPrChange>
              </w:rPr>
              <w:t>Low</w:t>
            </w:r>
          </w:p>
        </w:tc>
      </w:tr>
      <w:tr w:rsidR="005877F5" w:rsidRPr="00564793" w14:paraId="5252036C" w14:textId="77777777" w:rsidTr="004F1508">
        <w:trPr>
          <w:trHeight w:val="81"/>
        </w:trPr>
        <w:tc>
          <w:tcPr>
            <w:tcW w:w="1815" w:type="dxa"/>
            <w:hideMark/>
          </w:tcPr>
          <w:p w14:paraId="7CF43787" w14:textId="17A9E18C" w:rsidR="005877F5" w:rsidRPr="00564793" w:rsidRDefault="005877F5" w:rsidP="005877F5">
            <w:pPr>
              <w:pStyle w:val="Thesisbody"/>
              <w:spacing w:line="276" w:lineRule="auto"/>
              <w:jc w:val="left"/>
              <w:rPr>
                <w:rFonts w:cs="Times New Roman"/>
                <w:color w:val="000000" w:themeColor="text1"/>
                <w:sz w:val="16"/>
                <w:szCs w:val="16"/>
                <w:rPrChange w:id="2767" w:author="Erlangga, Darius" w:date="2019-08-21T12:14:00Z">
                  <w:rPr>
                    <w:rFonts w:cs="Times New Roman"/>
                    <w:sz w:val="16"/>
                    <w:szCs w:val="16"/>
                  </w:rPr>
                </w:rPrChange>
              </w:rPr>
            </w:pPr>
            <w:r w:rsidRPr="00564793">
              <w:rPr>
                <w:rFonts w:cs="Times New Roman"/>
                <w:color w:val="000000" w:themeColor="text1"/>
                <w:sz w:val="16"/>
                <w:szCs w:val="16"/>
                <w:rPrChange w:id="2768" w:author="Erlangga, Darius" w:date="2019-08-21T12:14:00Z">
                  <w:rPr>
                    <w:rFonts w:cs="Times New Roman"/>
                    <w:sz w:val="16"/>
                    <w:szCs w:val="16"/>
                  </w:rPr>
                </w:rPrChange>
              </w:rPr>
              <w:t>Limwattananon et al</w:t>
            </w:r>
            <w:r w:rsidRPr="00564793">
              <w:rPr>
                <w:rFonts w:cs="Times New Roman"/>
                <w:color w:val="000000" w:themeColor="text1"/>
                <w:sz w:val="16"/>
                <w:szCs w:val="16"/>
                <w:rPrChange w:id="2769"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770" w:author="Erlangga, Darius" w:date="2019-08-21T12:14:00Z">
                  <w:rPr>
                    <w:rFonts w:cs="Times New Roman"/>
                    <w:sz w:val="16"/>
                    <w:szCs w:val="16"/>
                  </w:rPr>
                </w:rPrChange>
              </w:rPr>
              <w:instrText>ADDIN CSL_CITATION {"citationItems":[{"id":"ITEM-1","itemData":{"ISBN":"0047-2727","abstract":"We estimate the impact on out-of-pocket (OOP) medical expenditure of a major reform in Thailand that greatly extended health insurance coverage to achieve universality while implementing supply-side measures intended to deliver cost-effective care from an increased, but modest, public health budget. Difference-in-differences comparison of groups to whom coverage was extended or deepened with those whose coverage did not change indicates that the reform reduced OOP expenditure by 28% on average and by 42% at the 95th percentile of the conditional distribution. Simulations suggest that exposure to medical expenditure risk was reduced by three-fifths, on average, generating a social welfare gain equivalent to 80-200% of the approximate deadweight loss from financing the reform. Estimated effects on health care access suggest that the policy managed to reduce households' medical expenses while also raising their utilization of both inpatient and ambulatory care.","author":[{"dropping-particle":"","family":"Limwattananon","given":"Supon","non-dropping-particle":"","parse-names":false,"suffix":""},{"dropping-particle":"","family":"Neelsen","given":"Sven","non-dropping-particle":"","parse-names":false,"suffix":""},{"dropping-particle":"","family":"O'Donnell","given":"Owen","non-dropping-particle":"","parse-names":false,"suffix":""},{"dropping-particle":"","family":"Prakongsai","given":"Phusit","non-dropping-particle":"","parse-names":false,"suffix":""},{"dropping-particle":"","family":"Tangcharoensathien","given":"Viroj","non-dropping-particle":"","parse-names":false,"suffix":""},{"dropping-particle":"","family":"Doorslaer","given":"Eddy","non-dropping-particle":"van","parse-names":false,"suffix":""}],"container-title":"Journal of Public Economics","id":"ITEM-1","issue":"0","issued":{"date-parts":[["2015"]]},"page":"79-94","title":"Universal Coverage with Supply-Side Reform: The Impact on Medical Expenditure Risk and Utilization in Thailand","type":"article-journal","volume":"121"},"uris":["http://www.mendeley.com/documents/?uuid=ef117864-aad6-46e1-bfe5-615d6ff5a673"]}],"mendeley":{"formattedCitation":"[67]","plainTextFormattedCitation":"[67]","previouslyFormattedCitation":"[67]"},"properties":{"noteIndex":0},"schema":"https://github.com/citation-style-language/schema/raw/master/csl-citation.json"}</w:instrText>
            </w:r>
            <w:r w:rsidRPr="00564793">
              <w:rPr>
                <w:rFonts w:cs="Times New Roman"/>
                <w:color w:val="000000" w:themeColor="text1"/>
                <w:sz w:val="16"/>
                <w:szCs w:val="16"/>
                <w:rPrChange w:id="277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772" w:author="Erlangga, Darius" w:date="2019-08-21T12:14:00Z">
                  <w:rPr>
                    <w:rFonts w:cs="Times New Roman"/>
                    <w:noProof/>
                    <w:sz w:val="16"/>
                    <w:szCs w:val="16"/>
                  </w:rPr>
                </w:rPrChange>
              </w:rPr>
              <w:t>[67]</w:t>
            </w:r>
            <w:r w:rsidRPr="00564793">
              <w:rPr>
                <w:rFonts w:cs="Times New Roman"/>
                <w:color w:val="000000" w:themeColor="text1"/>
                <w:sz w:val="16"/>
                <w:szCs w:val="16"/>
                <w:rPrChange w:id="2773" w:author="Erlangga, Darius" w:date="2019-08-21T12:14:00Z">
                  <w:rPr>
                    <w:rFonts w:cs="Times New Roman"/>
                    <w:sz w:val="16"/>
                    <w:szCs w:val="16"/>
                  </w:rPr>
                </w:rPrChange>
              </w:rPr>
              <w:fldChar w:fldCharType="end"/>
            </w:r>
          </w:p>
        </w:tc>
        <w:tc>
          <w:tcPr>
            <w:tcW w:w="653" w:type="dxa"/>
            <w:hideMark/>
          </w:tcPr>
          <w:p w14:paraId="4003411C" w14:textId="77777777" w:rsidR="005877F5" w:rsidRPr="00564793" w:rsidRDefault="005877F5" w:rsidP="005877F5">
            <w:pPr>
              <w:pStyle w:val="Thesisbody"/>
              <w:spacing w:line="276" w:lineRule="auto"/>
              <w:rPr>
                <w:rFonts w:cs="Times New Roman"/>
                <w:color w:val="000000" w:themeColor="text1"/>
                <w:sz w:val="16"/>
                <w:szCs w:val="16"/>
                <w:rPrChange w:id="2774" w:author="Erlangga, Darius" w:date="2019-08-21T12:14:00Z">
                  <w:rPr>
                    <w:rFonts w:cs="Times New Roman"/>
                    <w:sz w:val="16"/>
                    <w:szCs w:val="16"/>
                  </w:rPr>
                </w:rPrChange>
              </w:rPr>
            </w:pPr>
            <w:r w:rsidRPr="00564793">
              <w:rPr>
                <w:rFonts w:cs="Times New Roman"/>
                <w:color w:val="000000" w:themeColor="text1"/>
                <w:sz w:val="16"/>
                <w:szCs w:val="16"/>
                <w:rPrChange w:id="2775" w:author="Erlangga, Darius" w:date="2019-08-21T12:14:00Z">
                  <w:rPr>
                    <w:rFonts w:cs="Times New Roman"/>
                    <w:sz w:val="16"/>
                    <w:szCs w:val="16"/>
                  </w:rPr>
                </w:rPrChange>
              </w:rPr>
              <w:t>2015</w:t>
            </w:r>
          </w:p>
        </w:tc>
        <w:tc>
          <w:tcPr>
            <w:tcW w:w="1451" w:type="dxa"/>
            <w:hideMark/>
          </w:tcPr>
          <w:p w14:paraId="57E5ADCE" w14:textId="77777777" w:rsidR="005877F5" w:rsidRPr="00564793" w:rsidRDefault="005877F5" w:rsidP="005877F5">
            <w:pPr>
              <w:pStyle w:val="Thesisbody"/>
              <w:spacing w:line="276" w:lineRule="auto"/>
              <w:rPr>
                <w:rFonts w:cs="Times New Roman"/>
                <w:color w:val="000000" w:themeColor="text1"/>
                <w:sz w:val="16"/>
                <w:szCs w:val="16"/>
                <w:rPrChange w:id="2776" w:author="Erlangga, Darius" w:date="2019-08-21T12:14:00Z">
                  <w:rPr>
                    <w:rFonts w:cs="Times New Roman"/>
                    <w:sz w:val="16"/>
                    <w:szCs w:val="16"/>
                  </w:rPr>
                </w:rPrChange>
              </w:rPr>
            </w:pPr>
            <w:r w:rsidRPr="00564793">
              <w:rPr>
                <w:rFonts w:cs="Times New Roman"/>
                <w:color w:val="000000" w:themeColor="text1"/>
                <w:sz w:val="16"/>
                <w:szCs w:val="16"/>
                <w:rPrChange w:id="2777" w:author="Erlangga, Darius" w:date="2019-08-21T12:14:00Z">
                  <w:rPr>
                    <w:rFonts w:cs="Times New Roman"/>
                    <w:sz w:val="16"/>
                    <w:szCs w:val="16"/>
                  </w:rPr>
                </w:rPrChange>
              </w:rPr>
              <w:t>Thailand</w:t>
            </w:r>
          </w:p>
        </w:tc>
        <w:tc>
          <w:tcPr>
            <w:tcW w:w="1468" w:type="dxa"/>
            <w:hideMark/>
          </w:tcPr>
          <w:p w14:paraId="2149A17D" w14:textId="059EA87B" w:rsidR="005877F5" w:rsidRPr="00564793" w:rsidRDefault="005877F5" w:rsidP="005877F5">
            <w:pPr>
              <w:pStyle w:val="Thesisbody"/>
              <w:spacing w:line="276" w:lineRule="auto"/>
              <w:rPr>
                <w:rFonts w:cs="Times New Roman"/>
                <w:color w:val="000000" w:themeColor="text1"/>
                <w:sz w:val="16"/>
                <w:szCs w:val="16"/>
                <w:rPrChange w:id="2778" w:author="Erlangga, Darius" w:date="2019-08-21T12:14:00Z">
                  <w:rPr>
                    <w:rFonts w:cs="Times New Roman"/>
                    <w:sz w:val="16"/>
                    <w:szCs w:val="16"/>
                  </w:rPr>
                </w:rPrChange>
              </w:rPr>
            </w:pPr>
            <w:r w:rsidRPr="00564793">
              <w:rPr>
                <w:rFonts w:cs="Times New Roman"/>
                <w:color w:val="000000" w:themeColor="text1"/>
                <w:sz w:val="16"/>
                <w:szCs w:val="16"/>
                <w:rPrChange w:id="2779" w:author="Erlangga, Darius" w:date="2019-08-21T12:14:00Z">
                  <w:rPr>
                    <w:rFonts w:cs="Times New Roman"/>
                    <w:sz w:val="16"/>
                    <w:szCs w:val="16"/>
                  </w:rPr>
                </w:rPrChange>
              </w:rPr>
              <w:t>UCS (subsidised scheme)</w:t>
            </w:r>
          </w:p>
        </w:tc>
        <w:tc>
          <w:tcPr>
            <w:tcW w:w="780" w:type="dxa"/>
          </w:tcPr>
          <w:p w14:paraId="20C4F03C" w14:textId="77777777" w:rsidR="005877F5" w:rsidRPr="00564793" w:rsidRDefault="005877F5" w:rsidP="005877F5">
            <w:pPr>
              <w:pStyle w:val="Thesisbody"/>
              <w:spacing w:line="276" w:lineRule="auto"/>
              <w:rPr>
                <w:rFonts w:cs="Times New Roman"/>
                <w:color w:val="000000" w:themeColor="text1"/>
                <w:sz w:val="16"/>
                <w:szCs w:val="16"/>
                <w:rPrChange w:id="2780" w:author="Erlangga, Darius" w:date="2019-08-21T12:14:00Z">
                  <w:rPr>
                    <w:rFonts w:cs="Times New Roman"/>
                    <w:sz w:val="16"/>
                    <w:szCs w:val="16"/>
                  </w:rPr>
                </w:rPrChange>
              </w:rPr>
            </w:pPr>
            <w:r w:rsidRPr="00564793">
              <w:rPr>
                <w:rFonts w:cs="Times New Roman"/>
                <w:color w:val="000000" w:themeColor="text1"/>
                <w:sz w:val="16"/>
                <w:szCs w:val="16"/>
                <w:rPrChange w:id="2781" w:author="Erlangga, Darius" w:date="2019-08-21T12:14:00Z">
                  <w:rPr>
                    <w:rFonts w:cs="Times New Roman"/>
                    <w:sz w:val="16"/>
                    <w:szCs w:val="16"/>
                  </w:rPr>
                </w:rPrChange>
              </w:rPr>
              <w:t>No</w:t>
            </w:r>
          </w:p>
        </w:tc>
        <w:tc>
          <w:tcPr>
            <w:tcW w:w="760" w:type="dxa"/>
            <w:hideMark/>
          </w:tcPr>
          <w:p w14:paraId="3E40EDA3" w14:textId="77777777" w:rsidR="005877F5" w:rsidRPr="00564793" w:rsidRDefault="005877F5" w:rsidP="005877F5">
            <w:pPr>
              <w:pStyle w:val="Thesisbody"/>
              <w:spacing w:line="276" w:lineRule="auto"/>
              <w:rPr>
                <w:rFonts w:cs="Times New Roman"/>
                <w:color w:val="000000" w:themeColor="text1"/>
                <w:sz w:val="16"/>
                <w:szCs w:val="16"/>
                <w:rPrChange w:id="2782" w:author="Erlangga, Darius" w:date="2019-08-21T12:14:00Z">
                  <w:rPr>
                    <w:rFonts w:cs="Times New Roman"/>
                    <w:sz w:val="16"/>
                    <w:szCs w:val="16"/>
                  </w:rPr>
                </w:rPrChange>
              </w:rPr>
            </w:pPr>
            <w:r w:rsidRPr="00564793">
              <w:rPr>
                <w:rFonts w:cs="Times New Roman"/>
                <w:color w:val="000000" w:themeColor="text1"/>
                <w:sz w:val="16"/>
                <w:szCs w:val="16"/>
                <w:rPrChange w:id="2783" w:author="Erlangga, Darius" w:date="2019-08-21T12:14:00Z">
                  <w:rPr>
                    <w:rFonts w:cs="Times New Roman"/>
                    <w:sz w:val="16"/>
                    <w:szCs w:val="16"/>
                  </w:rPr>
                </w:rPrChange>
              </w:rPr>
              <w:t>+</w:t>
            </w:r>
          </w:p>
        </w:tc>
        <w:tc>
          <w:tcPr>
            <w:tcW w:w="1097" w:type="dxa"/>
            <w:hideMark/>
          </w:tcPr>
          <w:p w14:paraId="5BE956C3" w14:textId="77777777" w:rsidR="005877F5" w:rsidRPr="00564793" w:rsidRDefault="005877F5" w:rsidP="005877F5">
            <w:pPr>
              <w:pStyle w:val="Thesisbody"/>
              <w:spacing w:line="276" w:lineRule="auto"/>
              <w:rPr>
                <w:rFonts w:cs="Times New Roman"/>
                <w:color w:val="000000" w:themeColor="text1"/>
                <w:sz w:val="16"/>
                <w:szCs w:val="16"/>
                <w:rPrChange w:id="2784" w:author="Erlangga, Darius" w:date="2019-08-21T12:14:00Z">
                  <w:rPr>
                    <w:rFonts w:cs="Times New Roman"/>
                    <w:sz w:val="16"/>
                    <w:szCs w:val="16"/>
                  </w:rPr>
                </w:rPrChange>
              </w:rPr>
            </w:pPr>
            <w:r w:rsidRPr="00564793">
              <w:rPr>
                <w:rFonts w:cs="Times New Roman"/>
                <w:color w:val="000000" w:themeColor="text1"/>
                <w:sz w:val="16"/>
                <w:szCs w:val="16"/>
                <w:rPrChange w:id="2785" w:author="Erlangga, Darius" w:date="2019-08-21T12:14:00Z">
                  <w:rPr>
                    <w:rFonts w:cs="Times New Roman"/>
                    <w:sz w:val="16"/>
                    <w:szCs w:val="16"/>
                  </w:rPr>
                </w:rPrChange>
              </w:rPr>
              <w:t>2</w:t>
            </w:r>
          </w:p>
        </w:tc>
        <w:tc>
          <w:tcPr>
            <w:tcW w:w="968" w:type="dxa"/>
            <w:hideMark/>
          </w:tcPr>
          <w:p w14:paraId="21B25ACC" w14:textId="77777777" w:rsidR="005877F5" w:rsidRPr="00564793" w:rsidRDefault="005877F5" w:rsidP="005877F5">
            <w:pPr>
              <w:pStyle w:val="Thesisbody"/>
              <w:spacing w:line="276" w:lineRule="auto"/>
              <w:rPr>
                <w:rFonts w:cs="Times New Roman"/>
                <w:color w:val="000000" w:themeColor="text1"/>
                <w:sz w:val="16"/>
                <w:szCs w:val="16"/>
                <w:rPrChange w:id="2786" w:author="Erlangga, Darius" w:date="2019-08-21T12:14:00Z">
                  <w:rPr>
                    <w:rFonts w:cs="Times New Roman"/>
                    <w:sz w:val="16"/>
                    <w:szCs w:val="16"/>
                  </w:rPr>
                </w:rPrChange>
              </w:rPr>
            </w:pPr>
            <w:r w:rsidRPr="00564793">
              <w:rPr>
                <w:rFonts w:cs="Times New Roman"/>
                <w:color w:val="000000" w:themeColor="text1"/>
                <w:sz w:val="16"/>
                <w:szCs w:val="16"/>
                <w:rPrChange w:id="2787" w:author="Erlangga, Darius" w:date="2019-08-21T12:14:00Z">
                  <w:rPr>
                    <w:rFonts w:cs="Times New Roman"/>
                    <w:sz w:val="16"/>
                    <w:szCs w:val="16"/>
                  </w:rPr>
                </w:rPrChange>
              </w:rPr>
              <w:t>Low</w:t>
            </w:r>
          </w:p>
        </w:tc>
      </w:tr>
      <w:tr w:rsidR="005877F5" w:rsidRPr="00564793" w14:paraId="66C53BC6" w14:textId="77777777" w:rsidTr="004F1508">
        <w:trPr>
          <w:trHeight w:val="203"/>
        </w:trPr>
        <w:tc>
          <w:tcPr>
            <w:tcW w:w="1815" w:type="dxa"/>
            <w:hideMark/>
          </w:tcPr>
          <w:p w14:paraId="2F5A32BB" w14:textId="661A1161" w:rsidR="005877F5" w:rsidRPr="00564793" w:rsidRDefault="005877F5" w:rsidP="005877F5">
            <w:pPr>
              <w:pStyle w:val="Thesisbody"/>
              <w:spacing w:line="276" w:lineRule="auto"/>
              <w:jc w:val="left"/>
              <w:rPr>
                <w:rFonts w:cs="Times New Roman"/>
                <w:color w:val="000000" w:themeColor="text1"/>
                <w:sz w:val="16"/>
                <w:szCs w:val="16"/>
                <w:rPrChange w:id="2788" w:author="Erlangga, Darius" w:date="2019-08-21T12:14:00Z">
                  <w:rPr>
                    <w:rFonts w:cs="Times New Roman"/>
                    <w:sz w:val="16"/>
                    <w:szCs w:val="16"/>
                  </w:rPr>
                </w:rPrChange>
              </w:rPr>
            </w:pPr>
            <w:r w:rsidRPr="00564793">
              <w:rPr>
                <w:rFonts w:cs="Times New Roman"/>
                <w:color w:val="000000" w:themeColor="text1"/>
                <w:sz w:val="16"/>
                <w:szCs w:val="16"/>
                <w:rPrChange w:id="2789" w:author="Erlangga, Darius" w:date="2019-08-21T12:14:00Z">
                  <w:rPr>
                    <w:rFonts w:cs="Times New Roman"/>
                    <w:sz w:val="16"/>
                    <w:szCs w:val="16"/>
                  </w:rPr>
                </w:rPrChange>
              </w:rPr>
              <w:t>Makhloufi et al</w:t>
            </w:r>
            <w:r w:rsidRPr="00564793">
              <w:rPr>
                <w:rFonts w:cs="Times New Roman"/>
                <w:color w:val="000000" w:themeColor="text1"/>
                <w:sz w:val="16"/>
                <w:szCs w:val="16"/>
                <w:rPrChange w:id="2790"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791" w:author="Erlangga, Darius" w:date="2019-08-21T12:14:00Z">
                  <w:rPr>
                    <w:rFonts w:cs="Times New Roman"/>
                    <w:sz w:val="16"/>
                    <w:szCs w:val="16"/>
                  </w:rPr>
                </w:rPrChange>
              </w:rPr>
              <w:instrText>ADDIN CSL_CITATION {"citationItems":[{"id":"ITEM-1","itemData":{"ISBN":"2199-9023","abstract":"A growing number of developing countries are currently promoting health system reforms with the aim of attaining 'universal health coverage' (UHC). In Tunisia, several reforms have been undertaken over the last two decades to attain UHC with the goals of ensuring financial protection in health and enhancing access to healthcare. The first of these goals has recently been addressed in a companion paper by Abu-Zaineh et al. (Int J Health Care Financ Econ 13(1):73-93, 2013). The present paper seeks to assess whether these reforms have in fact enhanced access to healthcare. The average treatment effects of two insurance schemes, formal-mandatory (MHI) and state-subsidized (MAS) insurance, on the utilization of outpatient and inpatient healthcare are estimated using propensity score matching. Results support the hypothesis that both schemes (MHI and MAS) increase the utilization of healthcare. However, significant variations in the average effect of these schemes are observed across services and areas. For all the matching methods used and compared with those the excluded from cover, the increase in outpatient and inpatient services for the MHI enrollees was at least 19 and 26%, respectively, in urban areas, while for MAS beneficiaries this increase was even more pronounced (28 and 75% in the urban areas compared with 27 and 46% in the rural areas for outpatient and inpatient services, respectively). One important conclusion that emerges is that the current health insurance schemes, despite improving accessibility to healthcare services, are nevertheless incapable of achieving effective coverage of the whole population for all services. Attaining the latter goal requires a strategy that targets the \"trees\" not the \"forest\".","author":[{"dropping-particle":"","family":"Makhloufi","given":"Khaled","non-dropping-particle":"","parse-names":false,"suffix":""},{"dropping-particle":"","family":"Ventelou","given":"Bruno","non-dropping-particle":"","parse-names":false,"suffix":""},{"dropping-particle":"","family":"Abu-Zaineh","given":"Mohammad","non-dropping-particle":"","parse-names":false,"suffix":""}],"container-title":"International Journal of Health Economics and Management","id":"ITEM-1","issue":"1","issued":{"date-parts":[["2015"]]},"page":"29-51","title":"Have Health Insurance Reforms in Tunisia Attained Their Intended Objectives?","type":"article-journal","volume":"15"},"uris":["http://www.mendeley.com/documents/?uuid=6b139b4c-5a19-473f-ae4d-deda3700c130"]}],"mendeley":{"formattedCitation":"[68]","plainTextFormattedCitation":"[68]","previouslyFormattedCitation":"[68]"},"properties":{"noteIndex":0},"schema":"https://github.com/citation-style-language/schema/raw/master/csl-citation.json"}</w:instrText>
            </w:r>
            <w:r w:rsidRPr="00564793">
              <w:rPr>
                <w:rFonts w:cs="Times New Roman"/>
                <w:color w:val="000000" w:themeColor="text1"/>
                <w:sz w:val="16"/>
                <w:szCs w:val="16"/>
                <w:rPrChange w:id="279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793" w:author="Erlangga, Darius" w:date="2019-08-21T12:14:00Z">
                  <w:rPr>
                    <w:rFonts w:cs="Times New Roman"/>
                    <w:noProof/>
                    <w:sz w:val="16"/>
                    <w:szCs w:val="16"/>
                  </w:rPr>
                </w:rPrChange>
              </w:rPr>
              <w:t>[68]</w:t>
            </w:r>
            <w:r w:rsidRPr="00564793">
              <w:rPr>
                <w:rFonts w:cs="Times New Roman"/>
                <w:color w:val="000000" w:themeColor="text1"/>
                <w:sz w:val="16"/>
                <w:szCs w:val="16"/>
                <w:rPrChange w:id="2794" w:author="Erlangga, Darius" w:date="2019-08-21T12:14:00Z">
                  <w:rPr>
                    <w:rFonts w:cs="Times New Roman"/>
                    <w:sz w:val="16"/>
                    <w:szCs w:val="16"/>
                  </w:rPr>
                </w:rPrChange>
              </w:rPr>
              <w:fldChar w:fldCharType="end"/>
            </w:r>
          </w:p>
        </w:tc>
        <w:tc>
          <w:tcPr>
            <w:tcW w:w="653" w:type="dxa"/>
            <w:hideMark/>
          </w:tcPr>
          <w:p w14:paraId="32590A60" w14:textId="77777777" w:rsidR="005877F5" w:rsidRPr="00564793" w:rsidRDefault="005877F5" w:rsidP="005877F5">
            <w:pPr>
              <w:pStyle w:val="Thesisbody"/>
              <w:spacing w:line="276" w:lineRule="auto"/>
              <w:rPr>
                <w:rFonts w:cs="Times New Roman"/>
                <w:color w:val="000000" w:themeColor="text1"/>
                <w:sz w:val="16"/>
                <w:szCs w:val="16"/>
                <w:rPrChange w:id="2795" w:author="Erlangga, Darius" w:date="2019-08-21T12:14:00Z">
                  <w:rPr>
                    <w:rFonts w:cs="Times New Roman"/>
                    <w:sz w:val="16"/>
                    <w:szCs w:val="16"/>
                  </w:rPr>
                </w:rPrChange>
              </w:rPr>
            </w:pPr>
            <w:r w:rsidRPr="00564793">
              <w:rPr>
                <w:rFonts w:cs="Times New Roman"/>
                <w:color w:val="000000" w:themeColor="text1"/>
                <w:sz w:val="16"/>
                <w:szCs w:val="16"/>
                <w:rPrChange w:id="2796" w:author="Erlangga, Darius" w:date="2019-08-21T12:14:00Z">
                  <w:rPr>
                    <w:rFonts w:cs="Times New Roman"/>
                    <w:sz w:val="16"/>
                    <w:szCs w:val="16"/>
                  </w:rPr>
                </w:rPrChange>
              </w:rPr>
              <w:t>2015</w:t>
            </w:r>
          </w:p>
        </w:tc>
        <w:tc>
          <w:tcPr>
            <w:tcW w:w="1451" w:type="dxa"/>
            <w:hideMark/>
          </w:tcPr>
          <w:p w14:paraId="1CEFC192" w14:textId="77777777" w:rsidR="005877F5" w:rsidRPr="00564793" w:rsidRDefault="005877F5" w:rsidP="005877F5">
            <w:pPr>
              <w:pStyle w:val="Thesisbody"/>
              <w:spacing w:line="276" w:lineRule="auto"/>
              <w:rPr>
                <w:rFonts w:cs="Times New Roman"/>
                <w:color w:val="000000" w:themeColor="text1"/>
                <w:sz w:val="16"/>
                <w:szCs w:val="16"/>
                <w:rPrChange w:id="2797" w:author="Erlangga, Darius" w:date="2019-08-21T12:14:00Z">
                  <w:rPr>
                    <w:rFonts w:cs="Times New Roman"/>
                    <w:sz w:val="16"/>
                    <w:szCs w:val="16"/>
                  </w:rPr>
                </w:rPrChange>
              </w:rPr>
            </w:pPr>
            <w:r w:rsidRPr="00564793">
              <w:rPr>
                <w:rFonts w:cs="Times New Roman"/>
                <w:color w:val="000000" w:themeColor="text1"/>
                <w:sz w:val="16"/>
                <w:szCs w:val="16"/>
                <w:rPrChange w:id="2798" w:author="Erlangga, Darius" w:date="2019-08-21T12:14:00Z">
                  <w:rPr>
                    <w:rFonts w:cs="Times New Roman"/>
                    <w:sz w:val="16"/>
                    <w:szCs w:val="16"/>
                  </w:rPr>
                </w:rPrChange>
              </w:rPr>
              <w:t>Tunisia</w:t>
            </w:r>
          </w:p>
        </w:tc>
        <w:tc>
          <w:tcPr>
            <w:tcW w:w="1468" w:type="dxa"/>
            <w:hideMark/>
          </w:tcPr>
          <w:p w14:paraId="34E1B676" w14:textId="32B2321A" w:rsidR="005877F5" w:rsidRPr="00564793" w:rsidRDefault="005877F5" w:rsidP="004F1508">
            <w:pPr>
              <w:pStyle w:val="Thesisbody"/>
              <w:spacing w:line="276" w:lineRule="auto"/>
              <w:jc w:val="left"/>
              <w:rPr>
                <w:rFonts w:cs="Times New Roman"/>
                <w:color w:val="000000" w:themeColor="text1"/>
                <w:sz w:val="16"/>
                <w:szCs w:val="16"/>
                <w:rPrChange w:id="2799" w:author="Erlangga, Darius" w:date="2019-08-21T12:14:00Z">
                  <w:rPr>
                    <w:rFonts w:cs="Times New Roman"/>
                    <w:sz w:val="16"/>
                    <w:szCs w:val="16"/>
                  </w:rPr>
                </w:rPrChange>
              </w:rPr>
            </w:pPr>
            <w:r w:rsidRPr="00564793">
              <w:rPr>
                <w:rFonts w:cs="Times New Roman"/>
                <w:color w:val="000000" w:themeColor="text1"/>
                <w:sz w:val="16"/>
                <w:szCs w:val="16"/>
                <w:rPrChange w:id="2800" w:author="Erlangga, Darius" w:date="2019-08-21T12:14:00Z">
                  <w:rPr>
                    <w:rFonts w:cs="Times New Roman"/>
                    <w:sz w:val="16"/>
                    <w:szCs w:val="16"/>
                  </w:rPr>
                </w:rPrChange>
              </w:rPr>
              <w:t xml:space="preserve">MHI (Contributory) and MAS (Subsidised) </w:t>
            </w:r>
          </w:p>
        </w:tc>
        <w:tc>
          <w:tcPr>
            <w:tcW w:w="780" w:type="dxa"/>
          </w:tcPr>
          <w:p w14:paraId="52219E17" w14:textId="77777777" w:rsidR="005877F5" w:rsidRPr="00564793" w:rsidRDefault="005877F5" w:rsidP="005877F5">
            <w:pPr>
              <w:pStyle w:val="Thesisbody"/>
              <w:spacing w:line="276" w:lineRule="auto"/>
              <w:rPr>
                <w:rFonts w:cs="Times New Roman"/>
                <w:color w:val="000000" w:themeColor="text1"/>
                <w:sz w:val="16"/>
                <w:szCs w:val="16"/>
                <w:rPrChange w:id="2801" w:author="Erlangga, Darius" w:date="2019-08-21T12:14:00Z">
                  <w:rPr>
                    <w:rFonts w:cs="Times New Roman"/>
                    <w:sz w:val="16"/>
                    <w:szCs w:val="16"/>
                  </w:rPr>
                </w:rPrChange>
              </w:rPr>
            </w:pPr>
            <w:r w:rsidRPr="00564793">
              <w:rPr>
                <w:rFonts w:cs="Times New Roman"/>
                <w:color w:val="000000" w:themeColor="text1"/>
                <w:sz w:val="16"/>
                <w:szCs w:val="16"/>
                <w:rPrChange w:id="2802" w:author="Erlangga, Darius" w:date="2019-08-21T12:14:00Z">
                  <w:rPr>
                    <w:rFonts w:cs="Times New Roman"/>
                    <w:sz w:val="16"/>
                    <w:szCs w:val="16"/>
                  </w:rPr>
                </w:rPrChange>
              </w:rPr>
              <w:t>Yes</w:t>
            </w:r>
          </w:p>
        </w:tc>
        <w:tc>
          <w:tcPr>
            <w:tcW w:w="760" w:type="dxa"/>
            <w:hideMark/>
          </w:tcPr>
          <w:p w14:paraId="6EBAAE4C" w14:textId="77777777" w:rsidR="005877F5" w:rsidRPr="00564793" w:rsidRDefault="005877F5" w:rsidP="005877F5">
            <w:pPr>
              <w:pStyle w:val="Thesisbody"/>
              <w:spacing w:line="276" w:lineRule="auto"/>
              <w:rPr>
                <w:rFonts w:cs="Times New Roman"/>
                <w:color w:val="000000" w:themeColor="text1"/>
                <w:sz w:val="16"/>
                <w:szCs w:val="16"/>
                <w:rPrChange w:id="2803" w:author="Erlangga, Darius" w:date="2019-08-21T12:14:00Z">
                  <w:rPr>
                    <w:rFonts w:cs="Times New Roman"/>
                    <w:sz w:val="16"/>
                    <w:szCs w:val="16"/>
                  </w:rPr>
                </w:rPrChange>
              </w:rPr>
            </w:pPr>
            <w:r w:rsidRPr="00564793">
              <w:rPr>
                <w:rFonts w:cs="Times New Roman"/>
                <w:color w:val="000000" w:themeColor="text1"/>
                <w:sz w:val="16"/>
                <w:szCs w:val="16"/>
                <w:rPrChange w:id="2804" w:author="Erlangga, Darius" w:date="2019-08-21T12:14:00Z">
                  <w:rPr>
                    <w:rFonts w:cs="Times New Roman"/>
                    <w:sz w:val="16"/>
                    <w:szCs w:val="16"/>
                  </w:rPr>
                </w:rPrChange>
              </w:rPr>
              <w:t>0</w:t>
            </w:r>
          </w:p>
        </w:tc>
        <w:tc>
          <w:tcPr>
            <w:tcW w:w="1097" w:type="dxa"/>
            <w:hideMark/>
          </w:tcPr>
          <w:p w14:paraId="0ABD8090" w14:textId="77777777" w:rsidR="005877F5" w:rsidRPr="00564793" w:rsidRDefault="005877F5" w:rsidP="005877F5">
            <w:pPr>
              <w:pStyle w:val="Thesisbody"/>
              <w:spacing w:line="276" w:lineRule="auto"/>
              <w:rPr>
                <w:rFonts w:cs="Times New Roman"/>
                <w:color w:val="000000" w:themeColor="text1"/>
                <w:sz w:val="16"/>
                <w:szCs w:val="16"/>
                <w:rPrChange w:id="2805" w:author="Erlangga, Darius" w:date="2019-08-21T12:14:00Z">
                  <w:rPr>
                    <w:rFonts w:cs="Times New Roman"/>
                    <w:sz w:val="16"/>
                    <w:szCs w:val="16"/>
                  </w:rPr>
                </w:rPrChange>
              </w:rPr>
            </w:pPr>
            <w:r w:rsidRPr="00564793">
              <w:rPr>
                <w:rFonts w:cs="Times New Roman"/>
                <w:color w:val="000000" w:themeColor="text1"/>
                <w:sz w:val="16"/>
                <w:szCs w:val="16"/>
                <w:rPrChange w:id="2806" w:author="Erlangga, Darius" w:date="2019-08-21T12:14:00Z">
                  <w:rPr>
                    <w:rFonts w:cs="Times New Roman"/>
                    <w:sz w:val="16"/>
                    <w:szCs w:val="16"/>
                  </w:rPr>
                </w:rPrChange>
              </w:rPr>
              <w:t>1</w:t>
            </w:r>
          </w:p>
        </w:tc>
        <w:tc>
          <w:tcPr>
            <w:tcW w:w="968" w:type="dxa"/>
            <w:hideMark/>
          </w:tcPr>
          <w:p w14:paraId="22F9DDF8" w14:textId="77777777" w:rsidR="005877F5" w:rsidRPr="00564793" w:rsidRDefault="005877F5" w:rsidP="005877F5">
            <w:pPr>
              <w:pStyle w:val="Thesisbody"/>
              <w:spacing w:line="276" w:lineRule="auto"/>
              <w:rPr>
                <w:rFonts w:cs="Times New Roman"/>
                <w:color w:val="000000" w:themeColor="text1"/>
                <w:sz w:val="16"/>
                <w:szCs w:val="16"/>
                <w:rPrChange w:id="2807" w:author="Erlangga, Darius" w:date="2019-08-21T12:14:00Z">
                  <w:rPr>
                    <w:rFonts w:cs="Times New Roman"/>
                    <w:sz w:val="16"/>
                    <w:szCs w:val="16"/>
                  </w:rPr>
                </w:rPrChange>
              </w:rPr>
            </w:pPr>
            <w:r w:rsidRPr="00564793">
              <w:rPr>
                <w:rFonts w:cs="Times New Roman"/>
                <w:color w:val="000000" w:themeColor="text1"/>
                <w:sz w:val="16"/>
                <w:szCs w:val="16"/>
                <w:rPrChange w:id="2808" w:author="Erlangga, Darius" w:date="2019-08-21T12:14:00Z">
                  <w:rPr>
                    <w:rFonts w:cs="Times New Roman"/>
                    <w:sz w:val="16"/>
                    <w:szCs w:val="16"/>
                  </w:rPr>
                </w:rPrChange>
              </w:rPr>
              <w:t>Low</w:t>
            </w:r>
          </w:p>
        </w:tc>
      </w:tr>
      <w:tr w:rsidR="005877F5" w:rsidRPr="00564793" w14:paraId="2A5634B6" w14:textId="77777777" w:rsidTr="004F1508">
        <w:trPr>
          <w:trHeight w:val="215"/>
        </w:trPr>
        <w:tc>
          <w:tcPr>
            <w:tcW w:w="1815" w:type="dxa"/>
            <w:hideMark/>
          </w:tcPr>
          <w:p w14:paraId="3792FC1D" w14:textId="050AA5FB" w:rsidR="005877F5" w:rsidRPr="00564793" w:rsidRDefault="005877F5" w:rsidP="005877F5">
            <w:pPr>
              <w:pStyle w:val="Thesisbody"/>
              <w:spacing w:line="276" w:lineRule="auto"/>
              <w:jc w:val="left"/>
              <w:rPr>
                <w:rFonts w:cs="Times New Roman"/>
                <w:color w:val="000000" w:themeColor="text1"/>
                <w:sz w:val="16"/>
                <w:szCs w:val="16"/>
                <w:rPrChange w:id="2809" w:author="Erlangga, Darius" w:date="2019-08-21T12:14:00Z">
                  <w:rPr>
                    <w:rFonts w:cs="Times New Roman"/>
                    <w:sz w:val="16"/>
                    <w:szCs w:val="16"/>
                  </w:rPr>
                </w:rPrChange>
              </w:rPr>
            </w:pPr>
            <w:r w:rsidRPr="00564793">
              <w:rPr>
                <w:rFonts w:cs="Times New Roman"/>
                <w:color w:val="000000" w:themeColor="text1"/>
                <w:sz w:val="16"/>
                <w:szCs w:val="16"/>
                <w:rPrChange w:id="2810" w:author="Erlangga, Darius" w:date="2019-08-21T12:14:00Z">
                  <w:rPr>
                    <w:rFonts w:cs="Times New Roman"/>
                    <w:sz w:val="16"/>
                    <w:szCs w:val="16"/>
                  </w:rPr>
                </w:rPrChange>
              </w:rPr>
              <w:t>Sepehri et al</w:t>
            </w:r>
            <w:r w:rsidRPr="00564793">
              <w:rPr>
                <w:rFonts w:cs="Times New Roman"/>
                <w:color w:val="000000" w:themeColor="text1"/>
                <w:sz w:val="16"/>
                <w:szCs w:val="16"/>
                <w:rPrChange w:id="2811"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812" w:author="Erlangga, Darius" w:date="2019-08-21T12:14:00Z">
                  <w:rPr>
                    <w:rFonts w:cs="Times New Roman"/>
                    <w:sz w:val="16"/>
                    <w:szCs w:val="16"/>
                  </w:rPr>
                </w:rPrChange>
              </w:rPr>
              <w:instrText>ADDIN CSL_CITATION {"citationItems":[{"id":"ITEM-1","itemData":{"ISBN":"1873-5347","abstract":"Using household panel data from Vietnam, this paper compares out-of-pocket health expenditures on outpatient care at a health facility between insured and uninsured patients as well as across various providers. In the random effects model, the estimated coefficient of the insurance status variable suggests that insurance reduces out-of-pocket spending by 24% for those with the compulsory and voluntary coverage and by about 15% for those with the health insurance for the poor coverage. However, the modest financial protection of the compulsory and voluntary schemes disappears once we control for time-invariant unobserved individual effects using the fixed effects model. Additional analysis of the interaction terms involving the type of insurance and health facility suggests that the overall insignificant reduction in out-of-pocket expenditures as a result of the insurance schemes masks wide variations in the reduction in out-of-pocket sending across various providers. Insurance reduces out-of-pocket expenditures more for those enrollees using district and higher level public health facilities than those using commune health centers. Compared to the uninsured patients using district hospitals, compulsory and voluntary insurance schemes reduce out-of-pocket expenditures by 40 and 32%, respectively. However, for contacts at the commune health centers, both the compulsory health scheme and the voluntary health insurance scheme schemes have little influence on out-of-pocket spending while the health insurance scheme for the poor reduces out-of-pocket spending by about 15%.Copyright Â© 2011 Elsevier Ltd. All rights reserved.","author":[{"dropping-particle":"","family":"Sepehri","given":"Ardeshir","non-dropping-particle":"","parse-names":false,"suffix":""},{"dropping-particle":"","family":"Sarma","given":"Sisira","non-dropping-particle":"","parse-names":false,"suffix":""},{"dropping-particle":"","family":"Oguzoglu","given":"Umut","non-dropping-particle":"","parse-names":false,"suffix":""}],"container-title":"Social science &amp; medicine (1982)","id":"ITEM-1","issue":"4","issued":{"date-parts":[["2011"]]},"page":"559-567","publisher":"Sepehri,Ardeshir. University of Manitoba, Winnipeg, Man, Canada R3T 5V5. sepehri@cc.umanitoba.ca","publisher-place":"England","title":"Does the financial protection of health insurance vary across providers? Vietnam's experience","type":"article-journal","volume":"73"},"uris":["http://www.mendeley.com/documents/?uuid=ece7286c-d10b-445a-8a2e-0dda7f8c91cd"]}],"mendeley":{"formattedCitation":"[97]","plainTextFormattedCitation":"[97]","previouslyFormattedCitation":"[97]"},"properties":{"noteIndex":0},"schema":"https://github.com/citation-style-language/schema/raw/master/csl-citation.json"}</w:instrText>
            </w:r>
            <w:r w:rsidRPr="00564793">
              <w:rPr>
                <w:rFonts w:cs="Times New Roman"/>
                <w:color w:val="000000" w:themeColor="text1"/>
                <w:sz w:val="16"/>
                <w:szCs w:val="16"/>
                <w:rPrChange w:id="281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814" w:author="Erlangga, Darius" w:date="2019-08-21T12:14:00Z">
                  <w:rPr>
                    <w:rFonts w:cs="Times New Roman"/>
                    <w:noProof/>
                    <w:sz w:val="16"/>
                    <w:szCs w:val="16"/>
                  </w:rPr>
                </w:rPrChange>
              </w:rPr>
              <w:t>[97]</w:t>
            </w:r>
            <w:r w:rsidRPr="00564793">
              <w:rPr>
                <w:rFonts w:cs="Times New Roman"/>
                <w:color w:val="000000" w:themeColor="text1"/>
                <w:sz w:val="16"/>
                <w:szCs w:val="16"/>
                <w:rPrChange w:id="2815" w:author="Erlangga, Darius" w:date="2019-08-21T12:14:00Z">
                  <w:rPr>
                    <w:rFonts w:cs="Times New Roman"/>
                    <w:sz w:val="16"/>
                    <w:szCs w:val="16"/>
                  </w:rPr>
                </w:rPrChange>
              </w:rPr>
              <w:fldChar w:fldCharType="end"/>
            </w:r>
          </w:p>
        </w:tc>
        <w:tc>
          <w:tcPr>
            <w:tcW w:w="653" w:type="dxa"/>
            <w:hideMark/>
          </w:tcPr>
          <w:p w14:paraId="1CDEAE91" w14:textId="77777777" w:rsidR="005877F5" w:rsidRPr="00564793" w:rsidRDefault="005877F5" w:rsidP="005877F5">
            <w:pPr>
              <w:pStyle w:val="Thesisbody"/>
              <w:spacing w:line="276" w:lineRule="auto"/>
              <w:rPr>
                <w:rFonts w:cs="Times New Roman"/>
                <w:color w:val="000000" w:themeColor="text1"/>
                <w:sz w:val="16"/>
                <w:szCs w:val="16"/>
                <w:rPrChange w:id="2816" w:author="Erlangga, Darius" w:date="2019-08-21T12:14:00Z">
                  <w:rPr>
                    <w:rFonts w:cs="Times New Roman"/>
                    <w:sz w:val="16"/>
                    <w:szCs w:val="16"/>
                  </w:rPr>
                </w:rPrChange>
              </w:rPr>
            </w:pPr>
            <w:r w:rsidRPr="00564793">
              <w:rPr>
                <w:rFonts w:cs="Times New Roman"/>
                <w:color w:val="000000" w:themeColor="text1"/>
                <w:sz w:val="16"/>
                <w:szCs w:val="16"/>
                <w:rPrChange w:id="2817" w:author="Erlangga, Darius" w:date="2019-08-21T12:14:00Z">
                  <w:rPr>
                    <w:rFonts w:cs="Times New Roman"/>
                    <w:sz w:val="16"/>
                    <w:szCs w:val="16"/>
                  </w:rPr>
                </w:rPrChange>
              </w:rPr>
              <w:t>2011</w:t>
            </w:r>
          </w:p>
        </w:tc>
        <w:tc>
          <w:tcPr>
            <w:tcW w:w="1451" w:type="dxa"/>
            <w:hideMark/>
          </w:tcPr>
          <w:p w14:paraId="25DBB5D6" w14:textId="77777777" w:rsidR="005877F5" w:rsidRPr="00564793" w:rsidRDefault="005877F5" w:rsidP="005877F5">
            <w:pPr>
              <w:pStyle w:val="Thesisbody"/>
              <w:spacing w:line="276" w:lineRule="auto"/>
              <w:rPr>
                <w:rFonts w:cs="Times New Roman"/>
                <w:color w:val="000000" w:themeColor="text1"/>
                <w:sz w:val="16"/>
                <w:szCs w:val="16"/>
                <w:rPrChange w:id="2818" w:author="Erlangga, Darius" w:date="2019-08-21T12:14:00Z">
                  <w:rPr>
                    <w:rFonts w:cs="Times New Roman"/>
                    <w:sz w:val="16"/>
                    <w:szCs w:val="16"/>
                  </w:rPr>
                </w:rPrChange>
              </w:rPr>
            </w:pPr>
            <w:r w:rsidRPr="00564793">
              <w:rPr>
                <w:rFonts w:cs="Times New Roman"/>
                <w:color w:val="000000" w:themeColor="text1"/>
                <w:sz w:val="16"/>
                <w:szCs w:val="16"/>
                <w:rPrChange w:id="2819" w:author="Erlangga, Darius" w:date="2019-08-21T12:14:00Z">
                  <w:rPr>
                    <w:rFonts w:cs="Times New Roman"/>
                    <w:sz w:val="16"/>
                    <w:szCs w:val="16"/>
                  </w:rPr>
                </w:rPrChange>
              </w:rPr>
              <w:t>Vietnam</w:t>
            </w:r>
          </w:p>
        </w:tc>
        <w:tc>
          <w:tcPr>
            <w:tcW w:w="1468" w:type="dxa"/>
            <w:hideMark/>
          </w:tcPr>
          <w:p w14:paraId="78DB9F51" w14:textId="7938EADB" w:rsidR="005877F5" w:rsidRPr="00564793" w:rsidRDefault="005877F5" w:rsidP="004F1508">
            <w:pPr>
              <w:pStyle w:val="Thesisbody"/>
              <w:spacing w:line="276" w:lineRule="auto"/>
              <w:jc w:val="left"/>
              <w:rPr>
                <w:rFonts w:cs="Times New Roman"/>
                <w:color w:val="000000" w:themeColor="text1"/>
                <w:sz w:val="16"/>
                <w:szCs w:val="16"/>
                <w:rPrChange w:id="2820" w:author="Erlangga, Darius" w:date="2019-08-21T12:14:00Z">
                  <w:rPr>
                    <w:rFonts w:cs="Times New Roman"/>
                    <w:sz w:val="16"/>
                    <w:szCs w:val="16"/>
                  </w:rPr>
                </w:rPrChange>
              </w:rPr>
            </w:pPr>
            <w:r w:rsidRPr="00564793">
              <w:rPr>
                <w:rFonts w:cs="Times New Roman"/>
                <w:color w:val="000000" w:themeColor="text1"/>
                <w:sz w:val="16"/>
                <w:szCs w:val="16"/>
                <w:rPrChange w:id="2821" w:author="Erlangga, Darius" w:date="2019-08-21T12:14:00Z">
                  <w:rPr>
                    <w:rFonts w:cs="Times New Roman"/>
                    <w:sz w:val="16"/>
                    <w:szCs w:val="16"/>
                  </w:rPr>
                </w:rPrChange>
              </w:rPr>
              <w:t>Contributory, voluntary, and subsidised schemes</w:t>
            </w:r>
          </w:p>
        </w:tc>
        <w:tc>
          <w:tcPr>
            <w:tcW w:w="780" w:type="dxa"/>
          </w:tcPr>
          <w:p w14:paraId="1C7BD8B2" w14:textId="77777777" w:rsidR="005877F5" w:rsidRPr="00564793" w:rsidRDefault="005877F5" w:rsidP="005877F5">
            <w:pPr>
              <w:pStyle w:val="Thesisbody"/>
              <w:spacing w:line="276" w:lineRule="auto"/>
              <w:rPr>
                <w:rFonts w:cs="Times New Roman"/>
                <w:color w:val="000000" w:themeColor="text1"/>
                <w:sz w:val="16"/>
                <w:szCs w:val="16"/>
                <w:rPrChange w:id="2822" w:author="Erlangga, Darius" w:date="2019-08-21T12:14:00Z">
                  <w:rPr>
                    <w:rFonts w:cs="Times New Roman"/>
                    <w:sz w:val="16"/>
                    <w:szCs w:val="16"/>
                  </w:rPr>
                </w:rPrChange>
              </w:rPr>
            </w:pPr>
            <w:r w:rsidRPr="00564793">
              <w:rPr>
                <w:rFonts w:cs="Times New Roman"/>
                <w:color w:val="000000" w:themeColor="text1"/>
                <w:sz w:val="16"/>
                <w:szCs w:val="16"/>
                <w:rPrChange w:id="2823" w:author="Erlangga, Darius" w:date="2019-08-21T12:14:00Z">
                  <w:rPr>
                    <w:rFonts w:cs="Times New Roman"/>
                    <w:sz w:val="16"/>
                    <w:szCs w:val="16"/>
                  </w:rPr>
                </w:rPrChange>
              </w:rPr>
              <w:t>No</w:t>
            </w:r>
          </w:p>
        </w:tc>
        <w:tc>
          <w:tcPr>
            <w:tcW w:w="760" w:type="dxa"/>
            <w:hideMark/>
          </w:tcPr>
          <w:p w14:paraId="5634D84A" w14:textId="77777777" w:rsidR="005877F5" w:rsidRPr="00564793" w:rsidRDefault="005877F5" w:rsidP="005877F5">
            <w:pPr>
              <w:pStyle w:val="Thesisbody"/>
              <w:spacing w:line="276" w:lineRule="auto"/>
              <w:rPr>
                <w:rFonts w:cs="Times New Roman"/>
                <w:color w:val="000000" w:themeColor="text1"/>
                <w:sz w:val="16"/>
                <w:szCs w:val="16"/>
                <w:rPrChange w:id="2824" w:author="Erlangga, Darius" w:date="2019-08-21T12:14:00Z">
                  <w:rPr>
                    <w:rFonts w:cs="Times New Roman"/>
                    <w:sz w:val="16"/>
                    <w:szCs w:val="16"/>
                  </w:rPr>
                </w:rPrChange>
              </w:rPr>
            </w:pPr>
            <w:r w:rsidRPr="00564793">
              <w:rPr>
                <w:rFonts w:cs="Times New Roman"/>
                <w:color w:val="000000" w:themeColor="text1"/>
                <w:sz w:val="16"/>
                <w:szCs w:val="16"/>
                <w:rPrChange w:id="2825" w:author="Erlangga, Darius" w:date="2019-08-21T12:14:00Z">
                  <w:rPr>
                    <w:rFonts w:cs="Times New Roman"/>
                    <w:sz w:val="16"/>
                    <w:szCs w:val="16"/>
                  </w:rPr>
                </w:rPrChange>
              </w:rPr>
              <w:t>+</w:t>
            </w:r>
          </w:p>
        </w:tc>
        <w:tc>
          <w:tcPr>
            <w:tcW w:w="1097" w:type="dxa"/>
            <w:hideMark/>
          </w:tcPr>
          <w:p w14:paraId="445A6E7E" w14:textId="77777777" w:rsidR="005877F5" w:rsidRPr="00564793" w:rsidRDefault="005877F5" w:rsidP="005877F5">
            <w:pPr>
              <w:pStyle w:val="Thesisbody"/>
              <w:spacing w:line="276" w:lineRule="auto"/>
              <w:rPr>
                <w:rFonts w:cs="Times New Roman"/>
                <w:color w:val="000000" w:themeColor="text1"/>
                <w:sz w:val="16"/>
                <w:szCs w:val="16"/>
                <w:rPrChange w:id="2826" w:author="Erlangga, Darius" w:date="2019-08-21T12:14:00Z">
                  <w:rPr>
                    <w:rFonts w:cs="Times New Roman"/>
                    <w:sz w:val="16"/>
                    <w:szCs w:val="16"/>
                  </w:rPr>
                </w:rPrChange>
              </w:rPr>
            </w:pPr>
            <w:r w:rsidRPr="00564793">
              <w:rPr>
                <w:rFonts w:cs="Times New Roman"/>
                <w:color w:val="000000" w:themeColor="text1"/>
                <w:sz w:val="16"/>
                <w:szCs w:val="16"/>
                <w:rPrChange w:id="2827" w:author="Erlangga, Darius" w:date="2019-08-21T12:14:00Z">
                  <w:rPr>
                    <w:rFonts w:cs="Times New Roman"/>
                    <w:sz w:val="16"/>
                    <w:szCs w:val="16"/>
                  </w:rPr>
                </w:rPrChange>
              </w:rPr>
              <w:t>2</w:t>
            </w:r>
          </w:p>
        </w:tc>
        <w:tc>
          <w:tcPr>
            <w:tcW w:w="968" w:type="dxa"/>
            <w:hideMark/>
          </w:tcPr>
          <w:p w14:paraId="5C4DA8EB" w14:textId="77777777" w:rsidR="005877F5" w:rsidRPr="00564793" w:rsidRDefault="005877F5" w:rsidP="005877F5">
            <w:pPr>
              <w:pStyle w:val="Thesisbody"/>
              <w:spacing w:line="276" w:lineRule="auto"/>
              <w:rPr>
                <w:rFonts w:cs="Times New Roman"/>
                <w:color w:val="000000" w:themeColor="text1"/>
                <w:sz w:val="16"/>
                <w:szCs w:val="16"/>
                <w:rPrChange w:id="2828" w:author="Erlangga, Darius" w:date="2019-08-21T12:14:00Z">
                  <w:rPr>
                    <w:rFonts w:cs="Times New Roman"/>
                    <w:sz w:val="16"/>
                    <w:szCs w:val="16"/>
                  </w:rPr>
                </w:rPrChange>
              </w:rPr>
            </w:pPr>
            <w:r w:rsidRPr="00564793">
              <w:rPr>
                <w:rFonts w:cs="Times New Roman"/>
                <w:color w:val="000000" w:themeColor="text1"/>
                <w:sz w:val="16"/>
                <w:szCs w:val="16"/>
                <w:rPrChange w:id="2829" w:author="Erlangga, Darius" w:date="2019-08-21T12:14:00Z">
                  <w:rPr>
                    <w:rFonts w:cs="Times New Roman"/>
                    <w:sz w:val="16"/>
                    <w:szCs w:val="16"/>
                  </w:rPr>
                </w:rPrChange>
              </w:rPr>
              <w:t>Low</w:t>
            </w:r>
          </w:p>
        </w:tc>
      </w:tr>
      <w:tr w:rsidR="005877F5" w:rsidRPr="00564793" w14:paraId="4EDB590A" w14:textId="77777777" w:rsidTr="004F1508">
        <w:trPr>
          <w:trHeight w:val="203"/>
        </w:trPr>
        <w:tc>
          <w:tcPr>
            <w:tcW w:w="1815" w:type="dxa"/>
            <w:hideMark/>
          </w:tcPr>
          <w:p w14:paraId="4830EED4" w14:textId="25C9E9FB" w:rsidR="005877F5" w:rsidRPr="00564793" w:rsidRDefault="005877F5" w:rsidP="005877F5">
            <w:pPr>
              <w:pStyle w:val="Thesisbody"/>
              <w:spacing w:line="276" w:lineRule="auto"/>
              <w:jc w:val="left"/>
              <w:rPr>
                <w:rFonts w:cs="Times New Roman"/>
                <w:color w:val="000000" w:themeColor="text1"/>
                <w:sz w:val="16"/>
                <w:szCs w:val="16"/>
                <w:rPrChange w:id="2830" w:author="Erlangga, Darius" w:date="2019-08-21T12:14:00Z">
                  <w:rPr>
                    <w:rFonts w:cs="Times New Roman"/>
                    <w:sz w:val="16"/>
                    <w:szCs w:val="16"/>
                  </w:rPr>
                </w:rPrChange>
              </w:rPr>
            </w:pPr>
            <w:r w:rsidRPr="00564793">
              <w:rPr>
                <w:rFonts w:cs="Times New Roman"/>
                <w:color w:val="000000" w:themeColor="text1"/>
                <w:sz w:val="16"/>
                <w:szCs w:val="16"/>
                <w:rPrChange w:id="2831" w:author="Erlangga, Darius" w:date="2019-08-21T12:14:00Z">
                  <w:rPr>
                    <w:rFonts w:cs="Times New Roman"/>
                    <w:sz w:val="16"/>
                    <w:szCs w:val="16"/>
                  </w:rPr>
                </w:rPrChange>
              </w:rPr>
              <w:t>Nguyen</w:t>
            </w:r>
            <w:r w:rsidRPr="00564793">
              <w:rPr>
                <w:rFonts w:cs="Times New Roman"/>
                <w:color w:val="000000" w:themeColor="text1"/>
                <w:sz w:val="16"/>
                <w:szCs w:val="16"/>
                <w:rPrChange w:id="283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833" w:author="Erlangga, Darius" w:date="2019-08-21T12:14:00Z">
                  <w:rPr>
                    <w:rFonts w:cs="Times New Roman"/>
                    <w:sz w:val="16"/>
                    <w:szCs w:val="16"/>
                  </w:rPr>
                </w:rPrChange>
              </w:rPr>
              <w:instrText>ADDIN CSL_CITATION {"citationItems":[{"id":"ITEM-1","itemData":{"ISBN":"1099-1050","abstract":"Vietnam aims to achieve full coverage of health insurance in 2015. An increasing type of health insurance in Vietnam is voluntary health insurance. Although there are many studies on the implementation of voluntary health insurance in Vietnam, little is known on the causal impact of voluntary health insurance. This paper measures the impact of voluntary health insurance on health care utilization and out-of-pocket payments using Vietnam Household Living Standard Surveys in 2004 and 2006. It was found out that voluntary health insurance helps the insured people increase the annual outpatient and inpatient visits by around 45% and 70%, respectively. However, the effect of voluntary health insurance on out-of-pocket expenses on health care services is not statistically significant.Copyright Â© 2011 John Wiley &amp; Sons, Ltd.","author":[{"dropping-particle":"","family":"Nguyen","given":"Cuong Viet","non-dropping-particle":"","parse-names":false,"suffix":""}],"container-title":"Health Economics","id":"ITEM-1","issue":"8","issued":{"date-parts":[["2012"]]},"page":"946-966","publisher":"Nguyen,Cuong Viet. Indochina Research and Consulting, Hanoi, Vietnam. c_nguyenviet@yahoo.com","publisher-place":"England","title":"The impact of voluntary health insurance on health care utilization and out-of-pocket payments: new evidence for Vietnam","type":"article-journal","volume":"21"},"uris":["http://www.mendeley.com/documents/?uuid=e926b83d-cecf-4ea0-9e70-87527a698c60"]}],"mendeley":{"formattedCitation":"[69]","plainTextFormattedCitation":"[69]","previouslyFormattedCitation":"[69]"},"properties":{"noteIndex":0},"schema":"https://github.com/citation-style-language/schema/raw/master/csl-citation.json"}</w:instrText>
            </w:r>
            <w:r w:rsidRPr="00564793">
              <w:rPr>
                <w:rFonts w:cs="Times New Roman"/>
                <w:color w:val="000000" w:themeColor="text1"/>
                <w:sz w:val="16"/>
                <w:szCs w:val="16"/>
                <w:rPrChange w:id="283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835" w:author="Erlangga, Darius" w:date="2019-08-21T12:14:00Z">
                  <w:rPr>
                    <w:rFonts w:cs="Times New Roman"/>
                    <w:noProof/>
                    <w:sz w:val="16"/>
                    <w:szCs w:val="16"/>
                  </w:rPr>
                </w:rPrChange>
              </w:rPr>
              <w:t>[69]</w:t>
            </w:r>
            <w:r w:rsidRPr="00564793">
              <w:rPr>
                <w:rFonts w:cs="Times New Roman"/>
                <w:color w:val="000000" w:themeColor="text1"/>
                <w:sz w:val="16"/>
                <w:szCs w:val="16"/>
                <w:rPrChange w:id="2836" w:author="Erlangga, Darius" w:date="2019-08-21T12:14:00Z">
                  <w:rPr>
                    <w:rFonts w:cs="Times New Roman"/>
                    <w:sz w:val="16"/>
                    <w:szCs w:val="16"/>
                  </w:rPr>
                </w:rPrChange>
              </w:rPr>
              <w:fldChar w:fldCharType="end"/>
            </w:r>
            <w:r w:rsidRPr="00564793">
              <w:rPr>
                <w:rFonts w:cs="Times New Roman"/>
                <w:color w:val="000000" w:themeColor="text1"/>
                <w:sz w:val="16"/>
                <w:szCs w:val="16"/>
                <w:rPrChange w:id="2837" w:author="Erlangga, Darius" w:date="2019-08-21T12:14:00Z">
                  <w:rPr>
                    <w:rFonts w:cs="Times New Roman"/>
                    <w:sz w:val="16"/>
                    <w:szCs w:val="16"/>
                  </w:rPr>
                </w:rPrChange>
              </w:rPr>
              <w:t xml:space="preserve"> </w:t>
            </w:r>
          </w:p>
        </w:tc>
        <w:tc>
          <w:tcPr>
            <w:tcW w:w="653" w:type="dxa"/>
            <w:hideMark/>
          </w:tcPr>
          <w:p w14:paraId="18470426" w14:textId="77777777" w:rsidR="005877F5" w:rsidRPr="00564793" w:rsidRDefault="005877F5" w:rsidP="005877F5">
            <w:pPr>
              <w:pStyle w:val="Thesisbody"/>
              <w:spacing w:line="276" w:lineRule="auto"/>
              <w:rPr>
                <w:rFonts w:cs="Times New Roman"/>
                <w:color w:val="000000" w:themeColor="text1"/>
                <w:sz w:val="16"/>
                <w:szCs w:val="16"/>
                <w:rPrChange w:id="2838" w:author="Erlangga, Darius" w:date="2019-08-21T12:14:00Z">
                  <w:rPr>
                    <w:rFonts w:cs="Times New Roman"/>
                    <w:sz w:val="16"/>
                    <w:szCs w:val="16"/>
                  </w:rPr>
                </w:rPrChange>
              </w:rPr>
            </w:pPr>
            <w:r w:rsidRPr="00564793">
              <w:rPr>
                <w:rFonts w:cs="Times New Roman"/>
                <w:color w:val="000000" w:themeColor="text1"/>
                <w:sz w:val="16"/>
                <w:szCs w:val="16"/>
                <w:rPrChange w:id="2839" w:author="Erlangga, Darius" w:date="2019-08-21T12:14:00Z">
                  <w:rPr>
                    <w:rFonts w:cs="Times New Roman"/>
                    <w:sz w:val="16"/>
                    <w:szCs w:val="16"/>
                  </w:rPr>
                </w:rPrChange>
              </w:rPr>
              <w:t>2012</w:t>
            </w:r>
          </w:p>
        </w:tc>
        <w:tc>
          <w:tcPr>
            <w:tcW w:w="1451" w:type="dxa"/>
            <w:hideMark/>
          </w:tcPr>
          <w:p w14:paraId="7776E411" w14:textId="77777777" w:rsidR="005877F5" w:rsidRPr="00564793" w:rsidRDefault="005877F5" w:rsidP="005877F5">
            <w:pPr>
              <w:pStyle w:val="Thesisbody"/>
              <w:spacing w:line="276" w:lineRule="auto"/>
              <w:rPr>
                <w:rFonts w:cs="Times New Roman"/>
                <w:color w:val="000000" w:themeColor="text1"/>
                <w:sz w:val="16"/>
                <w:szCs w:val="16"/>
                <w:rPrChange w:id="2840" w:author="Erlangga, Darius" w:date="2019-08-21T12:14:00Z">
                  <w:rPr>
                    <w:rFonts w:cs="Times New Roman"/>
                    <w:sz w:val="16"/>
                    <w:szCs w:val="16"/>
                  </w:rPr>
                </w:rPrChange>
              </w:rPr>
            </w:pPr>
            <w:r w:rsidRPr="00564793">
              <w:rPr>
                <w:rFonts w:cs="Times New Roman"/>
                <w:color w:val="000000" w:themeColor="text1"/>
                <w:sz w:val="16"/>
                <w:szCs w:val="16"/>
                <w:rPrChange w:id="2841" w:author="Erlangga, Darius" w:date="2019-08-21T12:14:00Z">
                  <w:rPr>
                    <w:rFonts w:cs="Times New Roman"/>
                    <w:sz w:val="16"/>
                    <w:szCs w:val="16"/>
                  </w:rPr>
                </w:rPrChange>
              </w:rPr>
              <w:t>Vietnam</w:t>
            </w:r>
          </w:p>
        </w:tc>
        <w:tc>
          <w:tcPr>
            <w:tcW w:w="1468" w:type="dxa"/>
            <w:hideMark/>
          </w:tcPr>
          <w:p w14:paraId="27185E35" w14:textId="1796C47A" w:rsidR="005877F5" w:rsidRPr="00564793" w:rsidRDefault="005877F5" w:rsidP="004F1508">
            <w:pPr>
              <w:pStyle w:val="Thesisbody"/>
              <w:spacing w:line="276" w:lineRule="auto"/>
              <w:jc w:val="left"/>
              <w:rPr>
                <w:rFonts w:cs="Times New Roman"/>
                <w:color w:val="000000" w:themeColor="text1"/>
                <w:sz w:val="16"/>
                <w:szCs w:val="16"/>
                <w:rPrChange w:id="2842" w:author="Erlangga, Darius" w:date="2019-08-21T12:14:00Z">
                  <w:rPr>
                    <w:rFonts w:cs="Times New Roman"/>
                    <w:sz w:val="16"/>
                    <w:szCs w:val="16"/>
                  </w:rPr>
                </w:rPrChange>
              </w:rPr>
            </w:pPr>
            <w:r w:rsidRPr="00564793">
              <w:rPr>
                <w:rFonts w:cs="Times New Roman"/>
                <w:color w:val="000000" w:themeColor="text1"/>
                <w:sz w:val="16"/>
                <w:szCs w:val="16"/>
                <w:rPrChange w:id="2843" w:author="Erlangga, Darius" w:date="2019-08-21T12:14:00Z">
                  <w:rPr>
                    <w:rFonts w:cs="Times New Roman"/>
                    <w:sz w:val="16"/>
                    <w:szCs w:val="16"/>
                  </w:rPr>
                </w:rPrChange>
              </w:rPr>
              <w:t>All public insurance</w:t>
            </w:r>
          </w:p>
        </w:tc>
        <w:tc>
          <w:tcPr>
            <w:tcW w:w="780" w:type="dxa"/>
          </w:tcPr>
          <w:p w14:paraId="6CE2DECF" w14:textId="77777777" w:rsidR="005877F5" w:rsidRPr="00564793" w:rsidRDefault="005877F5" w:rsidP="005877F5">
            <w:pPr>
              <w:pStyle w:val="Thesisbody"/>
              <w:spacing w:line="276" w:lineRule="auto"/>
              <w:rPr>
                <w:rFonts w:cs="Times New Roman"/>
                <w:color w:val="000000" w:themeColor="text1"/>
                <w:sz w:val="16"/>
                <w:szCs w:val="16"/>
                <w:rPrChange w:id="2844" w:author="Erlangga, Darius" w:date="2019-08-21T12:14:00Z">
                  <w:rPr>
                    <w:rFonts w:cs="Times New Roman"/>
                    <w:sz w:val="16"/>
                    <w:szCs w:val="16"/>
                  </w:rPr>
                </w:rPrChange>
              </w:rPr>
            </w:pPr>
            <w:r w:rsidRPr="00564793">
              <w:rPr>
                <w:rFonts w:cs="Times New Roman"/>
                <w:color w:val="000000" w:themeColor="text1"/>
                <w:sz w:val="16"/>
                <w:szCs w:val="16"/>
                <w:rPrChange w:id="2845" w:author="Erlangga, Darius" w:date="2019-08-21T12:14:00Z">
                  <w:rPr>
                    <w:rFonts w:cs="Times New Roman"/>
                    <w:sz w:val="16"/>
                    <w:szCs w:val="16"/>
                  </w:rPr>
                </w:rPrChange>
              </w:rPr>
              <w:t>Yes</w:t>
            </w:r>
          </w:p>
        </w:tc>
        <w:tc>
          <w:tcPr>
            <w:tcW w:w="760" w:type="dxa"/>
            <w:hideMark/>
          </w:tcPr>
          <w:p w14:paraId="568A96F2" w14:textId="77777777" w:rsidR="005877F5" w:rsidRPr="00564793" w:rsidRDefault="005877F5" w:rsidP="005877F5">
            <w:pPr>
              <w:pStyle w:val="Thesisbody"/>
              <w:spacing w:line="276" w:lineRule="auto"/>
              <w:rPr>
                <w:rFonts w:cs="Times New Roman"/>
                <w:color w:val="000000" w:themeColor="text1"/>
                <w:sz w:val="16"/>
                <w:szCs w:val="16"/>
                <w:rPrChange w:id="2846" w:author="Erlangga, Darius" w:date="2019-08-21T12:14:00Z">
                  <w:rPr>
                    <w:rFonts w:cs="Times New Roman"/>
                    <w:sz w:val="16"/>
                    <w:szCs w:val="16"/>
                  </w:rPr>
                </w:rPrChange>
              </w:rPr>
            </w:pPr>
            <w:r w:rsidRPr="00564793">
              <w:rPr>
                <w:rFonts w:cs="Times New Roman"/>
                <w:color w:val="000000" w:themeColor="text1"/>
                <w:sz w:val="16"/>
                <w:szCs w:val="16"/>
                <w:rPrChange w:id="2847" w:author="Erlangga, Darius" w:date="2019-08-21T12:14:00Z">
                  <w:rPr>
                    <w:rFonts w:cs="Times New Roman"/>
                    <w:sz w:val="16"/>
                    <w:szCs w:val="16"/>
                  </w:rPr>
                </w:rPrChange>
              </w:rPr>
              <w:t>0</w:t>
            </w:r>
          </w:p>
        </w:tc>
        <w:tc>
          <w:tcPr>
            <w:tcW w:w="1097" w:type="dxa"/>
            <w:hideMark/>
          </w:tcPr>
          <w:p w14:paraId="1DCDA38C" w14:textId="77777777" w:rsidR="005877F5" w:rsidRPr="00564793" w:rsidRDefault="005877F5" w:rsidP="005877F5">
            <w:pPr>
              <w:pStyle w:val="Thesisbody"/>
              <w:spacing w:line="276" w:lineRule="auto"/>
              <w:rPr>
                <w:rFonts w:cs="Times New Roman"/>
                <w:color w:val="000000" w:themeColor="text1"/>
                <w:sz w:val="16"/>
                <w:szCs w:val="16"/>
                <w:rPrChange w:id="2848" w:author="Erlangga, Darius" w:date="2019-08-21T12:14:00Z">
                  <w:rPr>
                    <w:rFonts w:cs="Times New Roman"/>
                    <w:sz w:val="16"/>
                    <w:szCs w:val="16"/>
                  </w:rPr>
                </w:rPrChange>
              </w:rPr>
            </w:pPr>
            <w:r w:rsidRPr="00564793">
              <w:rPr>
                <w:rFonts w:cs="Times New Roman"/>
                <w:color w:val="000000" w:themeColor="text1"/>
                <w:sz w:val="16"/>
                <w:szCs w:val="16"/>
                <w:rPrChange w:id="2849" w:author="Erlangga, Darius" w:date="2019-08-21T12:14:00Z">
                  <w:rPr>
                    <w:rFonts w:cs="Times New Roman"/>
                    <w:sz w:val="16"/>
                    <w:szCs w:val="16"/>
                  </w:rPr>
                </w:rPrChange>
              </w:rPr>
              <w:t>3</w:t>
            </w:r>
          </w:p>
        </w:tc>
        <w:tc>
          <w:tcPr>
            <w:tcW w:w="968" w:type="dxa"/>
            <w:hideMark/>
          </w:tcPr>
          <w:p w14:paraId="7507FF55" w14:textId="77777777" w:rsidR="005877F5" w:rsidRPr="00564793" w:rsidRDefault="005877F5" w:rsidP="005877F5">
            <w:pPr>
              <w:pStyle w:val="Thesisbody"/>
              <w:spacing w:line="276" w:lineRule="auto"/>
              <w:rPr>
                <w:rFonts w:cs="Times New Roman"/>
                <w:color w:val="000000" w:themeColor="text1"/>
                <w:sz w:val="16"/>
                <w:szCs w:val="16"/>
                <w:rPrChange w:id="2850" w:author="Erlangga, Darius" w:date="2019-08-21T12:14:00Z">
                  <w:rPr>
                    <w:rFonts w:cs="Times New Roman"/>
                    <w:sz w:val="16"/>
                    <w:szCs w:val="16"/>
                  </w:rPr>
                </w:rPrChange>
              </w:rPr>
            </w:pPr>
            <w:r w:rsidRPr="00564793">
              <w:rPr>
                <w:rFonts w:cs="Times New Roman"/>
                <w:color w:val="000000" w:themeColor="text1"/>
                <w:sz w:val="16"/>
                <w:szCs w:val="16"/>
                <w:rPrChange w:id="2851" w:author="Erlangga, Darius" w:date="2019-08-21T12:14:00Z">
                  <w:rPr>
                    <w:rFonts w:cs="Times New Roman"/>
                    <w:sz w:val="16"/>
                    <w:szCs w:val="16"/>
                  </w:rPr>
                </w:rPrChange>
              </w:rPr>
              <w:t>Low</w:t>
            </w:r>
          </w:p>
        </w:tc>
      </w:tr>
      <w:tr w:rsidR="005877F5" w:rsidRPr="00564793" w14:paraId="3B97880A" w14:textId="77777777" w:rsidTr="004F1508">
        <w:trPr>
          <w:trHeight w:val="215"/>
        </w:trPr>
        <w:tc>
          <w:tcPr>
            <w:tcW w:w="1815" w:type="dxa"/>
            <w:hideMark/>
          </w:tcPr>
          <w:p w14:paraId="4FF3A388" w14:textId="0AAEC252" w:rsidR="005877F5" w:rsidRPr="00564793" w:rsidRDefault="005877F5" w:rsidP="005877F5">
            <w:pPr>
              <w:pStyle w:val="Thesisbody"/>
              <w:spacing w:line="276" w:lineRule="auto"/>
              <w:jc w:val="left"/>
              <w:rPr>
                <w:rFonts w:cs="Times New Roman"/>
                <w:color w:val="000000" w:themeColor="text1"/>
                <w:sz w:val="16"/>
                <w:szCs w:val="16"/>
                <w:rPrChange w:id="2852" w:author="Erlangga, Darius" w:date="2019-08-21T12:14:00Z">
                  <w:rPr>
                    <w:rFonts w:cs="Times New Roman"/>
                    <w:sz w:val="16"/>
                    <w:szCs w:val="16"/>
                  </w:rPr>
                </w:rPrChange>
              </w:rPr>
            </w:pPr>
            <w:r w:rsidRPr="00564793">
              <w:rPr>
                <w:rFonts w:cs="Times New Roman"/>
                <w:color w:val="000000" w:themeColor="text1"/>
                <w:sz w:val="16"/>
                <w:szCs w:val="16"/>
                <w:rPrChange w:id="2853" w:author="Erlangga, Darius" w:date="2019-08-21T12:14:00Z">
                  <w:rPr>
                    <w:rFonts w:cs="Times New Roman"/>
                    <w:sz w:val="16"/>
                    <w:szCs w:val="16"/>
                  </w:rPr>
                </w:rPrChange>
              </w:rPr>
              <w:t>Nguyen and Wang</w:t>
            </w:r>
            <w:r w:rsidRPr="00564793">
              <w:rPr>
                <w:rFonts w:cs="Times New Roman"/>
                <w:color w:val="000000" w:themeColor="text1"/>
                <w:sz w:val="16"/>
                <w:szCs w:val="16"/>
                <w:rPrChange w:id="285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855" w:author="Erlangga, Darius" w:date="2019-08-21T12:14:00Z">
                  <w:rPr>
                    <w:rFonts w:cs="Times New Roman"/>
                    <w:sz w:val="16"/>
                    <w:szCs w:val="16"/>
                  </w:rPr>
                </w:rPrChange>
              </w:rPr>
              <w:instrText>ADDIN CSL_CITATION {"citationItems":[{"id":"ITEM-1","itemData":{"ISBN":"0749-6753","abstract":"Over the last few years, there have been an increasing number of impact evaluations of health insurance and other demand-side financing programs in developing countries. Yet the literature on insurance impact among small children is limited. This paper evaluates the effects of a Vietnamese government's policy in 2005, which granted free access to health services in public facilities to all children younger than 6years. In particular, we focus on children among households who are not eligible for a program for the poor, which has been administered concurrently in the country. Using two waves of the Vietnam Household Living Standard Surveys conducted right before and after the policy started and a difference-in-differences method, we found a major increase in both inpatient and outpatient care in the secondary public hospitals. At the same time, there is evidence indicating a reduction in the use of tertiary hospitals. Compared with the policy's non-beneficiaries, beneficiaries in the age group 4-5years also experienced fewer sick days, incurred less out-of-pocket spending on healthcare, and were less likely to encounter catastrophic expenditure. Evidence thus suggests that insurance provided by the policy has served the function as a safety net and helped improving efficiency of the health system by reducing the use of costly tertiary care Â© 2012 John Wiley &amp; Sons, Ltd.","author":[{"dropping-particle":"","family":"Nguyen","given":"H","non-dropping-particle":"","parse-names":false,"suffix":""},{"dropping-particle":"","family":"Wang","given":"W","non-dropping-particle":"","parse-names":false,"suffix":""}],"container-title":"International Journal of Health Planning and Management","id":"ITEM-1","issue":"1","issued":{"date-parts":[["2013"]]},"page":"3-15","publisher":"John Wiley and Sons Ltd (Southern Gate, Chichester, West Sussex PO19 8SQ, United Kingdom)","publisher-place":"United Kingdom","title":"The effects of free government health insurance among small children-evidence from the free care for children under six policy in Vietnam","type":"article-journal","volume":"28"},"uris":["http://www.mendeley.com/documents/?uuid=41d0421e-381a-4b00-a33a-eeb27e6f01d2"]}],"mendeley":{"formattedCitation":"[70]","plainTextFormattedCitation":"[70]","previouslyFormattedCitation":"[70]"},"properties":{"noteIndex":0},"schema":"https://github.com/citation-style-language/schema/raw/master/csl-citation.json"}</w:instrText>
            </w:r>
            <w:r w:rsidRPr="00564793">
              <w:rPr>
                <w:rFonts w:cs="Times New Roman"/>
                <w:color w:val="000000" w:themeColor="text1"/>
                <w:sz w:val="16"/>
                <w:szCs w:val="16"/>
                <w:rPrChange w:id="285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857" w:author="Erlangga, Darius" w:date="2019-08-21T12:14:00Z">
                  <w:rPr>
                    <w:rFonts w:cs="Times New Roman"/>
                    <w:noProof/>
                    <w:sz w:val="16"/>
                    <w:szCs w:val="16"/>
                  </w:rPr>
                </w:rPrChange>
              </w:rPr>
              <w:t>[70]</w:t>
            </w:r>
            <w:r w:rsidRPr="00564793">
              <w:rPr>
                <w:rFonts w:cs="Times New Roman"/>
                <w:color w:val="000000" w:themeColor="text1"/>
                <w:sz w:val="16"/>
                <w:szCs w:val="16"/>
                <w:rPrChange w:id="2858" w:author="Erlangga, Darius" w:date="2019-08-21T12:14:00Z">
                  <w:rPr>
                    <w:rFonts w:cs="Times New Roman"/>
                    <w:sz w:val="16"/>
                    <w:szCs w:val="16"/>
                  </w:rPr>
                </w:rPrChange>
              </w:rPr>
              <w:fldChar w:fldCharType="end"/>
            </w:r>
          </w:p>
        </w:tc>
        <w:tc>
          <w:tcPr>
            <w:tcW w:w="653" w:type="dxa"/>
            <w:hideMark/>
          </w:tcPr>
          <w:p w14:paraId="50D57C82" w14:textId="77777777" w:rsidR="005877F5" w:rsidRPr="00564793" w:rsidRDefault="005877F5" w:rsidP="005877F5">
            <w:pPr>
              <w:pStyle w:val="Thesisbody"/>
              <w:spacing w:line="276" w:lineRule="auto"/>
              <w:rPr>
                <w:rFonts w:cs="Times New Roman"/>
                <w:color w:val="000000" w:themeColor="text1"/>
                <w:sz w:val="16"/>
                <w:szCs w:val="16"/>
                <w:rPrChange w:id="2859" w:author="Erlangga, Darius" w:date="2019-08-21T12:14:00Z">
                  <w:rPr>
                    <w:rFonts w:cs="Times New Roman"/>
                    <w:sz w:val="16"/>
                    <w:szCs w:val="16"/>
                  </w:rPr>
                </w:rPrChange>
              </w:rPr>
            </w:pPr>
            <w:r w:rsidRPr="00564793">
              <w:rPr>
                <w:rFonts w:cs="Times New Roman"/>
                <w:color w:val="000000" w:themeColor="text1"/>
                <w:sz w:val="16"/>
                <w:szCs w:val="16"/>
                <w:rPrChange w:id="2860" w:author="Erlangga, Darius" w:date="2019-08-21T12:14:00Z">
                  <w:rPr>
                    <w:rFonts w:cs="Times New Roman"/>
                    <w:sz w:val="16"/>
                    <w:szCs w:val="16"/>
                  </w:rPr>
                </w:rPrChange>
              </w:rPr>
              <w:t>2013</w:t>
            </w:r>
          </w:p>
        </w:tc>
        <w:tc>
          <w:tcPr>
            <w:tcW w:w="1451" w:type="dxa"/>
            <w:hideMark/>
          </w:tcPr>
          <w:p w14:paraId="29167AD8" w14:textId="77777777" w:rsidR="005877F5" w:rsidRPr="00564793" w:rsidRDefault="005877F5" w:rsidP="005877F5">
            <w:pPr>
              <w:pStyle w:val="Thesisbody"/>
              <w:spacing w:line="276" w:lineRule="auto"/>
              <w:rPr>
                <w:rFonts w:cs="Times New Roman"/>
                <w:color w:val="000000" w:themeColor="text1"/>
                <w:sz w:val="16"/>
                <w:szCs w:val="16"/>
                <w:rPrChange w:id="2861" w:author="Erlangga, Darius" w:date="2019-08-21T12:14:00Z">
                  <w:rPr>
                    <w:rFonts w:cs="Times New Roman"/>
                    <w:sz w:val="16"/>
                    <w:szCs w:val="16"/>
                  </w:rPr>
                </w:rPrChange>
              </w:rPr>
            </w:pPr>
            <w:r w:rsidRPr="00564793">
              <w:rPr>
                <w:rFonts w:cs="Times New Roman"/>
                <w:color w:val="000000" w:themeColor="text1"/>
                <w:sz w:val="16"/>
                <w:szCs w:val="16"/>
                <w:rPrChange w:id="2862" w:author="Erlangga, Darius" w:date="2019-08-21T12:14:00Z">
                  <w:rPr>
                    <w:rFonts w:cs="Times New Roman"/>
                    <w:sz w:val="16"/>
                    <w:szCs w:val="16"/>
                  </w:rPr>
                </w:rPrChange>
              </w:rPr>
              <w:t>Vietnam</w:t>
            </w:r>
          </w:p>
        </w:tc>
        <w:tc>
          <w:tcPr>
            <w:tcW w:w="1468" w:type="dxa"/>
            <w:hideMark/>
          </w:tcPr>
          <w:p w14:paraId="5E736E5C" w14:textId="0DFC4BF9" w:rsidR="005877F5" w:rsidRPr="00564793" w:rsidRDefault="005877F5" w:rsidP="004F1508">
            <w:pPr>
              <w:pStyle w:val="Thesisbody"/>
              <w:spacing w:line="276" w:lineRule="auto"/>
              <w:jc w:val="left"/>
              <w:rPr>
                <w:rFonts w:cs="Times New Roman"/>
                <w:color w:val="000000" w:themeColor="text1"/>
                <w:sz w:val="16"/>
                <w:szCs w:val="16"/>
                <w:rPrChange w:id="2863" w:author="Erlangga, Darius" w:date="2019-08-21T12:14:00Z">
                  <w:rPr>
                    <w:rFonts w:cs="Times New Roman"/>
                    <w:sz w:val="16"/>
                    <w:szCs w:val="16"/>
                  </w:rPr>
                </w:rPrChange>
              </w:rPr>
            </w:pPr>
            <w:r w:rsidRPr="00564793">
              <w:rPr>
                <w:rFonts w:cs="Times New Roman"/>
                <w:color w:val="000000" w:themeColor="text1"/>
                <w:sz w:val="16"/>
                <w:szCs w:val="16"/>
                <w:rPrChange w:id="2864" w:author="Erlangga, Darius" w:date="2019-08-21T12:14:00Z">
                  <w:rPr>
                    <w:rFonts w:cs="Times New Roman"/>
                    <w:sz w:val="16"/>
                    <w:szCs w:val="16"/>
                  </w:rPr>
                </w:rPrChange>
              </w:rPr>
              <w:t>Subsidised scheme for children</w:t>
            </w:r>
          </w:p>
        </w:tc>
        <w:tc>
          <w:tcPr>
            <w:tcW w:w="780" w:type="dxa"/>
          </w:tcPr>
          <w:p w14:paraId="0D5D9A9D" w14:textId="77777777" w:rsidR="005877F5" w:rsidRPr="00564793" w:rsidRDefault="005877F5" w:rsidP="005877F5">
            <w:pPr>
              <w:pStyle w:val="Thesisbody"/>
              <w:spacing w:line="276" w:lineRule="auto"/>
              <w:rPr>
                <w:rFonts w:cs="Times New Roman"/>
                <w:color w:val="000000" w:themeColor="text1"/>
                <w:sz w:val="16"/>
                <w:szCs w:val="16"/>
                <w:rPrChange w:id="2865" w:author="Erlangga, Darius" w:date="2019-08-21T12:14:00Z">
                  <w:rPr>
                    <w:rFonts w:cs="Times New Roman"/>
                    <w:sz w:val="16"/>
                    <w:szCs w:val="16"/>
                  </w:rPr>
                </w:rPrChange>
              </w:rPr>
            </w:pPr>
            <w:r w:rsidRPr="00564793">
              <w:rPr>
                <w:rFonts w:cs="Times New Roman"/>
                <w:color w:val="000000" w:themeColor="text1"/>
                <w:sz w:val="16"/>
                <w:szCs w:val="16"/>
                <w:rPrChange w:id="2866" w:author="Erlangga, Darius" w:date="2019-08-21T12:14:00Z">
                  <w:rPr>
                    <w:rFonts w:cs="Times New Roman"/>
                    <w:sz w:val="16"/>
                    <w:szCs w:val="16"/>
                  </w:rPr>
                </w:rPrChange>
              </w:rPr>
              <w:t>No</w:t>
            </w:r>
          </w:p>
        </w:tc>
        <w:tc>
          <w:tcPr>
            <w:tcW w:w="760" w:type="dxa"/>
            <w:hideMark/>
          </w:tcPr>
          <w:p w14:paraId="5B012EAF" w14:textId="77777777" w:rsidR="005877F5" w:rsidRPr="00564793" w:rsidRDefault="005877F5" w:rsidP="005877F5">
            <w:pPr>
              <w:pStyle w:val="Thesisbody"/>
              <w:spacing w:line="276" w:lineRule="auto"/>
              <w:rPr>
                <w:rFonts w:cs="Times New Roman"/>
                <w:color w:val="000000" w:themeColor="text1"/>
                <w:sz w:val="16"/>
                <w:szCs w:val="16"/>
                <w:rPrChange w:id="2867" w:author="Erlangga, Darius" w:date="2019-08-21T12:14:00Z">
                  <w:rPr>
                    <w:rFonts w:cs="Times New Roman"/>
                    <w:sz w:val="16"/>
                    <w:szCs w:val="16"/>
                  </w:rPr>
                </w:rPrChange>
              </w:rPr>
            </w:pPr>
            <w:r w:rsidRPr="00564793">
              <w:rPr>
                <w:rFonts w:cs="Times New Roman"/>
                <w:color w:val="000000" w:themeColor="text1"/>
                <w:sz w:val="16"/>
                <w:szCs w:val="16"/>
                <w:rPrChange w:id="2868" w:author="Erlangga, Darius" w:date="2019-08-21T12:14:00Z">
                  <w:rPr>
                    <w:rFonts w:cs="Times New Roman"/>
                    <w:sz w:val="16"/>
                    <w:szCs w:val="16"/>
                  </w:rPr>
                </w:rPrChange>
              </w:rPr>
              <w:t>+</w:t>
            </w:r>
          </w:p>
        </w:tc>
        <w:tc>
          <w:tcPr>
            <w:tcW w:w="1097" w:type="dxa"/>
            <w:hideMark/>
          </w:tcPr>
          <w:p w14:paraId="5768CB83" w14:textId="77777777" w:rsidR="005877F5" w:rsidRPr="00564793" w:rsidRDefault="005877F5" w:rsidP="005877F5">
            <w:pPr>
              <w:pStyle w:val="Thesisbody"/>
              <w:spacing w:line="276" w:lineRule="auto"/>
              <w:rPr>
                <w:rFonts w:cs="Times New Roman"/>
                <w:color w:val="000000" w:themeColor="text1"/>
                <w:sz w:val="16"/>
                <w:szCs w:val="16"/>
                <w:rPrChange w:id="2869" w:author="Erlangga, Darius" w:date="2019-08-21T12:14:00Z">
                  <w:rPr>
                    <w:rFonts w:cs="Times New Roman"/>
                    <w:sz w:val="16"/>
                    <w:szCs w:val="16"/>
                  </w:rPr>
                </w:rPrChange>
              </w:rPr>
            </w:pPr>
            <w:r w:rsidRPr="00564793">
              <w:rPr>
                <w:rFonts w:cs="Times New Roman"/>
                <w:color w:val="000000" w:themeColor="text1"/>
                <w:sz w:val="16"/>
                <w:szCs w:val="16"/>
                <w:rPrChange w:id="2870" w:author="Erlangga, Darius" w:date="2019-08-21T12:14:00Z">
                  <w:rPr>
                    <w:rFonts w:cs="Times New Roman"/>
                    <w:sz w:val="16"/>
                    <w:szCs w:val="16"/>
                  </w:rPr>
                </w:rPrChange>
              </w:rPr>
              <w:t>2</w:t>
            </w:r>
          </w:p>
        </w:tc>
        <w:tc>
          <w:tcPr>
            <w:tcW w:w="968" w:type="dxa"/>
            <w:hideMark/>
          </w:tcPr>
          <w:p w14:paraId="6A54358E" w14:textId="77777777" w:rsidR="005877F5" w:rsidRPr="00564793" w:rsidRDefault="005877F5" w:rsidP="005877F5">
            <w:pPr>
              <w:pStyle w:val="Thesisbody"/>
              <w:spacing w:line="276" w:lineRule="auto"/>
              <w:rPr>
                <w:rFonts w:cs="Times New Roman"/>
                <w:color w:val="000000" w:themeColor="text1"/>
                <w:sz w:val="16"/>
                <w:szCs w:val="16"/>
                <w:rPrChange w:id="2871" w:author="Erlangga, Darius" w:date="2019-08-21T12:14:00Z">
                  <w:rPr>
                    <w:rFonts w:cs="Times New Roman"/>
                    <w:sz w:val="16"/>
                    <w:szCs w:val="16"/>
                  </w:rPr>
                </w:rPrChange>
              </w:rPr>
            </w:pPr>
            <w:r w:rsidRPr="00564793">
              <w:rPr>
                <w:rFonts w:cs="Times New Roman"/>
                <w:color w:val="000000" w:themeColor="text1"/>
                <w:sz w:val="16"/>
                <w:szCs w:val="16"/>
                <w:rPrChange w:id="2872" w:author="Erlangga, Darius" w:date="2019-08-21T12:14:00Z">
                  <w:rPr>
                    <w:rFonts w:cs="Times New Roman"/>
                    <w:sz w:val="16"/>
                    <w:szCs w:val="16"/>
                  </w:rPr>
                </w:rPrChange>
              </w:rPr>
              <w:t>Low</w:t>
            </w:r>
          </w:p>
        </w:tc>
      </w:tr>
      <w:tr w:rsidR="005877F5" w:rsidRPr="00564793" w14:paraId="55D93A20" w14:textId="77777777" w:rsidTr="004F1508">
        <w:trPr>
          <w:trHeight w:val="81"/>
        </w:trPr>
        <w:tc>
          <w:tcPr>
            <w:tcW w:w="1815" w:type="dxa"/>
            <w:hideMark/>
          </w:tcPr>
          <w:p w14:paraId="3F4AC059" w14:textId="3ACAE066" w:rsidR="005877F5" w:rsidRPr="00564793" w:rsidRDefault="005877F5" w:rsidP="005877F5">
            <w:pPr>
              <w:pStyle w:val="Thesisbody"/>
              <w:spacing w:line="276" w:lineRule="auto"/>
              <w:jc w:val="left"/>
              <w:rPr>
                <w:rFonts w:cs="Times New Roman"/>
                <w:color w:val="000000" w:themeColor="text1"/>
                <w:sz w:val="16"/>
                <w:szCs w:val="16"/>
                <w:rPrChange w:id="2873" w:author="Erlangga, Darius" w:date="2019-08-21T12:14:00Z">
                  <w:rPr>
                    <w:rFonts w:cs="Times New Roman"/>
                    <w:sz w:val="16"/>
                    <w:szCs w:val="16"/>
                  </w:rPr>
                </w:rPrChange>
              </w:rPr>
            </w:pPr>
            <w:r w:rsidRPr="00564793">
              <w:rPr>
                <w:rFonts w:cs="Times New Roman"/>
                <w:color w:val="000000" w:themeColor="text1"/>
                <w:sz w:val="16"/>
                <w:szCs w:val="16"/>
                <w:rPrChange w:id="2874" w:author="Erlangga, Darius" w:date="2019-08-21T12:14:00Z">
                  <w:rPr>
                    <w:rFonts w:cs="Times New Roman"/>
                    <w:sz w:val="16"/>
                    <w:szCs w:val="16"/>
                  </w:rPr>
                </w:rPrChange>
              </w:rPr>
              <w:t>Palmer et al</w:t>
            </w:r>
            <w:r w:rsidRPr="00564793">
              <w:rPr>
                <w:rFonts w:cs="Times New Roman"/>
                <w:color w:val="000000" w:themeColor="text1"/>
                <w:sz w:val="16"/>
                <w:szCs w:val="16"/>
                <w:rPrChange w:id="287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876" w:author="Erlangga, Darius" w:date="2019-08-21T12:14:00Z">
                  <w:rPr>
                    <w:rFonts w:cs="Times New Roman"/>
                    <w:sz w:val="16"/>
                    <w:szCs w:val="16"/>
                  </w:rPr>
                </w:rPrChange>
              </w:rPr>
              <w:instrText>ADDIN CSL_CITATION {"citationItems":[{"id":"ITEM-1","itemData":{"DOI":"10.1016/j.socscimed.2014.08.012","ISBN":"0277-9536","PMID":"110632547","author":[{"dropping-particle":"","family":"Palmer","given":"Michael","non-dropping-particle":"","parse-names":false,"suffix":""},{"dropping-particle":"","family":"Mitra","given":"Sophie","non-dropping-particle":"","parse-names":false,"suffix":""},{"dropping-particle":"","family":"Mont","given":"Daniel","non-dropping-particle":"","parse-names":false,"suffix":""},{"dropping-particle":"","family":"Groce","given":"Nora","non-dropping-particle":"","parse-names":false,"suffix":""}],"container-title":"Social Science &amp; Medicine","id":"ITEM-1","issued":{"date-parts":[["2015"]]},"language":"English","page":"(10p)","title":"The impact of health insurance for children under age 6 in Vietnam: A regression discontinuity approach","type":"article-journal","volume":"145"},"uris":["http://www.mendeley.com/documents/?uuid=6f60791f-68f3-48ac-b2e5-2dc3c20a0639"]}],"mendeley":{"formattedCitation":"[73]","plainTextFormattedCitation":"[73]","previouslyFormattedCitation":"[73]"},"properties":{"noteIndex":0},"schema":"https://github.com/citation-style-language/schema/raw/master/csl-citation.json"}</w:instrText>
            </w:r>
            <w:r w:rsidRPr="00564793">
              <w:rPr>
                <w:rFonts w:cs="Times New Roman"/>
                <w:color w:val="000000" w:themeColor="text1"/>
                <w:sz w:val="16"/>
                <w:szCs w:val="16"/>
                <w:rPrChange w:id="287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878" w:author="Erlangga, Darius" w:date="2019-08-21T12:14:00Z">
                  <w:rPr>
                    <w:rFonts w:cs="Times New Roman"/>
                    <w:noProof/>
                    <w:sz w:val="16"/>
                    <w:szCs w:val="16"/>
                  </w:rPr>
                </w:rPrChange>
              </w:rPr>
              <w:t>[73]</w:t>
            </w:r>
            <w:r w:rsidRPr="00564793">
              <w:rPr>
                <w:rFonts w:cs="Times New Roman"/>
                <w:color w:val="000000" w:themeColor="text1"/>
                <w:sz w:val="16"/>
                <w:szCs w:val="16"/>
                <w:rPrChange w:id="2879" w:author="Erlangga, Darius" w:date="2019-08-21T12:14:00Z">
                  <w:rPr>
                    <w:rFonts w:cs="Times New Roman"/>
                    <w:sz w:val="16"/>
                    <w:szCs w:val="16"/>
                  </w:rPr>
                </w:rPrChange>
              </w:rPr>
              <w:fldChar w:fldCharType="end"/>
            </w:r>
          </w:p>
        </w:tc>
        <w:tc>
          <w:tcPr>
            <w:tcW w:w="653" w:type="dxa"/>
            <w:hideMark/>
          </w:tcPr>
          <w:p w14:paraId="31C1F292" w14:textId="77777777" w:rsidR="005877F5" w:rsidRPr="00564793" w:rsidRDefault="005877F5" w:rsidP="005877F5">
            <w:pPr>
              <w:pStyle w:val="Thesisbody"/>
              <w:spacing w:line="276" w:lineRule="auto"/>
              <w:rPr>
                <w:rFonts w:cs="Times New Roman"/>
                <w:color w:val="000000" w:themeColor="text1"/>
                <w:sz w:val="16"/>
                <w:szCs w:val="16"/>
                <w:rPrChange w:id="2880" w:author="Erlangga, Darius" w:date="2019-08-21T12:14:00Z">
                  <w:rPr>
                    <w:rFonts w:cs="Times New Roman"/>
                    <w:sz w:val="16"/>
                    <w:szCs w:val="16"/>
                  </w:rPr>
                </w:rPrChange>
              </w:rPr>
            </w:pPr>
            <w:r w:rsidRPr="00564793">
              <w:rPr>
                <w:rFonts w:cs="Times New Roman"/>
                <w:color w:val="000000" w:themeColor="text1"/>
                <w:sz w:val="16"/>
                <w:szCs w:val="16"/>
                <w:rPrChange w:id="2881" w:author="Erlangga, Darius" w:date="2019-08-21T12:14:00Z">
                  <w:rPr>
                    <w:rFonts w:cs="Times New Roman"/>
                    <w:sz w:val="16"/>
                    <w:szCs w:val="16"/>
                  </w:rPr>
                </w:rPrChange>
              </w:rPr>
              <w:t>2015</w:t>
            </w:r>
          </w:p>
        </w:tc>
        <w:tc>
          <w:tcPr>
            <w:tcW w:w="1451" w:type="dxa"/>
            <w:hideMark/>
          </w:tcPr>
          <w:p w14:paraId="78839584" w14:textId="77777777" w:rsidR="005877F5" w:rsidRPr="00564793" w:rsidRDefault="005877F5" w:rsidP="005877F5">
            <w:pPr>
              <w:pStyle w:val="Thesisbody"/>
              <w:spacing w:line="276" w:lineRule="auto"/>
              <w:rPr>
                <w:rFonts w:cs="Times New Roman"/>
                <w:color w:val="000000" w:themeColor="text1"/>
                <w:sz w:val="16"/>
                <w:szCs w:val="16"/>
                <w:rPrChange w:id="2882" w:author="Erlangga, Darius" w:date="2019-08-21T12:14:00Z">
                  <w:rPr>
                    <w:rFonts w:cs="Times New Roman"/>
                    <w:sz w:val="16"/>
                    <w:szCs w:val="16"/>
                  </w:rPr>
                </w:rPrChange>
              </w:rPr>
            </w:pPr>
            <w:r w:rsidRPr="00564793">
              <w:rPr>
                <w:rFonts w:cs="Times New Roman"/>
                <w:color w:val="000000" w:themeColor="text1"/>
                <w:sz w:val="16"/>
                <w:szCs w:val="16"/>
                <w:rPrChange w:id="2883" w:author="Erlangga, Darius" w:date="2019-08-21T12:14:00Z">
                  <w:rPr>
                    <w:rFonts w:cs="Times New Roman"/>
                    <w:sz w:val="16"/>
                    <w:szCs w:val="16"/>
                  </w:rPr>
                </w:rPrChange>
              </w:rPr>
              <w:t>Vietnam</w:t>
            </w:r>
          </w:p>
        </w:tc>
        <w:tc>
          <w:tcPr>
            <w:tcW w:w="1468" w:type="dxa"/>
            <w:hideMark/>
          </w:tcPr>
          <w:p w14:paraId="6B0BD7EB" w14:textId="22FB4628" w:rsidR="005877F5" w:rsidRPr="00564793" w:rsidRDefault="005877F5" w:rsidP="004F1508">
            <w:pPr>
              <w:pStyle w:val="Thesisbody"/>
              <w:spacing w:line="276" w:lineRule="auto"/>
              <w:jc w:val="left"/>
              <w:rPr>
                <w:rFonts w:cs="Times New Roman"/>
                <w:color w:val="000000" w:themeColor="text1"/>
                <w:sz w:val="16"/>
                <w:szCs w:val="16"/>
                <w:rPrChange w:id="2884" w:author="Erlangga, Darius" w:date="2019-08-21T12:14:00Z">
                  <w:rPr>
                    <w:rFonts w:cs="Times New Roman"/>
                    <w:sz w:val="16"/>
                    <w:szCs w:val="16"/>
                  </w:rPr>
                </w:rPrChange>
              </w:rPr>
            </w:pPr>
            <w:r w:rsidRPr="00564793">
              <w:rPr>
                <w:rFonts w:cs="Times New Roman"/>
                <w:color w:val="000000" w:themeColor="text1"/>
                <w:sz w:val="16"/>
                <w:szCs w:val="16"/>
                <w:rPrChange w:id="2885" w:author="Erlangga, Darius" w:date="2019-08-21T12:14:00Z">
                  <w:rPr>
                    <w:rFonts w:cs="Times New Roman"/>
                    <w:sz w:val="16"/>
                    <w:szCs w:val="16"/>
                  </w:rPr>
                </w:rPrChange>
              </w:rPr>
              <w:t>Subsidised scheme for children</w:t>
            </w:r>
          </w:p>
        </w:tc>
        <w:tc>
          <w:tcPr>
            <w:tcW w:w="780" w:type="dxa"/>
          </w:tcPr>
          <w:p w14:paraId="40675306" w14:textId="77777777" w:rsidR="005877F5" w:rsidRPr="00564793" w:rsidRDefault="005877F5" w:rsidP="005877F5">
            <w:pPr>
              <w:pStyle w:val="Thesisbody"/>
              <w:spacing w:line="276" w:lineRule="auto"/>
              <w:rPr>
                <w:rFonts w:cs="Times New Roman"/>
                <w:color w:val="000000" w:themeColor="text1"/>
                <w:sz w:val="16"/>
                <w:szCs w:val="16"/>
                <w:rPrChange w:id="2886" w:author="Erlangga, Darius" w:date="2019-08-21T12:14:00Z">
                  <w:rPr>
                    <w:rFonts w:cs="Times New Roman"/>
                    <w:sz w:val="16"/>
                    <w:szCs w:val="16"/>
                  </w:rPr>
                </w:rPrChange>
              </w:rPr>
            </w:pPr>
            <w:r w:rsidRPr="00564793">
              <w:rPr>
                <w:rFonts w:cs="Times New Roman"/>
                <w:color w:val="000000" w:themeColor="text1"/>
                <w:sz w:val="16"/>
                <w:szCs w:val="16"/>
                <w:rPrChange w:id="2887" w:author="Erlangga, Darius" w:date="2019-08-21T12:14:00Z">
                  <w:rPr>
                    <w:rFonts w:cs="Times New Roman"/>
                    <w:sz w:val="16"/>
                    <w:szCs w:val="16"/>
                  </w:rPr>
                </w:rPrChange>
              </w:rPr>
              <w:t>No</w:t>
            </w:r>
          </w:p>
        </w:tc>
        <w:tc>
          <w:tcPr>
            <w:tcW w:w="760" w:type="dxa"/>
            <w:hideMark/>
          </w:tcPr>
          <w:p w14:paraId="56E8E25F" w14:textId="77777777" w:rsidR="005877F5" w:rsidRPr="00564793" w:rsidRDefault="005877F5" w:rsidP="005877F5">
            <w:pPr>
              <w:pStyle w:val="Thesisbody"/>
              <w:spacing w:line="276" w:lineRule="auto"/>
              <w:rPr>
                <w:rFonts w:cs="Times New Roman"/>
                <w:color w:val="000000" w:themeColor="text1"/>
                <w:sz w:val="16"/>
                <w:szCs w:val="16"/>
                <w:rPrChange w:id="2888" w:author="Erlangga, Darius" w:date="2019-08-21T12:14:00Z">
                  <w:rPr>
                    <w:rFonts w:cs="Times New Roman"/>
                    <w:sz w:val="16"/>
                    <w:szCs w:val="16"/>
                  </w:rPr>
                </w:rPrChange>
              </w:rPr>
            </w:pPr>
            <w:r w:rsidRPr="00564793">
              <w:rPr>
                <w:rFonts w:cs="Times New Roman"/>
                <w:color w:val="000000" w:themeColor="text1"/>
                <w:sz w:val="16"/>
                <w:szCs w:val="16"/>
                <w:rPrChange w:id="2889" w:author="Erlangga, Darius" w:date="2019-08-21T12:14:00Z">
                  <w:rPr>
                    <w:rFonts w:cs="Times New Roman"/>
                    <w:sz w:val="16"/>
                    <w:szCs w:val="16"/>
                  </w:rPr>
                </w:rPrChange>
              </w:rPr>
              <w:t>0</w:t>
            </w:r>
          </w:p>
        </w:tc>
        <w:tc>
          <w:tcPr>
            <w:tcW w:w="1097" w:type="dxa"/>
            <w:hideMark/>
          </w:tcPr>
          <w:p w14:paraId="3F414482" w14:textId="77777777" w:rsidR="005877F5" w:rsidRPr="00564793" w:rsidRDefault="005877F5" w:rsidP="005877F5">
            <w:pPr>
              <w:pStyle w:val="Thesisbody"/>
              <w:spacing w:line="276" w:lineRule="auto"/>
              <w:rPr>
                <w:rFonts w:cs="Times New Roman"/>
                <w:color w:val="000000" w:themeColor="text1"/>
                <w:sz w:val="16"/>
                <w:szCs w:val="16"/>
                <w:rPrChange w:id="2890" w:author="Erlangga, Darius" w:date="2019-08-21T12:14:00Z">
                  <w:rPr>
                    <w:rFonts w:cs="Times New Roman"/>
                    <w:sz w:val="16"/>
                    <w:szCs w:val="16"/>
                  </w:rPr>
                </w:rPrChange>
              </w:rPr>
            </w:pPr>
            <w:r w:rsidRPr="00564793">
              <w:rPr>
                <w:rFonts w:cs="Times New Roman"/>
                <w:color w:val="000000" w:themeColor="text1"/>
                <w:sz w:val="16"/>
                <w:szCs w:val="16"/>
                <w:rPrChange w:id="2891" w:author="Erlangga, Darius" w:date="2019-08-21T12:14:00Z">
                  <w:rPr>
                    <w:rFonts w:cs="Times New Roman"/>
                    <w:sz w:val="16"/>
                    <w:szCs w:val="16"/>
                  </w:rPr>
                </w:rPrChange>
              </w:rPr>
              <w:t>3</w:t>
            </w:r>
          </w:p>
        </w:tc>
        <w:tc>
          <w:tcPr>
            <w:tcW w:w="968" w:type="dxa"/>
            <w:hideMark/>
          </w:tcPr>
          <w:p w14:paraId="45EDFB94" w14:textId="77777777" w:rsidR="005877F5" w:rsidRPr="00564793" w:rsidRDefault="005877F5" w:rsidP="005877F5">
            <w:pPr>
              <w:pStyle w:val="Thesisbody"/>
              <w:spacing w:line="276" w:lineRule="auto"/>
              <w:rPr>
                <w:rFonts w:cs="Times New Roman"/>
                <w:color w:val="000000" w:themeColor="text1"/>
                <w:sz w:val="16"/>
                <w:szCs w:val="16"/>
                <w:rPrChange w:id="2892" w:author="Erlangga, Darius" w:date="2019-08-21T12:14:00Z">
                  <w:rPr>
                    <w:rFonts w:cs="Times New Roman"/>
                    <w:sz w:val="16"/>
                    <w:szCs w:val="16"/>
                  </w:rPr>
                </w:rPrChange>
              </w:rPr>
            </w:pPr>
            <w:r w:rsidRPr="00564793">
              <w:rPr>
                <w:rFonts w:cs="Times New Roman"/>
                <w:color w:val="000000" w:themeColor="text1"/>
                <w:sz w:val="16"/>
                <w:szCs w:val="16"/>
                <w:rPrChange w:id="2893" w:author="Erlangga, Darius" w:date="2019-08-21T12:14:00Z">
                  <w:rPr>
                    <w:rFonts w:cs="Times New Roman"/>
                    <w:sz w:val="16"/>
                    <w:szCs w:val="16"/>
                  </w:rPr>
                </w:rPrChange>
              </w:rPr>
              <w:t>Low</w:t>
            </w:r>
          </w:p>
        </w:tc>
      </w:tr>
      <w:tr w:rsidR="005877F5" w:rsidRPr="00564793" w14:paraId="7A29E0E7" w14:textId="77777777" w:rsidTr="004F1508">
        <w:trPr>
          <w:trHeight w:val="376"/>
        </w:trPr>
        <w:tc>
          <w:tcPr>
            <w:tcW w:w="1815" w:type="dxa"/>
            <w:hideMark/>
          </w:tcPr>
          <w:p w14:paraId="0997C3E8" w14:textId="53B18DCC" w:rsidR="005877F5" w:rsidRPr="00564793" w:rsidRDefault="005877F5" w:rsidP="005877F5">
            <w:pPr>
              <w:pStyle w:val="Thesisbody"/>
              <w:spacing w:line="276" w:lineRule="auto"/>
              <w:jc w:val="left"/>
              <w:rPr>
                <w:rFonts w:cs="Times New Roman"/>
                <w:color w:val="000000" w:themeColor="text1"/>
                <w:sz w:val="16"/>
                <w:szCs w:val="16"/>
                <w:rPrChange w:id="2894" w:author="Erlangga, Darius" w:date="2019-08-21T12:14:00Z">
                  <w:rPr>
                    <w:rFonts w:cs="Times New Roman"/>
                    <w:sz w:val="16"/>
                    <w:szCs w:val="16"/>
                  </w:rPr>
                </w:rPrChange>
              </w:rPr>
            </w:pPr>
            <w:r w:rsidRPr="00564793">
              <w:rPr>
                <w:rFonts w:cs="Times New Roman"/>
                <w:color w:val="000000" w:themeColor="text1"/>
                <w:sz w:val="16"/>
                <w:szCs w:val="16"/>
                <w:rPrChange w:id="2895" w:author="Erlangga, Darius" w:date="2019-08-21T12:14:00Z">
                  <w:rPr>
                    <w:rFonts w:cs="Times New Roman"/>
                    <w:sz w:val="16"/>
                    <w:szCs w:val="16"/>
                  </w:rPr>
                </w:rPrChange>
              </w:rPr>
              <w:t>Nguyen</w:t>
            </w:r>
            <w:r w:rsidRPr="00564793">
              <w:rPr>
                <w:rFonts w:cs="Times New Roman"/>
                <w:color w:val="000000" w:themeColor="text1"/>
                <w:sz w:val="16"/>
                <w:szCs w:val="16"/>
                <w:rPrChange w:id="2896"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897" w:author="Erlangga, Darius" w:date="2019-08-21T12:14:00Z">
                  <w:rPr>
                    <w:rFonts w:cs="Times New Roman"/>
                    <w:sz w:val="16"/>
                    <w:szCs w:val="16"/>
                  </w:rPr>
                </w:rPrChange>
              </w:rPr>
              <w:instrText>ADDIN CSL_CITATION {"citationItems":[{"id":"ITEM-1","itemData":{"DOI":"http://dx.doi.org/10.1186/s13561-016-0111-9","ISBN":"2191-1991","PMID":"20160587278","abstract":"This study assesses the impact of children's health insurance programs on health care utilization and health care expenditures of children from 6 to 14 years old in Vietnam using four rounds of the Vietnam Household Living Standard Surveys from 2006 to 2012. We find a positive effect of both student and free health insurance programs on the number of health care visits. This positive impact tends to increase over time, and the impact of the free health insurance program is larger than the impact of the student health insurance program. Regarding out-of-pocket health expenditures per visit, we find a reducing effect on this outcome of the free health insurance program but not the student health insurance program.","author":[{"dropping-particle":"","family":"Nguyen","given":"C","non-dropping-particle":"","parse-names":false,"suffix":""}],"container-title":"Health Economics Review","id":"ITEM-1","issue":"34","issued":{"date-parts":[["2016"]]},"language":"English","title":"The impact of health insurance programs for children: evidence from Vietnam","type":"article-journal","volume":"6 (1) (no"},"uris":["http://www.mendeley.com/documents/?uuid=eb9f82d2-bbc4-4fd9-9c5d-ffe0ec8c86e0"]}],"mendeley":{"formattedCitation":"[74]","plainTextFormattedCitation":"[74]","previouslyFormattedCitation":"[74]"},"properties":{"noteIndex":0},"schema":"https://github.com/citation-style-language/schema/raw/master/csl-citation.json"}</w:instrText>
            </w:r>
            <w:r w:rsidRPr="00564793">
              <w:rPr>
                <w:rFonts w:cs="Times New Roman"/>
                <w:color w:val="000000" w:themeColor="text1"/>
                <w:sz w:val="16"/>
                <w:szCs w:val="16"/>
                <w:rPrChange w:id="289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899" w:author="Erlangga, Darius" w:date="2019-08-21T12:14:00Z">
                  <w:rPr>
                    <w:rFonts w:cs="Times New Roman"/>
                    <w:noProof/>
                    <w:sz w:val="16"/>
                    <w:szCs w:val="16"/>
                  </w:rPr>
                </w:rPrChange>
              </w:rPr>
              <w:t>[74]</w:t>
            </w:r>
            <w:r w:rsidRPr="00564793">
              <w:rPr>
                <w:rFonts w:cs="Times New Roman"/>
                <w:color w:val="000000" w:themeColor="text1"/>
                <w:sz w:val="16"/>
                <w:szCs w:val="16"/>
                <w:rPrChange w:id="2900" w:author="Erlangga, Darius" w:date="2019-08-21T12:14:00Z">
                  <w:rPr>
                    <w:rFonts w:cs="Times New Roman"/>
                    <w:sz w:val="16"/>
                    <w:szCs w:val="16"/>
                  </w:rPr>
                </w:rPrChange>
              </w:rPr>
              <w:fldChar w:fldCharType="end"/>
            </w:r>
          </w:p>
        </w:tc>
        <w:tc>
          <w:tcPr>
            <w:tcW w:w="653" w:type="dxa"/>
            <w:hideMark/>
          </w:tcPr>
          <w:p w14:paraId="1E434C70" w14:textId="77777777" w:rsidR="005877F5" w:rsidRPr="00564793" w:rsidRDefault="005877F5" w:rsidP="005877F5">
            <w:pPr>
              <w:pStyle w:val="Thesisbody"/>
              <w:spacing w:line="276" w:lineRule="auto"/>
              <w:rPr>
                <w:rFonts w:cs="Times New Roman"/>
                <w:color w:val="000000" w:themeColor="text1"/>
                <w:sz w:val="16"/>
                <w:szCs w:val="16"/>
                <w:rPrChange w:id="2901" w:author="Erlangga, Darius" w:date="2019-08-21T12:14:00Z">
                  <w:rPr>
                    <w:rFonts w:cs="Times New Roman"/>
                    <w:sz w:val="16"/>
                    <w:szCs w:val="16"/>
                  </w:rPr>
                </w:rPrChange>
              </w:rPr>
            </w:pPr>
            <w:r w:rsidRPr="00564793">
              <w:rPr>
                <w:rFonts w:cs="Times New Roman"/>
                <w:color w:val="000000" w:themeColor="text1"/>
                <w:sz w:val="16"/>
                <w:szCs w:val="16"/>
                <w:rPrChange w:id="2902" w:author="Erlangga, Darius" w:date="2019-08-21T12:14:00Z">
                  <w:rPr>
                    <w:rFonts w:cs="Times New Roman"/>
                    <w:sz w:val="16"/>
                    <w:szCs w:val="16"/>
                  </w:rPr>
                </w:rPrChange>
              </w:rPr>
              <w:t>2016</w:t>
            </w:r>
          </w:p>
        </w:tc>
        <w:tc>
          <w:tcPr>
            <w:tcW w:w="1451" w:type="dxa"/>
            <w:hideMark/>
          </w:tcPr>
          <w:p w14:paraId="16D81E29" w14:textId="77777777" w:rsidR="005877F5" w:rsidRPr="00564793" w:rsidRDefault="005877F5" w:rsidP="005877F5">
            <w:pPr>
              <w:pStyle w:val="Thesisbody"/>
              <w:spacing w:line="276" w:lineRule="auto"/>
              <w:rPr>
                <w:rFonts w:cs="Times New Roman"/>
                <w:color w:val="000000" w:themeColor="text1"/>
                <w:sz w:val="16"/>
                <w:szCs w:val="16"/>
                <w:rPrChange w:id="2903" w:author="Erlangga, Darius" w:date="2019-08-21T12:14:00Z">
                  <w:rPr>
                    <w:rFonts w:cs="Times New Roman"/>
                    <w:sz w:val="16"/>
                    <w:szCs w:val="16"/>
                  </w:rPr>
                </w:rPrChange>
              </w:rPr>
            </w:pPr>
            <w:r w:rsidRPr="00564793">
              <w:rPr>
                <w:rFonts w:cs="Times New Roman"/>
                <w:color w:val="000000" w:themeColor="text1"/>
                <w:sz w:val="16"/>
                <w:szCs w:val="16"/>
                <w:rPrChange w:id="2904" w:author="Erlangga, Darius" w:date="2019-08-21T12:14:00Z">
                  <w:rPr>
                    <w:rFonts w:cs="Times New Roman"/>
                    <w:sz w:val="16"/>
                    <w:szCs w:val="16"/>
                  </w:rPr>
                </w:rPrChange>
              </w:rPr>
              <w:t>Vietnam</w:t>
            </w:r>
          </w:p>
        </w:tc>
        <w:tc>
          <w:tcPr>
            <w:tcW w:w="1468" w:type="dxa"/>
            <w:hideMark/>
          </w:tcPr>
          <w:p w14:paraId="7C09CA95" w14:textId="1CBF36F0" w:rsidR="005877F5" w:rsidRPr="00564793" w:rsidRDefault="005877F5" w:rsidP="004F1508">
            <w:pPr>
              <w:pStyle w:val="Thesisbody"/>
              <w:spacing w:line="276" w:lineRule="auto"/>
              <w:jc w:val="left"/>
              <w:rPr>
                <w:rFonts w:cs="Times New Roman"/>
                <w:color w:val="000000" w:themeColor="text1"/>
                <w:sz w:val="16"/>
                <w:szCs w:val="16"/>
                <w:rPrChange w:id="2905" w:author="Erlangga, Darius" w:date="2019-08-21T12:14:00Z">
                  <w:rPr>
                    <w:rFonts w:cs="Times New Roman"/>
                    <w:sz w:val="16"/>
                    <w:szCs w:val="16"/>
                  </w:rPr>
                </w:rPrChange>
              </w:rPr>
            </w:pPr>
            <w:r w:rsidRPr="00564793">
              <w:rPr>
                <w:rFonts w:cs="Times New Roman"/>
                <w:color w:val="000000" w:themeColor="text1"/>
                <w:sz w:val="16"/>
                <w:szCs w:val="16"/>
                <w:rPrChange w:id="2906" w:author="Erlangga, Darius" w:date="2019-08-21T12:14:00Z">
                  <w:rPr>
                    <w:rFonts w:cs="Times New Roman"/>
                    <w:sz w:val="16"/>
                    <w:szCs w:val="16"/>
                  </w:rPr>
                </w:rPrChange>
              </w:rPr>
              <w:t>Voluntary and subsidised scheme (children)</w:t>
            </w:r>
          </w:p>
        </w:tc>
        <w:tc>
          <w:tcPr>
            <w:tcW w:w="780" w:type="dxa"/>
          </w:tcPr>
          <w:p w14:paraId="1EAD9F1B" w14:textId="77777777" w:rsidR="005877F5" w:rsidRPr="00564793" w:rsidRDefault="005877F5" w:rsidP="005877F5">
            <w:pPr>
              <w:pStyle w:val="Thesisbody"/>
              <w:spacing w:line="276" w:lineRule="auto"/>
              <w:rPr>
                <w:rFonts w:cs="Times New Roman"/>
                <w:color w:val="000000" w:themeColor="text1"/>
                <w:sz w:val="16"/>
                <w:szCs w:val="16"/>
                <w:rPrChange w:id="2907" w:author="Erlangga, Darius" w:date="2019-08-21T12:14:00Z">
                  <w:rPr>
                    <w:rFonts w:cs="Times New Roman"/>
                    <w:sz w:val="16"/>
                    <w:szCs w:val="16"/>
                  </w:rPr>
                </w:rPrChange>
              </w:rPr>
            </w:pPr>
            <w:r w:rsidRPr="00564793">
              <w:rPr>
                <w:rFonts w:cs="Times New Roman"/>
                <w:color w:val="000000" w:themeColor="text1"/>
                <w:sz w:val="16"/>
                <w:szCs w:val="16"/>
                <w:rPrChange w:id="2908" w:author="Erlangga, Darius" w:date="2019-08-21T12:14:00Z">
                  <w:rPr>
                    <w:rFonts w:cs="Times New Roman"/>
                    <w:sz w:val="16"/>
                    <w:szCs w:val="16"/>
                  </w:rPr>
                </w:rPrChange>
              </w:rPr>
              <w:t>No</w:t>
            </w:r>
          </w:p>
        </w:tc>
        <w:tc>
          <w:tcPr>
            <w:tcW w:w="760" w:type="dxa"/>
            <w:hideMark/>
          </w:tcPr>
          <w:p w14:paraId="05BD94B8" w14:textId="77777777" w:rsidR="005877F5" w:rsidRPr="00564793" w:rsidRDefault="005877F5" w:rsidP="005877F5">
            <w:pPr>
              <w:pStyle w:val="Thesisbody"/>
              <w:spacing w:line="276" w:lineRule="auto"/>
              <w:rPr>
                <w:rFonts w:cs="Times New Roman"/>
                <w:color w:val="000000" w:themeColor="text1"/>
                <w:sz w:val="16"/>
                <w:szCs w:val="16"/>
                <w:rPrChange w:id="2909" w:author="Erlangga, Darius" w:date="2019-08-21T12:14:00Z">
                  <w:rPr>
                    <w:rFonts w:cs="Times New Roman"/>
                    <w:sz w:val="16"/>
                    <w:szCs w:val="16"/>
                  </w:rPr>
                </w:rPrChange>
              </w:rPr>
            </w:pPr>
            <w:r w:rsidRPr="00564793">
              <w:rPr>
                <w:rFonts w:cs="Times New Roman"/>
                <w:color w:val="000000" w:themeColor="text1"/>
                <w:sz w:val="16"/>
                <w:szCs w:val="16"/>
                <w:rPrChange w:id="2910" w:author="Erlangga, Darius" w:date="2019-08-21T12:14:00Z">
                  <w:rPr>
                    <w:rFonts w:cs="Times New Roman"/>
                    <w:sz w:val="16"/>
                    <w:szCs w:val="16"/>
                  </w:rPr>
                </w:rPrChange>
              </w:rPr>
              <w:t>+</w:t>
            </w:r>
          </w:p>
        </w:tc>
        <w:tc>
          <w:tcPr>
            <w:tcW w:w="1097" w:type="dxa"/>
            <w:hideMark/>
          </w:tcPr>
          <w:p w14:paraId="54FF1C60" w14:textId="77777777" w:rsidR="005877F5" w:rsidRPr="00564793" w:rsidRDefault="005877F5" w:rsidP="005877F5">
            <w:pPr>
              <w:pStyle w:val="Thesisbody"/>
              <w:spacing w:line="276" w:lineRule="auto"/>
              <w:rPr>
                <w:rFonts w:cs="Times New Roman"/>
                <w:color w:val="000000" w:themeColor="text1"/>
                <w:sz w:val="16"/>
                <w:szCs w:val="16"/>
                <w:rPrChange w:id="2911" w:author="Erlangga, Darius" w:date="2019-08-21T12:14:00Z">
                  <w:rPr>
                    <w:rFonts w:cs="Times New Roman"/>
                    <w:sz w:val="16"/>
                    <w:szCs w:val="16"/>
                  </w:rPr>
                </w:rPrChange>
              </w:rPr>
            </w:pPr>
            <w:r w:rsidRPr="00564793">
              <w:rPr>
                <w:rFonts w:cs="Times New Roman"/>
                <w:color w:val="000000" w:themeColor="text1"/>
                <w:sz w:val="16"/>
                <w:szCs w:val="16"/>
                <w:rPrChange w:id="2912" w:author="Erlangga, Darius" w:date="2019-08-21T12:14:00Z">
                  <w:rPr>
                    <w:rFonts w:cs="Times New Roman"/>
                    <w:sz w:val="16"/>
                    <w:szCs w:val="16"/>
                  </w:rPr>
                </w:rPrChange>
              </w:rPr>
              <w:t>2</w:t>
            </w:r>
          </w:p>
        </w:tc>
        <w:tc>
          <w:tcPr>
            <w:tcW w:w="968" w:type="dxa"/>
            <w:hideMark/>
          </w:tcPr>
          <w:p w14:paraId="59F07E4B" w14:textId="77777777" w:rsidR="005877F5" w:rsidRPr="00564793" w:rsidRDefault="005877F5" w:rsidP="005877F5">
            <w:pPr>
              <w:pStyle w:val="Thesisbody"/>
              <w:spacing w:line="276" w:lineRule="auto"/>
              <w:rPr>
                <w:rFonts w:cs="Times New Roman"/>
                <w:color w:val="000000" w:themeColor="text1"/>
                <w:sz w:val="16"/>
                <w:szCs w:val="16"/>
                <w:rPrChange w:id="2913" w:author="Erlangga, Darius" w:date="2019-08-21T12:14:00Z">
                  <w:rPr>
                    <w:rFonts w:cs="Times New Roman"/>
                    <w:sz w:val="16"/>
                    <w:szCs w:val="16"/>
                  </w:rPr>
                </w:rPrChange>
              </w:rPr>
            </w:pPr>
            <w:r w:rsidRPr="00564793">
              <w:rPr>
                <w:rFonts w:cs="Times New Roman"/>
                <w:color w:val="000000" w:themeColor="text1"/>
                <w:sz w:val="16"/>
                <w:szCs w:val="16"/>
                <w:rPrChange w:id="2914" w:author="Erlangga, Darius" w:date="2019-08-21T12:14:00Z">
                  <w:rPr>
                    <w:rFonts w:cs="Times New Roman"/>
                    <w:sz w:val="16"/>
                    <w:szCs w:val="16"/>
                  </w:rPr>
                </w:rPrChange>
              </w:rPr>
              <w:t>Low</w:t>
            </w:r>
          </w:p>
        </w:tc>
      </w:tr>
    </w:tbl>
    <w:p w14:paraId="33A60012" w14:textId="77777777" w:rsidR="001C31CC" w:rsidRPr="00564793" w:rsidRDefault="001C31CC" w:rsidP="001C31CC">
      <w:pPr>
        <w:pStyle w:val="Thesisbody"/>
        <w:rPr>
          <w:rFonts w:cs="Times New Roman"/>
          <w:color w:val="000000" w:themeColor="text1"/>
          <w:sz w:val="16"/>
          <w:rPrChange w:id="2915" w:author="Erlangga, Darius" w:date="2019-08-21T12:14:00Z">
            <w:rPr>
              <w:rFonts w:cs="Times New Roman"/>
              <w:sz w:val="16"/>
            </w:rPr>
          </w:rPrChange>
        </w:rPr>
      </w:pPr>
      <w:r w:rsidRPr="00564793">
        <w:rPr>
          <w:rFonts w:cs="Times New Roman"/>
          <w:color w:val="000000" w:themeColor="text1"/>
          <w:sz w:val="16"/>
          <w:rPrChange w:id="2916" w:author="Erlangga, Darius" w:date="2019-08-21T12:14:00Z">
            <w:rPr>
              <w:rFonts w:cs="Times New Roman"/>
              <w:sz w:val="16"/>
            </w:rPr>
          </w:rPrChange>
        </w:rPr>
        <w:t>* SHI = Social Health Insurance; CBHI = Community-based Health Insurance</w:t>
      </w:r>
    </w:p>
    <w:p w14:paraId="025D79A6" w14:textId="77777777" w:rsidR="001C31CC" w:rsidRPr="00564793" w:rsidRDefault="001C31CC" w:rsidP="001C31CC">
      <w:pPr>
        <w:pStyle w:val="Thesisbody"/>
        <w:rPr>
          <w:rFonts w:cs="Times New Roman"/>
          <w:color w:val="000000" w:themeColor="text1"/>
          <w:sz w:val="16"/>
          <w:rPrChange w:id="2917" w:author="Erlangga, Darius" w:date="2019-08-21T12:14:00Z">
            <w:rPr>
              <w:rFonts w:cs="Times New Roman"/>
              <w:sz w:val="16"/>
            </w:rPr>
          </w:rPrChange>
        </w:rPr>
      </w:pPr>
      <w:r w:rsidRPr="00564793">
        <w:rPr>
          <w:rFonts w:cs="Times New Roman"/>
          <w:color w:val="000000" w:themeColor="text1"/>
          <w:sz w:val="16"/>
          <w:rPrChange w:id="2918" w:author="Erlangga, Darius" w:date="2019-08-21T12:14:00Z">
            <w:rPr>
              <w:rFonts w:cs="Times New Roman"/>
              <w:sz w:val="16"/>
            </w:rPr>
          </w:rPrChange>
        </w:rPr>
        <w:t>** Queens score: 1 = high risk; 2 = moderate risk; 3 = low risk</w:t>
      </w:r>
    </w:p>
    <w:p w14:paraId="7F459A3B" w14:textId="490207DE" w:rsidR="001C31CC" w:rsidRPr="00564793" w:rsidRDefault="001C31CC" w:rsidP="001C31CC">
      <w:pPr>
        <w:pStyle w:val="Thesisbody"/>
        <w:ind w:left="720" w:hanging="720"/>
        <w:rPr>
          <w:rFonts w:cs="Times New Roman"/>
          <w:color w:val="000000" w:themeColor="text1"/>
          <w:sz w:val="16"/>
          <w:rPrChange w:id="2919" w:author="Erlangga, Darius" w:date="2019-08-21T12:14:00Z">
            <w:rPr>
              <w:rFonts w:cs="Times New Roman"/>
              <w:sz w:val="16"/>
            </w:rPr>
          </w:rPrChange>
        </w:rPr>
      </w:pPr>
      <w:r w:rsidRPr="00564793">
        <w:rPr>
          <w:rFonts w:cs="Times New Roman"/>
          <w:color w:val="000000" w:themeColor="text1"/>
          <w:sz w:val="16"/>
          <w:rPrChange w:id="2920" w:author="Erlangga, Darius" w:date="2019-08-21T12:14:00Z">
            <w:rPr>
              <w:rFonts w:cs="Times New Roman"/>
              <w:sz w:val="16"/>
            </w:rPr>
          </w:rPrChange>
        </w:rPr>
        <w:t>† Grade score: Low = low quality; Moderate = moderate quality; High = high quality</w:t>
      </w:r>
    </w:p>
    <w:p w14:paraId="65AA155A" w14:textId="77777777" w:rsidR="001C31CC" w:rsidRPr="00564793" w:rsidRDefault="001C31CC" w:rsidP="001C31CC">
      <w:pPr>
        <w:pStyle w:val="Thesisbody"/>
        <w:ind w:left="720" w:hanging="720"/>
        <w:rPr>
          <w:rFonts w:cs="Times New Roman"/>
          <w:color w:val="000000" w:themeColor="text1"/>
          <w:sz w:val="16"/>
          <w:rPrChange w:id="2921" w:author="Erlangga, Darius" w:date="2019-08-21T12:14:00Z">
            <w:rPr>
              <w:rFonts w:cs="Times New Roman"/>
              <w:sz w:val="16"/>
            </w:rPr>
          </w:rPrChange>
        </w:rPr>
      </w:pPr>
    </w:p>
    <w:p w14:paraId="6CBAAB64" w14:textId="77777777" w:rsidR="00480769" w:rsidRPr="00564793" w:rsidRDefault="00480769" w:rsidP="001C31CC">
      <w:pPr>
        <w:pStyle w:val="Thesisbody"/>
        <w:ind w:left="720" w:hanging="720"/>
        <w:rPr>
          <w:rFonts w:cs="Times New Roman"/>
          <w:color w:val="000000" w:themeColor="text1"/>
          <w:sz w:val="16"/>
          <w:rPrChange w:id="2922" w:author="Erlangga, Darius" w:date="2019-08-21T12:14:00Z">
            <w:rPr>
              <w:rFonts w:cs="Times New Roman"/>
              <w:sz w:val="16"/>
            </w:rPr>
          </w:rPrChange>
        </w:rPr>
      </w:pPr>
    </w:p>
    <w:p w14:paraId="504E1828" w14:textId="77777777" w:rsidR="00480769" w:rsidRPr="00564793" w:rsidRDefault="00480769" w:rsidP="001C31CC">
      <w:pPr>
        <w:pStyle w:val="Thesisbody"/>
        <w:ind w:left="720" w:hanging="720"/>
        <w:rPr>
          <w:rFonts w:cs="Times New Roman"/>
          <w:color w:val="000000" w:themeColor="text1"/>
          <w:sz w:val="16"/>
          <w:rPrChange w:id="2923" w:author="Erlangga, Darius" w:date="2019-08-21T12:14:00Z">
            <w:rPr>
              <w:rFonts w:cs="Times New Roman"/>
              <w:sz w:val="16"/>
            </w:rPr>
          </w:rPrChange>
        </w:rPr>
      </w:pPr>
    </w:p>
    <w:p w14:paraId="3C5C0481" w14:textId="77777777" w:rsidR="002009A5" w:rsidRPr="00564793" w:rsidRDefault="002009A5" w:rsidP="00887306">
      <w:pPr>
        <w:pStyle w:val="Heading2"/>
        <w:rPr>
          <w:color w:val="000000" w:themeColor="text1"/>
          <w:lang w:val="en-GB"/>
          <w:rPrChange w:id="2924" w:author="Erlangga, Darius" w:date="2019-08-21T12:14:00Z">
            <w:rPr>
              <w:lang w:val="en-GB"/>
            </w:rPr>
          </w:rPrChange>
        </w:rPr>
      </w:pPr>
      <w:bookmarkStart w:id="2925" w:name="_Toc450578309"/>
      <w:r w:rsidRPr="00564793">
        <w:rPr>
          <w:color w:val="000000" w:themeColor="text1"/>
          <w:lang w:val="en-GB"/>
          <w:rPrChange w:id="2926" w:author="Erlangga, Darius" w:date="2019-08-21T12:14:00Z">
            <w:rPr>
              <w:lang w:val="en-GB"/>
            </w:rPr>
          </w:rPrChange>
        </w:rPr>
        <w:t>Health Status</w:t>
      </w:r>
      <w:bookmarkEnd w:id="2925"/>
      <w:r w:rsidRPr="00564793">
        <w:rPr>
          <w:color w:val="000000" w:themeColor="text1"/>
          <w:lang w:val="en-GB"/>
          <w:rPrChange w:id="2927" w:author="Erlangga, Darius" w:date="2019-08-21T12:14:00Z">
            <w:rPr>
              <w:lang w:val="en-GB"/>
            </w:rPr>
          </w:rPrChange>
        </w:rPr>
        <w:t xml:space="preserve"> </w:t>
      </w:r>
    </w:p>
    <w:p w14:paraId="0CF67885" w14:textId="4E44F18A" w:rsidR="002009A5" w:rsidRPr="00564793" w:rsidRDefault="002009A5" w:rsidP="00976BF6">
      <w:pPr>
        <w:pStyle w:val="Thesisbody"/>
        <w:spacing w:line="480" w:lineRule="auto"/>
        <w:jc w:val="left"/>
        <w:rPr>
          <w:rFonts w:eastAsiaTheme="majorEastAsia"/>
          <w:color w:val="000000" w:themeColor="text1"/>
          <w:szCs w:val="22"/>
          <w:rPrChange w:id="2928" w:author="Erlangga, Darius" w:date="2019-08-21T12:14:00Z">
            <w:rPr>
              <w:rFonts w:eastAsiaTheme="majorEastAsia"/>
              <w:szCs w:val="22"/>
            </w:rPr>
          </w:rPrChange>
        </w:rPr>
      </w:pPr>
      <w:r w:rsidRPr="00564793">
        <w:rPr>
          <w:color w:val="000000" w:themeColor="text1"/>
          <w:szCs w:val="22"/>
          <w:rPrChange w:id="2929" w:author="Erlangga, Darius" w:date="2019-08-21T12:14:00Z">
            <w:rPr>
              <w:szCs w:val="22"/>
            </w:rPr>
          </w:rPrChange>
        </w:rPr>
        <w:t xml:space="preserve">Improving health </w:t>
      </w:r>
      <w:r w:rsidR="009B65BC" w:rsidRPr="00564793">
        <w:rPr>
          <w:color w:val="000000" w:themeColor="text1"/>
          <w:szCs w:val="22"/>
          <w:rPrChange w:id="2930" w:author="Erlangga, Darius" w:date="2019-08-21T12:14:00Z">
            <w:rPr>
              <w:szCs w:val="22"/>
            </w:rPr>
          </w:rPrChange>
        </w:rPr>
        <w:t xml:space="preserve">is </w:t>
      </w:r>
      <w:r w:rsidR="0014649E" w:rsidRPr="00564793">
        <w:rPr>
          <w:color w:val="000000" w:themeColor="text1"/>
          <w:szCs w:val="22"/>
          <w:rPrChange w:id="2931" w:author="Erlangga, Darius" w:date="2019-08-21T12:14:00Z">
            <w:rPr>
              <w:szCs w:val="22"/>
            </w:rPr>
          </w:rPrChange>
        </w:rPr>
        <w:t xml:space="preserve">one of </w:t>
      </w:r>
      <w:r w:rsidR="006836CB" w:rsidRPr="00564793">
        <w:rPr>
          <w:color w:val="000000" w:themeColor="text1"/>
          <w:szCs w:val="22"/>
          <w:rPrChange w:id="2932" w:author="Erlangga, Darius" w:date="2019-08-21T12:14:00Z">
            <w:rPr>
              <w:szCs w:val="22"/>
            </w:rPr>
          </w:rPrChange>
        </w:rPr>
        <w:t xml:space="preserve">the </w:t>
      </w:r>
      <w:r w:rsidR="00AB00E4" w:rsidRPr="00564793">
        <w:rPr>
          <w:color w:val="000000" w:themeColor="text1"/>
          <w:szCs w:val="22"/>
          <w:rPrChange w:id="2933" w:author="Erlangga, Darius" w:date="2019-08-21T12:14:00Z">
            <w:rPr>
              <w:szCs w:val="22"/>
            </w:rPr>
          </w:rPrChange>
        </w:rPr>
        <w:t>main</w:t>
      </w:r>
      <w:r w:rsidR="0014649E" w:rsidRPr="00564793">
        <w:rPr>
          <w:color w:val="000000" w:themeColor="text1"/>
          <w:szCs w:val="22"/>
          <w:rPrChange w:id="2934" w:author="Erlangga, Darius" w:date="2019-08-21T12:14:00Z">
            <w:rPr>
              <w:szCs w:val="22"/>
            </w:rPr>
          </w:rPrChange>
        </w:rPr>
        <w:t xml:space="preserve"> </w:t>
      </w:r>
      <w:r w:rsidR="00AB00E4" w:rsidRPr="00564793">
        <w:rPr>
          <w:color w:val="000000" w:themeColor="text1"/>
          <w:szCs w:val="22"/>
          <w:rPrChange w:id="2935" w:author="Erlangga, Darius" w:date="2019-08-21T12:14:00Z">
            <w:rPr>
              <w:szCs w:val="22"/>
            </w:rPr>
          </w:rPrChange>
        </w:rPr>
        <w:t>objectives</w:t>
      </w:r>
      <w:r w:rsidR="001C0124" w:rsidRPr="00564793">
        <w:rPr>
          <w:color w:val="000000" w:themeColor="text1"/>
          <w:szCs w:val="22"/>
          <w:rPrChange w:id="2936" w:author="Erlangga, Darius" w:date="2019-08-21T12:14:00Z">
            <w:rPr>
              <w:szCs w:val="22"/>
            </w:rPr>
          </w:rPrChange>
        </w:rPr>
        <w:t xml:space="preserve"> of health insurance, yet </w:t>
      </w:r>
      <w:r w:rsidRPr="00564793">
        <w:rPr>
          <w:color w:val="000000" w:themeColor="text1"/>
          <w:szCs w:val="22"/>
          <w:rPrChange w:id="2937" w:author="Erlangga, Darius" w:date="2019-08-21T12:14:00Z">
            <w:rPr>
              <w:szCs w:val="22"/>
            </w:rPr>
          </w:rPrChange>
        </w:rPr>
        <w:t xml:space="preserve">very few studies thus far </w:t>
      </w:r>
      <w:r w:rsidR="006836CB" w:rsidRPr="00564793">
        <w:rPr>
          <w:color w:val="000000" w:themeColor="text1"/>
          <w:szCs w:val="22"/>
          <w:rPrChange w:id="2938" w:author="Erlangga, Darius" w:date="2019-08-21T12:14:00Z">
            <w:rPr>
              <w:szCs w:val="22"/>
            </w:rPr>
          </w:rPrChange>
        </w:rPr>
        <w:t xml:space="preserve">have </w:t>
      </w:r>
      <w:r w:rsidR="001C0124" w:rsidRPr="00564793">
        <w:rPr>
          <w:color w:val="000000" w:themeColor="text1"/>
          <w:szCs w:val="22"/>
          <w:rPrChange w:id="2939" w:author="Erlangga, Darius" w:date="2019-08-21T12:14:00Z">
            <w:rPr>
              <w:szCs w:val="22"/>
            </w:rPr>
          </w:rPrChange>
        </w:rPr>
        <w:t xml:space="preserve">attempted to </w:t>
      </w:r>
      <w:r w:rsidR="00D13CD2" w:rsidRPr="00564793">
        <w:rPr>
          <w:color w:val="000000" w:themeColor="text1"/>
          <w:szCs w:val="22"/>
          <w:rPrChange w:id="2940" w:author="Erlangga, Darius" w:date="2019-08-21T12:14:00Z">
            <w:rPr>
              <w:szCs w:val="22"/>
            </w:rPr>
          </w:rPrChange>
        </w:rPr>
        <w:t>evaluate</w:t>
      </w:r>
      <w:r w:rsidR="001C0124" w:rsidRPr="00564793">
        <w:rPr>
          <w:color w:val="000000" w:themeColor="text1"/>
          <w:szCs w:val="22"/>
          <w:rPrChange w:id="2941" w:author="Erlangga, Darius" w:date="2019-08-21T12:14:00Z">
            <w:rPr>
              <w:szCs w:val="22"/>
            </w:rPr>
          </w:rPrChange>
        </w:rPr>
        <w:t xml:space="preserve"> </w:t>
      </w:r>
      <w:r w:rsidR="006836CB" w:rsidRPr="00564793">
        <w:rPr>
          <w:color w:val="000000" w:themeColor="text1"/>
          <w:szCs w:val="22"/>
          <w:rPrChange w:id="2942" w:author="Erlangga, Darius" w:date="2019-08-21T12:14:00Z">
            <w:rPr>
              <w:szCs w:val="22"/>
            </w:rPr>
          </w:rPrChange>
        </w:rPr>
        <w:t>health outcomes</w:t>
      </w:r>
      <w:r w:rsidR="001C0124" w:rsidRPr="00564793">
        <w:rPr>
          <w:color w:val="000000" w:themeColor="text1"/>
          <w:szCs w:val="22"/>
          <w:rPrChange w:id="2943" w:author="Erlangga, Darius" w:date="2019-08-21T12:14:00Z">
            <w:rPr>
              <w:szCs w:val="22"/>
            </w:rPr>
          </w:rPrChange>
        </w:rPr>
        <w:t>. W</w:t>
      </w:r>
      <w:r w:rsidRPr="00564793">
        <w:rPr>
          <w:rFonts w:eastAsiaTheme="majorEastAsia"/>
          <w:color w:val="000000" w:themeColor="text1"/>
          <w:szCs w:val="22"/>
          <w:rPrChange w:id="2944" w:author="Erlangga, Darius" w:date="2019-08-21T12:14:00Z">
            <w:rPr>
              <w:rFonts w:eastAsiaTheme="majorEastAsia"/>
              <w:szCs w:val="22"/>
            </w:rPr>
          </w:rPrChange>
        </w:rPr>
        <w:t xml:space="preserve">e identified </w:t>
      </w:r>
      <w:r w:rsidRPr="00564793">
        <w:rPr>
          <w:rFonts w:eastAsiaTheme="majorEastAsia"/>
          <w:color w:val="000000" w:themeColor="text1"/>
          <w:szCs w:val="22"/>
        </w:rPr>
        <w:t xml:space="preserve">12 studies, </w:t>
      </w:r>
      <w:r w:rsidRPr="00564793">
        <w:rPr>
          <w:rFonts w:eastAsiaTheme="majorEastAsia"/>
          <w:color w:val="000000" w:themeColor="text1"/>
          <w:szCs w:val="22"/>
          <w:rPrChange w:id="2945" w:author="Erlangga, Darius" w:date="2019-08-21T12:14:00Z">
            <w:rPr>
              <w:rFonts w:eastAsiaTheme="majorEastAsia"/>
              <w:szCs w:val="22"/>
            </w:rPr>
          </w:rPrChange>
        </w:rPr>
        <w:t>with considerable variation in the precise health measure considered</w:t>
      </w:r>
      <w:r w:rsidR="003A41F0" w:rsidRPr="00564793">
        <w:rPr>
          <w:rFonts w:eastAsiaTheme="majorEastAsia"/>
          <w:color w:val="000000" w:themeColor="text1"/>
          <w:szCs w:val="22"/>
          <w:rPrChange w:id="2946" w:author="Erlangga, Darius" w:date="2019-08-21T12:14:00Z">
            <w:rPr>
              <w:rFonts w:eastAsiaTheme="majorEastAsia"/>
              <w:szCs w:val="22"/>
            </w:rPr>
          </w:rPrChange>
        </w:rPr>
        <w:t xml:space="preserve"> (see Table </w:t>
      </w:r>
      <w:r w:rsidR="00EE3D0B" w:rsidRPr="00564793">
        <w:rPr>
          <w:rFonts w:eastAsiaTheme="majorEastAsia"/>
          <w:color w:val="000000" w:themeColor="text1"/>
          <w:szCs w:val="22"/>
          <w:rPrChange w:id="2947" w:author="Erlangga, Darius" w:date="2019-08-21T12:14:00Z">
            <w:rPr>
              <w:rFonts w:eastAsiaTheme="majorEastAsia"/>
              <w:szCs w:val="22"/>
            </w:rPr>
          </w:rPrChange>
        </w:rPr>
        <w:t>4</w:t>
      </w:r>
      <w:r w:rsidR="00EC7053" w:rsidRPr="00564793">
        <w:rPr>
          <w:rFonts w:eastAsiaTheme="majorEastAsia"/>
          <w:color w:val="000000" w:themeColor="text1"/>
          <w:szCs w:val="22"/>
          <w:rPrChange w:id="2948" w:author="Erlangga, Darius" w:date="2019-08-21T12:14:00Z">
            <w:rPr>
              <w:rFonts w:eastAsiaTheme="majorEastAsia"/>
              <w:szCs w:val="22"/>
            </w:rPr>
          </w:rPrChange>
        </w:rPr>
        <w:t>)</w:t>
      </w:r>
      <w:r w:rsidRPr="00564793">
        <w:rPr>
          <w:rFonts w:eastAsiaTheme="majorEastAsia"/>
          <w:color w:val="000000" w:themeColor="text1"/>
          <w:szCs w:val="22"/>
          <w:rPrChange w:id="2949" w:author="Erlangga, Darius" w:date="2019-08-21T12:14:00Z">
            <w:rPr>
              <w:rFonts w:eastAsiaTheme="majorEastAsia"/>
              <w:szCs w:val="22"/>
            </w:rPr>
          </w:rPrChange>
        </w:rPr>
        <w:t xml:space="preserve">. </w:t>
      </w:r>
      <w:r w:rsidR="00C52E7A" w:rsidRPr="00564793">
        <w:rPr>
          <w:rFonts w:eastAsiaTheme="majorEastAsia"/>
          <w:color w:val="000000" w:themeColor="text1"/>
          <w:szCs w:val="22"/>
          <w:rPrChange w:id="2950" w:author="Erlangga, Darius" w:date="2019-08-21T12:14:00Z">
            <w:rPr>
              <w:rFonts w:eastAsiaTheme="majorEastAsia"/>
              <w:szCs w:val="22"/>
            </w:rPr>
          </w:rPrChange>
        </w:rPr>
        <w:t>T</w:t>
      </w:r>
      <w:r w:rsidR="001A6D78" w:rsidRPr="00564793">
        <w:rPr>
          <w:rFonts w:eastAsiaTheme="majorEastAsia"/>
          <w:color w:val="000000" w:themeColor="text1"/>
          <w:szCs w:val="22"/>
          <w:rPrChange w:id="2951" w:author="Erlangga, Darius" w:date="2019-08-21T12:14:00Z">
            <w:rPr>
              <w:rFonts w:eastAsiaTheme="majorEastAsia"/>
              <w:szCs w:val="22"/>
            </w:rPr>
          </w:rPrChange>
        </w:rPr>
        <w:t>here was</w:t>
      </w:r>
      <w:r w:rsidR="00041571" w:rsidRPr="00564793">
        <w:rPr>
          <w:rFonts w:eastAsiaTheme="majorEastAsia"/>
          <w:color w:val="000000" w:themeColor="text1"/>
          <w:szCs w:val="22"/>
          <w:rPrChange w:id="2952" w:author="Erlangga, Darius" w:date="2019-08-21T12:14:00Z">
            <w:rPr>
              <w:rFonts w:eastAsiaTheme="majorEastAsia"/>
              <w:szCs w:val="22"/>
            </w:rPr>
          </w:rPrChange>
        </w:rPr>
        <w:t xml:space="preserve"> some evidence of</w:t>
      </w:r>
      <w:ins w:id="2953" w:author="Erlangga, Darius" w:date="2019-08-21T11:48:00Z">
        <w:r w:rsidR="009551D9" w:rsidRPr="00564793">
          <w:rPr>
            <w:rFonts w:eastAsiaTheme="majorEastAsia"/>
            <w:color w:val="000000" w:themeColor="text1"/>
            <w:szCs w:val="22"/>
            <w:rPrChange w:id="2954" w:author="Erlangga, Darius" w:date="2019-08-21T12:14:00Z">
              <w:rPr>
                <w:rFonts w:eastAsiaTheme="majorEastAsia"/>
                <w:szCs w:val="22"/>
              </w:rPr>
            </w:rPrChange>
          </w:rPr>
          <w:t xml:space="preserve"> </w:t>
        </w:r>
      </w:ins>
      <w:ins w:id="2955" w:author="Erlangga, Darius" w:date="2019-08-21T11:49:00Z">
        <w:r w:rsidR="009551D9" w:rsidRPr="00564793">
          <w:rPr>
            <w:rFonts w:eastAsiaTheme="majorEastAsia"/>
            <w:color w:val="000000" w:themeColor="text1"/>
            <w:szCs w:val="22"/>
            <w:rPrChange w:id="2956" w:author="Erlangga, Darius" w:date="2019-08-21T12:14:00Z">
              <w:rPr>
                <w:rFonts w:eastAsiaTheme="majorEastAsia"/>
                <w:szCs w:val="22"/>
              </w:rPr>
            </w:rPrChange>
          </w:rPr>
          <w:t>a</w:t>
        </w:r>
      </w:ins>
      <w:r w:rsidR="00041571" w:rsidRPr="00564793">
        <w:rPr>
          <w:rFonts w:eastAsiaTheme="majorEastAsia"/>
          <w:color w:val="000000" w:themeColor="text1"/>
          <w:szCs w:val="22"/>
          <w:rPrChange w:id="2957" w:author="Erlangga, Darius" w:date="2019-08-21T12:14:00Z">
            <w:rPr>
              <w:rFonts w:eastAsiaTheme="majorEastAsia"/>
              <w:szCs w:val="22"/>
            </w:rPr>
          </w:rPrChange>
        </w:rPr>
        <w:t xml:space="preserve"> positive impact on health status</w:t>
      </w:r>
      <w:r w:rsidR="001A6D78" w:rsidRPr="00564793">
        <w:rPr>
          <w:rFonts w:eastAsiaTheme="majorEastAsia"/>
          <w:color w:val="000000" w:themeColor="text1"/>
          <w:szCs w:val="22"/>
          <w:rPrChange w:id="2958" w:author="Erlangga, Darius" w:date="2019-08-21T12:14:00Z">
            <w:rPr>
              <w:rFonts w:eastAsiaTheme="majorEastAsia"/>
              <w:szCs w:val="22"/>
            </w:rPr>
          </w:rPrChange>
        </w:rPr>
        <w:t>:</w:t>
      </w:r>
      <w:r w:rsidR="00041571" w:rsidRPr="00564793">
        <w:rPr>
          <w:rFonts w:eastAsiaTheme="majorEastAsia"/>
          <w:color w:val="000000" w:themeColor="text1"/>
          <w:szCs w:val="22"/>
          <w:rPrChange w:id="2959" w:author="Erlangga, Darius" w:date="2019-08-21T12:14:00Z">
            <w:rPr>
              <w:rFonts w:eastAsiaTheme="majorEastAsia"/>
              <w:szCs w:val="22"/>
            </w:rPr>
          </w:rPrChange>
        </w:rPr>
        <w:t xml:space="preserve"> </w:t>
      </w:r>
      <w:r w:rsidR="001A6D78" w:rsidRPr="00564793">
        <w:rPr>
          <w:rFonts w:eastAsiaTheme="majorEastAsia"/>
          <w:color w:val="000000" w:themeColor="text1"/>
          <w:szCs w:val="22"/>
          <w:rPrChange w:id="2960" w:author="Erlangga, Darius" w:date="2019-08-21T12:14:00Z">
            <w:rPr>
              <w:rFonts w:eastAsiaTheme="majorEastAsia"/>
              <w:szCs w:val="22"/>
            </w:rPr>
          </w:rPrChange>
        </w:rPr>
        <w:t>n</w:t>
      </w:r>
      <w:r w:rsidRPr="00564793">
        <w:rPr>
          <w:rFonts w:eastAsiaTheme="majorEastAsia"/>
          <w:color w:val="000000" w:themeColor="text1"/>
          <w:szCs w:val="22"/>
          <w:rPrChange w:id="2961" w:author="Erlangga, Darius" w:date="2019-08-21T12:14:00Z">
            <w:rPr>
              <w:rFonts w:eastAsiaTheme="majorEastAsia"/>
              <w:szCs w:val="22"/>
            </w:rPr>
          </w:rPrChange>
        </w:rPr>
        <w:t xml:space="preserve">ine studies </w:t>
      </w:r>
      <w:r w:rsidR="001A6D78" w:rsidRPr="00564793">
        <w:rPr>
          <w:rFonts w:eastAsiaTheme="majorEastAsia"/>
          <w:color w:val="000000" w:themeColor="text1"/>
          <w:szCs w:val="22"/>
          <w:rPrChange w:id="2962" w:author="Erlangga, Darius" w:date="2019-08-21T12:14:00Z">
            <w:rPr>
              <w:rFonts w:eastAsiaTheme="majorEastAsia"/>
              <w:szCs w:val="22"/>
            </w:rPr>
          </w:rPrChange>
        </w:rPr>
        <w:t xml:space="preserve">found </w:t>
      </w:r>
      <w:r w:rsidR="006836CB" w:rsidRPr="00564793">
        <w:rPr>
          <w:rFonts w:eastAsiaTheme="majorEastAsia"/>
          <w:color w:val="000000" w:themeColor="text1"/>
          <w:szCs w:val="22"/>
          <w:rPrChange w:id="2963" w:author="Erlangga, Darius" w:date="2019-08-21T12:14:00Z">
            <w:rPr>
              <w:rFonts w:eastAsiaTheme="majorEastAsia"/>
              <w:szCs w:val="22"/>
            </w:rPr>
          </w:rPrChange>
        </w:rPr>
        <w:t xml:space="preserve">a </w:t>
      </w:r>
      <w:r w:rsidR="008D0195" w:rsidRPr="00564793">
        <w:rPr>
          <w:rFonts w:eastAsiaTheme="majorEastAsia"/>
          <w:color w:val="000000" w:themeColor="text1"/>
          <w:szCs w:val="22"/>
          <w:rPrChange w:id="2964" w:author="Erlangga, Darius" w:date="2019-08-21T12:14:00Z">
            <w:rPr>
              <w:rFonts w:eastAsiaTheme="majorEastAsia"/>
              <w:szCs w:val="22"/>
            </w:rPr>
          </w:rPrChange>
        </w:rPr>
        <w:t>positive effect</w:t>
      </w:r>
      <w:r w:rsidR="0060352E" w:rsidRPr="00564793">
        <w:rPr>
          <w:rFonts w:eastAsiaTheme="majorEastAsia"/>
          <w:color w:val="000000" w:themeColor="text1"/>
          <w:szCs w:val="22"/>
          <w:rPrChange w:id="2965" w:author="Erlangga, Darius" w:date="2019-08-21T12:14:00Z">
            <w:rPr>
              <w:rFonts w:eastAsiaTheme="majorEastAsia"/>
              <w:szCs w:val="22"/>
            </w:rPr>
          </w:rPrChange>
        </w:rPr>
        <w:t xml:space="preserve">, one study reported </w:t>
      </w:r>
      <w:r w:rsidR="006836CB" w:rsidRPr="00564793">
        <w:rPr>
          <w:rFonts w:eastAsiaTheme="majorEastAsia"/>
          <w:color w:val="000000" w:themeColor="text1"/>
          <w:szCs w:val="22"/>
          <w:rPrChange w:id="2966" w:author="Erlangga, Darius" w:date="2019-08-21T12:14:00Z">
            <w:rPr>
              <w:rFonts w:eastAsiaTheme="majorEastAsia"/>
              <w:szCs w:val="22"/>
            </w:rPr>
          </w:rPrChange>
        </w:rPr>
        <w:t xml:space="preserve">a </w:t>
      </w:r>
      <w:r w:rsidR="0060352E" w:rsidRPr="00564793">
        <w:rPr>
          <w:rFonts w:eastAsiaTheme="majorEastAsia"/>
          <w:color w:val="000000" w:themeColor="text1"/>
          <w:szCs w:val="22"/>
          <w:rPrChange w:id="2967" w:author="Erlangga, Darius" w:date="2019-08-21T12:14:00Z">
            <w:rPr>
              <w:rFonts w:eastAsiaTheme="majorEastAsia"/>
              <w:szCs w:val="22"/>
            </w:rPr>
          </w:rPrChange>
        </w:rPr>
        <w:t xml:space="preserve">negative effect, and two studies reported no effect. </w:t>
      </w:r>
    </w:p>
    <w:p w14:paraId="235752E9" w14:textId="77777777" w:rsidR="00A6011F" w:rsidRPr="00564793" w:rsidRDefault="00A6011F" w:rsidP="00976BF6">
      <w:pPr>
        <w:pStyle w:val="Thesisbody"/>
        <w:spacing w:line="480" w:lineRule="auto"/>
        <w:jc w:val="left"/>
        <w:rPr>
          <w:rFonts w:eastAsiaTheme="majorEastAsia"/>
          <w:color w:val="000000" w:themeColor="text1"/>
          <w:szCs w:val="22"/>
          <w:rPrChange w:id="2968" w:author="Erlangga, Darius" w:date="2019-08-21T12:14:00Z">
            <w:rPr>
              <w:rFonts w:eastAsiaTheme="majorEastAsia"/>
              <w:szCs w:val="22"/>
            </w:rPr>
          </w:rPrChange>
        </w:rPr>
      </w:pPr>
    </w:p>
    <w:p w14:paraId="667A4F98" w14:textId="73E2484C" w:rsidR="002009A5" w:rsidRPr="00564793" w:rsidRDefault="003A41F0" w:rsidP="00976BF6">
      <w:pPr>
        <w:pStyle w:val="Thesisbody"/>
        <w:spacing w:line="480" w:lineRule="auto"/>
        <w:jc w:val="left"/>
        <w:rPr>
          <w:rFonts w:eastAsiaTheme="majorEastAsia"/>
          <w:bCs/>
          <w:i/>
          <w:color w:val="000000" w:themeColor="text1"/>
          <w:szCs w:val="22"/>
          <w:rPrChange w:id="2969" w:author="Erlangga, Darius" w:date="2019-08-21T12:14:00Z">
            <w:rPr>
              <w:rFonts w:eastAsiaTheme="majorEastAsia"/>
              <w:bCs/>
              <w:i/>
              <w:szCs w:val="22"/>
            </w:rPr>
          </w:rPrChange>
        </w:rPr>
      </w:pPr>
      <w:r w:rsidRPr="00564793">
        <w:rPr>
          <w:rFonts w:eastAsiaTheme="majorEastAsia"/>
          <w:bCs/>
          <w:i/>
          <w:color w:val="000000" w:themeColor="text1"/>
          <w:szCs w:val="22"/>
          <w:rPrChange w:id="2970" w:author="Erlangga, Darius" w:date="2019-08-21T12:14:00Z">
            <w:rPr>
              <w:rFonts w:eastAsiaTheme="majorEastAsia"/>
              <w:bCs/>
              <w:i/>
              <w:szCs w:val="22"/>
            </w:rPr>
          </w:rPrChange>
        </w:rPr>
        <w:t xml:space="preserve">Table </w:t>
      </w:r>
      <w:r w:rsidR="00A6011F" w:rsidRPr="00564793">
        <w:rPr>
          <w:rFonts w:eastAsiaTheme="majorEastAsia"/>
          <w:bCs/>
          <w:i/>
          <w:color w:val="000000" w:themeColor="text1"/>
          <w:szCs w:val="22"/>
          <w:rPrChange w:id="2971" w:author="Erlangga, Darius" w:date="2019-08-21T12:14:00Z">
            <w:rPr>
              <w:rFonts w:eastAsiaTheme="majorEastAsia"/>
              <w:bCs/>
              <w:i/>
              <w:szCs w:val="22"/>
            </w:rPr>
          </w:rPrChange>
        </w:rPr>
        <w:t>4</w:t>
      </w:r>
      <w:r w:rsidR="002009A5" w:rsidRPr="00564793">
        <w:rPr>
          <w:rFonts w:eastAsiaTheme="majorEastAsia"/>
          <w:bCs/>
          <w:i/>
          <w:color w:val="000000" w:themeColor="text1"/>
          <w:szCs w:val="22"/>
          <w:rPrChange w:id="2972" w:author="Erlangga, Darius" w:date="2019-08-21T12:14:00Z">
            <w:rPr>
              <w:rFonts w:eastAsiaTheme="majorEastAsia"/>
              <w:bCs/>
              <w:i/>
              <w:szCs w:val="22"/>
            </w:rPr>
          </w:rPrChange>
        </w:rPr>
        <w:t>. Summary of studies reporting health status (N=12)</w:t>
      </w:r>
    </w:p>
    <w:tbl>
      <w:tblPr>
        <w:tblStyle w:val="TableGrid"/>
        <w:tblW w:w="93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0"/>
        <w:gridCol w:w="1134"/>
        <w:gridCol w:w="1559"/>
        <w:gridCol w:w="772"/>
        <w:gridCol w:w="1028"/>
        <w:gridCol w:w="1079"/>
        <w:gridCol w:w="1621"/>
      </w:tblGrid>
      <w:tr w:rsidR="000711F3" w:rsidRPr="00564793" w14:paraId="4882645A" w14:textId="77777777" w:rsidTr="000711F3">
        <w:trPr>
          <w:trHeight w:val="198"/>
        </w:trPr>
        <w:tc>
          <w:tcPr>
            <w:tcW w:w="1418" w:type="dxa"/>
            <w:tcBorders>
              <w:top w:val="single" w:sz="4" w:space="0" w:color="auto"/>
              <w:bottom w:val="single" w:sz="4" w:space="0" w:color="auto"/>
            </w:tcBorders>
            <w:hideMark/>
          </w:tcPr>
          <w:p w14:paraId="71260055" w14:textId="77777777" w:rsidR="001C31CC" w:rsidRPr="00564793" w:rsidRDefault="001C31CC" w:rsidP="00480769">
            <w:pPr>
              <w:pStyle w:val="Thesisbody"/>
              <w:spacing w:before="120"/>
              <w:jc w:val="left"/>
              <w:rPr>
                <w:rFonts w:cs="Times New Roman"/>
                <w:color w:val="000000" w:themeColor="text1"/>
                <w:sz w:val="16"/>
                <w:szCs w:val="16"/>
                <w:rPrChange w:id="2973" w:author="Erlangga, Darius" w:date="2019-08-21T12:14:00Z">
                  <w:rPr>
                    <w:rFonts w:cs="Times New Roman"/>
                    <w:sz w:val="16"/>
                    <w:szCs w:val="16"/>
                  </w:rPr>
                </w:rPrChange>
              </w:rPr>
            </w:pPr>
            <w:r w:rsidRPr="00564793">
              <w:rPr>
                <w:rFonts w:cs="Times New Roman"/>
                <w:color w:val="000000" w:themeColor="text1"/>
                <w:sz w:val="16"/>
                <w:szCs w:val="16"/>
                <w:rPrChange w:id="2974" w:author="Erlangga, Darius" w:date="2019-08-21T12:14:00Z">
                  <w:rPr>
                    <w:rFonts w:cs="Times New Roman"/>
                    <w:sz w:val="16"/>
                    <w:szCs w:val="16"/>
                  </w:rPr>
                </w:rPrChange>
              </w:rPr>
              <w:t>Study</w:t>
            </w:r>
          </w:p>
        </w:tc>
        <w:tc>
          <w:tcPr>
            <w:tcW w:w="700" w:type="dxa"/>
            <w:tcBorders>
              <w:top w:val="single" w:sz="4" w:space="0" w:color="auto"/>
              <w:bottom w:val="single" w:sz="4" w:space="0" w:color="auto"/>
            </w:tcBorders>
            <w:hideMark/>
          </w:tcPr>
          <w:p w14:paraId="59E7A57A" w14:textId="77777777" w:rsidR="001C31CC" w:rsidRPr="00564793" w:rsidRDefault="001C31CC" w:rsidP="00480769">
            <w:pPr>
              <w:pStyle w:val="Thesisbody"/>
              <w:spacing w:before="120"/>
              <w:jc w:val="left"/>
              <w:rPr>
                <w:rFonts w:cs="Times New Roman"/>
                <w:color w:val="000000" w:themeColor="text1"/>
                <w:sz w:val="16"/>
                <w:szCs w:val="16"/>
                <w:rPrChange w:id="2975" w:author="Erlangga, Darius" w:date="2019-08-21T12:14:00Z">
                  <w:rPr>
                    <w:rFonts w:cs="Times New Roman"/>
                    <w:sz w:val="16"/>
                    <w:szCs w:val="16"/>
                  </w:rPr>
                </w:rPrChange>
              </w:rPr>
            </w:pPr>
            <w:r w:rsidRPr="00564793">
              <w:rPr>
                <w:rFonts w:cs="Times New Roman"/>
                <w:color w:val="000000" w:themeColor="text1"/>
                <w:sz w:val="16"/>
                <w:szCs w:val="16"/>
                <w:rPrChange w:id="2976" w:author="Erlangga, Darius" w:date="2019-08-21T12:14:00Z">
                  <w:rPr>
                    <w:rFonts w:cs="Times New Roman"/>
                    <w:sz w:val="16"/>
                    <w:szCs w:val="16"/>
                  </w:rPr>
                </w:rPrChange>
              </w:rPr>
              <w:t>Year</w:t>
            </w:r>
          </w:p>
        </w:tc>
        <w:tc>
          <w:tcPr>
            <w:tcW w:w="1134" w:type="dxa"/>
            <w:tcBorders>
              <w:top w:val="single" w:sz="4" w:space="0" w:color="auto"/>
              <w:bottom w:val="single" w:sz="4" w:space="0" w:color="auto"/>
            </w:tcBorders>
            <w:hideMark/>
          </w:tcPr>
          <w:p w14:paraId="26C4290A" w14:textId="77777777" w:rsidR="001C31CC" w:rsidRPr="00564793" w:rsidRDefault="001C31CC" w:rsidP="00480769">
            <w:pPr>
              <w:pStyle w:val="Thesisbody"/>
              <w:spacing w:before="120"/>
              <w:jc w:val="left"/>
              <w:rPr>
                <w:rFonts w:cs="Times New Roman"/>
                <w:color w:val="000000" w:themeColor="text1"/>
                <w:sz w:val="16"/>
                <w:szCs w:val="16"/>
                <w:rPrChange w:id="2977" w:author="Erlangga, Darius" w:date="2019-08-21T12:14:00Z">
                  <w:rPr>
                    <w:rFonts w:cs="Times New Roman"/>
                    <w:sz w:val="16"/>
                    <w:szCs w:val="16"/>
                  </w:rPr>
                </w:rPrChange>
              </w:rPr>
            </w:pPr>
            <w:r w:rsidRPr="00564793">
              <w:rPr>
                <w:rFonts w:cs="Times New Roman"/>
                <w:color w:val="000000" w:themeColor="text1"/>
                <w:sz w:val="16"/>
                <w:szCs w:val="16"/>
                <w:rPrChange w:id="2978" w:author="Erlangga, Darius" w:date="2019-08-21T12:14:00Z">
                  <w:rPr>
                    <w:rFonts w:cs="Times New Roman"/>
                    <w:sz w:val="16"/>
                    <w:szCs w:val="16"/>
                  </w:rPr>
                </w:rPrChange>
              </w:rPr>
              <w:t>Country</w:t>
            </w:r>
          </w:p>
        </w:tc>
        <w:tc>
          <w:tcPr>
            <w:tcW w:w="1559" w:type="dxa"/>
            <w:tcBorders>
              <w:top w:val="single" w:sz="4" w:space="0" w:color="auto"/>
              <w:bottom w:val="single" w:sz="4" w:space="0" w:color="auto"/>
            </w:tcBorders>
            <w:hideMark/>
          </w:tcPr>
          <w:p w14:paraId="4E6737CD" w14:textId="7FCCA573" w:rsidR="001C31CC" w:rsidRPr="00564793" w:rsidRDefault="001C31CC" w:rsidP="00480769">
            <w:pPr>
              <w:pStyle w:val="Thesisbody"/>
              <w:spacing w:before="120"/>
              <w:jc w:val="left"/>
              <w:rPr>
                <w:rFonts w:cs="Times New Roman"/>
                <w:color w:val="000000" w:themeColor="text1"/>
                <w:sz w:val="16"/>
                <w:szCs w:val="16"/>
                <w:rPrChange w:id="2979" w:author="Erlangga, Darius" w:date="2019-08-21T12:14:00Z">
                  <w:rPr>
                    <w:rFonts w:cs="Times New Roman"/>
                    <w:sz w:val="16"/>
                    <w:szCs w:val="16"/>
                  </w:rPr>
                </w:rPrChange>
              </w:rPr>
            </w:pPr>
            <w:r w:rsidRPr="00564793">
              <w:rPr>
                <w:rFonts w:cs="Times New Roman"/>
                <w:color w:val="000000" w:themeColor="text1"/>
                <w:sz w:val="16"/>
                <w:szCs w:val="16"/>
                <w:rPrChange w:id="2980" w:author="Erlangga, Darius" w:date="2019-08-21T12:14:00Z">
                  <w:rPr>
                    <w:rFonts w:cs="Times New Roman"/>
                    <w:sz w:val="16"/>
                    <w:szCs w:val="16"/>
                  </w:rPr>
                </w:rPrChange>
              </w:rPr>
              <w:t>Insurance</w:t>
            </w:r>
            <w:r w:rsidR="00CD049D" w:rsidRPr="00564793">
              <w:rPr>
                <w:rFonts w:cs="Times New Roman"/>
                <w:color w:val="000000" w:themeColor="text1"/>
                <w:sz w:val="16"/>
                <w:szCs w:val="16"/>
                <w:rPrChange w:id="2981" w:author="Erlangga, Darius" w:date="2019-08-21T12:14:00Z">
                  <w:rPr>
                    <w:rFonts w:cs="Times New Roman"/>
                    <w:sz w:val="16"/>
                    <w:szCs w:val="16"/>
                  </w:rPr>
                </w:rPrChange>
              </w:rPr>
              <w:t>*</w:t>
            </w:r>
          </w:p>
        </w:tc>
        <w:tc>
          <w:tcPr>
            <w:tcW w:w="772" w:type="dxa"/>
            <w:tcBorders>
              <w:top w:val="single" w:sz="4" w:space="0" w:color="auto"/>
              <w:bottom w:val="single" w:sz="4" w:space="0" w:color="auto"/>
            </w:tcBorders>
            <w:hideMark/>
          </w:tcPr>
          <w:p w14:paraId="68D4A523" w14:textId="77777777" w:rsidR="001C31CC" w:rsidRPr="00564793" w:rsidRDefault="001C31CC" w:rsidP="00480769">
            <w:pPr>
              <w:pStyle w:val="Thesisbody"/>
              <w:spacing w:before="120"/>
              <w:jc w:val="left"/>
              <w:rPr>
                <w:rFonts w:cs="Times New Roman"/>
                <w:color w:val="000000" w:themeColor="text1"/>
                <w:sz w:val="16"/>
                <w:szCs w:val="16"/>
                <w:rPrChange w:id="2982" w:author="Erlangga, Darius" w:date="2019-08-21T12:14:00Z">
                  <w:rPr>
                    <w:rFonts w:cs="Times New Roman"/>
                    <w:sz w:val="16"/>
                    <w:szCs w:val="16"/>
                  </w:rPr>
                </w:rPrChange>
              </w:rPr>
            </w:pPr>
            <w:r w:rsidRPr="00564793">
              <w:rPr>
                <w:rFonts w:cs="Times New Roman"/>
                <w:color w:val="000000" w:themeColor="text1"/>
                <w:sz w:val="16"/>
                <w:szCs w:val="16"/>
                <w:rPrChange w:id="2983" w:author="Erlangga, Darius" w:date="2019-08-21T12:14:00Z">
                  <w:rPr>
                    <w:rFonts w:cs="Times New Roman"/>
                    <w:sz w:val="16"/>
                    <w:szCs w:val="16"/>
                  </w:rPr>
                </w:rPrChange>
              </w:rPr>
              <w:t>Effect</w:t>
            </w:r>
          </w:p>
        </w:tc>
        <w:tc>
          <w:tcPr>
            <w:tcW w:w="1028" w:type="dxa"/>
            <w:tcBorders>
              <w:top w:val="single" w:sz="4" w:space="0" w:color="auto"/>
              <w:bottom w:val="single" w:sz="4" w:space="0" w:color="auto"/>
            </w:tcBorders>
            <w:hideMark/>
          </w:tcPr>
          <w:p w14:paraId="40D01E9C" w14:textId="78DEDCD4" w:rsidR="001C31CC" w:rsidRPr="00564793" w:rsidRDefault="001C31CC" w:rsidP="00480769">
            <w:pPr>
              <w:pStyle w:val="Thesisbody"/>
              <w:spacing w:before="120"/>
              <w:jc w:val="left"/>
              <w:rPr>
                <w:rFonts w:cs="Times New Roman"/>
                <w:color w:val="000000" w:themeColor="text1"/>
                <w:sz w:val="16"/>
                <w:szCs w:val="16"/>
                <w:rPrChange w:id="2984" w:author="Erlangga, Darius" w:date="2019-08-21T12:14:00Z">
                  <w:rPr>
                    <w:rFonts w:cs="Times New Roman"/>
                    <w:sz w:val="16"/>
                    <w:szCs w:val="16"/>
                  </w:rPr>
                </w:rPrChange>
              </w:rPr>
            </w:pPr>
            <w:r w:rsidRPr="00564793">
              <w:rPr>
                <w:rFonts w:cs="Times New Roman"/>
                <w:color w:val="000000" w:themeColor="text1"/>
                <w:sz w:val="16"/>
                <w:szCs w:val="16"/>
                <w:rPrChange w:id="2985" w:author="Erlangga, Darius" w:date="2019-08-21T12:14:00Z">
                  <w:rPr>
                    <w:rFonts w:cs="Times New Roman"/>
                    <w:sz w:val="16"/>
                    <w:szCs w:val="16"/>
                  </w:rPr>
                </w:rPrChange>
              </w:rPr>
              <w:t>QUEENS</w:t>
            </w:r>
            <w:r w:rsidR="00CD049D" w:rsidRPr="00564793">
              <w:rPr>
                <w:rFonts w:cs="Times New Roman"/>
                <w:color w:val="000000" w:themeColor="text1"/>
                <w:sz w:val="16"/>
                <w:szCs w:val="16"/>
                <w:rPrChange w:id="2986" w:author="Erlangga, Darius" w:date="2019-08-21T12:14:00Z">
                  <w:rPr>
                    <w:rFonts w:cs="Times New Roman"/>
                    <w:sz w:val="16"/>
                    <w:szCs w:val="16"/>
                  </w:rPr>
                </w:rPrChange>
              </w:rPr>
              <w:t>**</w:t>
            </w:r>
          </w:p>
        </w:tc>
        <w:tc>
          <w:tcPr>
            <w:tcW w:w="1079" w:type="dxa"/>
            <w:tcBorders>
              <w:top w:val="single" w:sz="4" w:space="0" w:color="auto"/>
              <w:bottom w:val="single" w:sz="4" w:space="0" w:color="auto"/>
            </w:tcBorders>
            <w:hideMark/>
          </w:tcPr>
          <w:p w14:paraId="0B3319EC" w14:textId="4C181D6C" w:rsidR="001C31CC" w:rsidRPr="00564793" w:rsidRDefault="001C31CC" w:rsidP="00480769">
            <w:pPr>
              <w:pStyle w:val="Thesisbody"/>
              <w:spacing w:before="120"/>
              <w:jc w:val="left"/>
              <w:rPr>
                <w:rFonts w:cs="Times New Roman"/>
                <w:color w:val="000000" w:themeColor="text1"/>
                <w:sz w:val="16"/>
                <w:szCs w:val="16"/>
                <w:rPrChange w:id="2987" w:author="Erlangga, Darius" w:date="2019-08-21T12:14:00Z">
                  <w:rPr>
                    <w:rFonts w:cs="Times New Roman"/>
                    <w:sz w:val="16"/>
                    <w:szCs w:val="16"/>
                  </w:rPr>
                </w:rPrChange>
              </w:rPr>
            </w:pPr>
            <w:r w:rsidRPr="00564793">
              <w:rPr>
                <w:rFonts w:cs="Times New Roman"/>
                <w:color w:val="000000" w:themeColor="text1"/>
                <w:sz w:val="16"/>
                <w:szCs w:val="16"/>
                <w:rPrChange w:id="2988" w:author="Erlangga, Darius" w:date="2019-08-21T12:14:00Z">
                  <w:rPr>
                    <w:rFonts w:cs="Times New Roman"/>
                    <w:sz w:val="16"/>
                    <w:szCs w:val="16"/>
                  </w:rPr>
                </w:rPrChange>
              </w:rPr>
              <w:t>GRADE</w:t>
            </w:r>
            <w:r w:rsidR="00CD049D" w:rsidRPr="00564793">
              <w:rPr>
                <w:rFonts w:cs="Times New Roman"/>
                <w:color w:val="000000" w:themeColor="text1"/>
                <w:sz w:val="16"/>
                <w:rPrChange w:id="2989" w:author="Erlangga, Darius" w:date="2019-08-21T12:14:00Z">
                  <w:rPr>
                    <w:rFonts w:cs="Times New Roman"/>
                    <w:sz w:val="16"/>
                  </w:rPr>
                </w:rPrChange>
              </w:rPr>
              <w:t>†</w:t>
            </w:r>
          </w:p>
        </w:tc>
        <w:tc>
          <w:tcPr>
            <w:tcW w:w="1621" w:type="dxa"/>
            <w:tcBorders>
              <w:top w:val="single" w:sz="4" w:space="0" w:color="auto"/>
              <w:bottom w:val="single" w:sz="4" w:space="0" w:color="auto"/>
            </w:tcBorders>
          </w:tcPr>
          <w:p w14:paraId="42761EA4" w14:textId="77777777" w:rsidR="001C31CC" w:rsidRPr="00564793" w:rsidRDefault="001C31CC" w:rsidP="00480769">
            <w:pPr>
              <w:pStyle w:val="Thesisbody"/>
              <w:spacing w:before="120"/>
              <w:jc w:val="left"/>
              <w:rPr>
                <w:rFonts w:cs="Times New Roman"/>
                <w:color w:val="000000" w:themeColor="text1"/>
                <w:sz w:val="16"/>
                <w:szCs w:val="16"/>
                <w:rPrChange w:id="2990" w:author="Erlangga, Darius" w:date="2019-08-21T12:14:00Z">
                  <w:rPr>
                    <w:rFonts w:cs="Times New Roman"/>
                    <w:sz w:val="16"/>
                    <w:szCs w:val="16"/>
                  </w:rPr>
                </w:rPrChange>
              </w:rPr>
            </w:pPr>
            <w:r w:rsidRPr="00564793">
              <w:rPr>
                <w:rFonts w:eastAsia="Times New Roman" w:cs="Times New Roman"/>
                <w:color w:val="000000" w:themeColor="text1"/>
                <w:sz w:val="16"/>
                <w:szCs w:val="16"/>
                <w:rPrChange w:id="2991" w:author="Erlangga, Darius" w:date="2019-08-21T12:14:00Z">
                  <w:rPr>
                    <w:rFonts w:eastAsia="Times New Roman" w:cs="Times New Roman"/>
                    <w:color w:val="000000"/>
                    <w:sz w:val="16"/>
                    <w:szCs w:val="16"/>
                  </w:rPr>
                </w:rPrChange>
              </w:rPr>
              <w:t>Chosen outcomes</w:t>
            </w:r>
          </w:p>
        </w:tc>
      </w:tr>
      <w:tr w:rsidR="000711F3" w:rsidRPr="00564793" w14:paraId="06728542" w14:textId="77777777" w:rsidTr="004F1508">
        <w:trPr>
          <w:trHeight w:val="185"/>
        </w:trPr>
        <w:tc>
          <w:tcPr>
            <w:tcW w:w="1418" w:type="dxa"/>
            <w:tcBorders>
              <w:top w:val="single" w:sz="4" w:space="0" w:color="auto"/>
            </w:tcBorders>
            <w:hideMark/>
          </w:tcPr>
          <w:p w14:paraId="4D50A451" w14:textId="60D330AA" w:rsidR="005877F5" w:rsidRPr="00564793" w:rsidRDefault="005877F5" w:rsidP="005877F5">
            <w:pPr>
              <w:pStyle w:val="Thesisbody"/>
              <w:spacing w:before="120"/>
              <w:jc w:val="left"/>
              <w:rPr>
                <w:rFonts w:cs="Times New Roman"/>
                <w:color w:val="000000" w:themeColor="text1"/>
                <w:sz w:val="16"/>
                <w:szCs w:val="16"/>
                <w:rPrChange w:id="2992" w:author="Erlangga, Darius" w:date="2019-08-21T12:14:00Z">
                  <w:rPr>
                    <w:rFonts w:cs="Times New Roman"/>
                    <w:sz w:val="16"/>
                    <w:szCs w:val="16"/>
                  </w:rPr>
                </w:rPrChange>
              </w:rPr>
            </w:pPr>
            <w:r w:rsidRPr="00564793">
              <w:rPr>
                <w:rFonts w:cs="Times New Roman"/>
                <w:color w:val="000000" w:themeColor="text1"/>
                <w:sz w:val="16"/>
                <w:szCs w:val="16"/>
                <w:rPrChange w:id="2993" w:author="Erlangga, Darius" w:date="2019-08-21T12:14:00Z">
                  <w:rPr>
                    <w:rFonts w:cs="Times New Roman"/>
                    <w:sz w:val="16"/>
                    <w:szCs w:val="16"/>
                  </w:rPr>
                </w:rPrChange>
              </w:rPr>
              <w:t>Fink et al</w:t>
            </w:r>
            <w:r w:rsidRPr="00564793">
              <w:rPr>
                <w:rFonts w:cs="Times New Roman"/>
                <w:color w:val="000000" w:themeColor="text1"/>
                <w:sz w:val="16"/>
                <w:szCs w:val="16"/>
                <w:rPrChange w:id="299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2995" w:author="Erlangga, Darius" w:date="2019-08-21T12:14:00Z">
                  <w:rPr>
                    <w:rFonts w:cs="Times New Roman"/>
                    <w:sz w:val="16"/>
                    <w:szCs w:val="16"/>
                  </w:rPr>
                </w:rPrChange>
              </w:rPr>
              <w:instrText>ADDIN CSL_CITATION {"citationItems":[{"id":"ITEM-1","itemData":{"ISBN":"1879-1646","abstract":"From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economics","id":"ITEM-1","issue":"6","issued":{"date-parts":[["2013"]]},"page":"1043-1056","publisher":"Fink,Gunther.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mendeley":{"formattedCitation":"[75]","plainTextFormattedCitation":"[75]","previouslyFormattedCitation":"[75]"},"properties":{"noteIndex":0},"schema":"https://github.com/citation-style-language/schema/raw/master/csl-citation.json"}</w:instrText>
            </w:r>
            <w:r w:rsidRPr="00564793">
              <w:rPr>
                <w:rFonts w:cs="Times New Roman"/>
                <w:color w:val="000000" w:themeColor="text1"/>
                <w:sz w:val="16"/>
                <w:szCs w:val="16"/>
                <w:rPrChange w:id="299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2997" w:author="Erlangga, Darius" w:date="2019-08-21T12:14:00Z">
                  <w:rPr>
                    <w:rFonts w:cs="Times New Roman"/>
                    <w:noProof/>
                    <w:sz w:val="16"/>
                    <w:szCs w:val="16"/>
                  </w:rPr>
                </w:rPrChange>
              </w:rPr>
              <w:t>[75]</w:t>
            </w:r>
            <w:r w:rsidRPr="00564793">
              <w:rPr>
                <w:rFonts w:cs="Times New Roman"/>
                <w:color w:val="000000" w:themeColor="text1"/>
                <w:sz w:val="16"/>
                <w:szCs w:val="16"/>
                <w:rPrChange w:id="2998" w:author="Erlangga, Darius" w:date="2019-08-21T12:14:00Z">
                  <w:rPr>
                    <w:rFonts w:cs="Times New Roman"/>
                    <w:sz w:val="16"/>
                    <w:szCs w:val="16"/>
                  </w:rPr>
                </w:rPrChange>
              </w:rPr>
              <w:fldChar w:fldCharType="end"/>
            </w:r>
          </w:p>
        </w:tc>
        <w:tc>
          <w:tcPr>
            <w:tcW w:w="700" w:type="dxa"/>
            <w:tcBorders>
              <w:top w:val="single" w:sz="4" w:space="0" w:color="auto"/>
            </w:tcBorders>
            <w:hideMark/>
          </w:tcPr>
          <w:p w14:paraId="29BC862D" w14:textId="77777777" w:rsidR="005877F5" w:rsidRPr="00564793" w:rsidRDefault="005877F5" w:rsidP="005877F5">
            <w:pPr>
              <w:pStyle w:val="Thesisbody"/>
              <w:spacing w:before="120"/>
              <w:jc w:val="left"/>
              <w:rPr>
                <w:rFonts w:cs="Times New Roman"/>
                <w:color w:val="000000" w:themeColor="text1"/>
                <w:sz w:val="16"/>
                <w:szCs w:val="16"/>
                <w:rPrChange w:id="2999" w:author="Erlangga, Darius" w:date="2019-08-21T12:14:00Z">
                  <w:rPr>
                    <w:rFonts w:cs="Times New Roman"/>
                    <w:sz w:val="16"/>
                    <w:szCs w:val="16"/>
                  </w:rPr>
                </w:rPrChange>
              </w:rPr>
            </w:pPr>
            <w:r w:rsidRPr="00564793">
              <w:rPr>
                <w:rFonts w:cs="Times New Roman"/>
                <w:color w:val="000000" w:themeColor="text1"/>
                <w:sz w:val="16"/>
                <w:szCs w:val="16"/>
                <w:rPrChange w:id="3000" w:author="Erlangga, Darius" w:date="2019-08-21T12:14:00Z">
                  <w:rPr>
                    <w:rFonts w:cs="Times New Roman"/>
                    <w:sz w:val="16"/>
                    <w:szCs w:val="16"/>
                  </w:rPr>
                </w:rPrChange>
              </w:rPr>
              <w:t>2013</w:t>
            </w:r>
          </w:p>
        </w:tc>
        <w:tc>
          <w:tcPr>
            <w:tcW w:w="1134" w:type="dxa"/>
            <w:tcBorders>
              <w:top w:val="single" w:sz="4" w:space="0" w:color="auto"/>
            </w:tcBorders>
            <w:hideMark/>
          </w:tcPr>
          <w:p w14:paraId="40744284" w14:textId="3E2EBAFD" w:rsidR="005877F5" w:rsidRPr="00564793" w:rsidRDefault="005877F5" w:rsidP="005877F5">
            <w:pPr>
              <w:pStyle w:val="Thesisbody"/>
              <w:spacing w:before="120"/>
              <w:jc w:val="left"/>
              <w:rPr>
                <w:rFonts w:cs="Times New Roman"/>
                <w:color w:val="000000" w:themeColor="text1"/>
                <w:sz w:val="16"/>
                <w:szCs w:val="16"/>
                <w:rPrChange w:id="3001" w:author="Erlangga, Darius" w:date="2019-08-21T12:14:00Z">
                  <w:rPr>
                    <w:rFonts w:cs="Times New Roman"/>
                    <w:sz w:val="16"/>
                    <w:szCs w:val="16"/>
                  </w:rPr>
                </w:rPrChange>
              </w:rPr>
            </w:pPr>
            <w:r w:rsidRPr="00564793">
              <w:rPr>
                <w:rFonts w:cs="Times New Roman"/>
                <w:color w:val="000000" w:themeColor="text1"/>
                <w:sz w:val="16"/>
                <w:szCs w:val="16"/>
                <w:rPrChange w:id="3002" w:author="Erlangga, Darius" w:date="2019-08-21T12:14:00Z">
                  <w:rPr>
                    <w:rFonts w:cs="Times New Roman"/>
                    <w:sz w:val="16"/>
                    <w:szCs w:val="16"/>
                  </w:rPr>
                </w:rPrChange>
              </w:rPr>
              <w:t>Burkina Faso, Nouna district</w:t>
            </w:r>
          </w:p>
        </w:tc>
        <w:tc>
          <w:tcPr>
            <w:tcW w:w="1559" w:type="dxa"/>
            <w:tcBorders>
              <w:top w:val="single" w:sz="4" w:space="0" w:color="auto"/>
            </w:tcBorders>
            <w:hideMark/>
          </w:tcPr>
          <w:p w14:paraId="47289772" w14:textId="77777777" w:rsidR="005877F5" w:rsidRPr="00564793" w:rsidRDefault="005877F5" w:rsidP="005877F5">
            <w:pPr>
              <w:pStyle w:val="Thesisbody"/>
              <w:spacing w:before="120"/>
              <w:jc w:val="left"/>
              <w:rPr>
                <w:rFonts w:cs="Times New Roman"/>
                <w:color w:val="000000" w:themeColor="text1"/>
                <w:sz w:val="16"/>
                <w:szCs w:val="16"/>
                <w:rPrChange w:id="3003" w:author="Erlangga, Darius" w:date="2019-08-21T12:14:00Z">
                  <w:rPr>
                    <w:rFonts w:cs="Times New Roman"/>
                    <w:sz w:val="16"/>
                    <w:szCs w:val="16"/>
                  </w:rPr>
                </w:rPrChange>
              </w:rPr>
            </w:pPr>
            <w:r w:rsidRPr="00564793">
              <w:rPr>
                <w:rFonts w:cs="Times New Roman"/>
                <w:color w:val="000000" w:themeColor="text1"/>
                <w:sz w:val="16"/>
                <w:szCs w:val="16"/>
                <w:rPrChange w:id="3004" w:author="Erlangga, Darius" w:date="2019-08-21T12:14:00Z">
                  <w:rPr>
                    <w:rFonts w:cs="Times New Roman"/>
                    <w:sz w:val="16"/>
                    <w:szCs w:val="16"/>
                  </w:rPr>
                </w:rPrChange>
              </w:rPr>
              <w:t>CBHI</w:t>
            </w:r>
          </w:p>
        </w:tc>
        <w:tc>
          <w:tcPr>
            <w:tcW w:w="772" w:type="dxa"/>
            <w:tcBorders>
              <w:top w:val="single" w:sz="4" w:space="0" w:color="auto"/>
            </w:tcBorders>
            <w:hideMark/>
          </w:tcPr>
          <w:p w14:paraId="7B46D3EA" w14:textId="77777777" w:rsidR="005877F5" w:rsidRPr="00564793" w:rsidRDefault="005877F5" w:rsidP="005877F5">
            <w:pPr>
              <w:pStyle w:val="Thesisbody"/>
              <w:spacing w:before="120"/>
              <w:jc w:val="left"/>
              <w:rPr>
                <w:rFonts w:cs="Times New Roman"/>
                <w:color w:val="000000" w:themeColor="text1"/>
                <w:sz w:val="16"/>
                <w:szCs w:val="16"/>
                <w:rPrChange w:id="3005" w:author="Erlangga, Darius" w:date="2019-08-21T12:14:00Z">
                  <w:rPr>
                    <w:rFonts w:cs="Times New Roman"/>
                    <w:sz w:val="16"/>
                    <w:szCs w:val="16"/>
                  </w:rPr>
                </w:rPrChange>
              </w:rPr>
            </w:pPr>
            <w:r w:rsidRPr="00564793">
              <w:rPr>
                <w:rFonts w:cs="Times New Roman"/>
                <w:color w:val="000000" w:themeColor="text1"/>
                <w:sz w:val="16"/>
                <w:szCs w:val="16"/>
                <w:rPrChange w:id="3006" w:author="Erlangga, Darius" w:date="2019-08-21T12:14:00Z">
                  <w:rPr>
                    <w:rFonts w:cs="Times New Roman"/>
                    <w:sz w:val="16"/>
                    <w:szCs w:val="16"/>
                  </w:rPr>
                </w:rPrChange>
              </w:rPr>
              <w:t>-</w:t>
            </w:r>
          </w:p>
        </w:tc>
        <w:tc>
          <w:tcPr>
            <w:tcW w:w="1028" w:type="dxa"/>
            <w:tcBorders>
              <w:top w:val="single" w:sz="4" w:space="0" w:color="auto"/>
            </w:tcBorders>
            <w:hideMark/>
          </w:tcPr>
          <w:p w14:paraId="673CC09A" w14:textId="77777777" w:rsidR="005877F5" w:rsidRPr="00564793" w:rsidRDefault="005877F5" w:rsidP="005877F5">
            <w:pPr>
              <w:pStyle w:val="Thesisbody"/>
              <w:spacing w:before="120"/>
              <w:jc w:val="left"/>
              <w:rPr>
                <w:rFonts w:cs="Times New Roman"/>
                <w:color w:val="000000" w:themeColor="text1"/>
                <w:sz w:val="16"/>
                <w:szCs w:val="16"/>
                <w:rPrChange w:id="3007" w:author="Erlangga, Darius" w:date="2019-08-21T12:14:00Z">
                  <w:rPr>
                    <w:rFonts w:cs="Times New Roman"/>
                    <w:sz w:val="16"/>
                    <w:szCs w:val="16"/>
                  </w:rPr>
                </w:rPrChange>
              </w:rPr>
            </w:pPr>
            <w:r w:rsidRPr="00564793">
              <w:rPr>
                <w:rFonts w:cs="Times New Roman"/>
                <w:color w:val="000000" w:themeColor="text1"/>
                <w:sz w:val="16"/>
                <w:szCs w:val="16"/>
                <w:rPrChange w:id="3008" w:author="Erlangga, Darius" w:date="2019-08-21T12:14:00Z">
                  <w:rPr>
                    <w:rFonts w:cs="Times New Roman"/>
                    <w:sz w:val="16"/>
                    <w:szCs w:val="16"/>
                  </w:rPr>
                </w:rPrChange>
              </w:rPr>
              <w:t>3</w:t>
            </w:r>
          </w:p>
        </w:tc>
        <w:tc>
          <w:tcPr>
            <w:tcW w:w="1079" w:type="dxa"/>
            <w:tcBorders>
              <w:top w:val="single" w:sz="4" w:space="0" w:color="auto"/>
            </w:tcBorders>
            <w:hideMark/>
          </w:tcPr>
          <w:p w14:paraId="20B5B2E2" w14:textId="77777777" w:rsidR="005877F5" w:rsidRPr="00564793" w:rsidRDefault="005877F5" w:rsidP="005877F5">
            <w:pPr>
              <w:pStyle w:val="Thesisbody"/>
              <w:spacing w:before="120"/>
              <w:jc w:val="left"/>
              <w:rPr>
                <w:rFonts w:cs="Times New Roman"/>
                <w:color w:val="000000" w:themeColor="text1"/>
                <w:sz w:val="16"/>
                <w:szCs w:val="16"/>
                <w:rPrChange w:id="3009" w:author="Erlangga, Darius" w:date="2019-08-21T12:14:00Z">
                  <w:rPr>
                    <w:rFonts w:cs="Times New Roman"/>
                    <w:sz w:val="16"/>
                    <w:szCs w:val="16"/>
                  </w:rPr>
                </w:rPrChange>
              </w:rPr>
            </w:pPr>
            <w:r w:rsidRPr="00564793">
              <w:rPr>
                <w:rFonts w:cs="Times New Roman"/>
                <w:color w:val="000000" w:themeColor="text1"/>
                <w:sz w:val="16"/>
                <w:szCs w:val="16"/>
                <w:rPrChange w:id="3010" w:author="Erlangga, Darius" w:date="2019-08-21T12:14:00Z">
                  <w:rPr>
                    <w:rFonts w:cs="Times New Roman"/>
                    <w:sz w:val="16"/>
                    <w:szCs w:val="16"/>
                  </w:rPr>
                </w:rPrChange>
              </w:rPr>
              <w:t>Moderate</w:t>
            </w:r>
          </w:p>
        </w:tc>
        <w:tc>
          <w:tcPr>
            <w:tcW w:w="1621" w:type="dxa"/>
            <w:tcBorders>
              <w:top w:val="single" w:sz="4" w:space="0" w:color="auto"/>
            </w:tcBorders>
          </w:tcPr>
          <w:p w14:paraId="759C40E5" w14:textId="77777777" w:rsidR="005877F5" w:rsidRPr="00564793" w:rsidRDefault="005877F5" w:rsidP="005877F5">
            <w:pPr>
              <w:pStyle w:val="Thesisbody"/>
              <w:spacing w:before="120"/>
              <w:jc w:val="left"/>
              <w:rPr>
                <w:rFonts w:cs="Times New Roman"/>
                <w:color w:val="000000" w:themeColor="text1"/>
                <w:sz w:val="16"/>
                <w:szCs w:val="16"/>
                <w:rPrChange w:id="3011" w:author="Erlangga, Darius" w:date="2019-08-21T12:14:00Z">
                  <w:rPr>
                    <w:rFonts w:cs="Times New Roman"/>
                    <w:sz w:val="16"/>
                    <w:szCs w:val="16"/>
                  </w:rPr>
                </w:rPrChange>
              </w:rPr>
            </w:pPr>
            <w:r w:rsidRPr="00564793">
              <w:rPr>
                <w:rFonts w:eastAsia="Times New Roman" w:cs="Times New Roman"/>
                <w:color w:val="000000" w:themeColor="text1"/>
                <w:sz w:val="16"/>
                <w:szCs w:val="16"/>
                <w:rPrChange w:id="3012" w:author="Erlangga, Darius" w:date="2019-08-21T12:14:00Z">
                  <w:rPr>
                    <w:rFonts w:eastAsia="Times New Roman" w:cs="Times New Roman"/>
                    <w:color w:val="000000"/>
                    <w:sz w:val="16"/>
                    <w:szCs w:val="16"/>
                  </w:rPr>
                </w:rPrChange>
              </w:rPr>
              <w:t>Child and adult mortality</w:t>
            </w:r>
          </w:p>
        </w:tc>
      </w:tr>
      <w:tr w:rsidR="000711F3" w:rsidRPr="00564793" w14:paraId="09BFCBC7" w14:textId="77777777" w:rsidTr="004F1508">
        <w:trPr>
          <w:trHeight w:val="257"/>
        </w:trPr>
        <w:tc>
          <w:tcPr>
            <w:tcW w:w="1418" w:type="dxa"/>
            <w:hideMark/>
          </w:tcPr>
          <w:p w14:paraId="726EF663" w14:textId="09AD57F6" w:rsidR="001C31CC" w:rsidRPr="00564793" w:rsidRDefault="001C31CC" w:rsidP="00EA50AB">
            <w:pPr>
              <w:pStyle w:val="Thesisbody"/>
              <w:jc w:val="left"/>
              <w:rPr>
                <w:rFonts w:cs="Times New Roman"/>
                <w:color w:val="000000" w:themeColor="text1"/>
                <w:sz w:val="16"/>
                <w:szCs w:val="16"/>
                <w:rPrChange w:id="3013" w:author="Erlangga, Darius" w:date="2019-08-21T12:14:00Z">
                  <w:rPr>
                    <w:rFonts w:cs="Times New Roman"/>
                    <w:sz w:val="16"/>
                    <w:szCs w:val="16"/>
                  </w:rPr>
                </w:rPrChange>
              </w:rPr>
            </w:pPr>
            <w:r w:rsidRPr="00564793">
              <w:rPr>
                <w:rFonts w:cs="Times New Roman"/>
                <w:color w:val="000000" w:themeColor="text1"/>
                <w:sz w:val="16"/>
                <w:szCs w:val="16"/>
                <w:rPrChange w:id="3014" w:author="Erlangga, Darius" w:date="2019-08-21T12:14:00Z">
                  <w:rPr>
                    <w:rFonts w:cs="Times New Roman"/>
                    <w:sz w:val="16"/>
                    <w:szCs w:val="16"/>
                  </w:rPr>
                </w:rPrChange>
              </w:rPr>
              <w:t>Levine, Polimeni, and Ramage</w:t>
            </w:r>
            <w:r w:rsidR="00EA50AB" w:rsidRPr="00564793">
              <w:rPr>
                <w:rFonts w:cs="Times New Roman"/>
                <w:color w:val="000000" w:themeColor="text1"/>
                <w:sz w:val="16"/>
                <w:szCs w:val="16"/>
                <w:rPrChange w:id="301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016" w:author="Erlangga, Darius" w:date="2019-08-21T12:14:00Z">
                  <w:rPr>
                    <w:rFonts w:cs="Times New Roman"/>
                    <w:sz w:val="16"/>
                    <w:szCs w:val="16"/>
                  </w:rPr>
                </w:rPrChange>
              </w:rPr>
              <w:instrText>ADDIN CSL_CITATION {"citationItems":[{"id":"ITEM-1","itemData":{"DOI":"http://dx.doi.org/10.1016/j.jdeveco.2015.10.008","ISBN":"0304-3878.","abstract":"We randomize the insurance premium for the SKY micro-health insurance program in rural Cambodia, allowing us to estimate the causal effects of health insurance on economic, health care utilization, and health outcomes. SKY insurance has its greatest impact on economic outcomes. SKY also changed health-seeking behavior, increasing the use of covered public facilities and decreasing the use of uncovered private care for major illnesses. As expected, due to low statistical power, we did not find statistically significant impacts on health.","author":[{"dropping-particle":"","family":"Levine","given":"David","non-dropping-particle":"","parse-names":false,"suffix":""},{"dropping-particle":"","family":"Polimeni","given":"Rachel","non-dropping-particle":"","parse-names":false,"suffix":""},{"dropping-particle":"","family":"Ramage","given":"Ian","non-dropping-particle":"","parse-names":false,"suffix":""}],"container-title":"Journal of Development Economics","id":"ITEM-1","issued":{"date-parts":[["2016"]]},"page":"1-15","title":"Insuring Health or Insuring Wealth? An Experimental Evaluation of Health Insurance in Rural Cambodia","type":"article-journal","volume":"119"},"uris":["http://www.mendeley.com/documents/?uuid=ac297646-d553-4d83-be03-bd806130c36b"]}],"mendeley":{"formattedCitation":"[39]","plainTextFormattedCitation":"[39]","previouslyFormattedCitation":"[39]"},"properties":{"noteIndex":0},"schema":"https://github.com/citation-style-language/schema/raw/master/csl-citation.json"}</w:instrText>
            </w:r>
            <w:r w:rsidR="00EA50AB" w:rsidRPr="00564793">
              <w:rPr>
                <w:rFonts w:cs="Times New Roman"/>
                <w:color w:val="000000" w:themeColor="text1"/>
                <w:sz w:val="16"/>
                <w:szCs w:val="16"/>
                <w:rPrChange w:id="301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018" w:author="Erlangga, Darius" w:date="2019-08-21T12:14:00Z">
                  <w:rPr>
                    <w:rFonts w:cs="Times New Roman"/>
                    <w:noProof/>
                    <w:sz w:val="16"/>
                    <w:szCs w:val="16"/>
                  </w:rPr>
                </w:rPrChange>
              </w:rPr>
              <w:t>[39]</w:t>
            </w:r>
            <w:r w:rsidR="00EA50AB" w:rsidRPr="00564793">
              <w:rPr>
                <w:rFonts w:cs="Times New Roman"/>
                <w:color w:val="000000" w:themeColor="text1"/>
                <w:sz w:val="16"/>
                <w:szCs w:val="16"/>
                <w:rPrChange w:id="3019" w:author="Erlangga, Darius" w:date="2019-08-21T12:14:00Z">
                  <w:rPr>
                    <w:rFonts w:cs="Times New Roman"/>
                    <w:sz w:val="16"/>
                    <w:szCs w:val="16"/>
                  </w:rPr>
                </w:rPrChange>
              </w:rPr>
              <w:fldChar w:fldCharType="end"/>
            </w:r>
          </w:p>
        </w:tc>
        <w:tc>
          <w:tcPr>
            <w:tcW w:w="700" w:type="dxa"/>
            <w:noWrap/>
            <w:hideMark/>
          </w:tcPr>
          <w:p w14:paraId="25EF23C3" w14:textId="77777777" w:rsidR="001C31CC" w:rsidRPr="00564793" w:rsidRDefault="001C31CC" w:rsidP="00480769">
            <w:pPr>
              <w:pStyle w:val="Thesisbody"/>
              <w:jc w:val="left"/>
              <w:rPr>
                <w:rFonts w:cs="Times New Roman"/>
                <w:color w:val="000000" w:themeColor="text1"/>
                <w:sz w:val="16"/>
                <w:szCs w:val="16"/>
                <w:rPrChange w:id="3020" w:author="Erlangga, Darius" w:date="2019-08-21T12:14:00Z">
                  <w:rPr>
                    <w:rFonts w:cs="Times New Roman"/>
                    <w:sz w:val="16"/>
                    <w:szCs w:val="16"/>
                  </w:rPr>
                </w:rPrChange>
              </w:rPr>
            </w:pPr>
            <w:r w:rsidRPr="00564793">
              <w:rPr>
                <w:rFonts w:cs="Times New Roman"/>
                <w:color w:val="000000" w:themeColor="text1"/>
                <w:sz w:val="16"/>
                <w:szCs w:val="16"/>
                <w:rPrChange w:id="3021" w:author="Erlangga, Darius" w:date="2019-08-21T12:14:00Z">
                  <w:rPr>
                    <w:rFonts w:cs="Times New Roman"/>
                    <w:sz w:val="16"/>
                    <w:szCs w:val="16"/>
                  </w:rPr>
                </w:rPrChange>
              </w:rPr>
              <w:t>2016</w:t>
            </w:r>
          </w:p>
        </w:tc>
        <w:tc>
          <w:tcPr>
            <w:tcW w:w="1134" w:type="dxa"/>
            <w:noWrap/>
            <w:hideMark/>
          </w:tcPr>
          <w:p w14:paraId="623BA39D" w14:textId="77777777" w:rsidR="001C31CC" w:rsidRPr="00564793" w:rsidRDefault="001C31CC" w:rsidP="00480769">
            <w:pPr>
              <w:pStyle w:val="Thesisbody"/>
              <w:jc w:val="left"/>
              <w:rPr>
                <w:rFonts w:cs="Times New Roman"/>
                <w:color w:val="000000" w:themeColor="text1"/>
                <w:sz w:val="16"/>
                <w:szCs w:val="16"/>
                <w:rPrChange w:id="3022" w:author="Erlangga, Darius" w:date="2019-08-21T12:14:00Z">
                  <w:rPr>
                    <w:rFonts w:cs="Times New Roman"/>
                    <w:sz w:val="16"/>
                    <w:szCs w:val="16"/>
                  </w:rPr>
                </w:rPrChange>
              </w:rPr>
            </w:pPr>
            <w:r w:rsidRPr="00564793">
              <w:rPr>
                <w:rFonts w:cs="Times New Roman"/>
                <w:color w:val="000000" w:themeColor="text1"/>
                <w:sz w:val="16"/>
                <w:szCs w:val="16"/>
                <w:rPrChange w:id="3023" w:author="Erlangga, Darius" w:date="2019-08-21T12:14:00Z">
                  <w:rPr>
                    <w:rFonts w:cs="Times New Roman"/>
                    <w:sz w:val="16"/>
                    <w:szCs w:val="16"/>
                  </w:rPr>
                </w:rPrChange>
              </w:rPr>
              <w:t>Cambodia</w:t>
            </w:r>
          </w:p>
        </w:tc>
        <w:tc>
          <w:tcPr>
            <w:tcW w:w="1559" w:type="dxa"/>
            <w:noWrap/>
            <w:hideMark/>
          </w:tcPr>
          <w:p w14:paraId="2500AB95" w14:textId="77777777" w:rsidR="001C31CC" w:rsidRPr="00564793" w:rsidRDefault="001C31CC" w:rsidP="00480769">
            <w:pPr>
              <w:pStyle w:val="Thesisbody"/>
              <w:jc w:val="left"/>
              <w:rPr>
                <w:rFonts w:cs="Times New Roman"/>
                <w:color w:val="000000" w:themeColor="text1"/>
                <w:sz w:val="16"/>
                <w:szCs w:val="16"/>
                <w:rPrChange w:id="3024" w:author="Erlangga, Darius" w:date="2019-08-21T12:14:00Z">
                  <w:rPr>
                    <w:rFonts w:cs="Times New Roman"/>
                    <w:sz w:val="16"/>
                    <w:szCs w:val="16"/>
                  </w:rPr>
                </w:rPrChange>
              </w:rPr>
            </w:pPr>
            <w:r w:rsidRPr="00564793">
              <w:rPr>
                <w:rFonts w:cs="Times New Roman"/>
                <w:color w:val="000000" w:themeColor="text1"/>
                <w:sz w:val="16"/>
                <w:szCs w:val="16"/>
                <w:rPrChange w:id="3025" w:author="Erlangga, Darius" w:date="2019-08-21T12:14:00Z">
                  <w:rPr>
                    <w:rFonts w:cs="Times New Roman"/>
                    <w:sz w:val="16"/>
                    <w:szCs w:val="16"/>
                  </w:rPr>
                </w:rPrChange>
              </w:rPr>
              <w:t>CBHI</w:t>
            </w:r>
          </w:p>
        </w:tc>
        <w:tc>
          <w:tcPr>
            <w:tcW w:w="772" w:type="dxa"/>
            <w:noWrap/>
            <w:hideMark/>
          </w:tcPr>
          <w:p w14:paraId="25C33C09" w14:textId="77777777" w:rsidR="001C31CC" w:rsidRPr="00564793" w:rsidRDefault="001C31CC" w:rsidP="00480769">
            <w:pPr>
              <w:pStyle w:val="Thesisbody"/>
              <w:jc w:val="left"/>
              <w:rPr>
                <w:rFonts w:cs="Times New Roman"/>
                <w:color w:val="000000" w:themeColor="text1"/>
                <w:sz w:val="16"/>
                <w:szCs w:val="16"/>
                <w:rPrChange w:id="3026" w:author="Erlangga, Darius" w:date="2019-08-21T12:14:00Z">
                  <w:rPr>
                    <w:rFonts w:cs="Times New Roman"/>
                    <w:sz w:val="16"/>
                    <w:szCs w:val="16"/>
                  </w:rPr>
                </w:rPrChange>
              </w:rPr>
            </w:pPr>
            <w:r w:rsidRPr="00564793">
              <w:rPr>
                <w:rFonts w:cs="Times New Roman"/>
                <w:color w:val="000000" w:themeColor="text1"/>
                <w:sz w:val="16"/>
                <w:szCs w:val="16"/>
                <w:rPrChange w:id="3027" w:author="Erlangga, Darius" w:date="2019-08-21T12:14:00Z">
                  <w:rPr>
                    <w:rFonts w:cs="Times New Roman"/>
                    <w:sz w:val="16"/>
                    <w:szCs w:val="16"/>
                  </w:rPr>
                </w:rPrChange>
              </w:rPr>
              <w:t>+</w:t>
            </w:r>
          </w:p>
        </w:tc>
        <w:tc>
          <w:tcPr>
            <w:tcW w:w="1028" w:type="dxa"/>
            <w:hideMark/>
          </w:tcPr>
          <w:p w14:paraId="4DE2F4FE" w14:textId="77777777" w:rsidR="001C31CC" w:rsidRPr="00564793" w:rsidRDefault="001C31CC" w:rsidP="00480769">
            <w:pPr>
              <w:pStyle w:val="Thesisbody"/>
              <w:jc w:val="left"/>
              <w:rPr>
                <w:rFonts w:cs="Times New Roman"/>
                <w:color w:val="000000" w:themeColor="text1"/>
                <w:sz w:val="16"/>
                <w:szCs w:val="16"/>
                <w:rPrChange w:id="3028" w:author="Erlangga, Darius" w:date="2019-08-21T12:14:00Z">
                  <w:rPr>
                    <w:rFonts w:cs="Times New Roman"/>
                    <w:sz w:val="16"/>
                    <w:szCs w:val="16"/>
                  </w:rPr>
                </w:rPrChange>
              </w:rPr>
            </w:pPr>
            <w:r w:rsidRPr="00564793">
              <w:rPr>
                <w:rFonts w:cs="Times New Roman"/>
                <w:color w:val="000000" w:themeColor="text1"/>
                <w:sz w:val="16"/>
                <w:szCs w:val="16"/>
                <w:rPrChange w:id="3029" w:author="Erlangga, Darius" w:date="2019-08-21T12:14:00Z">
                  <w:rPr>
                    <w:rFonts w:cs="Times New Roman"/>
                    <w:sz w:val="16"/>
                    <w:szCs w:val="16"/>
                  </w:rPr>
                </w:rPrChange>
              </w:rPr>
              <w:t>3</w:t>
            </w:r>
          </w:p>
        </w:tc>
        <w:tc>
          <w:tcPr>
            <w:tcW w:w="1079" w:type="dxa"/>
            <w:hideMark/>
          </w:tcPr>
          <w:p w14:paraId="16DD984E" w14:textId="77777777" w:rsidR="001C31CC" w:rsidRPr="00564793" w:rsidRDefault="001C31CC" w:rsidP="00480769">
            <w:pPr>
              <w:pStyle w:val="Thesisbody"/>
              <w:jc w:val="left"/>
              <w:rPr>
                <w:rFonts w:cs="Times New Roman"/>
                <w:color w:val="000000" w:themeColor="text1"/>
                <w:sz w:val="16"/>
                <w:szCs w:val="16"/>
                <w:rPrChange w:id="3030" w:author="Erlangga, Darius" w:date="2019-08-21T12:14:00Z">
                  <w:rPr>
                    <w:rFonts w:cs="Times New Roman"/>
                    <w:sz w:val="16"/>
                    <w:szCs w:val="16"/>
                  </w:rPr>
                </w:rPrChange>
              </w:rPr>
            </w:pPr>
            <w:r w:rsidRPr="00564793">
              <w:rPr>
                <w:rFonts w:cs="Times New Roman"/>
                <w:color w:val="000000" w:themeColor="text1"/>
                <w:sz w:val="16"/>
                <w:szCs w:val="16"/>
                <w:rPrChange w:id="3031" w:author="Erlangga, Darius" w:date="2019-08-21T12:14:00Z">
                  <w:rPr>
                    <w:rFonts w:cs="Times New Roman"/>
                    <w:sz w:val="16"/>
                    <w:szCs w:val="16"/>
                  </w:rPr>
                </w:rPrChange>
              </w:rPr>
              <w:t>Moderate</w:t>
            </w:r>
          </w:p>
        </w:tc>
        <w:tc>
          <w:tcPr>
            <w:tcW w:w="1621" w:type="dxa"/>
          </w:tcPr>
          <w:p w14:paraId="4E28AE9E" w14:textId="77777777" w:rsidR="001C31CC" w:rsidRPr="00564793" w:rsidRDefault="001C31CC" w:rsidP="00480769">
            <w:pPr>
              <w:pStyle w:val="Thesisbody"/>
              <w:jc w:val="left"/>
              <w:rPr>
                <w:rFonts w:cs="Times New Roman"/>
                <w:color w:val="000000" w:themeColor="text1"/>
                <w:sz w:val="16"/>
                <w:szCs w:val="16"/>
                <w:rPrChange w:id="3032" w:author="Erlangga, Darius" w:date="2019-08-21T12:14:00Z">
                  <w:rPr>
                    <w:rFonts w:cs="Times New Roman"/>
                    <w:sz w:val="16"/>
                    <w:szCs w:val="16"/>
                  </w:rPr>
                </w:rPrChange>
              </w:rPr>
            </w:pPr>
            <w:r w:rsidRPr="00564793">
              <w:rPr>
                <w:rFonts w:eastAsia="Times New Roman" w:cs="Times New Roman"/>
                <w:color w:val="000000" w:themeColor="text1"/>
                <w:sz w:val="16"/>
                <w:szCs w:val="16"/>
                <w:rPrChange w:id="3033" w:author="Erlangga, Darius" w:date="2019-08-21T12:14:00Z">
                  <w:rPr>
                    <w:rFonts w:eastAsia="Times New Roman" w:cs="Times New Roman"/>
                    <w:color w:val="000000"/>
                    <w:sz w:val="16"/>
                    <w:szCs w:val="16"/>
                  </w:rPr>
                </w:rPrChange>
              </w:rPr>
              <w:t>Health index</w:t>
            </w:r>
          </w:p>
        </w:tc>
      </w:tr>
      <w:tr w:rsidR="000711F3" w:rsidRPr="00564793" w14:paraId="2AD66D81" w14:textId="77777777" w:rsidTr="004F1508">
        <w:trPr>
          <w:trHeight w:val="267"/>
        </w:trPr>
        <w:tc>
          <w:tcPr>
            <w:tcW w:w="1418" w:type="dxa"/>
            <w:hideMark/>
          </w:tcPr>
          <w:p w14:paraId="1DF945BF" w14:textId="1524621A" w:rsidR="005877F5" w:rsidRPr="00564793" w:rsidRDefault="005877F5" w:rsidP="005877F5">
            <w:pPr>
              <w:pStyle w:val="Thesisbody"/>
              <w:jc w:val="left"/>
              <w:rPr>
                <w:rFonts w:cs="Times New Roman"/>
                <w:color w:val="000000" w:themeColor="text1"/>
                <w:sz w:val="16"/>
                <w:szCs w:val="16"/>
                <w:rPrChange w:id="3034" w:author="Erlangga, Darius" w:date="2019-08-21T12:14:00Z">
                  <w:rPr>
                    <w:rFonts w:cs="Times New Roman"/>
                    <w:sz w:val="16"/>
                    <w:szCs w:val="16"/>
                  </w:rPr>
                </w:rPrChange>
              </w:rPr>
            </w:pPr>
            <w:r w:rsidRPr="00564793">
              <w:rPr>
                <w:rFonts w:cs="Times New Roman"/>
                <w:color w:val="000000" w:themeColor="text1"/>
                <w:sz w:val="16"/>
                <w:szCs w:val="16"/>
                <w:rPrChange w:id="3035" w:author="Erlangga, Darius" w:date="2019-08-21T12:14:00Z">
                  <w:rPr>
                    <w:rFonts w:cs="Times New Roman"/>
                    <w:sz w:val="16"/>
                    <w:szCs w:val="16"/>
                  </w:rPr>
                </w:rPrChange>
              </w:rPr>
              <w:t>Chen and Jin</w:t>
            </w:r>
            <w:r w:rsidRPr="00564793">
              <w:rPr>
                <w:rFonts w:cs="Times New Roman"/>
                <w:color w:val="000000" w:themeColor="text1"/>
                <w:sz w:val="16"/>
                <w:szCs w:val="16"/>
                <w:rPrChange w:id="3036"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037" w:author="Erlangga, Darius" w:date="2019-08-21T12:14:00Z">
                  <w:rPr>
                    <w:rFonts w:cs="Times New Roman"/>
                    <w:sz w:val="16"/>
                    <w:szCs w:val="16"/>
                  </w:rPr>
                </w:rPrChange>
              </w:rPr>
              <w:instrText>ADDIN CSL_CITATION {"citationItems":[{"id":"ITEM-1","itemData":{"ISBN":"1879-1646","abstract":"Using the 2006 China Agricultural Census (CAC), we examine whether the introduction of the New Cooperative Medical System (NCMS) has affected child mortality, maternal mortality, and school enrollment of 6-16year olds. Our data cover 5.9 million people living in eight low-income rural counties, of which four adopted the NCMS by 2006 and four did not adopt it until 2007. Raw data suggest that enrolling in the NCMS is associated with better school enrollment and lower mortality of young children and pregnant women. However, using a difference-in-difference propensity score method, we find that most of the differences are driven by endogenous introduction and take-up of the NCMS, and our method overcomes classical propensity score matching's failure to address selection bias. While the NCMS does not affect child morality and maternal mortality, it does help improve the school enrollment of six-year-olds.Copyright Â© 2011 Elsevier B.V. All rights reserved.","author":[{"dropping-particle":"","family":"Chen","given":"Yuyu","non-dropping-particle":"","parse-names":false,"suffix":""},{"dropping-particle":"","family":"Jin","given":"Ginger Zhe","non-dropping-particle":"","parse-names":false,"suffix":""}],"container-title":"Journal of health economics","id":"ITEM-1","issue":"1","issued":{"date-parts":[["2012"]]},"page":"1-14","publisher":"Chen,Yuyu. Guanghua School of Management, Peking University, China.","publisher-place":"Netherlands","title":"Does health insurance coverage lead to better health and educational outcomes? Evidence from rural China","type":"article-journal","volume":"31"},"uris":["http://www.mendeley.com/documents/?uuid=8ff892b5-ad14-4d70-939f-19af3e227c42"]}],"mendeley":{"formattedCitation":"[98]","plainTextFormattedCitation":"[98]","previouslyFormattedCitation":"[98]"},"properties":{"noteIndex":0},"schema":"https://github.com/citation-style-language/schema/raw/master/csl-citation.json"}</w:instrText>
            </w:r>
            <w:r w:rsidRPr="00564793">
              <w:rPr>
                <w:rFonts w:cs="Times New Roman"/>
                <w:color w:val="000000" w:themeColor="text1"/>
                <w:sz w:val="16"/>
                <w:szCs w:val="16"/>
                <w:rPrChange w:id="3038"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039" w:author="Erlangga, Darius" w:date="2019-08-21T12:14:00Z">
                  <w:rPr>
                    <w:rFonts w:cs="Times New Roman"/>
                    <w:noProof/>
                    <w:sz w:val="16"/>
                    <w:szCs w:val="16"/>
                  </w:rPr>
                </w:rPrChange>
              </w:rPr>
              <w:t>[98]</w:t>
            </w:r>
            <w:r w:rsidRPr="00564793">
              <w:rPr>
                <w:rFonts w:cs="Times New Roman"/>
                <w:color w:val="000000" w:themeColor="text1"/>
                <w:sz w:val="16"/>
                <w:szCs w:val="16"/>
                <w:rPrChange w:id="3040" w:author="Erlangga, Darius" w:date="2019-08-21T12:14:00Z">
                  <w:rPr>
                    <w:rFonts w:cs="Times New Roman"/>
                    <w:sz w:val="16"/>
                    <w:szCs w:val="16"/>
                  </w:rPr>
                </w:rPrChange>
              </w:rPr>
              <w:fldChar w:fldCharType="end"/>
            </w:r>
          </w:p>
        </w:tc>
        <w:tc>
          <w:tcPr>
            <w:tcW w:w="700" w:type="dxa"/>
            <w:hideMark/>
          </w:tcPr>
          <w:p w14:paraId="7EF5698E" w14:textId="77777777" w:rsidR="005877F5" w:rsidRPr="00564793" w:rsidRDefault="005877F5" w:rsidP="005877F5">
            <w:pPr>
              <w:pStyle w:val="Thesisbody"/>
              <w:jc w:val="left"/>
              <w:rPr>
                <w:rFonts w:cs="Times New Roman"/>
                <w:color w:val="000000" w:themeColor="text1"/>
                <w:sz w:val="16"/>
                <w:szCs w:val="16"/>
                <w:rPrChange w:id="3041" w:author="Erlangga, Darius" w:date="2019-08-21T12:14:00Z">
                  <w:rPr>
                    <w:rFonts w:cs="Times New Roman"/>
                    <w:sz w:val="16"/>
                    <w:szCs w:val="16"/>
                  </w:rPr>
                </w:rPrChange>
              </w:rPr>
            </w:pPr>
            <w:r w:rsidRPr="00564793">
              <w:rPr>
                <w:rFonts w:cs="Times New Roman"/>
                <w:color w:val="000000" w:themeColor="text1"/>
                <w:sz w:val="16"/>
                <w:szCs w:val="16"/>
                <w:rPrChange w:id="3042" w:author="Erlangga, Darius" w:date="2019-08-21T12:14:00Z">
                  <w:rPr>
                    <w:rFonts w:cs="Times New Roman"/>
                    <w:sz w:val="16"/>
                    <w:szCs w:val="16"/>
                  </w:rPr>
                </w:rPrChange>
              </w:rPr>
              <w:t>2012</w:t>
            </w:r>
          </w:p>
        </w:tc>
        <w:tc>
          <w:tcPr>
            <w:tcW w:w="1134" w:type="dxa"/>
            <w:hideMark/>
          </w:tcPr>
          <w:p w14:paraId="27DF5D21" w14:textId="77777777" w:rsidR="005877F5" w:rsidRPr="00564793" w:rsidRDefault="005877F5" w:rsidP="005877F5">
            <w:pPr>
              <w:pStyle w:val="Thesisbody"/>
              <w:jc w:val="left"/>
              <w:rPr>
                <w:rFonts w:cs="Times New Roman"/>
                <w:color w:val="000000" w:themeColor="text1"/>
                <w:sz w:val="16"/>
                <w:szCs w:val="16"/>
                <w:rPrChange w:id="3043" w:author="Erlangga, Darius" w:date="2019-08-21T12:14:00Z">
                  <w:rPr>
                    <w:rFonts w:cs="Times New Roman"/>
                    <w:sz w:val="16"/>
                    <w:szCs w:val="16"/>
                  </w:rPr>
                </w:rPrChange>
              </w:rPr>
            </w:pPr>
            <w:r w:rsidRPr="00564793">
              <w:rPr>
                <w:rFonts w:cs="Times New Roman"/>
                <w:color w:val="000000" w:themeColor="text1"/>
                <w:sz w:val="16"/>
                <w:szCs w:val="16"/>
                <w:rPrChange w:id="3044" w:author="Erlangga, Darius" w:date="2019-08-21T12:14:00Z">
                  <w:rPr>
                    <w:rFonts w:cs="Times New Roman"/>
                    <w:sz w:val="16"/>
                    <w:szCs w:val="16"/>
                  </w:rPr>
                </w:rPrChange>
              </w:rPr>
              <w:t>China</w:t>
            </w:r>
          </w:p>
        </w:tc>
        <w:tc>
          <w:tcPr>
            <w:tcW w:w="1559" w:type="dxa"/>
            <w:hideMark/>
          </w:tcPr>
          <w:p w14:paraId="3F048E3C" w14:textId="21C849C3" w:rsidR="005877F5" w:rsidRPr="00564793" w:rsidRDefault="005877F5" w:rsidP="005877F5">
            <w:pPr>
              <w:pStyle w:val="Thesisbody"/>
              <w:jc w:val="left"/>
              <w:rPr>
                <w:rFonts w:cs="Times New Roman"/>
                <w:color w:val="000000" w:themeColor="text1"/>
                <w:sz w:val="16"/>
                <w:szCs w:val="16"/>
                <w:rPrChange w:id="3045" w:author="Erlangga, Darius" w:date="2019-08-21T12:14:00Z">
                  <w:rPr>
                    <w:rFonts w:cs="Times New Roman"/>
                    <w:sz w:val="16"/>
                    <w:szCs w:val="16"/>
                  </w:rPr>
                </w:rPrChange>
              </w:rPr>
            </w:pPr>
            <w:r w:rsidRPr="00564793">
              <w:rPr>
                <w:rFonts w:cs="Times New Roman"/>
                <w:color w:val="000000" w:themeColor="text1"/>
                <w:sz w:val="16"/>
                <w:szCs w:val="16"/>
                <w:rPrChange w:id="3046" w:author="Erlangga, Darius" w:date="2019-08-21T12:14:00Z">
                  <w:rPr>
                    <w:rFonts w:cs="Times New Roman"/>
                    <w:sz w:val="16"/>
                    <w:szCs w:val="16"/>
                  </w:rPr>
                </w:rPrChange>
              </w:rPr>
              <w:t>NCMS (Voluntary)</w:t>
            </w:r>
          </w:p>
        </w:tc>
        <w:tc>
          <w:tcPr>
            <w:tcW w:w="772" w:type="dxa"/>
            <w:hideMark/>
          </w:tcPr>
          <w:p w14:paraId="2CD16612" w14:textId="77777777" w:rsidR="005877F5" w:rsidRPr="00564793" w:rsidRDefault="005877F5" w:rsidP="005877F5">
            <w:pPr>
              <w:pStyle w:val="Thesisbody"/>
              <w:jc w:val="left"/>
              <w:rPr>
                <w:rFonts w:cs="Times New Roman"/>
                <w:color w:val="000000" w:themeColor="text1"/>
                <w:sz w:val="16"/>
                <w:szCs w:val="16"/>
                <w:rPrChange w:id="3047" w:author="Erlangga, Darius" w:date="2019-08-21T12:14:00Z">
                  <w:rPr>
                    <w:rFonts w:cs="Times New Roman"/>
                    <w:sz w:val="16"/>
                    <w:szCs w:val="16"/>
                  </w:rPr>
                </w:rPrChange>
              </w:rPr>
            </w:pPr>
            <w:r w:rsidRPr="00564793">
              <w:rPr>
                <w:rFonts w:cs="Times New Roman"/>
                <w:color w:val="000000" w:themeColor="text1"/>
                <w:sz w:val="16"/>
                <w:szCs w:val="16"/>
                <w:rPrChange w:id="3048" w:author="Erlangga, Darius" w:date="2019-08-21T12:14:00Z">
                  <w:rPr>
                    <w:rFonts w:cs="Times New Roman"/>
                    <w:sz w:val="16"/>
                    <w:szCs w:val="16"/>
                  </w:rPr>
                </w:rPrChange>
              </w:rPr>
              <w:t>0</w:t>
            </w:r>
          </w:p>
        </w:tc>
        <w:tc>
          <w:tcPr>
            <w:tcW w:w="1028" w:type="dxa"/>
            <w:hideMark/>
          </w:tcPr>
          <w:p w14:paraId="784584F2" w14:textId="77777777" w:rsidR="005877F5" w:rsidRPr="00564793" w:rsidRDefault="005877F5" w:rsidP="005877F5">
            <w:pPr>
              <w:pStyle w:val="Thesisbody"/>
              <w:jc w:val="left"/>
              <w:rPr>
                <w:rFonts w:cs="Times New Roman"/>
                <w:color w:val="000000" w:themeColor="text1"/>
                <w:sz w:val="16"/>
                <w:szCs w:val="16"/>
                <w:rPrChange w:id="3049" w:author="Erlangga, Darius" w:date="2019-08-21T12:14:00Z">
                  <w:rPr>
                    <w:rFonts w:cs="Times New Roman"/>
                    <w:sz w:val="16"/>
                    <w:szCs w:val="16"/>
                  </w:rPr>
                </w:rPrChange>
              </w:rPr>
            </w:pPr>
            <w:r w:rsidRPr="00564793">
              <w:rPr>
                <w:rFonts w:cs="Times New Roman"/>
                <w:color w:val="000000" w:themeColor="text1"/>
                <w:sz w:val="16"/>
                <w:szCs w:val="16"/>
                <w:rPrChange w:id="3050" w:author="Erlangga, Darius" w:date="2019-08-21T12:14:00Z">
                  <w:rPr>
                    <w:rFonts w:cs="Times New Roman"/>
                    <w:sz w:val="16"/>
                    <w:szCs w:val="16"/>
                  </w:rPr>
                </w:rPrChange>
              </w:rPr>
              <w:t>2</w:t>
            </w:r>
          </w:p>
        </w:tc>
        <w:tc>
          <w:tcPr>
            <w:tcW w:w="1079" w:type="dxa"/>
            <w:hideMark/>
          </w:tcPr>
          <w:p w14:paraId="1E0A31E6" w14:textId="77777777" w:rsidR="005877F5" w:rsidRPr="00564793" w:rsidRDefault="005877F5" w:rsidP="005877F5">
            <w:pPr>
              <w:pStyle w:val="Thesisbody"/>
              <w:jc w:val="left"/>
              <w:rPr>
                <w:rFonts w:cs="Times New Roman"/>
                <w:color w:val="000000" w:themeColor="text1"/>
                <w:sz w:val="16"/>
                <w:szCs w:val="16"/>
                <w:rPrChange w:id="3051" w:author="Erlangga, Darius" w:date="2019-08-21T12:14:00Z">
                  <w:rPr>
                    <w:rFonts w:cs="Times New Roman"/>
                    <w:sz w:val="16"/>
                    <w:szCs w:val="16"/>
                  </w:rPr>
                </w:rPrChange>
              </w:rPr>
            </w:pPr>
            <w:r w:rsidRPr="00564793">
              <w:rPr>
                <w:rFonts w:cs="Times New Roman"/>
                <w:color w:val="000000" w:themeColor="text1"/>
                <w:sz w:val="16"/>
                <w:szCs w:val="16"/>
                <w:rPrChange w:id="3052" w:author="Erlangga, Darius" w:date="2019-08-21T12:14:00Z">
                  <w:rPr>
                    <w:rFonts w:cs="Times New Roman"/>
                    <w:sz w:val="16"/>
                    <w:szCs w:val="16"/>
                  </w:rPr>
                </w:rPrChange>
              </w:rPr>
              <w:t>Low</w:t>
            </w:r>
          </w:p>
        </w:tc>
        <w:tc>
          <w:tcPr>
            <w:tcW w:w="1621" w:type="dxa"/>
          </w:tcPr>
          <w:p w14:paraId="0829134F" w14:textId="77777777" w:rsidR="005877F5" w:rsidRPr="00564793" w:rsidRDefault="005877F5" w:rsidP="005877F5">
            <w:pPr>
              <w:pStyle w:val="Thesisbody"/>
              <w:jc w:val="left"/>
              <w:rPr>
                <w:rFonts w:cs="Times New Roman"/>
                <w:color w:val="000000" w:themeColor="text1"/>
                <w:sz w:val="16"/>
                <w:szCs w:val="16"/>
                <w:rPrChange w:id="3053" w:author="Erlangga, Darius" w:date="2019-08-21T12:14:00Z">
                  <w:rPr>
                    <w:rFonts w:cs="Times New Roman"/>
                    <w:sz w:val="16"/>
                    <w:szCs w:val="16"/>
                  </w:rPr>
                </w:rPrChange>
              </w:rPr>
            </w:pPr>
            <w:r w:rsidRPr="00564793">
              <w:rPr>
                <w:rFonts w:eastAsia="Times New Roman" w:cs="Times New Roman"/>
                <w:color w:val="000000" w:themeColor="text1"/>
                <w:sz w:val="16"/>
                <w:szCs w:val="16"/>
                <w:rPrChange w:id="3054" w:author="Erlangga, Darius" w:date="2019-08-21T12:14:00Z">
                  <w:rPr>
                    <w:rFonts w:eastAsia="Times New Roman" w:cs="Times New Roman"/>
                    <w:color w:val="000000"/>
                    <w:sz w:val="16"/>
                    <w:szCs w:val="16"/>
                  </w:rPr>
                </w:rPrChange>
              </w:rPr>
              <w:t>Child and maternal mortality</w:t>
            </w:r>
          </w:p>
        </w:tc>
      </w:tr>
      <w:tr w:rsidR="000711F3" w:rsidRPr="00564793" w14:paraId="7E371A68" w14:textId="77777777" w:rsidTr="004F1508">
        <w:trPr>
          <w:trHeight w:val="185"/>
        </w:trPr>
        <w:tc>
          <w:tcPr>
            <w:tcW w:w="1418" w:type="dxa"/>
            <w:hideMark/>
          </w:tcPr>
          <w:p w14:paraId="7F33C35A" w14:textId="0B3A600A" w:rsidR="005877F5" w:rsidRPr="00564793" w:rsidRDefault="005877F5" w:rsidP="005877F5">
            <w:pPr>
              <w:pStyle w:val="Thesisbody"/>
              <w:jc w:val="left"/>
              <w:rPr>
                <w:rFonts w:cs="Times New Roman"/>
                <w:color w:val="000000" w:themeColor="text1"/>
                <w:sz w:val="16"/>
                <w:szCs w:val="16"/>
                <w:rPrChange w:id="3055" w:author="Erlangga, Darius" w:date="2019-08-21T12:14:00Z">
                  <w:rPr>
                    <w:rFonts w:cs="Times New Roman"/>
                    <w:sz w:val="16"/>
                    <w:szCs w:val="16"/>
                  </w:rPr>
                </w:rPrChange>
              </w:rPr>
            </w:pPr>
            <w:r w:rsidRPr="00564793">
              <w:rPr>
                <w:rFonts w:cs="Times New Roman"/>
                <w:color w:val="000000" w:themeColor="text1"/>
                <w:sz w:val="16"/>
                <w:szCs w:val="16"/>
                <w:rPrChange w:id="3056" w:author="Erlangga, Darius" w:date="2019-08-21T12:14:00Z">
                  <w:rPr>
                    <w:rFonts w:cs="Times New Roman"/>
                    <w:sz w:val="16"/>
                    <w:szCs w:val="16"/>
                  </w:rPr>
                </w:rPrChange>
              </w:rPr>
              <w:t>Cheng et al</w:t>
            </w:r>
            <w:r w:rsidRPr="00564793">
              <w:rPr>
                <w:rFonts w:cs="Times New Roman"/>
                <w:color w:val="000000" w:themeColor="text1"/>
                <w:sz w:val="16"/>
                <w:szCs w:val="16"/>
                <w:rPrChange w:id="3057"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058" w:author="Erlangga, Darius" w:date="2019-08-21T12:14:00Z">
                  <w:rPr>
                    <w:rFonts w:cs="Times New Roman"/>
                    <w:sz w:val="16"/>
                    <w:szCs w:val="16"/>
                  </w:rPr>
                </w:rPrChange>
              </w:rPr>
              <w:instrText>ADDIN CSL_CITATION {"citationItems":[{"id":"ITEM-1","itemData":{"ISBN":"1057-9230","abstract":"This paper investigates the effects of China's New Cooperative Medical Scheme (NCMS) on health outcomes and healthcare expenditure of the elderly in rural China, using panel data from the 2005 and 2008 waves of the Chinese Longitudinal Healthy Longevity Survey. We employ a strategy that combines propensity score matching with a difference-in-differences approach to address selection bias. Results show that the NCMS has significantly improved the elderly enrollees' activities of daily living and cognitive function but has not led to better self-assessed general health status. We find no significant effect of NCMS on mortality for the previously uninsured elderly in NCMS counties, although there is moderate evidence that it is associated with reduced mortality for the elderly enrollees. We also find that the elderly participants are more likely to get adequate medical services when sick, which provides a good explanation for the beneficial health effects of NCMS. However, there is no evidence that the NCMS has reduced their out-of-pocket spending. Furthermore, we also find that low-income seniors benefit more from NCMS participation in terms of health outcomes and perceived access to health care, suggesting that the NCMS helps reduce health inequalities among the rural elderly.","author":[{"dropping-particle":"","family":"Cheng","given":"L","non-dropping-particle":"","parse-names":false,"suffix":""},{"dropping-particle":"","family":"Liu","given":"H","non-dropping-particle":"","parse-names":false,"suffix":""},{"dropping-particle":"","family":"Zhang","given":"Y","non-dropping-particle":"","parse-names":false,"suffix":""},{"dropping-particle":"","family":"Shen","given":"K","non-dropping-particle":"","parse-names":false,"suffix":""},{"dropping-particle":"","family":"Zeng","given":"Y","non-dropping-particle":"","parse-names":false,"suffix":""}],"container-title":"Health Economics (United Kingdom)","id":"ITEM-1","issue":"6","issued":{"date-parts":[["2015"]]},"page":"672-691","publisher":"John Wiley and Sons Ltd (Southern Gate, Chichester, West Sussex PO19 8SQ, United Kingdom)","publisher-place":"United Kingdom","title":"The impact of health insurance on health outcomes and spending of the elderly: Evidence from china's new cooperative medical scheme","type":"article-journal","volume":"24"},"uris":["http://www.mendeley.com/documents/?uuid=c8a16793-29a0-43af-adad-5fc15d2eab5f"]}],"mendeley":{"formattedCitation":"[45]","plainTextFormattedCitation":"[45]","previouslyFormattedCitation":"[45]"},"properties":{"noteIndex":0},"schema":"https://github.com/citation-style-language/schema/raw/master/csl-citation.json"}</w:instrText>
            </w:r>
            <w:r w:rsidRPr="00564793">
              <w:rPr>
                <w:rFonts w:cs="Times New Roman"/>
                <w:color w:val="000000" w:themeColor="text1"/>
                <w:sz w:val="16"/>
                <w:szCs w:val="16"/>
                <w:rPrChange w:id="3059"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060" w:author="Erlangga, Darius" w:date="2019-08-21T12:14:00Z">
                  <w:rPr>
                    <w:rFonts w:cs="Times New Roman"/>
                    <w:noProof/>
                    <w:sz w:val="16"/>
                    <w:szCs w:val="16"/>
                  </w:rPr>
                </w:rPrChange>
              </w:rPr>
              <w:t>[45]</w:t>
            </w:r>
            <w:r w:rsidRPr="00564793">
              <w:rPr>
                <w:rFonts w:cs="Times New Roman"/>
                <w:color w:val="000000" w:themeColor="text1"/>
                <w:sz w:val="16"/>
                <w:szCs w:val="16"/>
                <w:rPrChange w:id="3061" w:author="Erlangga, Darius" w:date="2019-08-21T12:14:00Z">
                  <w:rPr>
                    <w:rFonts w:cs="Times New Roman"/>
                    <w:sz w:val="16"/>
                    <w:szCs w:val="16"/>
                  </w:rPr>
                </w:rPrChange>
              </w:rPr>
              <w:fldChar w:fldCharType="end"/>
            </w:r>
          </w:p>
        </w:tc>
        <w:tc>
          <w:tcPr>
            <w:tcW w:w="700" w:type="dxa"/>
            <w:noWrap/>
            <w:hideMark/>
          </w:tcPr>
          <w:p w14:paraId="7FDA5D8F" w14:textId="77777777" w:rsidR="005877F5" w:rsidRPr="00564793" w:rsidRDefault="005877F5" w:rsidP="005877F5">
            <w:pPr>
              <w:pStyle w:val="Thesisbody"/>
              <w:jc w:val="left"/>
              <w:rPr>
                <w:rFonts w:cs="Times New Roman"/>
                <w:color w:val="000000" w:themeColor="text1"/>
                <w:sz w:val="16"/>
                <w:szCs w:val="16"/>
                <w:rPrChange w:id="3062" w:author="Erlangga, Darius" w:date="2019-08-21T12:14:00Z">
                  <w:rPr>
                    <w:rFonts w:cs="Times New Roman"/>
                    <w:sz w:val="16"/>
                    <w:szCs w:val="16"/>
                  </w:rPr>
                </w:rPrChange>
              </w:rPr>
            </w:pPr>
            <w:r w:rsidRPr="00564793">
              <w:rPr>
                <w:rFonts w:cs="Times New Roman"/>
                <w:color w:val="000000" w:themeColor="text1"/>
                <w:sz w:val="16"/>
                <w:szCs w:val="16"/>
                <w:rPrChange w:id="3063" w:author="Erlangga, Darius" w:date="2019-08-21T12:14:00Z">
                  <w:rPr>
                    <w:rFonts w:cs="Times New Roman"/>
                    <w:sz w:val="16"/>
                    <w:szCs w:val="16"/>
                  </w:rPr>
                </w:rPrChange>
              </w:rPr>
              <w:t>2015</w:t>
            </w:r>
          </w:p>
        </w:tc>
        <w:tc>
          <w:tcPr>
            <w:tcW w:w="1134" w:type="dxa"/>
            <w:noWrap/>
            <w:hideMark/>
          </w:tcPr>
          <w:p w14:paraId="77443F8A" w14:textId="77777777" w:rsidR="005877F5" w:rsidRPr="00564793" w:rsidRDefault="005877F5" w:rsidP="005877F5">
            <w:pPr>
              <w:pStyle w:val="Thesisbody"/>
              <w:jc w:val="left"/>
              <w:rPr>
                <w:rFonts w:cs="Times New Roman"/>
                <w:color w:val="000000" w:themeColor="text1"/>
                <w:sz w:val="16"/>
                <w:szCs w:val="16"/>
                <w:rPrChange w:id="3064" w:author="Erlangga, Darius" w:date="2019-08-21T12:14:00Z">
                  <w:rPr>
                    <w:rFonts w:cs="Times New Roman"/>
                    <w:sz w:val="16"/>
                    <w:szCs w:val="16"/>
                  </w:rPr>
                </w:rPrChange>
              </w:rPr>
            </w:pPr>
            <w:r w:rsidRPr="00564793">
              <w:rPr>
                <w:rFonts w:cs="Times New Roman"/>
                <w:color w:val="000000" w:themeColor="text1"/>
                <w:sz w:val="16"/>
                <w:szCs w:val="16"/>
                <w:rPrChange w:id="3065" w:author="Erlangga, Darius" w:date="2019-08-21T12:14:00Z">
                  <w:rPr>
                    <w:rFonts w:cs="Times New Roman"/>
                    <w:sz w:val="16"/>
                    <w:szCs w:val="16"/>
                  </w:rPr>
                </w:rPrChange>
              </w:rPr>
              <w:t>China</w:t>
            </w:r>
          </w:p>
        </w:tc>
        <w:tc>
          <w:tcPr>
            <w:tcW w:w="1559" w:type="dxa"/>
            <w:noWrap/>
            <w:hideMark/>
          </w:tcPr>
          <w:p w14:paraId="1046966F" w14:textId="1BC28D1E" w:rsidR="005877F5" w:rsidRPr="00564793" w:rsidRDefault="005877F5" w:rsidP="005877F5">
            <w:pPr>
              <w:pStyle w:val="Thesisbody"/>
              <w:jc w:val="left"/>
              <w:rPr>
                <w:rFonts w:cs="Times New Roman"/>
                <w:color w:val="000000" w:themeColor="text1"/>
                <w:sz w:val="16"/>
                <w:szCs w:val="16"/>
                <w:rPrChange w:id="3066" w:author="Erlangga, Darius" w:date="2019-08-21T12:14:00Z">
                  <w:rPr>
                    <w:rFonts w:cs="Times New Roman"/>
                    <w:sz w:val="16"/>
                    <w:szCs w:val="16"/>
                  </w:rPr>
                </w:rPrChange>
              </w:rPr>
            </w:pPr>
            <w:r w:rsidRPr="00564793">
              <w:rPr>
                <w:rFonts w:cs="Times New Roman"/>
                <w:color w:val="000000" w:themeColor="text1"/>
                <w:sz w:val="16"/>
                <w:szCs w:val="16"/>
                <w:rPrChange w:id="3067" w:author="Erlangga, Darius" w:date="2019-08-21T12:14:00Z">
                  <w:rPr>
                    <w:rFonts w:cs="Times New Roman"/>
                    <w:sz w:val="16"/>
                    <w:szCs w:val="16"/>
                  </w:rPr>
                </w:rPrChange>
              </w:rPr>
              <w:t>NCMS (Voluntary)</w:t>
            </w:r>
          </w:p>
        </w:tc>
        <w:tc>
          <w:tcPr>
            <w:tcW w:w="772" w:type="dxa"/>
            <w:noWrap/>
            <w:hideMark/>
          </w:tcPr>
          <w:p w14:paraId="7F05D931" w14:textId="77777777" w:rsidR="005877F5" w:rsidRPr="00564793" w:rsidRDefault="005877F5" w:rsidP="005877F5">
            <w:pPr>
              <w:pStyle w:val="Thesisbody"/>
              <w:jc w:val="left"/>
              <w:rPr>
                <w:rFonts w:cs="Times New Roman"/>
                <w:color w:val="000000" w:themeColor="text1"/>
                <w:sz w:val="16"/>
                <w:szCs w:val="16"/>
                <w:rPrChange w:id="3068" w:author="Erlangga, Darius" w:date="2019-08-21T12:14:00Z">
                  <w:rPr>
                    <w:rFonts w:cs="Times New Roman"/>
                    <w:sz w:val="16"/>
                    <w:szCs w:val="16"/>
                  </w:rPr>
                </w:rPrChange>
              </w:rPr>
            </w:pPr>
            <w:r w:rsidRPr="00564793">
              <w:rPr>
                <w:rFonts w:cs="Times New Roman"/>
                <w:color w:val="000000" w:themeColor="text1"/>
                <w:sz w:val="16"/>
                <w:szCs w:val="16"/>
                <w:rPrChange w:id="3069" w:author="Erlangga, Darius" w:date="2019-08-21T12:14:00Z">
                  <w:rPr>
                    <w:rFonts w:cs="Times New Roman"/>
                    <w:sz w:val="16"/>
                    <w:szCs w:val="16"/>
                  </w:rPr>
                </w:rPrChange>
              </w:rPr>
              <w:t>0</w:t>
            </w:r>
          </w:p>
        </w:tc>
        <w:tc>
          <w:tcPr>
            <w:tcW w:w="1028" w:type="dxa"/>
            <w:hideMark/>
          </w:tcPr>
          <w:p w14:paraId="1E6A27D6" w14:textId="77777777" w:rsidR="005877F5" w:rsidRPr="00564793" w:rsidRDefault="005877F5" w:rsidP="005877F5">
            <w:pPr>
              <w:pStyle w:val="Thesisbody"/>
              <w:jc w:val="left"/>
              <w:rPr>
                <w:rFonts w:cs="Times New Roman"/>
                <w:color w:val="000000" w:themeColor="text1"/>
                <w:sz w:val="16"/>
                <w:szCs w:val="16"/>
                <w:rPrChange w:id="3070" w:author="Erlangga, Darius" w:date="2019-08-21T12:14:00Z">
                  <w:rPr>
                    <w:rFonts w:cs="Times New Roman"/>
                    <w:sz w:val="16"/>
                    <w:szCs w:val="16"/>
                  </w:rPr>
                </w:rPrChange>
              </w:rPr>
            </w:pPr>
            <w:r w:rsidRPr="00564793">
              <w:rPr>
                <w:rFonts w:cs="Times New Roman"/>
                <w:color w:val="000000" w:themeColor="text1"/>
                <w:sz w:val="16"/>
                <w:szCs w:val="16"/>
                <w:rPrChange w:id="3071" w:author="Erlangga, Darius" w:date="2019-08-21T12:14:00Z">
                  <w:rPr>
                    <w:rFonts w:cs="Times New Roman"/>
                    <w:sz w:val="16"/>
                    <w:szCs w:val="16"/>
                  </w:rPr>
                </w:rPrChange>
              </w:rPr>
              <w:t>2</w:t>
            </w:r>
          </w:p>
        </w:tc>
        <w:tc>
          <w:tcPr>
            <w:tcW w:w="1079" w:type="dxa"/>
            <w:hideMark/>
          </w:tcPr>
          <w:p w14:paraId="6986FA1B" w14:textId="77777777" w:rsidR="005877F5" w:rsidRPr="00564793" w:rsidRDefault="005877F5" w:rsidP="005877F5">
            <w:pPr>
              <w:pStyle w:val="Thesisbody"/>
              <w:jc w:val="left"/>
              <w:rPr>
                <w:rFonts w:cs="Times New Roman"/>
                <w:color w:val="000000" w:themeColor="text1"/>
                <w:sz w:val="16"/>
                <w:szCs w:val="16"/>
                <w:rPrChange w:id="3072" w:author="Erlangga, Darius" w:date="2019-08-21T12:14:00Z">
                  <w:rPr>
                    <w:rFonts w:cs="Times New Roman"/>
                    <w:sz w:val="16"/>
                    <w:szCs w:val="16"/>
                  </w:rPr>
                </w:rPrChange>
              </w:rPr>
            </w:pPr>
            <w:r w:rsidRPr="00564793">
              <w:rPr>
                <w:rFonts w:cs="Times New Roman"/>
                <w:color w:val="000000" w:themeColor="text1"/>
                <w:sz w:val="16"/>
                <w:szCs w:val="16"/>
                <w:rPrChange w:id="3073" w:author="Erlangga, Darius" w:date="2019-08-21T12:14:00Z">
                  <w:rPr>
                    <w:rFonts w:cs="Times New Roman"/>
                    <w:sz w:val="16"/>
                    <w:szCs w:val="16"/>
                  </w:rPr>
                </w:rPrChange>
              </w:rPr>
              <w:t>Low</w:t>
            </w:r>
          </w:p>
        </w:tc>
        <w:tc>
          <w:tcPr>
            <w:tcW w:w="1621" w:type="dxa"/>
          </w:tcPr>
          <w:p w14:paraId="7A35D4F1" w14:textId="77777777" w:rsidR="005877F5" w:rsidRPr="00564793" w:rsidRDefault="005877F5" w:rsidP="005877F5">
            <w:pPr>
              <w:pStyle w:val="Thesisbody"/>
              <w:jc w:val="left"/>
              <w:rPr>
                <w:rFonts w:cs="Times New Roman"/>
                <w:color w:val="000000" w:themeColor="text1"/>
                <w:sz w:val="16"/>
                <w:szCs w:val="16"/>
                <w:rPrChange w:id="3074" w:author="Erlangga, Darius" w:date="2019-08-21T12:14:00Z">
                  <w:rPr>
                    <w:rFonts w:cs="Times New Roman"/>
                    <w:sz w:val="16"/>
                    <w:szCs w:val="16"/>
                  </w:rPr>
                </w:rPrChange>
              </w:rPr>
            </w:pPr>
            <w:r w:rsidRPr="00564793">
              <w:rPr>
                <w:rFonts w:eastAsia="Times New Roman" w:cs="Times New Roman"/>
                <w:color w:val="000000" w:themeColor="text1"/>
                <w:sz w:val="16"/>
                <w:szCs w:val="16"/>
                <w:rPrChange w:id="3075" w:author="Erlangga, Darius" w:date="2019-08-21T12:14:00Z">
                  <w:rPr>
                    <w:rFonts w:eastAsia="Times New Roman" w:cs="Times New Roman"/>
                    <w:color w:val="000000"/>
                    <w:sz w:val="16"/>
                    <w:szCs w:val="16"/>
                  </w:rPr>
                </w:rPrChange>
              </w:rPr>
              <w:t>Adult mortality</w:t>
            </w:r>
          </w:p>
        </w:tc>
      </w:tr>
      <w:tr w:rsidR="000711F3" w:rsidRPr="00564793" w14:paraId="6646BE57" w14:textId="77777777" w:rsidTr="004F1508">
        <w:trPr>
          <w:trHeight w:val="162"/>
        </w:trPr>
        <w:tc>
          <w:tcPr>
            <w:tcW w:w="1418" w:type="dxa"/>
            <w:hideMark/>
          </w:tcPr>
          <w:p w14:paraId="22FD0789" w14:textId="2B611D27" w:rsidR="005877F5" w:rsidRPr="00564793" w:rsidRDefault="005877F5" w:rsidP="005877F5">
            <w:pPr>
              <w:pStyle w:val="Thesisbody"/>
              <w:jc w:val="left"/>
              <w:rPr>
                <w:rFonts w:cs="Times New Roman"/>
                <w:color w:val="000000" w:themeColor="text1"/>
                <w:sz w:val="16"/>
                <w:szCs w:val="16"/>
                <w:rPrChange w:id="3076" w:author="Erlangga, Darius" w:date="2019-08-21T12:14:00Z">
                  <w:rPr>
                    <w:rFonts w:cs="Times New Roman"/>
                    <w:sz w:val="16"/>
                    <w:szCs w:val="16"/>
                  </w:rPr>
                </w:rPrChange>
              </w:rPr>
            </w:pPr>
            <w:r w:rsidRPr="00564793">
              <w:rPr>
                <w:rFonts w:cs="Times New Roman"/>
                <w:color w:val="000000" w:themeColor="text1"/>
                <w:sz w:val="16"/>
                <w:szCs w:val="16"/>
                <w:rPrChange w:id="3077" w:author="Erlangga, Darius" w:date="2019-08-21T12:14:00Z">
                  <w:rPr>
                    <w:rFonts w:cs="Times New Roman"/>
                    <w:sz w:val="16"/>
                    <w:szCs w:val="16"/>
                  </w:rPr>
                </w:rPrChange>
              </w:rPr>
              <w:t>Peng and Conley</w:t>
            </w:r>
            <w:r w:rsidRPr="00564793">
              <w:rPr>
                <w:rFonts w:cs="Times New Roman"/>
                <w:color w:val="000000" w:themeColor="text1"/>
                <w:sz w:val="16"/>
                <w:szCs w:val="16"/>
                <w:rPrChange w:id="3078"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079" w:author="Erlangga, Darius" w:date="2019-08-21T12:14:00Z">
                  <w:rPr>
                    <w:rFonts w:cs="Times New Roman"/>
                    <w:sz w:val="16"/>
                    <w:szCs w:val="16"/>
                  </w:rPr>
                </w:rPrChange>
              </w:rPr>
              <w:instrText>ADDIN CSL_CITATION {"citationItems":[{"id":"ITEM-1","itemData":{"DOI":"10.1007/s10198-015-0696-7","ISBN":"1618-7598","PMID":"115348387","abstract":"We use the implementation of the new rural cooperative medical scheme (NCMS) in China to investigate the effect of health insurance on maternal nutrition and child health. Given the uneven roll-out of the NCMS across rural counties, we are able to deploy its implementation as a natural experiment in order to obviate problems of adverse selection that typically plague research on the effects of health insurance. We find that, among children, the NCMS has the greatest positive effect on infants between birth and 5 years of age. Also, with respect to female nutritional status, our models show that the NCMS has the greatest effect on women of childbearing age (aged between 16 and 35), indicating that women who benefit from the NCMS benefits may, in turn, give birth to healthier babies. Thus, taken together, our findings indicate that the NCMS plays an important role in health dynamics in rural China.","author":[{"dropping-particle":"","family":"Peng","given":"Xiaobo","non-dropping-particle":"","parse-names":false,"suffix":""},{"dropping-particle":"","family":"Conley","given":"Dalton","non-dropping-particle":"","parse-names":false,"suffix":""}],"container-title":"European Journal of Health Economics","id":"ITEM-1","issue":"5","issued":{"date-parts":[["2016"]]},"language":"English","page":"(14p)","title":"The implication of health insurance for child development and maternal nutrition: evidence from China","type":"article-journal","volume":"17"},"uris":["http://www.mendeley.com/documents/?uuid=ecbff241-00e5-44b9-83fe-37c4164d3503"]}],"mendeley":{"formattedCitation":"[99]","plainTextFormattedCitation":"[99]","previouslyFormattedCitation":"[99]"},"properties":{"noteIndex":0},"schema":"https://github.com/citation-style-language/schema/raw/master/csl-citation.json"}</w:instrText>
            </w:r>
            <w:r w:rsidRPr="00564793">
              <w:rPr>
                <w:rFonts w:cs="Times New Roman"/>
                <w:color w:val="000000" w:themeColor="text1"/>
                <w:sz w:val="16"/>
                <w:szCs w:val="16"/>
                <w:rPrChange w:id="3080"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081" w:author="Erlangga, Darius" w:date="2019-08-21T12:14:00Z">
                  <w:rPr>
                    <w:rFonts w:cs="Times New Roman"/>
                    <w:noProof/>
                    <w:sz w:val="16"/>
                    <w:szCs w:val="16"/>
                  </w:rPr>
                </w:rPrChange>
              </w:rPr>
              <w:t>[99]</w:t>
            </w:r>
            <w:r w:rsidRPr="00564793">
              <w:rPr>
                <w:rFonts w:cs="Times New Roman"/>
                <w:color w:val="000000" w:themeColor="text1"/>
                <w:sz w:val="16"/>
                <w:szCs w:val="16"/>
                <w:rPrChange w:id="3082" w:author="Erlangga, Darius" w:date="2019-08-21T12:14:00Z">
                  <w:rPr>
                    <w:rFonts w:cs="Times New Roman"/>
                    <w:sz w:val="16"/>
                    <w:szCs w:val="16"/>
                  </w:rPr>
                </w:rPrChange>
              </w:rPr>
              <w:fldChar w:fldCharType="end"/>
            </w:r>
          </w:p>
        </w:tc>
        <w:tc>
          <w:tcPr>
            <w:tcW w:w="700" w:type="dxa"/>
            <w:hideMark/>
          </w:tcPr>
          <w:p w14:paraId="6016E111" w14:textId="77777777" w:rsidR="005877F5" w:rsidRPr="00564793" w:rsidRDefault="005877F5" w:rsidP="005877F5">
            <w:pPr>
              <w:pStyle w:val="Thesisbody"/>
              <w:jc w:val="left"/>
              <w:rPr>
                <w:rFonts w:cs="Times New Roman"/>
                <w:color w:val="000000" w:themeColor="text1"/>
                <w:sz w:val="16"/>
                <w:szCs w:val="16"/>
                <w:rPrChange w:id="3083" w:author="Erlangga, Darius" w:date="2019-08-21T12:14:00Z">
                  <w:rPr>
                    <w:rFonts w:cs="Times New Roman"/>
                    <w:sz w:val="16"/>
                    <w:szCs w:val="16"/>
                  </w:rPr>
                </w:rPrChange>
              </w:rPr>
            </w:pPr>
            <w:r w:rsidRPr="00564793">
              <w:rPr>
                <w:rFonts w:cs="Times New Roman"/>
                <w:color w:val="000000" w:themeColor="text1"/>
                <w:sz w:val="16"/>
                <w:szCs w:val="16"/>
                <w:rPrChange w:id="3084" w:author="Erlangga, Darius" w:date="2019-08-21T12:14:00Z">
                  <w:rPr>
                    <w:rFonts w:cs="Times New Roman"/>
                    <w:sz w:val="16"/>
                    <w:szCs w:val="16"/>
                  </w:rPr>
                </w:rPrChange>
              </w:rPr>
              <w:t>2015</w:t>
            </w:r>
          </w:p>
        </w:tc>
        <w:tc>
          <w:tcPr>
            <w:tcW w:w="1134" w:type="dxa"/>
            <w:hideMark/>
          </w:tcPr>
          <w:p w14:paraId="68C54242" w14:textId="77777777" w:rsidR="005877F5" w:rsidRPr="00564793" w:rsidRDefault="005877F5" w:rsidP="005877F5">
            <w:pPr>
              <w:pStyle w:val="Thesisbody"/>
              <w:jc w:val="left"/>
              <w:rPr>
                <w:rFonts w:cs="Times New Roman"/>
                <w:color w:val="000000" w:themeColor="text1"/>
                <w:sz w:val="16"/>
                <w:szCs w:val="16"/>
                <w:rPrChange w:id="3085" w:author="Erlangga, Darius" w:date="2019-08-21T12:14:00Z">
                  <w:rPr>
                    <w:rFonts w:cs="Times New Roman"/>
                    <w:sz w:val="16"/>
                    <w:szCs w:val="16"/>
                  </w:rPr>
                </w:rPrChange>
              </w:rPr>
            </w:pPr>
            <w:r w:rsidRPr="00564793">
              <w:rPr>
                <w:rFonts w:cs="Times New Roman"/>
                <w:color w:val="000000" w:themeColor="text1"/>
                <w:sz w:val="16"/>
                <w:szCs w:val="16"/>
                <w:rPrChange w:id="3086" w:author="Erlangga, Darius" w:date="2019-08-21T12:14:00Z">
                  <w:rPr>
                    <w:rFonts w:cs="Times New Roman"/>
                    <w:sz w:val="16"/>
                    <w:szCs w:val="16"/>
                  </w:rPr>
                </w:rPrChange>
              </w:rPr>
              <w:t>China</w:t>
            </w:r>
          </w:p>
        </w:tc>
        <w:tc>
          <w:tcPr>
            <w:tcW w:w="1559" w:type="dxa"/>
            <w:hideMark/>
          </w:tcPr>
          <w:p w14:paraId="728BCC31" w14:textId="11AC721F" w:rsidR="005877F5" w:rsidRPr="00564793" w:rsidRDefault="005877F5" w:rsidP="005877F5">
            <w:pPr>
              <w:pStyle w:val="Thesisbody"/>
              <w:jc w:val="left"/>
              <w:rPr>
                <w:rFonts w:cs="Times New Roman"/>
                <w:color w:val="000000" w:themeColor="text1"/>
                <w:sz w:val="16"/>
                <w:szCs w:val="16"/>
                <w:rPrChange w:id="3087" w:author="Erlangga, Darius" w:date="2019-08-21T12:14:00Z">
                  <w:rPr>
                    <w:rFonts w:cs="Times New Roman"/>
                    <w:sz w:val="16"/>
                    <w:szCs w:val="16"/>
                  </w:rPr>
                </w:rPrChange>
              </w:rPr>
            </w:pPr>
            <w:r w:rsidRPr="00564793">
              <w:rPr>
                <w:rFonts w:cs="Times New Roman"/>
                <w:color w:val="000000" w:themeColor="text1"/>
                <w:sz w:val="16"/>
                <w:szCs w:val="16"/>
                <w:rPrChange w:id="3088" w:author="Erlangga, Darius" w:date="2019-08-21T12:14:00Z">
                  <w:rPr>
                    <w:rFonts w:cs="Times New Roman"/>
                    <w:sz w:val="16"/>
                    <w:szCs w:val="16"/>
                  </w:rPr>
                </w:rPrChange>
              </w:rPr>
              <w:t>NCMS (Voluntary)</w:t>
            </w:r>
          </w:p>
        </w:tc>
        <w:tc>
          <w:tcPr>
            <w:tcW w:w="772" w:type="dxa"/>
            <w:hideMark/>
          </w:tcPr>
          <w:p w14:paraId="78257B6B" w14:textId="77777777" w:rsidR="005877F5" w:rsidRPr="00564793" w:rsidRDefault="005877F5" w:rsidP="005877F5">
            <w:pPr>
              <w:pStyle w:val="Thesisbody"/>
              <w:jc w:val="left"/>
              <w:rPr>
                <w:rFonts w:cs="Times New Roman"/>
                <w:color w:val="000000" w:themeColor="text1"/>
                <w:sz w:val="16"/>
                <w:szCs w:val="16"/>
                <w:rPrChange w:id="3089" w:author="Erlangga, Darius" w:date="2019-08-21T12:14:00Z">
                  <w:rPr>
                    <w:rFonts w:cs="Times New Roman"/>
                    <w:sz w:val="16"/>
                    <w:szCs w:val="16"/>
                  </w:rPr>
                </w:rPrChange>
              </w:rPr>
            </w:pPr>
            <w:r w:rsidRPr="00564793">
              <w:rPr>
                <w:rFonts w:cs="Times New Roman"/>
                <w:color w:val="000000" w:themeColor="text1"/>
                <w:sz w:val="16"/>
                <w:szCs w:val="16"/>
                <w:rPrChange w:id="3090" w:author="Erlangga, Darius" w:date="2019-08-21T12:14:00Z">
                  <w:rPr>
                    <w:rFonts w:cs="Times New Roman"/>
                    <w:sz w:val="16"/>
                    <w:szCs w:val="16"/>
                  </w:rPr>
                </w:rPrChange>
              </w:rPr>
              <w:t>+</w:t>
            </w:r>
          </w:p>
        </w:tc>
        <w:tc>
          <w:tcPr>
            <w:tcW w:w="1028" w:type="dxa"/>
            <w:hideMark/>
          </w:tcPr>
          <w:p w14:paraId="50FCAF62" w14:textId="77777777" w:rsidR="005877F5" w:rsidRPr="00564793" w:rsidRDefault="005877F5" w:rsidP="005877F5">
            <w:pPr>
              <w:pStyle w:val="Thesisbody"/>
              <w:jc w:val="left"/>
              <w:rPr>
                <w:rFonts w:cs="Times New Roman"/>
                <w:color w:val="000000" w:themeColor="text1"/>
                <w:sz w:val="16"/>
                <w:szCs w:val="16"/>
                <w:rPrChange w:id="3091" w:author="Erlangga, Darius" w:date="2019-08-21T12:14:00Z">
                  <w:rPr>
                    <w:rFonts w:cs="Times New Roman"/>
                    <w:sz w:val="16"/>
                    <w:szCs w:val="16"/>
                  </w:rPr>
                </w:rPrChange>
              </w:rPr>
            </w:pPr>
            <w:r w:rsidRPr="00564793">
              <w:rPr>
                <w:rFonts w:cs="Times New Roman"/>
                <w:color w:val="000000" w:themeColor="text1"/>
                <w:sz w:val="16"/>
                <w:szCs w:val="16"/>
                <w:rPrChange w:id="3092" w:author="Erlangga, Darius" w:date="2019-08-21T12:14:00Z">
                  <w:rPr>
                    <w:rFonts w:cs="Times New Roman"/>
                    <w:sz w:val="16"/>
                    <w:szCs w:val="16"/>
                  </w:rPr>
                </w:rPrChange>
              </w:rPr>
              <w:t>2</w:t>
            </w:r>
          </w:p>
        </w:tc>
        <w:tc>
          <w:tcPr>
            <w:tcW w:w="1079" w:type="dxa"/>
            <w:hideMark/>
          </w:tcPr>
          <w:p w14:paraId="08E111A8" w14:textId="77777777" w:rsidR="005877F5" w:rsidRPr="00564793" w:rsidRDefault="005877F5" w:rsidP="005877F5">
            <w:pPr>
              <w:pStyle w:val="Thesisbody"/>
              <w:jc w:val="left"/>
              <w:rPr>
                <w:rFonts w:cs="Times New Roman"/>
                <w:color w:val="000000" w:themeColor="text1"/>
                <w:sz w:val="16"/>
                <w:szCs w:val="16"/>
                <w:rPrChange w:id="3093" w:author="Erlangga, Darius" w:date="2019-08-21T12:14:00Z">
                  <w:rPr>
                    <w:rFonts w:cs="Times New Roman"/>
                    <w:sz w:val="16"/>
                    <w:szCs w:val="16"/>
                  </w:rPr>
                </w:rPrChange>
              </w:rPr>
            </w:pPr>
            <w:r w:rsidRPr="00564793">
              <w:rPr>
                <w:rFonts w:cs="Times New Roman"/>
                <w:color w:val="000000" w:themeColor="text1"/>
                <w:sz w:val="16"/>
                <w:szCs w:val="16"/>
                <w:rPrChange w:id="3094" w:author="Erlangga, Darius" w:date="2019-08-21T12:14:00Z">
                  <w:rPr>
                    <w:rFonts w:cs="Times New Roman"/>
                    <w:sz w:val="16"/>
                    <w:szCs w:val="16"/>
                  </w:rPr>
                </w:rPrChange>
              </w:rPr>
              <w:t>Low</w:t>
            </w:r>
          </w:p>
        </w:tc>
        <w:tc>
          <w:tcPr>
            <w:tcW w:w="1621" w:type="dxa"/>
          </w:tcPr>
          <w:p w14:paraId="3D6EFF59" w14:textId="77777777" w:rsidR="005877F5" w:rsidRPr="00564793" w:rsidRDefault="005877F5" w:rsidP="005877F5">
            <w:pPr>
              <w:pStyle w:val="Thesisbody"/>
              <w:jc w:val="left"/>
              <w:rPr>
                <w:rFonts w:cs="Times New Roman"/>
                <w:color w:val="000000" w:themeColor="text1"/>
                <w:sz w:val="16"/>
                <w:szCs w:val="16"/>
                <w:rPrChange w:id="3095" w:author="Erlangga, Darius" w:date="2019-08-21T12:14:00Z">
                  <w:rPr>
                    <w:rFonts w:cs="Times New Roman"/>
                    <w:sz w:val="16"/>
                    <w:szCs w:val="16"/>
                  </w:rPr>
                </w:rPrChange>
              </w:rPr>
            </w:pPr>
            <w:r w:rsidRPr="00564793">
              <w:rPr>
                <w:rFonts w:eastAsia="Times New Roman" w:cs="Times New Roman"/>
                <w:color w:val="000000" w:themeColor="text1"/>
                <w:sz w:val="16"/>
                <w:szCs w:val="16"/>
                <w:rPrChange w:id="3096" w:author="Erlangga, Darius" w:date="2019-08-21T12:14:00Z">
                  <w:rPr>
                    <w:rFonts w:eastAsia="Times New Roman" w:cs="Times New Roman"/>
                    <w:color w:val="000000"/>
                    <w:sz w:val="16"/>
                    <w:szCs w:val="16"/>
                  </w:rPr>
                </w:rPrChange>
              </w:rPr>
              <w:t>Malnutrition and food consumption</w:t>
            </w:r>
          </w:p>
        </w:tc>
      </w:tr>
      <w:tr w:rsidR="000711F3" w:rsidRPr="00564793" w14:paraId="7B4984FE" w14:textId="77777777" w:rsidTr="004F1508">
        <w:trPr>
          <w:trHeight w:val="267"/>
        </w:trPr>
        <w:tc>
          <w:tcPr>
            <w:tcW w:w="1418" w:type="dxa"/>
            <w:hideMark/>
          </w:tcPr>
          <w:p w14:paraId="4300F49C" w14:textId="114A67BD" w:rsidR="005877F5" w:rsidRPr="00564793" w:rsidRDefault="005877F5" w:rsidP="005877F5">
            <w:pPr>
              <w:pStyle w:val="Thesisbody"/>
              <w:jc w:val="left"/>
              <w:rPr>
                <w:rFonts w:cs="Times New Roman"/>
                <w:color w:val="000000" w:themeColor="text1"/>
                <w:sz w:val="16"/>
                <w:szCs w:val="16"/>
                <w:rPrChange w:id="3097" w:author="Erlangga, Darius" w:date="2019-08-21T12:14:00Z">
                  <w:rPr>
                    <w:rFonts w:cs="Times New Roman"/>
                    <w:sz w:val="16"/>
                    <w:szCs w:val="16"/>
                  </w:rPr>
                </w:rPrChange>
              </w:rPr>
            </w:pPr>
            <w:r w:rsidRPr="00564793">
              <w:rPr>
                <w:rFonts w:cs="Times New Roman"/>
                <w:color w:val="000000" w:themeColor="text1"/>
                <w:sz w:val="16"/>
                <w:szCs w:val="16"/>
                <w:rPrChange w:id="3098" w:author="Erlangga, Darius" w:date="2019-08-21T12:14:00Z">
                  <w:rPr>
                    <w:rFonts w:cs="Times New Roman"/>
                    <w:sz w:val="16"/>
                    <w:szCs w:val="16"/>
                  </w:rPr>
                </w:rPrChange>
              </w:rPr>
              <w:t>Camacho and Conover</w:t>
            </w:r>
            <w:r w:rsidRPr="00564793">
              <w:rPr>
                <w:rFonts w:cs="Times New Roman"/>
                <w:color w:val="000000" w:themeColor="text1"/>
                <w:sz w:val="16"/>
                <w:szCs w:val="16"/>
                <w:rPrChange w:id="3099"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100" w:author="Erlangga, Darius" w:date="2019-08-21T12:14:00Z">
                  <w:rPr>
                    <w:rFonts w:cs="Times New Roman"/>
                    <w:sz w:val="16"/>
                    <w:szCs w:val="16"/>
                  </w:rPr>
                </w:rPrChange>
              </w:rPr>
              <w:instrText>ADDIN CSL_CITATION {"citationItems":[{"id":"ITEM-1","itemData":{"ISBN":"0013-0079","abstract":"Colombia's rapid and considerable expansion of health insurance coverage in the 1990s provides an opportunity to evaluate in a developing country whether health insurance improves health outcomes. Using administrative data and a regression discontinuity design, we find that babies born from mothers with health insurance have a lower incidence of low birth weight. We also find some indication that mothers with health insurance had better access to health facilities. These results are robust to different specifications and sample restrictions.","author":[{"dropping-particle":"","family":"Camacho","given":"Adriana","non-dropping-particle":"","parse-names":false,"suffix":""},{"dropping-particle":"","family":"Conover","given":"Emily","non-dropping-particle":"","parse-names":false,"suffix":""}],"container-title":"Economic Development and Cultural Change","id":"ITEM-1","issue":"3","issued":{"date-parts":[["2013"]]},"page":"633-658","title":"Effects of Subsidized Health Insurance on Newborn Health in a Developing Country","type":"article-journal","volume":"61"},"uris":["http://www.mendeley.com/documents/?uuid=5da3e557-2f6e-4b43-9e40-018f35be75d2"]}],"mendeley":{"formattedCitation":"[89]","plainTextFormattedCitation":"[89]","previouslyFormattedCitation":"[89]"},"properties":{"noteIndex":0},"schema":"https://github.com/citation-style-language/schema/raw/master/csl-citation.json"}</w:instrText>
            </w:r>
            <w:r w:rsidRPr="00564793">
              <w:rPr>
                <w:rFonts w:cs="Times New Roman"/>
                <w:color w:val="000000" w:themeColor="text1"/>
                <w:sz w:val="16"/>
                <w:szCs w:val="16"/>
                <w:rPrChange w:id="3101"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102" w:author="Erlangga, Darius" w:date="2019-08-21T12:14:00Z">
                  <w:rPr>
                    <w:rFonts w:cs="Times New Roman"/>
                    <w:noProof/>
                    <w:sz w:val="16"/>
                    <w:szCs w:val="16"/>
                  </w:rPr>
                </w:rPrChange>
              </w:rPr>
              <w:t>[89]</w:t>
            </w:r>
            <w:r w:rsidRPr="00564793">
              <w:rPr>
                <w:rFonts w:cs="Times New Roman"/>
                <w:color w:val="000000" w:themeColor="text1"/>
                <w:sz w:val="16"/>
                <w:szCs w:val="16"/>
                <w:rPrChange w:id="3103" w:author="Erlangga, Darius" w:date="2019-08-21T12:14:00Z">
                  <w:rPr>
                    <w:rFonts w:cs="Times New Roman"/>
                    <w:sz w:val="16"/>
                    <w:szCs w:val="16"/>
                  </w:rPr>
                </w:rPrChange>
              </w:rPr>
              <w:fldChar w:fldCharType="end"/>
            </w:r>
          </w:p>
        </w:tc>
        <w:tc>
          <w:tcPr>
            <w:tcW w:w="700" w:type="dxa"/>
            <w:hideMark/>
          </w:tcPr>
          <w:p w14:paraId="16B4D8D2" w14:textId="77777777" w:rsidR="005877F5" w:rsidRPr="00564793" w:rsidRDefault="005877F5" w:rsidP="005877F5">
            <w:pPr>
              <w:pStyle w:val="Thesisbody"/>
              <w:jc w:val="left"/>
              <w:rPr>
                <w:rFonts w:cs="Times New Roman"/>
                <w:color w:val="000000" w:themeColor="text1"/>
                <w:sz w:val="16"/>
                <w:szCs w:val="16"/>
                <w:rPrChange w:id="3104" w:author="Erlangga, Darius" w:date="2019-08-21T12:14:00Z">
                  <w:rPr>
                    <w:rFonts w:cs="Times New Roman"/>
                    <w:sz w:val="16"/>
                    <w:szCs w:val="16"/>
                  </w:rPr>
                </w:rPrChange>
              </w:rPr>
            </w:pPr>
            <w:r w:rsidRPr="00564793">
              <w:rPr>
                <w:rFonts w:cs="Times New Roman"/>
                <w:color w:val="000000" w:themeColor="text1"/>
                <w:sz w:val="16"/>
                <w:szCs w:val="16"/>
                <w:rPrChange w:id="3105" w:author="Erlangga, Darius" w:date="2019-08-21T12:14:00Z">
                  <w:rPr>
                    <w:rFonts w:cs="Times New Roman"/>
                    <w:sz w:val="16"/>
                    <w:szCs w:val="16"/>
                  </w:rPr>
                </w:rPrChange>
              </w:rPr>
              <w:t>2013</w:t>
            </w:r>
          </w:p>
        </w:tc>
        <w:tc>
          <w:tcPr>
            <w:tcW w:w="1134" w:type="dxa"/>
            <w:hideMark/>
          </w:tcPr>
          <w:p w14:paraId="32EEA317" w14:textId="77777777" w:rsidR="005877F5" w:rsidRPr="00564793" w:rsidRDefault="005877F5" w:rsidP="005877F5">
            <w:pPr>
              <w:pStyle w:val="Thesisbody"/>
              <w:jc w:val="left"/>
              <w:rPr>
                <w:rFonts w:cs="Times New Roman"/>
                <w:color w:val="000000" w:themeColor="text1"/>
                <w:sz w:val="16"/>
                <w:szCs w:val="16"/>
                <w:rPrChange w:id="3106" w:author="Erlangga, Darius" w:date="2019-08-21T12:14:00Z">
                  <w:rPr>
                    <w:rFonts w:cs="Times New Roman"/>
                    <w:sz w:val="16"/>
                    <w:szCs w:val="16"/>
                  </w:rPr>
                </w:rPrChange>
              </w:rPr>
            </w:pPr>
            <w:r w:rsidRPr="00564793">
              <w:rPr>
                <w:rFonts w:cs="Times New Roman"/>
                <w:color w:val="000000" w:themeColor="text1"/>
                <w:sz w:val="16"/>
                <w:szCs w:val="16"/>
                <w:rPrChange w:id="3107" w:author="Erlangga, Darius" w:date="2019-08-21T12:14:00Z">
                  <w:rPr>
                    <w:rFonts w:cs="Times New Roman"/>
                    <w:sz w:val="16"/>
                    <w:szCs w:val="16"/>
                  </w:rPr>
                </w:rPrChange>
              </w:rPr>
              <w:t>Colombia</w:t>
            </w:r>
          </w:p>
        </w:tc>
        <w:tc>
          <w:tcPr>
            <w:tcW w:w="1559" w:type="dxa"/>
            <w:hideMark/>
          </w:tcPr>
          <w:p w14:paraId="07F3890B" w14:textId="1FA2C7E9" w:rsidR="005877F5" w:rsidRPr="00564793" w:rsidRDefault="005877F5" w:rsidP="005877F5">
            <w:pPr>
              <w:pStyle w:val="Thesisbody"/>
              <w:jc w:val="left"/>
              <w:rPr>
                <w:rFonts w:cs="Times New Roman"/>
                <w:color w:val="000000" w:themeColor="text1"/>
                <w:sz w:val="16"/>
                <w:szCs w:val="16"/>
                <w:rPrChange w:id="3108" w:author="Erlangga, Darius" w:date="2019-08-21T12:14:00Z">
                  <w:rPr>
                    <w:rFonts w:cs="Times New Roman"/>
                    <w:sz w:val="16"/>
                    <w:szCs w:val="16"/>
                  </w:rPr>
                </w:rPrChange>
              </w:rPr>
            </w:pPr>
            <w:r w:rsidRPr="00564793">
              <w:rPr>
                <w:rFonts w:cs="Times New Roman"/>
                <w:color w:val="000000" w:themeColor="text1"/>
                <w:sz w:val="16"/>
                <w:szCs w:val="16"/>
                <w:rPrChange w:id="3109" w:author="Erlangga, Darius" w:date="2019-08-21T12:14:00Z">
                  <w:rPr>
                    <w:rFonts w:cs="Times New Roman"/>
                    <w:sz w:val="16"/>
                    <w:szCs w:val="16"/>
                  </w:rPr>
                </w:rPrChange>
              </w:rPr>
              <w:t>Subsidised scheme</w:t>
            </w:r>
          </w:p>
        </w:tc>
        <w:tc>
          <w:tcPr>
            <w:tcW w:w="772" w:type="dxa"/>
            <w:hideMark/>
          </w:tcPr>
          <w:p w14:paraId="24DD1CC0" w14:textId="77777777" w:rsidR="005877F5" w:rsidRPr="00564793" w:rsidRDefault="005877F5" w:rsidP="005877F5">
            <w:pPr>
              <w:pStyle w:val="Thesisbody"/>
              <w:jc w:val="left"/>
              <w:rPr>
                <w:rFonts w:cs="Times New Roman"/>
                <w:color w:val="000000" w:themeColor="text1"/>
                <w:sz w:val="16"/>
                <w:szCs w:val="16"/>
                <w:rPrChange w:id="3110" w:author="Erlangga, Darius" w:date="2019-08-21T12:14:00Z">
                  <w:rPr>
                    <w:rFonts w:cs="Times New Roman"/>
                    <w:sz w:val="16"/>
                    <w:szCs w:val="16"/>
                  </w:rPr>
                </w:rPrChange>
              </w:rPr>
            </w:pPr>
            <w:r w:rsidRPr="00564793">
              <w:rPr>
                <w:rFonts w:cs="Times New Roman"/>
                <w:color w:val="000000" w:themeColor="text1"/>
                <w:sz w:val="16"/>
                <w:szCs w:val="16"/>
                <w:rPrChange w:id="3111" w:author="Erlangga, Darius" w:date="2019-08-21T12:14:00Z">
                  <w:rPr>
                    <w:rFonts w:cs="Times New Roman"/>
                    <w:sz w:val="16"/>
                    <w:szCs w:val="16"/>
                  </w:rPr>
                </w:rPrChange>
              </w:rPr>
              <w:t>+</w:t>
            </w:r>
          </w:p>
        </w:tc>
        <w:tc>
          <w:tcPr>
            <w:tcW w:w="1028" w:type="dxa"/>
            <w:hideMark/>
          </w:tcPr>
          <w:p w14:paraId="51A4BC9A" w14:textId="77777777" w:rsidR="005877F5" w:rsidRPr="00564793" w:rsidRDefault="005877F5" w:rsidP="005877F5">
            <w:pPr>
              <w:pStyle w:val="Thesisbody"/>
              <w:jc w:val="left"/>
              <w:rPr>
                <w:rFonts w:cs="Times New Roman"/>
                <w:color w:val="000000" w:themeColor="text1"/>
                <w:sz w:val="16"/>
                <w:szCs w:val="16"/>
                <w:rPrChange w:id="3112" w:author="Erlangga, Darius" w:date="2019-08-21T12:14:00Z">
                  <w:rPr>
                    <w:rFonts w:cs="Times New Roman"/>
                    <w:sz w:val="16"/>
                    <w:szCs w:val="16"/>
                  </w:rPr>
                </w:rPrChange>
              </w:rPr>
            </w:pPr>
            <w:r w:rsidRPr="00564793">
              <w:rPr>
                <w:rFonts w:cs="Times New Roman"/>
                <w:color w:val="000000" w:themeColor="text1"/>
                <w:sz w:val="16"/>
                <w:szCs w:val="16"/>
                <w:rPrChange w:id="3113" w:author="Erlangga, Darius" w:date="2019-08-21T12:14:00Z">
                  <w:rPr>
                    <w:rFonts w:cs="Times New Roman"/>
                    <w:sz w:val="16"/>
                    <w:szCs w:val="16"/>
                  </w:rPr>
                </w:rPrChange>
              </w:rPr>
              <w:t>3</w:t>
            </w:r>
          </w:p>
        </w:tc>
        <w:tc>
          <w:tcPr>
            <w:tcW w:w="1079" w:type="dxa"/>
            <w:hideMark/>
          </w:tcPr>
          <w:p w14:paraId="37E44B65" w14:textId="77777777" w:rsidR="005877F5" w:rsidRPr="00564793" w:rsidRDefault="005877F5" w:rsidP="005877F5">
            <w:pPr>
              <w:pStyle w:val="Thesisbody"/>
              <w:jc w:val="left"/>
              <w:rPr>
                <w:rFonts w:cs="Times New Roman"/>
                <w:color w:val="000000" w:themeColor="text1"/>
                <w:sz w:val="16"/>
                <w:szCs w:val="16"/>
                <w:rPrChange w:id="3114" w:author="Erlangga, Darius" w:date="2019-08-21T12:14:00Z">
                  <w:rPr>
                    <w:rFonts w:cs="Times New Roman"/>
                    <w:sz w:val="16"/>
                    <w:szCs w:val="16"/>
                  </w:rPr>
                </w:rPrChange>
              </w:rPr>
            </w:pPr>
            <w:r w:rsidRPr="00564793">
              <w:rPr>
                <w:rFonts w:cs="Times New Roman"/>
                <w:color w:val="000000" w:themeColor="text1"/>
                <w:sz w:val="16"/>
                <w:szCs w:val="16"/>
                <w:rPrChange w:id="3115" w:author="Erlangga, Darius" w:date="2019-08-21T12:14:00Z">
                  <w:rPr>
                    <w:rFonts w:cs="Times New Roman"/>
                    <w:sz w:val="16"/>
                    <w:szCs w:val="16"/>
                  </w:rPr>
                </w:rPrChange>
              </w:rPr>
              <w:t>Low</w:t>
            </w:r>
          </w:p>
        </w:tc>
        <w:tc>
          <w:tcPr>
            <w:tcW w:w="1621" w:type="dxa"/>
          </w:tcPr>
          <w:p w14:paraId="4C2D274D" w14:textId="77777777" w:rsidR="005877F5" w:rsidRPr="00564793" w:rsidRDefault="005877F5" w:rsidP="005877F5">
            <w:pPr>
              <w:pStyle w:val="Thesisbody"/>
              <w:jc w:val="left"/>
              <w:rPr>
                <w:rFonts w:cs="Times New Roman"/>
                <w:color w:val="000000" w:themeColor="text1"/>
                <w:sz w:val="16"/>
                <w:szCs w:val="16"/>
                <w:rPrChange w:id="3116" w:author="Erlangga, Darius" w:date="2019-08-21T12:14:00Z">
                  <w:rPr>
                    <w:rFonts w:cs="Times New Roman"/>
                    <w:sz w:val="16"/>
                    <w:szCs w:val="16"/>
                  </w:rPr>
                </w:rPrChange>
              </w:rPr>
            </w:pPr>
            <w:r w:rsidRPr="00564793">
              <w:rPr>
                <w:rFonts w:eastAsia="Times New Roman" w:cs="Times New Roman"/>
                <w:color w:val="000000" w:themeColor="text1"/>
                <w:sz w:val="16"/>
                <w:szCs w:val="16"/>
                <w:rPrChange w:id="3117" w:author="Erlangga, Darius" w:date="2019-08-21T12:14:00Z">
                  <w:rPr>
                    <w:rFonts w:eastAsia="Times New Roman" w:cs="Times New Roman"/>
                    <w:color w:val="000000"/>
                    <w:sz w:val="16"/>
                    <w:szCs w:val="16"/>
                  </w:rPr>
                </w:rPrChange>
              </w:rPr>
              <w:t>Low birth weight and newborn health status</w:t>
            </w:r>
          </w:p>
        </w:tc>
      </w:tr>
      <w:tr w:rsidR="000711F3" w:rsidRPr="00564793" w14:paraId="14FE5220" w14:textId="77777777" w:rsidTr="004F1508">
        <w:trPr>
          <w:trHeight w:val="257"/>
        </w:trPr>
        <w:tc>
          <w:tcPr>
            <w:tcW w:w="1418" w:type="dxa"/>
            <w:hideMark/>
          </w:tcPr>
          <w:p w14:paraId="4E80042D" w14:textId="3588976F" w:rsidR="005877F5" w:rsidRPr="00564793" w:rsidRDefault="005877F5" w:rsidP="005877F5">
            <w:pPr>
              <w:pStyle w:val="Thesisbody"/>
              <w:jc w:val="left"/>
              <w:rPr>
                <w:rFonts w:cs="Times New Roman"/>
                <w:color w:val="000000" w:themeColor="text1"/>
                <w:sz w:val="16"/>
                <w:szCs w:val="16"/>
                <w:rPrChange w:id="3118" w:author="Erlangga, Darius" w:date="2019-08-21T12:14:00Z">
                  <w:rPr>
                    <w:rFonts w:cs="Times New Roman"/>
                    <w:sz w:val="16"/>
                    <w:szCs w:val="16"/>
                  </w:rPr>
                </w:rPrChange>
              </w:rPr>
            </w:pPr>
            <w:r w:rsidRPr="00564793">
              <w:rPr>
                <w:rFonts w:cs="Times New Roman"/>
                <w:color w:val="000000" w:themeColor="text1"/>
                <w:sz w:val="16"/>
                <w:szCs w:val="16"/>
                <w:rPrChange w:id="3119" w:author="Erlangga, Darius" w:date="2019-08-21T12:14:00Z">
                  <w:rPr>
                    <w:rFonts w:cs="Times New Roman"/>
                    <w:sz w:val="16"/>
                    <w:szCs w:val="16"/>
                  </w:rPr>
                </w:rPrChange>
              </w:rPr>
              <w:t>Miller et al</w:t>
            </w:r>
            <w:r w:rsidRPr="00564793">
              <w:rPr>
                <w:rFonts w:cs="Times New Roman"/>
                <w:color w:val="000000" w:themeColor="text1"/>
                <w:sz w:val="16"/>
                <w:szCs w:val="16"/>
                <w:rPrChange w:id="3120"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121" w:author="Erlangga, Darius" w:date="2019-08-21T12:14:00Z">
                  <w:rPr>
                    <w:rFonts w:cs="Times New Roman"/>
                    <w:sz w:val="16"/>
                    <w:szCs w:val="16"/>
                  </w:rPr>
                </w:rPrChange>
              </w:rPr>
              <w:instrText>ADDIN CSL_CITATION {"citationItems":[{"id":"ITEM-1","itemData":{"ISBN":"1945-7782","abstract":"Unexpected medical care spending imposes considerable financial risk on developing country households. Based on managed care models of health insurance in wealthy countries, Colombia's Regimen Subsidiado is a publicly financed insurance program targeted to the poor, aiming both to provide risk protection and to promote allocative efficiency in the use of medical care. Using a \"fuzzy\" regression discontinuity design, we find that the program has shielded the poor from some financial risk while increasing the use of traditionally underutilized preventive services--with measurable health gains.","author":[{"dropping-particle":"","family":"Miller","given":"Grant","non-dropping-particle":"","parse-names":false,"suffix":""},{"dropping-particle":"","family":"Pinto","given":"Diana","non-dropping-particle":"","parse-names":false,"suffix":""},{"dropping-particle":"","family":"Vera-Hernandez","given":"Marcos","non-dropping-particle":"","parse-names":false,"suffix":""}],"container-title":"American Economic Journal: Applied Economics","id":"ITEM-1","issue":"4","issued":{"date-parts":[["2013"]]},"page":"61-91","title":"Risk Protection, Service Use, and Health Outcomes under Colombia's Health Insurance Program for the Poor","type":"article-journal","volume":"5"},"uris":["http://www.mendeley.com/documents/?uuid=d63818a8-a7f6-400f-bfe0-48fc6a7620ec"]}],"mendeley":{"formattedCitation":"[49]","plainTextFormattedCitation":"[49]","previouslyFormattedCitation":"[49]"},"properties":{"noteIndex":0},"schema":"https://github.com/citation-style-language/schema/raw/master/csl-citation.json"}</w:instrText>
            </w:r>
            <w:r w:rsidRPr="00564793">
              <w:rPr>
                <w:rFonts w:cs="Times New Roman"/>
                <w:color w:val="000000" w:themeColor="text1"/>
                <w:sz w:val="16"/>
                <w:szCs w:val="16"/>
                <w:rPrChange w:id="3122"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123" w:author="Erlangga, Darius" w:date="2019-08-21T12:14:00Z">
                  <w:rPr>
                    <w:rFonts w:cs="Times New Roman"/>
                    <w:noProof/>
                    <w:sz w:val="16"/>
                    <w:szCs w:val="16"/>
                  </w:rPr>
                </w:rPrChange>
              </w:rPr>
              <w:t>[49]</w:t>
            </w:r>
            <w:r w:rsidRPr="00564793">
              <w:rPr>
                <w:rFonts w:cs="Times New Roman"/>
                <w:color w:val="000000" w:themeColor="text1"/>
                <w:sz w:val="16"/>
                <w:szCs w:val="16"/>
                <w:rPrChange w:id="3124" w:author="Erlangga, Darius" w:date="2019-08-21T12:14:00Z">
                  <w:rPr>
                    <w:rFonts w:cs="Times New Roman"/>
                    <w:sz w:val="16"/>
                    <w:szCs w:val="16"/>
                  </w:rPr>
                </w:rPrChange>
              </w:rPr>
              <w:fldChar w:fldCharType="end"/>
            </w:r>
          </w:p>
        </w:tc>
        <w:tc>
          <w:tcPr>
            <w:tcW w:w="700" w:type="dxa"/>
            <w:noWrap/>
            <w:hideMark/>
          </w:tcPr>
          <w:p w14:paraId="202D0E96" w14:textId="77777777" w:rsidR="005877F5" w:rsidRPr="00564793" w:rsidRDefault="005877F5" w:rsidP="005877F5">
            <w:pPr>
              <w:pStyle w:val="Thesisbody"/>
              <w:jc w:val="left"/>
              <w:rPr>
                <w:rFonts w:cs="Times New Roman"/>
                <w:color w:val="000000" w:themeColor="text1"/>
                <w:sz w:val="16"/>
                <w:szCs w:val="16"/>
                <w:rPrChange w:id="3125" w:author="Erlangga, Darius" w:date="2019-08-21T12:14:00Z">
                  <w:rPr>
                    <w:rFonts w:cs="Times New Roman"/>
                    <w:sz w:val="16"/>
                    <w:szCs w:val="16"/>
                  </w:rPr>
                </w:rPrChange>
              </w:rPr>
            </w:pPr>
            <w:r w:rsidRPr="00564793">
              <w:rPr>
                <w:rFonts w:cs="Times New Roman"/>
                <w:color w:val="000000" w:themeColor="text1"/>
                <w:sz w:val="16"/>
                <w:szCs w:val="16"/>
                <w:rPrChange w:id="3126" w:author="Erlangga, Darius" w:date="2019-08-21T12:14:00Z">
                  <w:rPr>
                    <w:rFonts w:cs="Times New Roman"/>
                    <w:sz w:val="16"/>
                    <w:szCs w:val="16"/>
                  </w:rPr>
                </w:rPrChange>
              </w:rPr>
              <w:t>2013</w:t>
            </w:r>
          </w:p>
        </w:tc>
        <w:tc>
          <w:tcPr>
            <w:tcW w:w="1134" w:type="dxa"/>
            <w:noWrap/>
            <w:hideMark/>
          </w:tcPr>
          <w:p w14:paraId="7B955AF8" w14:textId="77777777" w:rsidR="005877F5" w:rsidRPr="00564793" w:rsidRDefault="005877F5" w:rsidP="005877F5">
            <w:pPr>
              <w:pStyle w:val="Thesisbody"/>
              <w:jc w:val="left"/>
              <w:rPr>
                <w:rFonts w:cs="Times New Roman"/>
                <w:color w:val="000000" w:themeColor="text1"/>
                <w:sz w:val="16"/>
                <w:szCs w:val="16"/>
                <w:rPrChange w:id="3127" w:author="Erlangga, Darius" w:date="2019-08-21T12:14:00Z">
                  <w:rPr>
                    <w:rFonts w:cs="Times New Roman"/>
                    <w:sz w:val="16"/>
                    <w:szCs w:val="16"/>
                  </w:rPr>
                </w:rPrChange>
              </w:rPr>
            </w:pPr>
            <w:r w:rsidRPr="00564793">
              <w:rPr>
                <w:rFonts w:cs="Times New Roman"/>
                <w:color w:val="000000" w:themeColor="text1"/>
                <w:sz w:val="16"/>
                <w:szCs w:val="16"/>
                <w:rPrChange w:id="3128" w:author="Erlangga, Darius" w:date="2019-08-21T12:14:00Z">
                  <w:rPr>
                    <w:rFonts w:cs="Times New Roman"/>
                    <w:sz w:val="16"/>
                    <w:szCs w:val="16"/>
                  </w:rPr>
                </w:rPrChange>
              </w:rPr>
              <w:t>Colombia</w:t>
            </w:r>
          </w:p>
        </w:tc>
        <w:tc>
          <w:tcPr>
            <w:tcW w:w="1559" w:type="dxa"/>
            <w:noWrap/>
            <w:hideMark/>
          </w:tcPr>
          <w:p w14:paraId="2BCFCB10" w14:textId="42DBF569" w:rsidR="005877F5" w:rsidRPr="00564793" w:rsidRDefault="005877F5" w:rsidP="005877F5">
            <w:pPr>
              <w:pStyle w:val="Thesisbody"/>
              <w:jc w:val="left"/>
              <w:rPr>
                <w:rFonts w:cs="Times New Roman"/>
                <w:color w:val="000000" w:themeColor="text1"/>
                <w:sz w:val="16"/>
                <w:szCs w:val="16"/>
                <w:rPrChange w:id="3129" w:author="Erlangga, Darius" w:date="2019-08-21T12:14:00Z">
                  <w:rPr>
                    <w:rFonts w:cs="Times New Roman"/>
                    <w:sz w:val="16"/>
                    <w:szCs w:val="16"/>
                  </w:rPr>
                </w:rPrChange>
              </w:rPr>
            </w:pPr>
            <w:r w:rsidRPr="00564793">
              <w:rPr>
                <w:rFonts w:cs="Times New Roman"/>
                <w:color w:val="000000" w:themeColor="text1"/>
                <w:sz w:val="16"/>
                <w:szCs w:val="16"/>
                <w:rPrChange w:id="3130" w:author="Erlangga, Darius" w:date="2019-08-21T12:14:00Z">
                  <w:rPr>
                    <w:rFonts w:cs="Times New Roman"/>
                    <w:sz w:val="16"/>
                    <w:szCs w:val="16"/>
                  </w:rPr>
                </w:rPrChange>
              </w:rPr>
              <w:t>Subsidised scheme</w:t>
            </w:r>
          </w:p>
        </w:tc>
        <w:tc>
          <w:tcPr>
            <w:tcW w:w="772" w:type="dxa"/>
            <w:noWrap/>
            <w:hideMark/>
          </w:tcPr>
          <w:p w14:paraId="5DADFF19" w14:textId="77777777" w:rsidR="005877F5" w:rsidRPr="00564793" w:rsidRDefault="005877F5" w:rsidP="005877F5">
            <w:pPr>
              <w:pStyle w:val="Thesisbody"/>
              <w:jc w:val="left"/>
              <w:rPr>
                <w:rFonts w:cs="Times New Roman"/>
                <w:color w:val="000000" w:themeColor="text1"/>
                <w:sz w:val="16"/>
                <w:szCs w:val="16"/>
                <w:rPrChange w:id="3131" w:author="Erlangga, Darius" w:date="2019-08-21T12:14:00Z">
                  <w:rPr>
                    <w:rFonts w:cs="Times New Roman"/>
                    <w:sz w:val="16"/>
                    <w:szCs w:val="16"/>
                  </w:rPr>
                </w:rPrChange>
              </w:rPr>
            </w:pPr>
            <w:r w:rsidRPr="00564793">
              <w:rPr>
                <w:rFonts w:cs="Times New Roman"/>
                <w:color w:val="000000" w:themeColor="text1"/>
                <w:sz w:val="16"/>
                <w:szCs w:val="16"/>
                <w:rPrChange w:id="3132" w:author="Erlangga, Darius" w:date="2019-08-21T12:14:00Z">
                  <w:rPr>
                    <w:rFonts w:cs="Times New Roman"/>
                    <w:sz w:val="16"/>
                    <w:szCs w:val="16"/>
                  </w:rPr>
                </w:rPrChange>
              </w:rPr>
              <w:t>+</w:t>
            </w:r>
          </w:p>
        </w:tc>
        <w:tc>
          <w:tcPr>
            <w:tcW w:w="1028" w:type="dxa"/>
            <w:hideMark/>
          </w:tcPr>
          <w:p w14:paraId="77205D90" w14:textId="77777777" w:rsidR="005877F5" w:rsidRPr="00564793" w:rsidRDefault="005877F5" w:rsidP="005877F5">
            <w:pPr>
              <w:pStyle w:val="Thesisbody"/>
              <w:jc w:val="left"/>
              <w:rPr>
                <w:rFonts w:cs="Times New Roman"/>
                <w:color w:val="000000" w:themeColor="text1"/>
                <w:sz w:val="16"/>
                <w:szCs w:val="16"/>
                <w:rPrChange w:id="3133" w:author="Erlangga, Darius" w:date="2019-08-21T12:14:00Z">
                  <w:rPr>
                    <w:rFonts w:cs="Times New Roman"/>
                    <w:sz w:val="16"/>
                    <w:szCs w:val="16"/>
                  </w:rPr>
                </w:rPrChange>
              </w:rPr>
            </w:pPr>
            <w:r w:rsidRPr="00564793">
              <w:rPr>
                <w:rFonts w:cs="Times New Roman"/>
                <w:color w:val="000000" w:themeColor="text1"/>
                <w:sz w:val="16"/>
                <w:szCs w:val="16"/>
                <w:rPrChange w:id="3134" w:author="Erlangga, Darius" w:date="2019-08-21T12:14:00Z">
                  <w:rPr>
                    <w:rFonts w:cs="Times New Roman"/>
                    <w:sz w:val="16"/>
                    <w:szCs w:val="16"/>
                  </w:rPr>
                </w:rPrChange>
              </w:rPr>
              <w:t>3</w:t>
            </w:r>
          </w:p>
        </w:tc>
        <w:tc>
          <w:tcPr>
            <w:tcW w:w="1079" w:type="dxa"/>
            <w:hideMark/>
          </w:tcPr>
          <w:p w14:paraId="2FB24457" w14:textId="77777777" w:rsidR="005877F5" w:rsidRPr="00564793" w:rsidRDefault="005877F5" w:rsidP="005877F5">
            <w:pPr>
              <w:pStyle w:val="Thesisbody"/>
              <w:jc w:val="left"/>
              <w:rPr>
                <w:rFonts w:cs="Times New Roman"/>
                <w:color w:val="000000" w:themeColor="text1"/>
                <w:sz w:val="16"/>
                <w:szCs w:val="16"/>
                <w:rPrChange w:id="3135" w:author="Erlangga, Darius" w:date="2019-08-21T12:14:00Z">
                  <w:rPr>
                    <w:rFonts w:cs="Times New Roman"/>
                    <w:sz w:val="16"/>
                    <w:szCs w:val="16"/>
                  </w:rPr>
                </w:rPrChange>
              </w:rPr>
            </w:pPr>
            <w:r w:rsidRPr="00564793">
              <w:rPr>
                <w:rFonts w:cs="Times New Roman"/>
                <w:color w:val="000000" w:themeColor="text1"/>
                <w:sz w:val="16"/>
                <w:szCs w:val="16"/>
                <w:rPrChange w:id="3136" w:author="Erlangga, Darius" w:date="2019-08-21T12:14:00Z">
                  <w:rPr>
                    <w:rFonts w:cs="Times New Roman"/>
                    <w:sz w:val="16"/>
                    <w:szCs w:val="16"/>
                  </w:rPr>
                </w:rPrChange>
              </w:rPr>
              <w:t>Low</w:t>
            </w:r>
          </w:p>
        </w:tc>
        <w:tc>
          <w:tcPr>
            <w:tcW w:w="1621" w:type="dxa"/>
          </w:tcPr>
          <w:p w14:paraId="64F48E27" w14:textId="77777777" w:rsidR="005877F5" w:rsidRPr="00564793" w:rsidRDefault="005877F5" w:rsidP="005877F5">
            <w:pPr>
              <w:pStyle w:val="Thesisbody"/>
              <w:jc w:val="left"/>
              <w:rPr>
                <w:rFonts w:cs="Times New Roman"/>
                <w:color w:val="000000" w:themeColor="text1"/>
                <w:sz w:val="16"/>
                <w:szCs w:val="16"/>
                <w:rPrChange w:id="3137" w:author="Erlangga, Darius" w:date="2019-08-21T12:14:00Z">
                  <w:rPr>
                    <w:rFonts w:cs="Times New Roman"/>
                    <w:sz w:val="16"/>
                    <w:szCs w:val="16"/>
                  </w:rPr>
                </w:rPrChange>
              </w:rPr>
            </w:pPr>
            <w:r w:rsidRPr="00564793">
              <w:rPr>
                <w:rFonts w:eastAsia="Times New Roman" w:cs="Times New Roman"/>
                <w:color w:val="000000" w:themeColor="text1"/>
                <w:sz w:val="16"/>
                <w:szCs w:val="16"/>
                <w:rPrChange w:id="3138" w:author="Erlangga, Darius" w:date="2019-08-21T12:14:00Z">
                  <w:rPr>
                    <w:rFonts w:eastAsia="Times New Roman" w:cs="Times New Roman"/>
                    <w:color w:val="000000"/>
                    <w:sz w:val="16"/>
                    <w:szCs w:val="16"/>
                  </w:rPr>
                </w:rPrChange>
              </w:rPr>
              <w:t>Acute illness</w:t>
            </w:r>
          </w:p>
        </w:tc>
      </w:tr>
      <w:tr w:rsidR="000711F3" w:rsidRPr="00564793" w14:paraId="25EDC4D1" w14:textId="77777777" w:rsidTr="004F1508">
        <w:trPr>
          <w:trHeight w:val="185"/>
        </w:trPr>
        <w:tc>
          <w:tcPr>
            <w:tcW w:w="1418" w:type="dxa"/>
            <w:hideMark/>
          </w:tcPr>
          <w:p w14:paraId="7BA154F0" w14:textId="6C7156C7" w:rsidR="005877F5" w:rsidRPr="00564793" w:rsidRDefault="005877F5" w:rsidP="005877F5">
            <w:pPr>
              <w:pStyle w:val="Thesisbody"/>
              <w:jc w:val="left"/>
              <w:rPr>
                <w:rFonts w:cs="Times New Roman"/>
                <w:color w:val="000000" w:themeColor="text1"/>
                <w:sz w:val="16"/>
                <w:szCs w:val="16"/>
                <w:rPrChange w:id="3139" w:author="Erlangga, Darius" w:date="2019-08-21T12:14:00Z">
                  <w:rPr>
                    <w:rFonts w:cs="Times New Roman"/>
                    <w:sz w:val="16"/>
                    <w:szCs w:val="16"/>
                  </w:rPr>
                </w:rPrChange>
              </w:rPr>
            </w:pPr>
            <w:r w:rsidRPr="00564793">
              <w:rPr>
                <w:rFonts w:cs="Times New Roman"/>
                <w:color w:val="000000" w:themeColor="text1"/>
                <w:sz w:val="16"/>
                <w:szCs w:val="16"/>
                <w:rPrChange w:id="3140" w:author="Erlangga, Darius" w:date="2019-08-21T12:14:00Z">
                  <w:rPr>
                    <w:rFonts w:cs="Times New Roman"/>
                    <w:sz w:val="16"/>
                    <w:szCs w:val="16"/>
                  </w:rPr>
                </w:rPrChange>
              </w:rPr>
              <w:t>Sood et al</w:t>
            </w:r>
            <w:r w:rsidRPr="00564793">
              <w:rPr>
                <w:rFonts w:cs="Times New Roman"/>
                <w:color w:val="000000" w:themeColor="text1"/>
                <w:sz w:val="16"/>
                <w:szCs w:val="16"/>
                <w:rPrChange w:id="3141"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142" w:author="Erlangga, Darius" w:date="2019-08-21T12:14:00Z">
                  <w:rPr>
                    <w:rFonts w:cs="Times New Roman"/>
                    <w:sz w:val="16"/>
                    <w:szCs w:val="16"/>
                  </w:rPr>
                </w:rPrChange>
              </w:rPr>
              <w:instrText>ADDIN CSL_CITATION {"citationItems":[{"id":"ITEM-1","itemData":{"ISBN":"1756-1833","abstract":"OBJECTIVES: To evaluate the effects of a government insurance program covering tertiary care for people below the poverty line in Karnataka, India, on out-of-pocket expenditures, hospital use, and mortality., DESIGN: Geographic regression discontinuity study., SETTING: 572 villages in Karnataka, India., PARTICIPANTS: 31,476 households (22,796 below poverty line and 8680 above poverty line) in 300 villages where the scheme was implemented and 28,633 households (21,767 below poverty line and 6866 above poverty line) in 272 neighboring matched villages ineligible for the scheme., INTERVENTION: A government insurance program (Vajpayee Arogyashree scheme) that provided free tertiary care to households below the poverty line in about half of villages in Karnataka from February 2010 to August 2012., MAIN OUTCOME MEASURE: Out-of-pocket expenditures, hospital use, and mortality., RESULTS: Among households below the poverty line, the mortality rate from conditions potentially responsive to services covered by the scheme (mostly cardiac conditions and cancer) was 0.32% in households eligible for the scheme compared with 0.90% among ineligible households just south of the eligibility border (difference of 0.58 percentage points, 95% confidence interval 0.40 to 0.75; P&lt;0.001). We found no difference in mortality rates for households above the poverty line (households above the poverty line were not eligible for the scheme), with a mortality rate from conditions covered by the scheme of 0.56% in eligible villages compared with 0.55% in ineligible villages (difference of 0.01 percentage points, -0.03 to 0.03; P=0.95). Eligible households had significantly reduced out-of-pocket health expenditures for admissions to hospitals with tertiary care facilities likely to be covered by the scheme (64% reduction, 35% to 97%; P&lt;0.001). There was no significant increase in use of covered services, although the point estimate of a 44.2% increase approached significance (-5.1% to 90.5%; P=0.059). Both reductions in out-of-pocket expenditures and potential increases in use might have contributed to the observed reductions in mortality., CONCLUSIONS: Insuring poor households for efficacious but costly and underused health services significantly improves population health in India.Copyright Â© Sood et al 2014.","author":[{"dropping-particle":"","family":"Sood","given":"Neeraj","non-dropping-particle":"","parse-names":false,"suffix":""},{"dropping-particle":"","family":"Bendavid","given":"Eran","non-dropping-particle":"","parse-names":false,"suffix":""},{"dropping-particle":"","family":"Mukherji","given":"Arnab","non-dropping-particle":"","parse-names":false,"suffix":""},{"dropping-particle":"","family":"Wagner","given":"Zachary","non-dropping-particle":"","parse-names":false,"suffix":""},{"dropping-particle":"","family":"Nagpal","given":"Somil","non-dropping-particle":"","parse-names":false,"suffix":""},{"dropping-particle":"","family":"Mullen","given":"Patrick","non-dropping-particle":"","parse-names":false,"suffix":""}],"container-title":"BMJ (Clinical research ed.)","id":"ITEM-1","issued":{"date-parts":[["2014"]]},"page":"g5114","publisher":"Sood,Neeraj. Department of Pharmaceutical Economics and Policy, School of Pharmacy, University of Southern California, Los Angeles, CA, USA Leonard D Schaeffer Center for Health Policy and Economics, University of Southern California, Los Angeles, CA, USA","publisher-place":"England","title":"Government health insurance for people below poverty line in India: quasi-experimental evaluation of insurance and health outcomes","type":"article-journal","volume":"349"},"uris":["http://www.mendeley.com/documents/?uuid=d399de93-cf46-458c-9de5-936aed6ebd96"]}],"mendeley":{"formattedCitation":"[58]","plainTextFormattedCitation":"[58]","previouslyFormattedCitation":"[58]"},"properties":{"noteIndex":0},"schema":"https://github.com/citation-style-language/schema/raw/master/csl-citation.json"}</w:instrText>
            </w:r>
            <w:r w:rsidRPr="00564793">
              <w:rPr>
                <w:rFonts w:cs="Times New Roman"/>
                <w:color w:val="000000" w:themeColor="text1"/>
                <w:sz w:val="16"/>
                <w:szCs w:val="16"/>
                <w:rPrChange w:id="3143"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144" w:author="Erlangga, Darius" w:date="2019-08-21T12:14:00Z">
                  <w:rPr>
                    <w:rFonts w:cs="Times New Roman"/>
                    <w:noProof/>
                    <w:sz w:val="16"/>
                    <w:szCs w:val="16"/>
                  </w:rPr>
                </w:rPrChange>
              </w:rPr>
              <w:t>[58]</w:t>
            </w:r>
            <w:r w:rsidRPr="00564793">
              <w:rPr>
                <w:rFonts w:cs="Times New Roman"/>
                <w:color w:val="000000" w:themeColor="text1"/>
                <w:sz w:val="16"/>
                <w:szCs w:val="16"/>
                <w:rPrChange w:id="3145" w:author="Erlangga, Darius" w:date="2019-08-21T12:14:00Z">
                  <w:rPr>
                    <w:rFonts w:cs="Times New Roman"/>
                    <w:sz w:val="16"/>
                    <w:szCs w:val="16"/>
                  </w:rPr>
                </w:rPrChange>
              </w:rPr>
              <w:fldChar w:fldCharType="end"/>
            </w:r>
          </w:p>
        </w:tc>
        <w:tc>
          <w:tcPr>
            <w:tcW w:w="700" w:type="dxa"/>
            <w:noWrap/>
            <w:hideMark/>
          </w:tcPr>
          <w:p w14:paraId="774467AE" w14:textId="77777777" w:rsidR="005877F5" w:rsidRPr="00564793" w:rsidRDefault="005877F5" w:rsidP="005877F5">
            <w:pPr>
              <w:pStyle w:val="Thesisbody"/>
              <w:jc w:val="left"/>
              <w:rPr>
                <w:rFonts w:cs="Times New Roman"/>
                <w:color w:val="000000" w:themeColor="text1"/>
                <w:sz w:val="16"/>
                <w:szCs w:val="16"/>
                <w:rPrChange w:id="3146" w:author="Erlangga, Darius" w:date="2019-08-21T12:14:00Z">
                  <w:rPr>
                    <w:rFonts w:cs="Times New Roman"/>
                    <w:sz w:val="16"/>
                    <w:szCs w:val="16"/>
                  </w:rPr>
                </w:rPrChange>
              </w:rPr>
            </w:pPr>
            <w:r w:rsidRPr="00564793">
              <w:rPr>
                <w:rFonts w:cs="Times New Roman"/>
                <w:color w:val="000000" w:themeColor="text1"/>
                <w:sz w:val="16"/>
                <w:szCs w:val="16"/>
                <w:rPrChange w:id="3147" w:author="Erlangga, Darius" w:date="2019-08-21T12:14:00Z">
                  <w:rPr>
                    <w:rFonts w:cs="Times New Roman"/>
                    <w:sz w:val="16"/>
                    <w:szCs w:val="16"/>
                  </w:rPr>
                </w:rPrChange>
              </w:rPr>
              <w:t>2014</w:t>
            </w:r>
          </w:p>
        </w:tc>
        <w:tc>
          <w:tcPr>
            <w:tcW w:w="1134" w:type="dxa"/>
            <w:noWrap/>
            <w:hideMark/>
          </w:tcPr>
          <w:p w14:paraId="164A7F04" w14:textId="5DD74F48" w:rsidR="005877F5" w:rsidRPr="00564793" w:rsidRDefault="005877F5" w:rsidP="005877F5">
            <w:pPr>
              <w:pStyle w:val="Thesisbody"/>
              <w:jc w:val="left"/>
              <w:rPr>
                <w:rFonts w:cs="Times New Roman"/>
                <w:color w:val="000000" w:themeColor="text1"/>
                <w:sz w:val="16"/>
                <w:szCs w:val="16"/>
                <w:rPrChange w:id="3148" w:author="Erlangga, Darius" w:date="2019-08-21T12:14:00Z">
                  <w:rPr>
                    <w:rFonts w:cs="Times New Roman"/>
                    <w:sz w:val="16"/>
                    <w:szCs w:val="16"/>
                  </w:rPr>
                </w:rPrChange>
              </w:rPr>
            </w:pPr>
            <w:r w:rsidRPr="00564793">
              <w:rPr>
                <w:rFonts w:cs="Times New Roman"/>
                <w:color w:val="000000" w:themeColor="text1"/>
                <w:sz w:val="16"/>
                <w:szCs w:val="16"/>
                <w:rPrChange w:id="3149" w:author="Erlangga, Darius" w:date="2019-08-21T12:14:00Z">
                  <w:rPr>
                    <w:rFonts w:cs="Times New Roman"/>
                    <w:sz w:val="16"/>
                    <w:szCs w:val="16"/>
                  </w:rPr>
                </w:rPrChange>
              </w:rPr>
              <w:t>India (Karnataka)</w:t>
            </w:r>
          </w:p>
        </w:tc>
        <w:tc>
          <w:tcPr>
            <w:tcW w:w="1559" w:type="dxa"/>
            <w:noWrap/>
            <w:hideMark/>
          </w:tcPr>
          <w:p w14:paraId="42F77938" w14:textId="0B6286BA" w:rsidR="005877F5" w:rsidRPr="00564793" w:rsidRDefault="005877F5" w:rsidP="005877F5">
            <w:pPr>
              <w:pStyle w:val="Thesisbody"/>
              <w:jc w:val="left"/>
              <w:rPr>
                <w:rFonts w:cs="Times New Roman"/>
                <w:color w:val="000000" w:themeColor="text1"/>
                <w:sz w:val="16"/>
                <w:szCs w:val="16"/>
                <w:rPrChange w:id="3150" w:author="Erlangga, Darius" w:date="2019-08-21T12:14:00Z">
                  <w:rPr>
                    <w:rFonts w:cs="Times New Roman"/>
                    <w:sz w:val="16"/>
                    <w:szCs w:val="16"/>
                  </w:rPr>
                </w:rPrChange>
              </w:rPr>
            </w:pPr>
            <w:r w:rsidRPr="00564793">
              <w:rPr>
                <w:rFonts w:cs="Times New Roman"/>
                <w:color w:val="000000" w:themeColor="text1"/>
                <w:sz w:val="16"/>
                <w:szCs w:val="16"/>
                <w:rPrChange w:id="3151" w:author="Erlangga, Darius" w:date="2019-08-21T12:14:00Z">
                  <w:rPr>
                    <w:rFonts w:cs="Times New Roman"/>
                    <w:sz w:val="16"/>
                    <w:szCs w:val="16"/>
                  </w:rPr>
                </w:rPrChange>
              </w:rPr>
              <w:t>Subsidised scheme</w:t>
            </w:r>
          </w:p>
        </w:tc>
        <w:tc>
          <w:tcPr>
            <w:tcW w:w="772" w:type="dxa"/>
            <w:noWrap/>
            <w:hideMark/>
          </w:tcPr>
          <w:p w14:paraId="2AF23F19" w14:textId="77777777" w:rsidR="005877F5" w:rsidRPr="00564793" w:rsidRDefault="005877F5" w:rsidP="005877F5">
            <w:pPr>
              <w:pStyle w:val="Thesisbody"/>
              <w:jc w:val="left"/>
              <w:rPr>
                <w:rFonts w:cs="Times New Roman"/>
                <w:color w:val="000000" w:themeColor="text1"/>
                <w:sz w:val="16"/>
                <w:szCs w:val="16"/>
                <w:rPrChange w:id="3152" w:author="Erlangga, Darius" w:date="2019-08-21T12:14:00Z">
                  <w:rPr>
                    <w:rFonts w:cs="Times New Roman"/>
                    <w:sz w:val="16"/>
                    <w:szCs w:val="16"/>
                  </w:rPr>
                </w:rPrChange>
              </w:rPr>
            </w:pPr>
            <w:r w:rsidRPr="00564793">
              <w:rPr>
                <w:rFonts w:cs="Times New Roman"/>
                <w:color w:val="000000" w:themeColor="text1"/>
                <w:sz w:val="16"/>
                <w:szCs w:val="16"/>
                <w:rPrChange w:id="3153" w:author="Erlangga, Darius" w:date="2019-08-21T12:14:00Z">
                  <w:rPr>
                    <w:rFonts w:cs="Times New Roman"/>
                    <w:sz w:val="16"/>
                    <w:szCs w:val="16"/>
                  </w:rPr>
                </w:rPrChange>
              </w:rPr>
              <w:t>+</w:t>
            </w:r>
          </w:p>
        </w:tc>
        <w:tc>
          <w:tcPr>
            <w:tcW w:w="1028" w:type="dxa"/>
            <w:hideMark/>
          </w:tcPr>
          <w:p w14:paraId="2A6B6F2F" w14:textId="77777777" w:rsidR="005877F5" w:rsidRPr="00564793" w:rsidRDefault="005877F5" w:rsidP="005877F5">
            <w:pPr>
              <w:pStyle w:val="Thesisbody"/>
              <w:jc w:val="left"/>
              <w:rPr>
                <w:rFonts w:cs="Times New Roman"/>
                <w:color w:val="000000" w:themeColor="text1"/>
                <w:sz w:val="16"/>
                <w:szCs w:val="16"/>
                <w:rPrChange w:id="3154" w:author="Erlangga, Darius" w:date="2019-08-21T12:14:00Z">
                  <w:rPr>
                    <w:rFonts w:cs="Times New Roman"/>
                    <w:sz w:val="16"/>
                    <w:szCs w:val="16"/>
                  </w:rPr>
                </w:rPrChange>
              </w:rPr>
            </w:pPr>
            <w:r w:rsidRPr="00564793">
              <w:rPr>
                <w:rFonts w:cs="Times New Roman"/>
                <w:color w:val="000000" w:themeColor="text1"/>
                <w:sz w:val="16"/>
                <w:szCs w:val="16"/>
                <w:rPrChange w:id="3155" w:author="Erlangga, Darius" w:date="2019-08-21T12:14:00Z">
                  <w:rPr>
                    <w:rFonts w:cs="Times New Roman"/>
                    <w:sz w:val="16"/>
                    <w:szCs w:val="16"/>
                  </w:rPr>
                </w:rPrChange>
              </w:rPr>
              <w:t>2</w:t>
            </w:r>
          </w:p>
        </w:tc>
        <w:tc>
          <w:tcPr>
            <w:tcW w:w="1079" w:type="dxa"/>
            <w:hideMark/>
          </w:tcPr>
          <w:p w14:paraId="76953463" w14:textId="77777777" w:rsidR="005877F5" w:rsidRPr="00564793" w:rsidRDefault="005877F5" w:rsidP="005877F5">
            <w:pPr>
              <w:pStyle w:val="Thesisbody"/>
              <w:jc w:val="left"/>
              <w:rPr>
                <w:rFonts w:cs="Times New Roman"/>
                <w:color w:val="000000" w:themeColor="text1"/>
                <w:sz w:val="16"/>
                <w:szCs w:val="16"/>
                <w:rPrChange w:id="3156" w:author="Erlangga, Darius" w:date="2019-08-21T12:14:00Z">
                  <w:rPr>
                    <w:rFonts w:cs="Times New Roman"/>
                    <w:sz w:val="16"/>
                    <w:szCs w:val="16"/>
                  </w:rPr>
                </w:rPrChange>
              </w:rPr>
            </w:pPr>
            <w:r w:rsidRPr="00564793">
              <w:rPr>
                <w:rFonts w:cs="Times New Roman"/>
                <w:color w:val="000000" w:themeColor="text1"/>
                <w:sz w:val="16"/>
                <w:szCs w:val="16"/>
                <w:rPrChange w:id="3157" w:author="Erlangga, Darius" w:date="2019-08-21T12:14:00Z">
                  <w:rPr>
                    <w:rFonts w:cs="Times New Roman"/>
                    <w:sz w:val="16"/>
                    <w:szCs w:val="16"/>
                  </w:rPr>
                </w:rPrChange>
              </w:rPr>
              <w:t>Low</w:t>
            </w:r>
          </w:p>
        </w:tc>
        <w:tc>
          <w:tcPr>
            <w:tcW w:w="1621" w:type="dxa"/>
          </w:tcPr>
          <w:p w14:paraId="5507C3C2" w14:textId="77777777" w:rsidR="005877F5" w:rsidRPr="00564793" w:rsidRDefault="005877F5" w:rsidP="005877F5">
            <w:pPr>
              <w:pStyle w:val="Thesisbody"/>
              <w:jc w:val="left"/>
              <w:rPr>
                <w:rFonts w:cs="Times New Roman"/>
                <w:color w:val="000000" w:themeColor="text1"/>
                <w:sz w:val="16"/>
                <w:szCs w:val="16"/>
                <w:rPrChange w:id="3158" w:author="Erlangga, Darius" w:date="2019-08-21T12:14:00Z">
                  <w:rPr>
                    <w:rFonts w:cs="Times New Roman"/>
                    <w:sz w:val="16"/>
                    <w:szCs w:val="16"/>
                  </w:rPr>
                </w:rPrChange>
              </w:rPr>
            </w:pPr>
            <w:r w:rsidRPr="00564793">
              <w:rPr>
                <w:rFonts w:eastAsia="Times New Roman" w:cs="Times New Roman"/>
                <w:color w:val="000000" w:themeColor="text1"/>
                <w:sz w:val="16"/>
                <w:szCs w:val="16"/>
                <w:rPrChange w:id="3159" w:author="Erlangga, Darius" w:date="2019-08-21T12:14:00Z">
                  <w:rPr>
                    <w:rFonts w:eastAsia="Times New Roman" w:cs="Times New Roman"/>
                    <w:color w:val="000000"/>
                    <w:sz w:val="16"/>
                    <w:szCs w:val="16"/>
                  </w:rPr>
                </w:rPrChange>
              </w:rPr>
              <w:t>Adult mortality</w:t>
            </w:r>
          </w:p>
        </w:tc>
      </w:tr>
      <w:tr w:rsidR="000711F3" w:rsidRPr="00564793" w14:paraId="1D2E6525" w14:textId="77777777" w:rsidTr="004F1508">
        <w:trPr>
          <w:trHeight w:val="81"/>
        </w:trPr>
        <w:tc>
          <w:tcPr>
            <w:tcW w:w="1418" w:type="dxa"/>
            <w:hideMark/>
          </w:tcPr>
          <w:p w14:paraId="2DA44983" w14:textId="07497CB6" w:rsidR="005877F5" w:rsidRPr="00564793" w:rsidRDefault="005877F5" w:rsidP="005877F5">
            <w:pPr>
              <w:pStyle w:val="Thesisbody"/>
              <w:jc w:val="left"/>
              <w:rPr>
                <w:rFonts w:cs="Times New Roman"/>
                <w:color w:val="000000" w:themeColor="text1"/>
                <w:sz w:val="16"/>
                <w:szCs w:val="16"/>
                <w:rPrChange w:id="3160" w:author="Erlangga, Darius" w:date="2019-08-21T12:14:00Z">
                  <w:rPr>
                    <w:rFonts w:cs="Times New Roman"/>
                    <w:sz w:val="16"/>
                    <w:szCs w:val="16"/>
                  </w:rPr>
                </w:rPrChange>
              </w:rPr>
            </w:pPr>
            <w:r w:rsidRPr="00564793">
              <w:rPr>
                <w:rFonts w:cs="Times New Roman"/>
                <w:color w:val="000000" w:themeColor="text1"/>
                <w:sz w:val="16"/>
                <w:szCs w:val="16"/>
                <w:rPrChange w:id="3161" w:author="Erlangga, Darius" w:date="2019-08-21T12:14:00Z">
                  <w:rPr>
                    <w:rFonts w:cs="Times New Roman"/>
                    <w:sz w:val="16"/>
                    <w:szCs w:val="16"/>
                  </w:rPr>
                </w:rPrChange>
              </w:rPr>
              <w:t>Pfutze</w:t>
            </w:r>
            <w:r w:rsidRPr="00564793">
              <w:rPr>
                <w:rFonts w:cs="Times New Roman"/>
                <w:color w:val="000000" w:themeColor="text1"/>
                <w:sz w:val="16"/>
                <w:szCs w:val="16"/>
                <w:rPrChange w:id="3162"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163" w:author="Erlangga, Darius" w:date="2019-08-21T12:14:00Z">
                  <w:rPr>
                    <w:rFonts w:cs="Times New Roman"/>
                    <w:sz w:val="16"/>
                    <w:szCs w:val="16"/>
                  </w:rPr>
                </w:rPrChange>
              </w:rPr>
              <w:instrText>ADDIN CSL_CITATION {"citationItems":[{"id":"ITEM-1","itemData":{"ISBN":"0305-750X","abstract":"This paper estimates the effects of Mexico's Seguro Popular health insurance on infant mortality during its first 5 years of implementation. It uses data on births reported in the micro sample from Mexico's 2010 general population census. However, births of surviving children are more likely to be observed than births of non-surviving ones. This selection on the outcome variable is addressed using the weighted exogenous sampling maximum likelihood (WESML) estimator, originally developed for the case of choice-based samples. The results indicate that the program can be expected to reduce Mexico's infant mortality by close to 5 out of 1,000 births.","author":[{"dropping-particle":"","family":"Pfutze","given":"Tobias","non-dropping-particle":"","parse-names":false,"suffix":""}],"container-title":"World Development","id":"ITEM-1","issue":"0","issued":{"date-parts":[["2014"]]},"page":"475-486","title":"The Effects of Mexico's Seguro Popular Health Insurance on Infant Mortality: An Estimation with Selection on the Outcome Variable","type":"article-journal","volume":"59"},"uris":["http://www.mendeley.com/documents/?uuid=7b335a06-7355-4690-bbaa-db8ad6384978"]}],"mendeley":{"formattedCitation":"[100]","plainTextFormattedCitation":"[100]","previouslyFormattedCitation":"[100]"},"properties":{"noteIndex":0},"schema":"https://github.com/citation-style-language/schema/raw/master/csl-citation.json"}</w:instrText>
            </w:r>
            <w:r w:rsidRPr="00564793">
              <w:rPr>
                <w:rFonts w:cs="Times New Roman"/>
                <w:color w:val="000000" w:themeColor="text1"/>
                <w:sz w:val="16"/>
                <w:szCs w:val="16"/>
                <w:rPrChange w:id="3164"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165" w:author="Erlangga, Darius" w:date="2019-08-21T12:14:00Z">
                  <w:rPr>
                    <w:rFonts w:cs="Times New Roman"/>
                    <w:noProof/>
                    <w:sz w:val="16"/>
                    <w:szCs w:val="16"/>
                  </w:rPr>
                </w:rPrChange>
              </w:rPr>
              <w:t>[100]</w:t>
            </w:r>
            <w:r w:rsidRPr="00564793">
              <w:rPr>
                <w:rFonts w:cs="Times New Roman"/>
                <w:color w:val="000000" w:themeColor="text1"/>
                <w:sz w:val="16"/>
                <w:szCs w:val="16"/>
                <w:rPrChange w:id="3166" w:author="Erlangga, Darius" w:date="2019-08-21T12:14:00Z">
                  <w:rPr>
                    <w:rFonts w:cs="Times New Roman"/>
                    <w:sz w:val="16"/>
                    <w:szCs w:val="16"/>
                  </w:rPr>
                </w:rPrChange>
              </w:rPr>
              <w:fldChar w:fldCharType="end"/>
            </w:r>
          </w:p>
        </w:tc>
        <w:tc>
          <w:tcPr>
            <w:tcW w:w="700" w:type="dxa"/>
            <w:noWrap/>
            <w:hideMark/>
          </w:tcPr>
          <w:p w14:paraId="12A4FA4A" w14:textId="77777777" w:rsidR="005877F5" w:rsidRPr="00564793" w:rsidRDefault="005877F5" w:rsidP="005877F5">
            <w:pPr>
              <w:pStyle w:val="Thesisbody"/>
              <w:jc w:val="left"/>
              <w:rPr>
                <w:rFonts w:cs="Times New Roman"/>
                <w:color w:val="000000" w:themeColor="text1"/>
                <w:sz w:val="16"/>
                <w:szCs w:val="16"/>
                <w:rPrChange w:id="3167" w:author="Erlangga, Darius" w:date="2019-08-21T12:14:00Z">
                  <w:rPr>
                    <w:rFonts w:cs="Times New Roman"/>
                    <w:sz w:val="16"/>
                    <w:szCs w:val="16"/>
                  </w:rPr>
                </w:rPrChange>
              </w:rPr>
            </w:pPr>
            <w:r w:rsidRPr="00564793">
              <w:rPr>
                <w:rFonts w:cs="Times New Roman"/>
                <w:color w:val="000000" w:themeColor="text1"/>
                <w:sz w:val="16"/>
                <w:szCs w:val="16"/>
                <w:rPrChange w:id="3168" w:author="Erlangga, Darius" w:date="2019-08-21T12:14:00Z">
                  <w:rPr>
                    <w:rFonts w:cs="Times New Roman"/>
                    <w:sz w:val="16"/>
                    <w:szCs w:val="16"/>
                  </w:rPr>
                </w:rPrChange>
              </w:rPr>
              <w:t>2014</w:t>
            </w:r>
          </w:p>
        </w:tc>
        <w:tc>
          <w:tcPr>
            <w:tcW w:w="1134" w:type="dxa"/>
            <w:noWrap/>
            <w:hideMark/>
          </w:tcPr>
          <w:p w14:paraId="5E22983C" w14:textId="77777777" w:rsidR="005877F5" w:rsidRPr="00564793" w:rsidRDefault="005877F5" w:rsidP="005877F5">
            <w:pPr>
              <w:pStyle w:val="Thesisbody"/>
              <w:jc w:val="left"/>
              <w:rPr>
                <w:rFonts w:cs="Times New Roman"/>
                <w:color w:val="000000" w:themeColor="text1"/>
                <w:sz w:val="16"/>
                <w:szCs w:val="16"/>
                <w:rPrChange w:id="3169" w:author="Erlangga, Darius" w:date="2019-08-21T12:14:00Z">
                  <w:rPr>
                    <w:rFonts w:cs="Times New Roman"/>
                    <w:sz w:val="16"/>
                    <w:szCs w:val="16"/>
                  </w:rPr>
                </w:rPrChange>
              </w:rPr>
            </w:pPr>
            <w:r w:rsidRPr="00564793">
              <w:rPr>
                <w:rFonts w:cs="Times New Roman"/>
                <w:color w:val="000000" w:themeColor="text1"/>
                <w:sz w:val="16"/>
                <w:szCs w:val="16"/>
                <w:rPrChange w:id="3170" w:author="Erlangga, Darius" w:date="2019-08-21T12:14:00Z">
                  <w:rPr>
                    <w:rFonts w:cs="Times New Roman"/>
                    <w:sz w:val="16"/>
                    <w:szCs w:val="16"/>
                  </w:rPr>
                </w:rPrChange>
              </w:rPr>
              <w:t>Mexico</w:t>
            </w:r>
          </w:p>
        </w:tc>
        <w:tc>
          <w:tcPr>
            <w:tcW w:w="1559" w:type="dxa"/>
            <w:noWrap/>
            <w:hideMark/>
          </w:tcPr>
          <w:p w14:paraId="70372E34" w14:textId="28096276" w:rsidR="005877F5" w:rsidRPr="00564793" w:rsidRDefault="005877F5" w:rsidP="005877F5">
            <w:pPr>
              <w:pStyle w:val="Thesisbody"/>
              <w:jc w:val="left"/>
              <w:rPr>
                <w:rFonts w:cs="Times New Roman"/>
                <w:color w:val="000000" w:themeColor="text1"/>
                <w:sz w:val="16"/>
                <w:szCs w:val="16"/>
                <w:rPrChange w:id="3171" w:author="Erlangga, Darius" w:date="2019-08-21T12:14:00Z">
                  <w:rPr>
                    <w:rFonts w:cs="Times New Roman"/>
                    <w:sz w:val="16"/>
                    <w:szCs w:val="16"/>
                  </w:rPr>
                </w:rPrChange>
              </w:rPr>
            </w:pPr>
            <w:r w:rsidRPr="00564793">
              <w:rPr>
                <w:rFonts w:cs="Times New Roman"/>
                <w:color w:val="000000" w:themeColor="text1"/>
                <w:sz w:val="16"/>
                <w:szCs w:val="16"/>
                <w:rPrChange w:id="3172" w:author="Erlangga, Darius" w:date="2019-08-21T12:14:00Z">
                  <w:rPr>
                    <w:rFonts w:cs="Times New Roman"/>
                    <w:sz w:val="16"/>
                    <w:szCs w:val="16"/>
                  </w:rPr>
                </w:rPrChange>
              </w:rPr>
              <w:t xml:space="preserve">Seguro Popular (Voluntary scheme) </w:t>
            </w:r>
          </w:p>
        </w:tc>
        <w:tc>
          <w:tcPr>
            <w:tcW w:w="772" w:type="dxa"/>
            <w:noWrap/>
            <w:hideMark/>
          </w:tcPr>
          <w:p w14:paraId="0FF47D20" w14:textId="77777777" w:rsidR="005877F5" w:rsidRPr="00564793" w:rsidRDefault="005877F5" w:rsidP="005877F5">
            <w:pPr>
              <w:pStyle w:val="Thesisbody"/>
              <w:jc w:val="left"/>
              <w:rPr>
                <w:rFonts w:cs="Times New Roman"/>
                <w:color w:val="000000" w:themeColor="text1"/>
                <w:sz w:val="16"/>
                <w:szCs w:val="16"/>
                <w:rPrChange w:id="3173" w:author="Erlangga, Darius" w:date="2019-08-21T12:14:00Z">
                  <w:rPr>
                    <w:rFonts w:cs="Times New Roman"/>
                    <w:sz w:val="16"/>
                    <w:szCs w:val="16"/>
                  </w:rPr>
                </w:rPrChange>
              </w:rPr>
            </w:pPr>
            <w:r w:rsidRPr="00564793">
              <w:rPr>
                <w:rFonts w:cs="Times New Roman"/>
                <w:color w:val="000000" w:themeColor="text1"/>
                <w:sz w:val="16"/>
                <w:szCs w:val="16"/>
                <w:rPrChange w:id="3174" w:author="Erlangga, Darius" w:date="2019-08-21T12:14:00Z">
                  <w:rPr>
                    <w:rFonts w:cs="Times New Roman"/>
                    <w:sz w:val="16"/>
                    <w:szCs w:val="16"/>
                  </w:rPr>
                </w:rPrChange>
              </w:rPr>
              <w:t>+</w:t>
            </w:r>
          </w:p>
        </w:tc>
        <w:tc>
          <w:tcPr>
            <w:tcW w:w="1028" w:type="dxa"/>
            <w:hideMark/>
          </w:tcPr>
          <w:p w14:paraId="3170EE65" w14:textId="77777777" w:rsidR="005877F5" w:rsidRPr="00564793" w:rsidRDefault="005877F5" w:rsidP="005877F5">
            <w:pPr>
              <w:pStyle w:val="Thesisbody"/>
              <w:jc w:val="left"/>
              <w:rPr>
                <w:rFonts w:cs="Times New Roman"/>
                <w:color w:val="000000" w:themeColor="text1"/>
                <w:sz w:val="16"/>
                <w:szCs w:val="16"/>
                <w:rPrChange w:id="3175" w:author="Erlangga, Darius" w:date="2019-08-21T12:14:00Z">
                  <w:rPr>
                    <w:rFonts w:cs="Times New Roman"/>
                    <w:sz w:val="16"/>
                    <w:szCs w:val="16"/>
                  </w:rPr>
                </w:rPrChange>
              </w:rPr>
            </w:pPr>
            <w:r w:rsidRPr="00564793">
              <w:rPr>
                <w:rFonts w:cs="Times New Roman"/>
                <w:color w:val="000000" w:themeColor="text1"/>
                <w:sz w:val="16"/>
                <w:szCs w:val="16"/>
                <w:rPrChange w:id="3176" w:author="Erlangga, Darius" w:date="2019-08-21T12:14:00Z">
                  <w:rPr>
                    <w:rFonts w:cs="Times New Roman"/>
                    <w:sz w:val="16"/>
                    <w:szCs w:val="16"/>
                  </w:rPr>
                </w:rPrChange>
              </w:rPr>
              <w:t>2</w:t>
            </w:r>
          </w:p>
        </w:tc>
        <w:tc>
          <w:tcPr>
            <w:tcW w:w="1079" w:type="dxa"/>
            <w:hideMark/>
          </w:tcPr>
          <w:p w14:paraId="54767441" w14:textId="77777777" w:rsidR="005877F5" w:rsidRPr="00564793" w:rsidRDefault="005877F5" w:rsidP="005877F5">
            <w:pPr>
              <w:pStyle w:val="Thesisbody"/>
              <w:jc w:val="left"/>
              <w:rPr>
                <w:rFonts w:cs="Times New Roman"/>
                <w:color w:val="000000" w:themeColor="text1"/>
                <w:sz w:val="16"/>
                <w:szCs w:val="16"/>
                <w:rPrChange w:id="3177" w:author="Erlangga, Darius" w:date="2019-08-21T12:14:00Z">
                  <w:rPr>
                    <w:rFonts w:cs="Times New Roman"/>
                    <w:sz w:val="16"/>
                    <w:szCs w:val="16"/>
                  </w:rPr>
                </w:rPrChange>
              </w:rPr>
            </w:pPr>
            <w:r w:rsidRPr="00564793">
              <w:rPr>
                <w:rFonts w:cs="Times New Roman"/>
                <w:color w:val="000000" w:themeColor="text1"/>
                <w:sz w:val="16"/>
                <w:szCs w:val="16"/>
                <w:rPrChange w:id="3178" w:author="Erlangga, Darius" w:date="2019-08-21T12:14:00Z">
                  <w:rPr>
                    <w:rFonts w:cs="Times New Roman"/>
                    <w:sz w:val="16"/>
                    <w:szCs w:val="16"/>
                  </w:rPr>
                </w:rPrChange>
              </w:rPr>
              <w:t>Low</w:t>
            </w:r>
          </w:p>
        </w:tc>
        <w:tc>
          <w:tcPr>
            <w:tcW w:w="1621" w:type="dxa"/>
          </w:tcPr>
          <w:p w14:paraId="5F56BA1A" w14:textId="77777777" w:rsidR="005877F5" w:rsidRPr="00564793" w:rsidRDefault="005877F5" w:rsidP="005877F5">
            <w:pPr>
              <w:pStyle w:val="Thesisbody"/>
              <w:jc w:val="left"/>
              <w:rPr>
                <w:rFonts w:cs="Times New Roman"/>
                <w:color w:val="000000" w:themeColor="text1"/>
                <w:sz w:val="16"/>
                <w:szCs w:val="16"/>
                <w:rPrChange w:id="3179" w:author="Erlangga, Darius" w:date="2019-08-21T12:14:00Z">
                  <w:rPr>
                    <w:rFonts w:cs="Times New Roman"/>
                    <w:sz w:val="16"/>
                    <w:szCs w:val="16"/>
                  </w:rPr>
                </w:rPrChange>
              </w:rPr>
            </w:pPr>
            <w:r w:rsidRPr="00564793">
              <w:rPr>
                <w:rFonts w:eastAsia="Times New Roman" w:cs="Times New Roman"/>
                <w:color w:val="000000" w:themeColor="text1"/>
                <w:sz w:val="16"/>
                <w:szCs w:val="16"/>
                <w:rPrChange w:id="3180" w:author="Erlangga, Darius" w:date="2019-08-21T12:14:00Z">
                  <w:rPr>
                    <w:rFonts w:eastAsia="Times New Roman" w:cs="Times New Roman"/>
                    <w:color w:val="000000"/>
                    <w:sz w:val="16"/>
                    <w:szCs w:val="16"/>
                  </w:rPr>
                </w:rPrChange>
              </w:rPr>
              <w:t>Child mortality</w:t>
            </w:r>
          </w:p>
        </w:tc>
      </w:tr>
      <w:tr w:rsidR="000711F3" w:rsidRPr="00564793" w14:paraId="426BE72D" w14:textId="77777777" w:rsidTr="004F1508">
        <w:trPr>
          <w:trHeight w:val="81"/>
        </w:trPr>
        <w:tc>
          <w:tcPr>
            <w:tcW w:w="1418" w:type="dxa"/>
            <w:hideMark/>
          </w:tcPr>
          <w:p w14:paraId="17EAECEC" w14:textId="3282480D" w:rsidR="000711F3" w:rsidRPr="00564793" w:rsidRDefault="000711F3" w:rsidP="000711F3">
            <w:pPr>
              <w:pStyle w:val="Thesisbody"/>
              <w:jc w:val="left"/>
              <w:rPr>
                <w:rFonts w:cs="Times New Roman"/>
                <w:color w:val="000000" w:themeColor="text1"/>
                <w:sz w:val="16"/>
                <w:szCs w:val="16"/>
                <w:rPrChange w:id="3181" w:author="Erlangga, Darius" w:date="2019-08-21T12:14:00Z">
                  <w:rPr>
                    <w:rFonts w:cs="Times New Roman"/>
                    <w:sz w:val="16"/>
                    <w:szCs w:val="16"/>
                  </w:rPr>
                </w:rPrChange>
              </w:rPr>
            </w:pPr>
            <w:r w:rsidRPr="00564793">
              <w:rPr>
                <w:rFonts w:cs="Times New Roman"/>
                <w:color w:val="000000" w:themeColor="text1"/>
                <w:sz w:val="16"/>
                <w:szCs w:val="16"/>
                <w:rPrChange w:id="3182" w:author="Erlangga, Darius" w:date="2019-08-21T12:14:00Z">
                  <w:rPr>
                    <w:rFonts w:cs="Times New Roman"/>
                    <w:sz w:val="16"/>
                    <w:szCs w:val="16"/>
                  </w:rPr>
                </w:rPrChange>
              </w:rPr>
              <w:t>Pfutze</w:t>
            </w:r>
            <w:r w:rsidRPr="00564793">
              <w:rPr>
                <w:rFonts w:cs="Times New Roman"/>
                <w:color w:val="000000" w:themeColor="text1"/>
                <w:sz w:val="16"/>
                <w:szCs w:val="16"/>
                <w:rPrChange w:id="3183"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184" w:author="Erlangga, Darius" w:date="2019-08-21T12:14:00Z">
                  <w:rPr>
                    <w:rFonts w:cs="Times New Roman"/>
                    <w:sz w:val="16"/>
                    <w:szCs w:val="16"/>
                  </w:rPr>
                </w:rPrChange>
              </w:rPr>
              <w:instrText>ADDIN CSL_CITATION {"citationItems":[{"id":"ITEM-1","itemData":{"DOI":"10.1007/s40503-015-0022-x","ISBN":"2198-3526","abstract":"This paper analyzes whether Mexico's de-facto non-contributory health insurance program Seguro Popular had an effect on the risk of miscarriage during pregnancy. Using data on pregnancies over the 2004-08 period from the 2009 round of the National Survey on Demographic Dynamics (ENADID), and employing the staggered roll-out of the program as an identification strategy, it is found that it resulted in a significant reduction in the risk of a miscarriage. For the target population, a one percentage point increase in eligibility is found to decrease miscarriages by .04 percentage point at the average.","author":[{"dropping-particle":"","family":"Pfutze","given":"T","non-dropping-particle":"","parse-names":false,"suffix":""}],"container-title":"Latin American Economic Review","id":"ITEM-1","issue":"1","issued":{"date-parts":[["2015"]]},"note":"8","title":"Does access to health insurance reduce the risk of miscarriages? Evidence from Mexico's Seguro popular","type":"article-journal","volume":"24"},"uris":["http://www.mendeley.com/documents/?uuid=f34035ba-095f-4161-ad19-c9298ac1acfc"]}],"mendeley":{"formattedCitation":"[101]","plainTextFormattedCitation":"[101]","previouslyFormattedCitation":"[101]"},"properties":{"noteIndex":0},"schema":"https://github.com/citation-style-language/schema/raw/master/csl-citation.json"}</w:instrText>
            </w:r>
            <w:r w:rsidRPr="00564793">
              <w:rPr>
                <w:rFonts w:cs="Times New Roman"/>
                <w:color w:val="000000" w:themeColor="text1"/>
                <w:sz w:val="16"/>
                <w:szCs w:val="16"/>
                <w:rPrChange w:id="3185"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186" w:author="Erlangga, Darius" w:date="2019-08-21T12:14:00Z">
                  <w:rPr>
                    <w:rFonts w:cs="Times New Roman"/>
                    <w:noProof/>
                    <w:sz w:val="16"/>
                    <w:szCs w:val="16"/>
                  </w:rPr>
                </w:rPrChange>
              </w:rPr>
              <w:t>[101]</w:t>
            </w:r>
            <w:r w:rsidRPr="00564793">
              <w:rPr>
                <w:rFonts w:cs="Times New Roman"/>
                <w:color w:val="000000" w:themeColor="text1"/>
                <w:sz w:val="16"/>
                <w:szCs w:val="16"/>
                <w:rPrChange w:id="3187" w:author="Erlangga, Darius" w:date="2019-08-21T12:14:00Z">
                  <w:rPr>
                    <w:rFonts w:cs="Times New Roman"/>
                    <w:sz w:val="16"/>
                    <w:szCs w:val="16"/>
                  </w:rPr>
                </w:rPrChange>
              </w:rPr>
              <w:fldChar w:fldCharType="end"/>
            </w:r>
          </w:p>
        </w:tc>
        <w:tc>
          <w:tcPr>
            <w:tcW w:w="700" w:type="dxa"/>
            <w:hideMark/>
          </w:tcPr>
          <w:p w14:paraId="2A8FE138" w14:textId="77777777" w:rsidR="000711F3" w:rsidRPr="00564793" w:rsidRDefault="000711F3" w:rsidP="000711F3">
            <w:pPr>
              <w:pStyle w:val="Thesisbody"/>
              <w:jc w:val="left"/>
              <w:rPr>
                <w:rFonts w:cs="Times New Roman"/>
                <w:color w:val="000000" w:themeColor="text1"/>
                <w:sz w:val="16"/>
                <w:szCs w:val="16"/>
                <w:rPrChange w:id="3188" w:author="Erlangga, Darius" w:date="2019-08-21T12:14:00Z">
                  <w:rPr>
                    <w:rFonts w:cs="Times New Roman"/>
                    <w:sz w:val="16"/>
                    <w:szCs w:val="16"/>
                  </w:rPr>
                </w:rPrChange>
              </w:rPr>
            </w:pPr>
            <w:r w:rsidRPr="00564793">
              <w:rPr>
                <w:rFonts w:cs="Times New Roman"/>
                <w:color w:val="000000" w:themeColor="text1"/>
                <w:sz w:val="16"/>
                <w:szCs w:val="16"/>
                <w:rPrChange w:id="3189" w:author="Erlangga, Darius" w:date="2019-08-21T12:14:00Z">
                  <w:rPr>
                    <w:rFonts w:cs="Times New Roman"/>
                    <w:sz w:val="16"/>
                    <w:szCs w:val="16"/>
                  </w:rPr>
                </w:rPrChange>
              </w:rPr>
              <w:t>2015</w:t>
            </w:r>
          </w:p>
        </w:tc>
        <w:tc>
          <w:tcPr>
            <w:tcW w:w="1134" w:type="dxa"/>
            <w:hideMark/>
          </w:tcPr>
          <w:p w14:paraId="6CBFDFC2" w14:textId="77777777" w:rsidR="000711F3" w:rsidRPr="00564793" w:rsidRDefault="000711F3" w:rsidP="000711F3">
            <w:pPr>
              <w:pStyle w:val="Thesisbody"/>
              <w:jc w:val="left"/>
              <w:rPr>
                <w:rFonts w:cs="Times New Roman"/>
                <w:color w:val="000000" w:themeColor="text1"/>
                <w:sz w:val="16"/>
                <w:szCs w:val="16"/>
                <w:rPrChange w:id="3190" w:author="Erlangga, Darius" w:date="2019-08-21T12:14:00Z">
                  <w:rPr>
                    <w:rFonts w:cs="Times New Roman"/>
                    <w:sz w:val="16"/>
                    <w:szCs w:val="16"/>
                  </w:rPr>
                </w:rPrChange>
              </w:rPr>
            </w:pPr>
            <w:r w:rsidRPr="00564793">
              <w:rPr>
                <w:rFonts w:cs="Times New Roman"/>
                <w:color w:val="000000" w:themeColor="text1"/>
                <w:sz w:val="16"/>
                <w:szCs w:val="16"/>
                <w:rPrChange w:id="3191" w:author="Erlangga, Darius" w:date="2019-08-21T12:14:00Z">
                  <w:rPr>
                    <w:rFonts w:cs="Times New Roman"/>
                    <w:sz w:val="16"/>
                    <w:szCs w:val="16"/>
                  </w:rPr>
                </w:rPrChange>
              </w:rPr>
              <w:t>Mexico</w:t>
            </w:r>
          </w:p>
        </w:tc>
        <w:tc>
          <w:tcPr>
            <w:tcW w:w="1559" w:type="dxa"/>
            <w:hideMark/>
          </w:tcPr>
          <w:p w14:paraId="17F7FB15" w14:textId="0B131286" w:rsidR="000711F3" w:rsidRPr="00564793" w:rsidRDefault="000711F3" w:rsidP="000711F3">
            <w:pPr>
              <w:pStyle w:val="Thesisbody"/>
              <w:jc w:val="left"/>
              <w:rPr>
                <w:rFonts w:cs="Times New Roman"/>
                <w:color w:val="000000" w:themeColor="text1"/>
                <w:sz w:val="16"/>
                <w:szCs w:val="16"/>
                <w:rPrChange w:id="3192" w:author="Erlangga, Darius" w:date="2019-08-21T12:14:00Z">
                  <w:rPr>
                    <w:rFonts w:cs="Times New Roman"/>
                    <w:sz w:val="16"/>
                    <w:szCs w:val="16"/>
                  </w:rPr>
                </w:rPrChange>
              </w:rPr>
            </w:pPr>
            <w:r w:rsidRPr="00564793">
              <w:rPr>
                <w:rFonts w:cs="Times New Roman"/>
                <w:color w:val="000000" w:themeColor="text1"/>
                <w:sz w:val="16"/>
                <w:szCs w:val="16"/>
                <w:rPrChange w:id="3193" w:author="Erlangga, Darius" w:date="2019-08-21T12:14:00Z">
                  <w:rPr>
                    <w:rFonts w:cs="Times New Roman"/>
                    <w:sz w:val="16"/>
                    <w:szCs w:val="16"/>
                  </w:rPr>
                </w:rPrChange>
              </w:rPr>
              <w:t xml:space="preserve">Seguro Popular (Voluntary scheme) </w:t>
            </w:r>
          </w:p>
        </w:tc>
        <w:tc>
          <w:tcPr>
            <w:tcW w:w="772" w:type="dxa"/>
            <w:hideMark/>
          </w:tcPr>
          <w:p w14:paraId="1F6813CC" w14:textId="77777777" w:rsidR="000711F3" w:rsidRPr="00564793" w:rsidRDefault="000711F3" w:rsidP="000711F3">
            <w:pPr>
              <w:pStyle w:val="Thesisbody"/>
              <w:jc w:val="left"/>
              <w:rPr>
                <w:rFonts w:cs="Times New Roman"/>
                <w:color w:val="000000" w:themeColor="text1"/>
                <w:sz w:val="16"/>
                <w:szCs w:val="16"/>
                <w:rPrChange w:id="3194" w:author="Erlangga, Darius" w:date="2019-08-21T12:14:00Z">
                  <w:rPr>
                    <w:rFonts w:cs="Times New Roman"/>
                    <w:sz w:val="16"/>
                    <w:szCs w:val="16"/>
                  </w:rPr>
                </w:rPrChange>
              </w:rPr>
            </w:pPr>
            <w:r w:rsidRPr="00564793">
              <w:rPr>
                <w:rFonts w:cs="Times New Roman"/>
                <w:color w:val="000000" w:themeColor="text1"/>
                <w:sz w:val="16"/>
                <w:szCs w:val="16"/>
                <w:rPrChange w:id="3195" w:author="Erlangga, Darius" w:date="2019-08-21T12:14:00Z">
                  <w:rPr>
                    <w:rFonts w:cs="Times New Roman"/>
                    <w:sz w:val="16"/>
                    <w:szCs w:val="16"/>
                  </w:rPr>
                </w:rPrChange>
              </w:rPr>
              <w:t>+</w:t>
            </w:r>
          </w:p>
        </w:tc>
        <w:tc>
          <w:tcPr>
            <w:tcW w:w="1028" w:type="dxa"/>
            <w:hideMark/>
          </w:tcPr>
          <w:p w14:paraId="76CC314D" w14:textId="77777777" w:rsidR="000711F3" w:rsidRPr="00564793" w:rsidRDefault="000711F3" w:rsidP="000711F3">
            <w:pPr>
              <w:pStyle w:val="Thesisbody"/>
              <w:jc w:val="left"/>
              <w:rPr>
                <w:rFonts w:cs="Times New Roman"/>
                <w:color w:val="000000" w:themeColor="text1"/>
                <w:sz w:val="16"/>
                <w:szCs w:val="16"/>
                <w:rPrChange w:id="3196" w:author="Erlangga, Darius" w:date="2019-08-21T12:14:00Z">
                  <w:rPr>
                    <w:rFonts w:cs="Times New Roman"/>
                    <w:sz w:val="16"/>
                    <w:szCs w:val="16"/>
                  </w:rPr>
                </w:rPrChange>
              </w:rPr>
            </w:pPr>
            <w:r w:rsidRPr="00564793">
              <w:rPr>
                <w:rFonts w:cs="Times New Roman"/>
                <w:color w:val="000000" w:themeColor="text1"/>
                <w:sz w:val="16"/>
                <w:szCs w:val="16"/>
                <w:rPrChange w:id="3197" w:author="Erlangga, Darius" w:date="2019-08-21T12:14:00Z">
                  <w:rPr>
                    <w:rFonts w:cs="Times New Roman"/>
                    <w:sz w:val="16"/>
                    <w:szCs w:val="16"/>
                  </w:rPr>
                </w:rPrChange>
              </w:rPr>
              <w:t>1</w:t>
            </w:r>
          </w:p>
        </w:tc>
        <w:tc>
          <w:tcPr>
            <w:tcW w:w="1079" w:type="dxa"/>
            <w:hideMark/>
          </w:tcPr>
          <w:p w14:paraId="128C6005" w14:textId="77777777" w:rsidR="000711F3" w:rsidRPr="00564793" w:rsidRDefault="000711F3" w:rsidP="000711F3">
            <w:pPr>
              <w:pStyle w:val="Thesisbody"/>
              <w:jc w:val="left"/>
              <w:rPr>
                <w:rFonts w:cs="Times New Roman"/>
                <w:color w:val="000000" w:themeColor="text1"/>
                <w:sz w:val="16"/>
                <w:szCs w:val="16"/>
                <w:rPrChange w:id="3198" w:author="Erlangga, Darius" w:date="2019-08-21T12:14:00Z">
                  <w:rPr>
                    <w:rFonts w:cs="Times New Roman"/>
                    <w:sz w:val="16"/>
                    <w:szCs w:val="16"/>
                  </w:rPr>
                </w:rPrChange>
              </w:rPr>
            </w:pPr>
            <w:r w:rsidRPr="00564793">
              <w:rPr>
                <w:rFonts w:cs="Times New Roman"/>
                <w:color w:val="000000" w:themeColor="text1"/>
                <w:sz w:val="16"/>
                <w:szCs w:val="16"/>
                <w:rPrChange w:id="3199" w:author="Erlangga, Darius" w:date="2019-08-21T12:14:00Z">
                  <w:rPr>
                    <w:rFonts w:cs="Times New Roman"/>
                    <w:sz w:val="16"/>
                    <w:szCs w:val="16"/>
                  </w:rPr>
                </w:rPrChange>
              </w:rPr>
              <w:t>Low</w:t>
            </w:r>
          </w:p>
        </w:tc>
        <w:tc>
          <w:tcPr>
            <w:tcW w:w="1621" w:type="dxa"/>
          </w:tcPr>
          <w:p w14:paraId="2E4C5BD6" w14:textId="77777777" w:rsidR="000711F3" w:rsidRPr="00564793" w:rsidRDefault="000711F3" w:rsidP="000711F3">
            <w:pPr>
              <w:pStyle w:val="Thesisbody"/>
              <w:jc w:val="left"/>
              <w:rPr>
                <w:rFonts w:cs="Times New Roman"/>
                <w:color w:val="000000" w:themeColor="text1"/>
                <w:sz w:val="16"/>
                <w:szCs w:val="16"/>
                <w:rPrChange w:id="3200" w:author="Erlangga, Darius" w:date="2019-08-21T12:14:00Z">
                  <w:rPr>
                    <w:rFonts w:cs="Times New Roman"/>
                    <w:sz w:val="16"/>
                    <w:szCs w:val="16"/>
                  </w:rPr>
                </w:rPrChange>
              </w:rPr>
            </w:pPr>
            <w:r w:rsidRPr="00564793">
              <w:rPr>
                <w:rFonts w:eastAsia="Times New Roman" w:cs="Times New Roman"/>
                <w:color w:val="000000" w:themeColor="text1"/>
                <w:sz w:val="16"/>
                <w:szCs w:val="16"/>
                <w:rPrChange w:id="3201" w:author="Erlangga, Darius" w:date="2019-08-21T12:14:00Z">
                  <w:rPr>
                    <w:rFonts w:eastAsia="Times New Roman" w:cs="Times New Roman"/>
                    <w:color w:val="000000"/>
                    <w:sz w:val="16"/>
                    <w:szCs w:val="16"/>
                  </w:rPr>
                </w:rPrChange>
              </w:rPr>
              <w:t>Miscarriages prevalence</w:t>
            </w:r>
          </w:p>
        </w:tc>
      </w:tr>
      <w:tr w:rsidR="000711F3" w:rsidRPr="00564793" w14:paraId="4CD9DB60" w14:textId="77777777" w:rsidTr="004F1508">
        <w:trPr>
          <w:trHeight w:val="397"/>
        </w:trPr>
        <w:tc>
          <w:tcPr>
            <w:tcW w:w="1418" w:type="dxa"/>
            <w:hideMark/>
          </w:tcPr>
          <w:p w14:paraId="4090794C" w14:textId="781F090E" w:rsidR="000711F3" w:rsidRPr="00564793" w:rsidRDefault="000711F3" w:rsidP="000711F3">
            <w:pPr>
              <w:pStyle w:val="Thesisbody"/>
              <w:jc w:val="left"/>
              <w:rPr>
                <w:rFonts w:cs="Times New Roman"/>
                <w:color w:val="000000" w:themeColor="text1"/>
                <w:sz w:val="16"/>
                <w:szCs w:val="16"/>
                <w:rPrChange w:id="3202" w:author="Erlangga, Darius" w:date="2019-08-21T12:14:00Z">
                  <w:rPr>
                    <w:rFonts w:cs="Times New Roman"/>
                    <w:sz w:val="16"/>
                    <w:szCs w:val="16"/>
                  </w:rPr>
                </w:rPrChange>
              </w:rPr>
            </w:pPr>
            <w:r w:rsidRPr="00564793">
              <w:rPr>
                <w:rFonts w:cs="Times New Roman"/>
                <w:color w:val="000000" w:themeColor="text1"/>
                <w:sz w:val="16"/>
                <w:szCs w:val="16"/>
                <w:rPrChange w:id="3203" w:author="Erlangga, Darius" w:date="2019-08-21T12:14:00Z">
                  <w:rPr>
                    <w:rFonts w:cs="Times New Roman"/>
                    <w:sz w:val="16"/>
                    <w:szCs w:val="16"/>
                  </w:rPr>
                </w:rPrChange>
              </w:rPr>
              <w:t>Hendriks et al</w:t>
            </w:r>
            <w:r w:rsidRPr="00564793">
              <w:rPr>
                <w:rFonts w:cs="Times New Roman"/>
                <w:color w:val="000000" w:themeColor="text1"/>
                <w:sz w:val="16"/>
                <w:szCs w:val="16"/>
                <w:rPrChange w:id="3204"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205" w:author="Erlangga, Darius" w:date="2019-08-21T12:14:00Z">
                  <w:rPr>
                    <w:rFonts w:cs="Times New Roman"/>
                    <w:sz w:val="16"/>
                    <w:szCs w:val="16"/>
                  </w:rPr>
                </w:rPrChange>
              </w:rPr>
              <w:instrText>ADDIN CSL_CITATION {"citationItems":[{"id":"ITEM-1","itemData":{"DOI":"10.1001/jamainternmed.2013.14458","ISSN":"2168-6106","abstract":"&lt;h3&gt;Importance&lt;/h3&gt;&lt;p&gt;Hypertension is a major public health problem in sub-Saharan Africa, but the lack of affordable treatment and the poor quality of health care compromise antihypertensive treatment coverage and outcomes.&lt;/p&gt;&lt;h3&gt;Objective&lt;/h3&gt;&lt;p&gt;To report the effect of a community-based health insurance (CBHI) program on blood pressure in adults with hypertension in rural Nigeria.&lt;/p&gt;&lt;h3&gt;Design, Setting, and Participants&lt;/h3&gt;&lt;p&gt;We compared changes in outcomes from baseline (2009) between the CBHI program area and a control area in 2011 through consecutive household surveys. Households were selected from a stratified random sample of geographic areas. Among 3023 community-dwelling adults, all nonpregnant adults (aged ≥18 years) with hypertension at baseline were eligible for this study.&lt;/p&gt;&lt;h3&gt;Intervention&lt;/h3&gt;&lt;p&gt;Voluntary CBHI covering primary and secondary health care and quality improvement of health care facilities.&lt;/p&gt;&lt;h3&gt;Main Outcomes and Measures&lt;/h3&gt;&lt;p&gt;The difference in change in blood pressure from baseline between the program and the control areas in 2011, which was estimated using difference-in-differences regression analysis.&lt;/p&gt;&lt;h3&gt;Results&lt;/h3&gt;&lt;p&gt;Of 1500 eligible households, 1450 (96.7%) participated, including 564 adults with hypertension at baseline (313 in the program area and 251 in the control area). Longitudinal data were available for 413 adults (73.2%) (237 in the program area and 176 in the control area). Baseline blood pressure in respondents with hypertension who had incomplete data did not differ between areas. Insurance coverage in the hypertensive population increased from 0% to 40.1% in the program area (n = 237) and remained less than 1% in the control area (n = 176) from 2009 to 2011. Systolic blood pressure decreased by 10.41 (95% CI, −13.28 to −7.54) mm Hg in the program area, constituting a 5.24 (−9.46 to −1.02)–mm Hg greater reduction compared with the control area (&lt;i&gt;P&lt;/i&gt; = .02), where systolic blood pressure decreased by 5.17 (−8.29 to −2.05) mm Hg. Diastolic blood pressure decreased by 4.27 (95% CI, −5.74 to −2.80) mm Hg in the program area, a 2.16 (−4.27 to −0.05)–mm Hg greater reduction compared with the control area, where diastolic blood pressure decreased by 2.11 (−3.80 to −0.42) mm Hg (&lt;i&gt;P&lt;/i&gt; = .04).&lt;/p&gt;&lt;h3&gt;Conclusions and Relevance&lt;/h3&gt;&lt;p&gt;Increased access to and improved quality of health care through a CBHI program was associated with a significant decrease in blood pressure in a hypertensive population…","author":[{"dropping-particle":"","family":"Hendriks","given":"Marleen E.","non-dropping-particle":"","parse-names":false,"suffix":""},{"dropping-particle":"","family":"Wit","given":"Ferdinand W. N. M.","non-dropping-particle":"","parse-names":false,"suffix":""},{"dropping-particle":"","family":"Akande","given":"Tanimola M.","non-dropping-particle":"","parse-names":false,"suffix":""},{"dropping-particle":"","family":"Kramer","given":"Berber","non-dropping-particle":"","parse-names":false,"suffix":""},{"dropping-particle":"","family":"Osagbemi","given":"Gordon K.","non-dropping-particle":"","parse-names":false,"suffix":""},{"dropping-particle":"","family":"Tanovic","given":"Zlata","non-dropping-particle":"","parse-names":false,"suffix":""},{"dropping-particle":"","family":"Gustafsson-Wright","given":"Emily","non-dropping-particle":"","parse-names":false,"suffix":""},{"dropping-particle":"","family":"Brewster","given":"Lizzy M.","non-dropping-particle":"","parse-names":false,"suffix":""},{"dropping-particle":"","family":"Lange","given":"Joep M. A.","non-dropping-particle":"","parse-names":false,"suffix":""},{"dropping-particle":"","family":"Schultsz","given":"Constance","non-dropping-particle":"","parse-names":false,"suffix":""}],"container-title":"JAMA Internal Medicine","id":"ITEM-1","issue":"4","issued":{"date-parts":[["2014","4","1"]]},"page":"555","publisher":"American Medical Association","title":"Effect of Health Insurance and Facility Quality Improvement on Blood Pressure in Adults With Hypertension in Nigeria","type":"article-journal","volume":"174"},"uris":["http://www.mendeley.com/documents/?uuid=f0f77607-7951-36bb-8103-e568950f4d79"]}],"mendeley":{"formattedCitation":"[102]","plainTextFormattedCitation":"[102]","previouslyFormattedCitation":"[102]"},"properties":{"noteIndex":0},"schema":"https://github.com/citation-style-language/schema/raw/master/csl-citation.json"}</w:instrText>
            </w:r>
            <w:r w:rsidRPr="00564793">
              <w:rPr>
                <w:rFonts w:cs="Times New Roman"/>
                <w:color w:val="000000" w:themeColor="text1"/>
                <w:sz w:val="16"/>
                <w:szCs w:val="16"/>
                <w:rPrChange w:id="3206"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207" w:author="Erlangga, Darius" w:date="2019-08-21T12:14:00Z">
                  <w:rPr>
                    <w:rFonts w:cs="Times New Roman"/>
                    <w:noProof/>
                    <w:sz w:val="16"/>
                    <w:szCs w:val="16"/>
                  </w:rPr>
                </w:rPrChange>
              </w:rPr>
              <w:t>[102]</w:t>
            </w:r>
            <w:r w:rsidRPr="00564793">
              <w:rPr>
                <w:rFonts w:cs="Times New Roman"/>
                <w:color w:val="000000" w:themeColor="text1"/>
                <w:sz w:val="16"/>
                <w:szCs w:val="16"/>
                <w:rPrChange w:id="3208" w:author="Erlangga, Darius" w:date="2019-08-21T12:14:00Z">
                  <w:rPr>
                    <w:rFonts w:cs="Times New Roman"/>
                    <w:sz w:val="16"/>
                    <w:szCs w:val="16"/>
                  </w:rPr>
                </w:rPrChange>
              </w:rPr>
              <w:fldChar w:fldCharType="end"/>
            </w:r>
          </w:p>
        </w:tc>
        <w:tc>
          <w:tcPr>
            <w:tcW w:w="700" w:type="dxa"/>
            <w:hideMark/>
          </w:tcPr>
          <w:p w14:paraId="018A2B2F" w14:textId="77777777" w:rsidR="000711F3" w:rsidRPr="00564793" w:rsidRDefault="000711F3" w:rsidP="000711F3">
            <w:pPr>
              <w:pStyle w:val="Thesisbody"/>
              <w:jc w:val="left"/>
              <w:rPr>
                <w:rFonts w:cs="Times New Roman"/>
                <w:color w:val="000000" w:themeColor="text1"/>
                <w:sz w:val="16"/>
                <w:szCs w:val="16"/>
                <w:rPrChange w:id="3209" w:author="Erlangga, Darius" w:date="2019-08-21T12:14:00Z">
                  <w:rPr>
                    <w:rFonts w:cs="Times New Roman"/>
                    <w:sz w:val="16"/>
                    <w:szCs w:val="16"/>
                  </w:rPr>
                </w:rPrChange>
              </w:rPr>
            </w:pPr>
            <w:r w:rsidRPr="00564793">
              <w:rPr>
                <w:rFonts w:cs="Times New Roman"/>
                <w:color w:val="000000" w:themeColor="text1"/>
                <w:sz w:val="16"/>
                <w:szCs w:val="16"/>
                <w:rPrChange w:id="3210" w:author="Erlangga, Darius" w:date="2019-08-21T12:14:00Z">
                  <w:rPr>
                    <w:rFonts w:cs="Times New Roman"/>
                    <w:sz w:val="16"/>
                    <w:szCs w:val="16"/>
                  </w:rPr>
                </w:rPrChange>
              </w:rPr>
              <w:t>2014</w:t>
            </w:r>
          </w:p>
        </w:tc>
        <w:tc>
          <w:tcPr>
            <w:tcW w:w="1134" w:type="dxa"/>
            <w:hideMark/>
          </w:tcPr>
          <w:p w14:paraId="2CA763FF" w14:textId="77777777" w:rsidR="000711F3" w:rsidRPr="00564793" w:rsidRDefault="000711F3" w:rsidP="000711F3">
            <w:pPr>
              <w:pStyle w:val="Thesisbody"/>
              <w:jc w:val="left"/>
              <w:rPr>
                <w:rFonts w:cs="Times New Roman"/>
                <w:color w:val="000000" w:themeColor="text1"/>
                <w:sz w:val="16"/>
                <w:szCs w:val="16"/>
                <w:rPrChange w:id="3211" w:author="Erlangga, Darius" w:date="2019-08-21T12:14:00Z">
                  <w:rPr>
                    <w:rFonts w:cs="Times New Roman"/>
                    <w:sz w:val="16"/>
                    <w:szCs w:val="16"/>
                  </w:rPr>
                </w:rPrChange>
              </w:rPr>
            </w:pPr>
            <w:r w:rsidRPr="00564793">
              <w:rPr>
                <w:rFonts w:cs="Times New Roman"/>
                <w:color w:val="000000" w:themeColor="text1"/>
                <w:sz w:val="16"/>
                <w:szCs w:val="16"/>
                <w:rPrChange w:id="3212" w:author="Erlangga, Darius" w:date="2019-08-21T12:14:00Z">
                  <w:rPr>
                    <w:rFonts w:cs="Times New Roman"/>
                    <w:sz w:val="16"/>
                    <w:szCs w:val="16"/>
                  </w:rPr>
                </w:rPrChange>
              </w:rPr>
              <w:t>Nigeria</w:t>
            </w:r>
          </w:p>
        </w:tc>
        <w:tc>
          <w:tcPr>
            <w:tcW w:w="1559" w:type="dxa"/>
            <w:hideMark/>
          </w:tcPr>
          <w:p w14:paraId="2CB3F0C6" w14:textId="77777777" w:rsidR="000711F3" w:rsidRPr="00564793" w:rsidRDefault="000711F3" w:rsidP="000711F3">
            <w:pPr>
              <w:pStyle w:val="Thesisbody"/>
              <w:jc w:val="left"/>
              <w:rPr>
                <w:rFonts w:cs="Times New Roman"/>
                <w:color w:val="000000" w:themeColor="text1"/>
                <w:sz w:val="16"/>
                <w:szCs w:val="16"/>
                <w:rPrChange w:id="3213" w:author="Erlangga, Darius" w:date="2019-08-21T12:14:00Z">
                  <w:rPr>
                    <w:rFonts w:cs="Times New Roman"/>
                    <w:sz w:val="16"/>
                    <w:szCs w:val="16"/>
                  </w:rPr>
                </w:rPrChange>
              </w:rPr>
            </w:pPr>
            <w:r w:rsidRPr="00564793">
              <w:rPr>
                <w:rFonts w:cs="Times New Roman"/>
                <w:color w:val="000000" w:themeColor="text1"/>
                <w:sz w:val="16"/>
                <w:szCs w:val="16"/>
                <w:rPrChange w:id="3214" w:author="Erlangga, Darius" w:date="2019-08-21T12:14:00Z">
                  <w:rPr>
                    <w:rFonts w:cs="Times New Roman"/>
                    <w:sz w:val="16"/>
                    <w:szCs w:val="16"/>
                  </w:rPr>
                </w:rPrChange>
              </w:rPr>
              <w:t>CBHI</w:t>
            </w:r>
          </w:p>
        </w:tc>
        <w:tc>
          <w:tcPr>
            <w:tcW w:w="772" w:type="dxa"/>
            <w:hideMark/>
          </w:tcPr>
          <w:p w14:paraId="0E28B7AF" w14:textId="77777777" w:rsidR="000711F3" w:rsidRPr="00564793" w:rsidRDefault="000711F3" w:rsidP="000711F3">
            <w:pPr>
              <w:pStyle w:val="Thesisbody"/>
              <w:jc w:val="left"/>
              <w:rPr>
                <w:rFonts w:cs="Times New Roman"/>
                <w:color w:val="000000" w:themeColor="text1"/>
                <w:sz w:val="16"/>
                <w:szCs w:val="16"/>
                <w:rPrChange w:id="3215" w:author="Erlangga, Darius" w:date="2019-08-21T12:14:00Z">
                  <w:rPr>
                    <w:rFonts w:cs="Times New Roman"/>
                    <w:sz w:val="16"/>
                    <w:szCs w:val="16"/>
                  </w:rPr>
                </w:rPrChange>
              </w:rPr>
            </w:pPr>
            <w:r w:rsidRPr="00564793">
              <w:rPr>
                <w:rFonts w:cs="Times New Roman"/>
                <w:color w:val="000000" w:themeColor="text1"/>
                <w:sz w:val="16"/>
                <w:szCs w:val="16"/>
                <w:rPrChange w:id="3216" w:author="Erlangga, Darius" w:date="2019-08-21T12:14:00Z">
                  <w:rPr>
                    <w:rFonts w:cs="Times New Roman"/>
                    <w:sz w:val="16"/>
                    <w:szCs w:val="16"/>
                  </w:rPr>
                </w:rPrChange>
              </w:rPr>
              <w:t>+</w:t>
            </w:r>
          </w:p>
        </w:tc>
        <w:tc>
          <w:tcPr>
            <w:tcW w:w="1028" w:type="dxa"/>
            <w:hideMark/>
          </w:tcPr>
          <w:p w14:paraId="4B1B64F1" w14:textId="77777777" w:rsidR="000711F3" w:rsidRPr="00564793" w:rsidRDefault="000711F3" w:rsidP="000711F3">
            <w:pPr>
              <w:pStyle w:val="Thesisbody"/>
              <w:jc w:val="left"/>
              <w:rPr>
                <w:rFonts w:cs="Times New Roman"/>
                <w:color w:val="000000" w:themeColor="text1"/>
                <w:sz w:val="16"/>
                <w:szCs w:val="16"/>
                <w:rPrChange w:id="3217" w:author="Erlangga, Darius" w:date="2019-08-21T12:14:00Z">
                  <w:rPr>
                    <w:rFonts w:cs="Times New Roman"/>
                    <w:sz w:val="16"/>
                    <w:szCs w:val="16"/>
                  </w:rPr>
                </w:rPrChange>
              </w:rPr>
            </w:pPr>
            <w:r w:rsidRPr="00564793">
              <w:rPr>
                <w:rFonts w:cs="Times New Roman"/>
                <w:color w:val="000000" w:themeColor="text1"/>
                <w:sz w:val="16"/>
                <w:szCs w:val="16"/>
                <w:rPrChange w:id="3218" w:author="Erlangga, Darius" w:date="2019-08-21T12:14:00Z">
                  <w:rPr>
                    <w:rFonts w:cs="Times New Roman"/>
                    <w:sz w:val="16"/>
                    <w:szCs w:val="16"/>
                  </w:rPr>
                </w:rPrChange>
              </w:rPr>
              <w:t>1</w:t>
            </w:r>
          </w:p>
        </w:tc>
        <w:tc>
          <w:tcPr>
            <w:tcW w:w="1079" w:type="dxa"/>
            <w:hideMark/>
          </w:tcPr>
          <w:p w14:paraId="74FC41C2" w14:textId="77777777" w:rsidR="000711F3" w:rsidRPr="00564793" w:rsidRDefault="000711F3" w:rsidP="000711F3">
            <w:pPr>
              <w:pStyle w:val="Thesisbody"/>
              <w:jc w:val="left"/>
              <w:rPr>
                <w:rFonts w:cs="Times New Roman"/>
                <w:color w:val="000000" w:themeColor="text1"/>
                <w:sz w:val="16"/>
                <w:szCs w:val="16"/>
                <w:rPrChange w:id="3219" w:author="Erlangga, Darius" w:date="2019-08-21T12:14:00Z">
                  <w:rPr>
                    <w:rFonts w:cs="Times New Roman"/>
                    <w:sz w:val="16"/>
                    <w:szCs w:val="16"/>
                  </w:rPr>
                </w:rPrChange>
              </w:rPr>
            </w:pPr>
            <w:r w:rsidRPr="00564793">
              <w:rPr>
                <w:rFonts w:cs="Times New Roman"/>
                <w:color w:val="000000" w:themeColor="text1"/>
                <w:sz w:val="16"/>
                <w:szCs w:val="16"/>
                <w:rPrChange w:id="3220" w:author="Erlangga, Darius" w:date="2019-08-21T12:14:00Z">
                  <w:rPr>
                    <w:rFonts w:cs="Times New Roman"/>
                    <w:sz w:val="16"/>
                    <w:szCs w:val="16"/>
                  </w:rPr>
                </w:rPrChange>
              </w:rPr>
              <w:t>Low</w:t>
            </w:r>
          </w:p>
        </w:tc>
        <w:tc>
          <w:tcPr>
            <w:tcW w:w="1621" w:type="dxa"/>
          </w:tcPr>
          <w:p w14:paraId="0C73ADA9" w14:textId="77777777" w:rsidR="000711F3" w:rsidRPr="00564793" w:rsidRDefault="000711F3" w:rsidP="000711F3">
            <w:pPr>
              <w:pStyle w:val="Thesisbody"/>
              <w:jc w:val="left"/>
              <w:rPr>
                <w:rFonts w:cs="Times New Roman"/>
                <w:color w:val="000000" w:themeColor="text1"/>
                <w:sz w:val="16"/>
                <w:szCs w:val="16"/>
                <w:rPrChange w:id="3221" w:author="Erlangga, Darius" w:date="2019-08-21T12:14:00Z">
                  <w:rPr>
                    <w:rFonts w:cs="Times New Roman"/>
                    <w:sz w:val="16"/>
                    <w:szCs w:val="16"/>
                  </w:rPr>
                </w:rPrChange>
              </w:rPr>
            </w:pPr>
            <w:r w:rsidRPr="00564793">
              <w:rPr>
                <w:rFonts w:eastAsia="Times New Roman" w:cs="Times New Roman"/>
                <w:color w:val="000000" w:themeColor="text1"/>
                <w:sz w:val="16"/>
                <w:szCs w:val="16"/>
                <w:rPrChange w:id="3222" w:author="Erlangga, Darius" w:date="2019-08-21T12:14:00Z">
                  <w:rPr>
                    <w:rFonts w:eastAsia="Times New Roman" w:cs="Times New Roman"/>
                    <w:color w:val="000000"/>
                    <w:sz w:val="16"/>
                    <w:szCs w:val="16"/>
                  </w:rPr>
                </w:rPrChange>
              </w:rPr>
              <w:t>Blood pressure</w:t>
            </w:r>
          </w:p>
        </w:tc>
      </w:tr>
      <w:tr w:rsidR="000711F3" w:rsidRPr="00564793" w14:paraId="56BE201D" w14:textId="77777777" w:rsidTr="004F1508">
        <w:trPr>
          <w:trHeight w:val="267"/>
        </w:trPr>
        <w:tc>
          <w:tcPr>
            <w:tcW w:w="1418" w:type="dxa"/>
            <w:hideMark/>
          </w:tcPr>
          <w:p w14:paraId="5CC1C771" w14:textId="6C4C6656" w:rsidR="000711F3" w:rsidRPr="00564793" w:rsidRDefault="000711F3" w:rsidP="000711F3">
            <w:pPr>
              <w:pStyle w:val="Thesisbody"/>
              <w:jc w:val="left"/>
              <w:rPr>
                <w:rFonts w:cs="Times New Roman"/>
                <w:color w:val="000000" w:themeColor="text1"/>
                <w:sz w:val="16"/>
                <w:szCs w:val="16"/>
                <w:rPrChange w:id="3223" w:author="Erlangga, Darius" w:date="2019-08-21T12:14:00Z">
                  <w:rPr>
                    <w:rFonts w:cs="Times New Roman"/>
                    <w:sz w:val="16"/>
                    <w:szCs w:val="16"/>
                  </w:rPr>
                </w:rPrChange>
              </w:rPr>
            </w:pPr>
            <w:r w:rsidRPr="00564793">
              <w:rPr>
                <w:rFonts w:cs="Times New Roman"/>
                <w:color w:val="000000" w:themeColor="text1"/>
                <w:sz w:val="16"/>
                <w:szCs w:val="16"/>
                <w:rPrChange w:id="3224" w:author="Erlangga, Darius" w:date="2019-08-21T12:14:00Z">
                  <w:rPr>
                    <w:rFonts w:cs="Times New Roman"/>
                    <w:sz w:val="16"/>
                    <w:szCs w:val="16"/>
                  </w:rPr>
                </w:rPrChange>
              </w:rPr>
              <w:t>Quimbo et al</w:t>
            </w:r>
            <w:r w:rsidRPr="00564793">
              <w:rPr>
                <w:rFonts w:cs="Times New Roman"/>
                <w:color w:val="000000" w:themeColor="text1"/>
                <w:sz w:val="16"/>
                <w:szCs w:val="16"/>
                <w:rPrChange w:id="3225" w:author="Erlangga, Darius" w:date="2019-08-21T12:14:00Z">
                  <w:rPr>
                    <w:rFonts w:cs="Times New Roman"/>
                    <w:sz w:val="16"/>
                    <w:szCs w:val="16"/>
                  </w:rPr>
                </w:rPrChange>
              </w:rPr>
              <w:fldChar w:fldCharType="begin" w:fldLock="1"/>
            </w:r>
            <w:r w:rsidR="00B14E3D" w:rsidRPr="00564793">
              <w:rPr>
                <w:rFonts w:cs="Times New Roman"/>
                <w:color w:val="000000" w:themeColor="text1"/>
                <w:sz w:val="16"/>
                <w:szCs w:val="16"/>
                <w:rPrChange w:id="3226" w:author="Erlangga, Darius" w:date="2019-08-21T12:14:00Z">
                  <w:rPr>
                    <w:rFonts w:cs="Times New Roman"/>
                    <w:sz w:val="16"/>
                    <w:szCs w:val="16"/>
                  </w:rPr>
                </w:rPrChange>
              </w:rPr>
              <w:instrText>ADDIN CSL_CITATION {"citationItems":[{"id":"ITEM-1","itemData":{"ISBN":"1099-1050","abstract":"In this paper, we present evidence on the health effects of a health insurance intervention targeted to poor children using data from a randomized policy experiment known as the Quality Improvement Demonstration Study. Among study participants, using a difference-in-difference regression model, we estimated a 9-12 and 4-9 percentage point reduction in the likelihood of wasting and having an infection, respectively, as measured by a common biomarker C-reactive Protein. Interestingly, these benefits were not apparent at the time of discharge; the beneficial health effects were manifest several weeks after release from the hospital.Copyright Â© 2010 John Wiley &amp; Sons, Ltd.","author":[{"dropping-particle":"","family":"Quimbo","given":"Stella A","non-dropping-particle":"","parse-names":false,"suffix":""},{"dropping-particle":"","family":"Peabody","given":"John W","non-dropping-particle":"","parse-names":false,"suffix":""},{"dropping-particle":"","family":"Shimkhada","given":"Riti","non-dropping-particle":"","parse-names":false,"suffix":""},{"dropping-particle":"","family":"Florentino","given":"Jhiedon","non-dropping-particle":"","parse-names":false,"suffix":""},{"dropping-particle":"","family":"Solon","given":"Orville","non-dropping-particle":"","parse-names":false,"suffix":""}],"container-title":"Health Economics","id":"ITEM-1","issue":"5","issued":{"date-parts":[["2011"]]},"page":"620-630","publisher":"Quimbo,Stella A. School of Economics, University of the Philippines, Philippines.","publisher-place":"England","title":"Evidence of a causal link between health outcomes, insurance coverage, and a policy to expand access: experimental data from children in the Philippines","type":"article-journal","volume":"20"},"uris":["http://www.mendeley.com/documents/?uuid=44aef641-8a8c-4069-9060-697cfcdbfc59"]}],"mendeley":{"formattedCitation":"[103]","plainTextFormattedCitation":"[103]","previouslyFormattedCitation":"[103]"},"properties":{"noteIndex":0},"schema":"https://github.com/citation-style-language/schema/raw/master/csl-citation.json"}</w:instrText>
            </w:r>
            <w:r w:rsidRPr="00564793">
              <w:rPr>
                <w:rFonts w:cs="Times New Roman"/>
                <w:color w:val="000000" w:themeColor="text1"/>
                <w:sz w:val="16"/>
                <w:szCs w:val="16"/>
                <w:rPrChange w:id="3227" w:author="Erlangga, Darius" w:date="2019-08-21T12:14:00Z">
                  <w:rPr>
                    <w:rFonts w:cs="Times New Roman"/>
                    <w:sz w:val="16"/>
                    <w:szCs w:val="16"/>
                  </w:rPr>
                </w:rPrChange>
              </w:rPr>
              <w:fldChar w:fldCharType="separate"/>
            </w:r>
            <w:r w:rsidR="00B14E3D" w:rsidRPr="00564793">
              <w:rPr>
                <w:rFonts w:cs="Times New Roman"/>
                <w:noProof/>
                <w:color w:val="000000" w:themeColor="text1"/>
                <w:sz w:val="16"/>
                <w:szCs w:val="16"/>
                <w:rPrChange w:id="3228" w:author="Erlangga, Darius" w:date="2019-08-21T12:14:00Z">
                  <w:rPr>
                    <w:rFonts w:cs="Times New Roman"/>
                    <w:noProof/>
                    <w:sz w:val="16"/>
                    <w:szCs w:val="16"/>
                  </w:rPr>
                </w:rPrChange>
              </w:rPr>
              <w:t>[103]</w:t>
            </w:r>
            <w:r w:rsidRPr="00564793">
              <w:rPr>
                <w:rFonts w:cs="Times New Roman"/>
                <w:color w:val="000000" w:themeColor="text1"/>
                <w:sz w:val="16"/>
                <w:szCs w:val="16"/>
                <w:rPrChange w:id="3229" w:author="Erlangga, Darius" w:date="2019-08-21T12:14:00Z">
                  <w:rPr>
                    <w:rFonts w:cs="Times New Roman"/>
                    <w:sz w:val="16"/>
                    <w:szCs w:val="16"/>
                  </w:rPr>
                </w:rPrChange>
              </w:rPr>
              <w:fldChar w:fldCharType="end"/>
            </w:r>
          </w:p>
        </w:tc>
        <w:tc>
          <w:tcPr>
            <w:tcW w:w="700" w:type="dxa"/>
            <w:hideMark/>
          </w:tcPr>
          <w:p w14:paraId="110D2487" w14:textId="77777777" w:rsidR="000711F3" w:rsidRPr="00564793" w:rsidRDefault="000711F3" w:rsidP="000711F3">
            <w:pPr>
              <w:pStyle w:val="Thesisbody"/>
              <w:jc w:val="left"/>
              <w:rPr>
                <w:rFonts w:cs="Times New Roman"/>
                <w:color w:val="000000" w:themeColor="text1"/>
                <w:sz w:val="16"/>
                <w:szCs w:val="16"/>
                <w:rPrChange w:id="3230" w:author="Erlangga, Darius" w:date="2019-08-21T12:14:00Z">
                  <w:rPr>
                    <w:rFonts w:cs="Times New Roman"/>
                    <w:sz w:val="16"/>
                    <w:szCs w:val="16"/>
                  </w:rPr>
                </w:rPrChange>
              </w:rPr>
            </w:pPr>
            <w:r w:rsidRPr="00564793">
              <w:rPr>
                <w:rFonts w:cs="Times New Roman"/>
                <w:color w:val="000000" w:themeColor="text1"/>
                <w:sz w:val="16"/>
                <w:szCs w:val="16"/>
                <w:rPrChange w:id="3231" w:author="Erlangga, Darius" w:date="2019-08-21T12:14:00Z">
                  <w:rPr>
                    <w:rFonts w:cs="Times New Roman"/>
                    <w:sz w:val="16"/>
                    <w:szCs w:val="16"/>
                  </w:rPr>
                </w:rPrChange>
              </w:rPr>
              <w:t>2011</w:t>
            </w:r>
          </w:p>
        </w:tc>
        <w:tc>
          <w:tcPr>
            <w:tcW w:w="1134" w:type="dxa"/>
            <w:hideMark/>
          </w:tcPr>
          <w:p w14:paraId="403F06CA" w14:textId="77777777" w:rsidR="000711F3" w:rsidRPr="00564793" w:rsidRDefault="000711F3" w:rsidP="000711F3">
            <w:pPr>
              <w:pStyle w:val="Thesisbody"/>
              <w:jc w:val="left"/>
              <w:rPr>
                <w:rFonts w:cs="Times New Roman"/>
                <w:color w:val="000000" w:themeColor="text1"/>
                <w:sz w:val="16"/>
                <w:szCs w:val="16"/>
                <w:rPrChange w:id="3232" w:author="Erlangga, Darius" w:date="2019-08-21T12:14:00Z">
                  <w:rPr>
                    <w:rFonts w:cs="Times New Roman"/>
                    <w:sz w:val="16"/>
                    <w:szCs w:val="16"/>
                  </w:rPr>
                </w:rPrChange>
              </w:rPr>
            </w:pPr>
            <w:r w:rsidRPr="00564793">
              <w:rPr>
                <w:rFonts w:cs="Times New Roman"/>
                <w:color w:val="000000" w:themeColor="text1"/>
                <w:sz w:val="16"/>
                <w:szCs w:val="16"/>
                <w:rPrChange w:id="3233" w:author="Erlangga, Darius" w:date="2019-08-21T12:14:00Z">
                  <w:rPr>
                    <w:rFonts w:cs="Times New Roman"/>
                    <w:sz w:val="16"/>
                    <w:szCs w:val="16"/>
                  </w:rPr>
                </w:rPrChange>
              </w:rPr>
              <w:t>Philippines</w:t>
            </w:r>
          </w:p>
        </w:tc>
        <w:tc>
          <w:tcPr>
            <w:tcW w:w="1559" w:type="dxa"/>
            <w:hideMark/>
          </w:tcPr>
          <w:p w14:paraId="4CF4529E" w14:textId="75BA675B" w:rsidR="000711F3" w:rsidRPr="00564793" w:rsidRDefault="000711F3" w:rsidP="000711F3">
            <w:pPr>
              <w:pStyle w:val="Thesisbody"/>
              <w:jc w:val="left"/>
              <w:rPr>
                <w:rFonts w:cs="Times New Roman"/>
                <w:color w:val="000000" w:themeColor="text1"/>
                <w:sz w:val="16"/>
                <w:szCs w:val="16"/>
                <w:rPrChange w:id="3234" w:author="Erlangga, Darius" w:date="2019-08-21T12:14:00Z">
                  <w:rPr>
                    <w:rFonts w:cs="Times New Roman"/>
                    <w:sz w:val="16"/>
                    <w:szCs w:val="16"/>
                  </w:rPr>
                </w:rPrChange>
              </w:rPr>
            </w:pPr>
            <w:r w:rsidRPr="00564793">
              <w:rPr>
                <w:rFonts w:cs="Times New Roman"/>
                <w:color w:val="000000" w:themeColor="text1"/>
                <w:sz w:val="16"/>
                <w:szCs w:val="16"/>
                <w:rPrChange w:id="3235" w:author="Erlangga, Darius" w:date="2019-08-21T12:14:00Z">
                  <w:rPr>
                    <w:rFonts w:cs="Times New Roman"/>
                    <w:sz w:val="16"/>
                    <w:szCs w:val="16"/>
                  </w:rPr>
                </w:rPrChange>
              </w:rPr>
              <w:t>PhilHealth (Voluntary scheme)</w:t>
            </w:r>
          </w:p>
        </w:tc>
        <w:tc>
          <w:tcPr>
            <w:tcW w:w="772" w:type="dxa"/>
            <w:hideMark/>
          </w:tcPr>
          <w:p w14:paraId="54124C11" w14:textId="77777777" w:rsidR="000711F3" w:rsidRPr="00564793" w:rsidRDefault="000711F3" w:rsidP="000711F3">
            <w:pPr>
              <w:pStyle w:val="Thesisbody"/>
              <w:jc w:val="left"/>
              <w:rPr>
                <w:rFonts w:cs="Times New Roman"/>
                <w:color w:val="000000" w:themeColor="text1"/>
                <w:sz w:val="16"/>
                <w:szCs w:val="16"/>
                <w:rPrChange w:id="3236" w:author="Erlangga, Darius" w:date="2019-08-21T12:14:00Z">
                  <w:rPr>
                    <w:rFonts w:cs="Times New Roman"/>
                    <w:sz w:val="16"/>
                    <w:szCs w:val="16"/>
                  </w:rPr>
                </w:rPrChange>
              </w:rPr>
            </w:pPr>
            <w:r w:rsidRPr="00564793">
              <w:rPr>
                <w:rFonts w:cs="Times New Roman"/>
                <w:color w:val="000000" w:themeColor="text1"/>
                <w:sz w:val="16"/>
                <w:szCs w:val="16"/>
                <w:rPrChange w:id="3237" w:author="Erlangga, Darius" w:date="2019-08-21T12:14:00Z">
                  <w:rPr>
                    <w:rFonts w:cs="Times New Roman"/>
                    <w:sz w:val="16"/>
                    <w:szCs w:val="16"/>
                  </w:rPr>
                </w:rPrChange>
              </w:rPr>
              <w:t>+</w:t>
            </w:r>
          </w:p>
        </w:tc>
        <w:tc>
          <w:tcPr>
            <w:tcW w:w="1028" w:type="dxa"/>
            <w:hideMark/>
          </w:tcPr>
          <w:p w14:paraId="5CFD0BC1" w14:textId="77777777" w:rsidR="000711F3" w:rsidRPr="00564793" w:rsidRDefault="000711F3" w:rsidP="000711F3">
            <w:pPr>
              <w:pStyle w:val="Thesisbody"/>
              <w:jc w:val="left"/>
              <w:rPr>
                <w:rFonts w:cs="Times New Roman"/>
                <w:color w:val="000000" w:themeColor="text1"/>
                <w:sz w:val="16"/>
                <w:szCs w:val="16"/>
                <w:rPrChange w:id="3238" w:author="Erlangga, Darius" w:date="2019-08-21T12:14:00Z">
                  <w:rPr>
                    <w:rFonts w:cs="Times New Roman"/>
                    <w:sz w:val="16"/>
                    <w:szCs w:val="16"/>
                  </w:rPr>
                </w:rPrChange>
              </w:rPr>
            </w:pPr>
            <w:r w:rsidRPr="00564793">
              <w:rPr>
                <w:rFonts w:cs="Times New Roman"/>
                <w:color w:val="000000" w:themeColor="text1"/>
                <w:sz w:val="16"/>
                <w:szCs w:val="16"/>
                <w:rPrChange w:id="3239" w:author="Erlangga, Darius" w:date="2019-08-21T12:14:00Z">
                  <w:rPr>
                    <w:rFonts w:cs="Times New Roman"/>
                    <w:sz w:val="16"/>
                    <w:szCs w:val="16"/>
                  </w:rPr>
                </w:rPrChange>
              </w:rPr>
              <w:t>3</w:t>
            </w:r>
          </w:p>
        </w:tc>
        <w:tc>
          <w:tcPr>
            <w:tcW w:w="1079" w:type="dxa"/>
            <w:hideMark/>
          </w:tcPr>
          <w:p w14:paraId="72B8D44F" w14:textId="77777777" w:rsidR="000711F3" w:rsidRPr="00564793" w:rsidRDefault="000711F3" w:rsidP="000711F3">
            <w:pPr>
              <w:pStyle w:val="Thesisbody"/>
              <w:jc w:val="left"/>
              <w:rPr>
                <w:rFonts w:cs="Times New Roman"/>
                <w:color w:val="000000" w:themeColor="text1"/>
                <w:sz w:val="16"/>
                <w:szCs w:val="16"/>
                <w:rPrChange w:id="3240" w:author="Erlangga, Darius" w:date="2019-08-21T12:14:00Z">
                  <w:rPr>
                    <w:rFonts w:cs="Times New Roman"/>
                    <w:sz w:val="16"/>
                    <w:szCs w:val="16"/>
                  </w:rPr>
                </w:rPrChange>
              </w:rPr>
            </w:pPr>
            <w:r w:rsidRPr="00564793">
              <w:rPr>
                <w:rFonts w:cs="Times New Roman"/>
                <w:color w:val="000000" w:themeColor="text1"/>
                <w:sz w:val="16"/>
                <w:szCs w:val="16"/>
                <w:rPrChange w:id="3241" w:author="Erlangga, Darius" w:date="2019-08-21T12:14:00Z">
                  <w:rPr>
                    <w:rFonts w:cs="Times New Roman"/>
                    <w:sz w:val="16"/>
                    <w:szCs w:val="16"/>
                  </w:rPr>
                </w:rPrChange>
              </w:rPr>
              <w:t>Moderate</w:t>
            </w:r>
          </w:p>
        </w:tc>
        <w:tc>
          <w:tcPr>
            <w:tcW w:w="1621" w:type="dxa"/>
          </w:tcPr>
          <w:p w14:paraId="37B5DBCD" w14:textId="77777777" w:rsidR="000711F3" w:rsidRPr="00564793" w:rsidRDefault="000711F3" w:rsidP="000711F3">
            <w:pPr>
              <w:pStyle w:val="Thesisbody"/>
              <w:jc w:val="left"/>
              <w:rPr>
                <w:rFonts w:cs="Times New Roman"/>
                <w:color w:val="000000" w:themeColor="text1"/>
                <w:sz w:val="16"/>
                <w:szCs w:val="16"/>
                <w:rPrChange w:id="3242" w:author="Erlangga, Darius" w:date="2019-08-21T12:14:00Z">
                  <w:rPr>
                    <w:rFonts w:cs="Times New Roman"/>
                    <w:sz w:val="16"/>
                    <w:szCs w:val="16"/>
                  </w:rPr>
                </w:rPrChange>
              </w:rPr>
            </w:pPr>
            <w:r w:rsidRPr="00564793">
              <w:rPr>
                <w:rFonts w:eastAsia="Times New Roman" w:cs="Times New Roman"/>
                <w:color w:val="000000" w:themeColor="text1"/>
                <w:sz w:val="16"/>
                <w:szCs w:val="16"/>
                <w:rPrChange w:id="3243" w:author="Erlangga, Darius" w:date="2019-08-21T12:14:00Z">
                  <w:rPr>
                    <w:rFonts w:eastAsia="Times New Roman" w:cs="Times New Roman"/>
                    <w:color w:val="000000"/>
                    <w:sz w:val="16"/>
                    <w:szCs w:val="16"/>
                  </w:rPr>
                </w:rPrChange>
              </w:rPr>
              <w:t>CRP-positive level and wasting</w:t>
            </w:r>
          </w:p>
        </w:tc>
      </w:tr>
    </w:tbl>
    <w:p w14:paraId="56E2CDCD" w14:textId="77777777" w:rsidR="001C31CC" w:rsidRPr="00564793" w:rsidRDefault="001C31CC" w:rsidP="001C31CC">
      <w:pPr>
        <w:pStyle w:val="Thesisbody"/>
        <w:rPr>
          <w:rFonts w:cs="Times New Roman"/>
          <w:color w:val="000000" w:themeColor="text1"/>
          <w:sz w:val="16"/>
          <w:rPrChange w:id="3244" w:author="Erlangga, Darius" w:date="2019-08-21T12:14:00Z">
            <w:rPr>
              <w:rFonts w:cs="Times New Roman"/>
              <w:sz w:val="16"/>
            </w:rPr>
          </w:rPrChange>
        </w:rPr>
      </w:pPr>
      <w:r w:rsidRPr="00564793">
        <w:rPr>
          <w:rFonts w:cs="Times New Roman"/>
          <w:color w:val="000000" w:themeColor="text1"/>
          <w:sz w:val="16"/>
          <w:rPrChange w:id="3245" w:author="Erlangga, Darius" w:date="2019-08-21T12:14:00Z">
            <w:rPr>
              <w:rFonts w:cs="Times New Roman"/>
              <w:sz w:val="16"/>
            </w:rPr>
          </w:rPrChange>
        </w:rPr>
        <w:t>* SHI = Social Health Insurance; CBHI = Community-based Health Insurance</w:t>
      </w:r>
    </w:p>
    <w:p w14:paraId="55FE266F" w14:textId="77777777" w:rsidR="001C31CC" w:rsidRPr="00564793" w:rsidRDefault="001C31CC" w:rsidP="001C31CC">
      <w:pPr>
        <w:pStyle w:val="Thesisbody"/>
        <w:rPr>
          <w:rFonts w:cs="Times New Roman"/>
          <w:color w:val="000000" w:themeColor="text1"/>
          <w:sz w:val="16"/>
          <w:rPrChange w:id="3246" w:author="Erlangga, Darius" w:date="2019-08-21T12:14:00Z">
            <w:rPr>
              <w:rFonts w:cs="Times New Roman"/>
              <w:sz w:val="16"/>
            </w:rPr>
          </w:rPrChange>
        </w:rPr>
      </w:pPr>
      <w:r w:rsidRPr="00564793">
        <w:rPr>
          <w:rFonts w:cs="Times New Roman"/>
          <w:color w:val="000000" w:themeColor="text1"/>
          <w:sz w:val="16"/>
          <w:rPrChange w:id="3247" w:author="Erlangga, Darius" w:date="2019-08-21T12:14:00Z">
            <w:rPr>
              <w:rFonts w:cs="Times New Roman"/>
              <w:sz w:val="16"/>
            </w:rPr>
          </w:rPrChange>
        </w:rPr>
        <w:t>** Queens score: 1 = high risk; 2 = moderate risk; 3 = low risk</w:t>
      </w:r>
    </w:p>
    <w:p w14:paraId="7DB4A69D" w14:textId="6E2FD1AA" w:rsidR="001C31CC" w:rsidRPr="00564793" w:rsidRDefault="001C31CC" w:rsidP="00480769">
      <w:pPr>
        <w:pStyle w:val="Thesisbody"/>
        <w:ind w:left="720" w:hanging="720"/>
        <w:rPr>
          <w:rFonts w:cs="Times New Roman"/>
          <w:color w:val="000000" w:themeColor="text1"/>
          <w:sz w:val="16"/>
          <w:rPrChange w:id="3248" w:author="Erlangga, Darius" w:date="2019-08-21T12:14:00Z">
            <w:rPr>
              <w:rFonts w:cs="Times New Roman"/>
              <w:sz w:val="16"/>
            </w:rPr>
          </w:rPrChange>
        </w:rPr>
      </w:pPr>
      <w:r w:rsidRPr="00564793">
        <w:rPr>
          <w:rFonts w:cs="Times New Roman"/>
          <w:color w:val="000000" w:themeColor="text1"/>
          <w:sz w:val="16"/>
          <w:rPrChange w:id="3249" w:author="Erlangga, Darius" w:date="2019-08-21T12:14:00Z">
            <w:rPr>
              <w:rFonts w:cs="Times New Roman"/>
              <w:sz w:val="16"/>
            </w:rPr>
          </w:rPrChange>
        </w:rPr>
        <w:t>† Grade score: Low = low quality; Moderate = moderate quality; High = high quality</w:t>
      </w:r>
    </w:p>
    <w:p w14:paraId="3B8B5EA5" w14:textId="77777777" w:rsidR="00480769" w:rsidRPr="00564793" w:rsidRDefault="00480769" w:rsidP="00480769">
      <w:pPr>
        <w:pStyle w:val="Thesisbody"/>
        <w:ind w:left="720" w:hanging="720"/>
        <w:rPr>
          <w:rFonts w:cs="Times New Roman"/>
          <w:color w:val="000000" w:themeColor="text1"/>
          <w:sz w:val="16"/>
          <w:rPrChange w:id="3250" w:author="Erlangga, Darius" w:date="2019-08-21T12:14:00Z">
            <w:rPr>
              <w:rFonts w:cs="Times New Roman"/>
              <w:sz w:val="16"/>
            </w:rPr>
          </w:rPrChange>
        </w:rPr>
      </w:pPr>
    </w:p>
    <w:p w14:paraId="2DEE45F1" w14:textId="77777777" w:rsidR="005A009A" w:rsidRPr="00564793" w:rsidRDefault="005A009A">
      <w:pPr>
        <w:spacing w:after="0" w:line="240" w:lineRule="auto"/>
        <w:rPr>
          <w:rFonts w:ascii="Times New Roman" w:eastAsiaTheme="majorEastAsia" w:hAnsi="Times New Roman" w:cstheme="majorBidi"/>
          <w:b/>
          <w:bCs/>
          <w:color w:val="000000" w:themeColor="text1"/>
          <w:sz w:val="32"/>
          <w:szCs w:val="26"/>
          <w:rPrChange w:id="3251" w:author="Erlangga, Darius" w:date="2019-08-21T12:14:00Z">
            <w:rPr>
              <w:rFonts w:ascii="Times New Roman" w:eastAsiaTheme="majorEastAsia" w:hAnsi="Times New Roman" w:cstheme="majorBidi"/>
              <w:b/>
              <w:bCs/>
              <w:color w:val="4472C4" w:themeColor="accent1"/>
              <w:sz w:val="32"/>
              <w:szCs w:val="26"/>
            </w:rPr>
          </w:rPrChange>
        </w:rPr>
      </w:pPr>
      <w:r w:rsidRPr="00564793">
        <w:rPr>
          <w:color w:val="000000" w:themeColor="text1"/>
          <w:rPrChange w:id="3252" w:author="Erlangga, Darius" w:date="2019-08-21T12:14:00Z">
            <w:rPr/>
          </w:rPrChange>
        </w:rPr>
        <w:br w:type="page"/>
      </w:r>
    </w:p>
    <w:p w14:paraId="7EE875B2" w14:textId="31F9C358" w:rsidR="00544FB0" w:rsidRPr="00564793" w:rsidRDefault="000C458A" w:rsidP="005A009A">
      <w:pPr>
        <w:pStyle w:val="Heading2"/>
        <w:rPr>
          <w:color w:val="000000" w:themeColor="text1"/>
          <w:lang w:val="en-GB"/>
          <w:rPrChange w:id="3253" w:author="Erlangga, Darius" w:date="2019-08-21T12:14:00Z">
            <w:rPr>
              <w:lang w:val="en-GB"/>
            </w:rPr>
          </w:rPrChange>
        </w:rPr>
      </w:pPr>
      <w:r w:rsidRPr="00564793">
        <w:rPr>
          <w:color w:val="000000" w:themeColor="text1"/>
          <w:lang w:val="en-GB"/>
          <w:rPrChange w:id="3254" w:author="Erlangga, Darius" w:date="2019-08-21T12:14:00Z">
            <w:rPr>
              <w:lang w:val="en-GB"/>
            </w:rPr>
          </w:rPrChange>
        </w:rPr>
        <w:t>T</w:t>
      </w:r>
      <w:r w:rsidR="005A009A" w:rsidRPr="00564793">
        <w:rPr>
          <w:color w:val="000000" w:themeColor="text1"/>
          <w:lang w:val="en-GB"/>
          <w:rPrChange w:id="3255" w:author="Erlangga, Darius" w:date="2019-08-21T12:14:00Z">
            <w:rPr>
              <w:lang w:val="en-GB"/>
            </w:rPr>
          </w:rPrChange>
        </w:rPr>
        <w:t>ype of insurance and countries</w:t>
      </w:r>
      <w:r w:rsidR="006A39B3" w:rsidRPr="00564793">
        <w:rPr>
          <w:color w:val="000000" w:themeColor="text1"/>
          <w:lang w:val="en-GB"/>
          <w:rPrChange w:id="3256" w:author="Erlangga, Darius" w:date="2019-08-21T12:14:00Z">
            <w:rPr>
              <w:lang w:val="en-GB"/>
            </w:rPr>
          </w:rPrChange>
        </w:rPr>
        <w:t xml:space="preserve"> </w:t>
      </w:r>
    </w:p>
    <w:p w14:paraId="2FC38D7B" w14:textId="3AFB594A" w:rsidR="005A009A" w:rsidRPr="00564793" w:rsidRDefault="005A009A" w:rsidP="005A009A">
      <w:pPr>
        <w:rPr>
          <w:color w:val="000000" w:themeColor="text1"/>
          <w:rPrChange w:id="3257" w:author="Erlangga, Darius" w:date="2019-08-21T12:14:00Z">
            <w:rPr/>
          </w:rPrChange>
        </w:rPr>
      </w:pPr>
    </w:p>
    <w:p w14:paraId="047CA805" w14:textId="46B98915" w:rsidR="0002324F" w:rsidRPr="00564793" w:rsidRDefault="000C458A" w:rsidP="000C458A">
      <w:pPr>
        <w:pStyle w:val="Thesisbody"/>
        <w:rPr>
          <w:color w:val="000000" w:themeColor="text1"/>
          <w:rPrChange w:id="3258" w:author="Erlangga, Darius" w:date="2019-08-21T12:14:00Z">
            <w:rPr/>
          </w:rPrChange>
        </w:rPr>
      </w:pPr>
      <w:r w:rsidRPr="00564793">
        <w:rPr>
          <w:color w:val="000000" w:themeColor="text1"/>
          <w:rPrChange w:id="3259" w:author="Erlangga, Darius" w:date="2019-08-21T12:14:00Z">
            <w:rPr/>
          </w:rPrChange>
        </w:rPr>
        <w:t xml:space="preserve">Considering the heterogeneity of insurance schemes among different countries, we attempted to explore the aggregate results </w:t>
      </w:r>
      <w:r w:rsidR="006A39B3" w:rsidRPr="00564793">
        <w:rPr>
          <w:color w:val="000000" w:themeColor="text1"/>
          <w:rPrChange w:id="3260" w:author="Erlangga, Darius" w:date="2019-08-21T12:14:00Z">
            <w:rPr/>
          </w:rPrChange>
        </w:rPr>
        <w:t xml:space="preserve">by </w:t>
      </w:r>
      <w:r w:rsidRPr="00564793">
        <w:rPr>
          <w:color w:val="000000" w:themeColor="text1"/>
          <w:rPrChange w:id="3261" w:author="Erlangga, Darius" w:date="2019-08-21T12:14:00Z">
            <w:rPr/>
          </w:rPrChange>
        </w:rPr>
        <w:t xml:space="preserve">the type of insurance scheme and </w:t>
      </w:r>
      <w:r w:rsidR="006A39B3" w:rsidRPr="00564793">
        <w:rPr>
          <w:color w:val="000000" w:themeColor="text1"/>
          <w:rPrChange w:id="3262" w:author="Erlangga, Darius" w:date="2019-08-21T12:14:00Z">
            <w:rPr/>
          </w:rPrChange>
        </w:rPr>
        <w:t xml:space="preserve">by </w:t>
      </w:r>
      <w:r w:rsidRPr="00564793">
        <w:rPr>
          <w:color w:val="000000" w:themeColor="text1"/>
          <w:rPrChange w:id="3263" w:author="Erlangga, Darius" w:date="2019-08-21T12:14:00Z">
            <w:rPr/>
          </w:rPrChange>
        </w:rPr>
        <w:t>countr</w:t>
      </w:r>
      <w:r w:rsidR="006A39B3" w:rsidRPr="00564793">
        <w:rPr>
          <w:color w:val="000000" w:themeColor="text1"/>
          <w:rPrChange w:id="3264" w:author="Erlangga, Darius" w:date="2019-08-21T12:14:00Z">
            <w:rPr/>
          </w:rPrChange>
        </w:rPr>
        <w:t>y</w:t>
      </w:r>
      <w:r w:rsidRPr="00564793">
        <w:rPr>
          <w:color w:val="000000" w:themeColor="text1"/>
          <w:rPrChange w:id="3265" w:author="Erlangga, Darius" w:date="2019-08-21T12:14:00Z">
            <w:rPr/>
          </w:rPrChange>
        </w:rPr>
        <w:t>. Table 5 provides a summary of results classified by three type</w:t>
      </w:r>
      <w:ins w:id="3266" w:author="Erlangga, Darius" w:date="2019-08-21T11:49:00Z">
        <w:r w:rsidR="009551D9" w:rsidRPr="00564793">
          <w:rPr>
            <w:color w:val="000000" w:themeColor="text1"/>
            <w:rPrChange w:id="3267" w:author="Erlangga, Darius" w:date="2019-08-21T12:14:00Z">
              <w:rPr/>
            </w:rPrChange>
          </w:rPr>
          <w:t>s</w:t>
        </w:r>
      </w:ins>
      <w:r w:rsidRPr="00564793">
        <w:rPr>
          <w:color w:val="000000" w:themeColor="text1"/>
          <w:rPrChange w:id="3268" w:author="Erlangga, Darius" w:date="2019-08-21T12:14:00Z">
            <w:rPr/>
          </w:rPrChange>
        </w:rPr>
        <w:t xml:space="preserve"> of insurance scheme: community-based health insurance, </w:t>
      </w:r>
      <w:r w:rsidR="00854FD8" w:rsidRPr="00564793">
        <w:rPr>
          <w:color w:val="000000" w:themeColor="text1"/>
          <w:rPrChange w:id="3269" w:author="Erlangga, Darius" w:date="2019-08-21T12:14:00Z">
            <w:rPr/>
          </w:rPrChange>
        </w:rPr>
        <w:t>voluntary</w:t>
      </w:r>
      <w:r w:rsidRPr="00564793">
        <w:rPr>
          <w:color w:val="000000" w:themeColor="text1"/>
          <w:rPrChange w:id="3270" w:author="Erlangga, Darius" w:date="2019-08-21T12:14:00Z">
            <w:rPr/>
          </w:rPrChange>
        </w:rPr>
        <w:t xml:space="preserve"> health insurance (non-CBHI), and </w:t>
      </w:r>
      <w:r w:rsidR="0002324F" w:rsidRPr="00564793">
        <w:rPr>
          <w:color w:val="000000" w:themeColor="text1"/>
          <w:rPrChange w:id="3271" w:author="Erlangga, Darius" w:date="2019-08-21T12:14:00Z">
            <w:rPr/>
          </w:rPrChange>
        </w:rPr>
        <w:t>compulsory</w:t>
      </w:r>
      <w:r w:rsidRPr="00564793">
        <w:rPr>
          <w:color w:val="000000" w:themeColor="text1"/>
          <w:rPrChange w:id="3272" w:author="Erlangga, Darius" w:date="2019-08-21T12:14:00Z">
            <w:rPr/>
          </w:rPrChange>
        </w:rPr>
        <w:t xml:space="preserve"> health insurance. This division is based on the mode of participation</w:t>
      </w:r>
      <w:r w:rsidR="006E542E" w:rsidRPr="00564793">
        <w:rPr>
          <w:color w:val="000000" w:themeColor="text1"/>
          <w:rPrChange w:id="3273" w:author="Erlangga, Darius" w:date="2019-08-21T12:14:00Z">
            <w:rPr/>
          </w:rPrChange>
        </w:rPr>
        <w:t xml:space="preserve"> (</w:t>
      </w:r>
      <w:r w:rsidR="0002324F" w:rsidRPr="00564793">
        <w:rPr>
          <w:color w:val="000000" w:themeColor="text1"/>
          <w:rPrChange w:id="3274" w:author="Erlangga, Darius" w:date="2019-08-21T12:14:00Z">
            <w:rPr/>
          </w:rPrChange>
        </w:rPr>
        <w:t>compulsory</w:t>
      </w:r>
      <w:r w:rsidR="006E542E" w:rsidRPr="00564793">
        <w:rPr>
          <w:color w:val="000000" w:themeColor="text1"/>
          <w:rPrChange w:id="3275" w:author="Erlangga, Darius" w:date="2019-08-21T12:14:00Z">
            <w:rPr/>
          </w:rPrChange>
        </w:rPr>
        <w:t xml:space="preserve"> vs voluntary)</w:t>
      </w:r>
      <w:r w:rsidRPr="00564793">
        <w:rPr>
          <w:color w:val="000000" w:themeColor="text1"/>
          <w:rPrChange w:id="3276" w:author="Erlangga, Darius" w:date="2019-08-21T12:14:00Z">
            <w:rPr/>
          </w:rPrChange>
        </w:rPr>
        <w:t>, which may affect the presence of adverse selection and moral hazard</w:t>
      </w:r>
      <w:r w:rsidR="00445FC3" w:rsidRPr="00564793">
        <w:rPr>
          <w:color w:val="000000" w:themeColor="text1"/>
          <w:rPrChange w:id="3277" w:author="Erlangga, Darius" w:date="2019-08-21T12:14:00Z">
            <w:rPr/>
          </w:rPrChange>
        </w:rPr>
        <w:t xml:space="preserve">. </w:t>
      </w:r>
      <w:r w:rsidR="0002324F" w:rsidRPr="00564793">
        <w:rPr>
          <w:color w:val="000000" w:themeColor="text1"/>
          <w:rPrChange w:id="3278" w:author="Erlangga, Darius" w:date="2019-08-21T12:14:00Z">
            <w:rPr/>
          </w:rPrChange>
        </w:rPr>
        <w:t xml:space="preserve">Premiums are typically community-rated in CBHI, risk-rated in voluntary schemes and income-rated in compulsory schemes. </w:t>
      </w:r>
    </w:p>
    <w:p w14:paraId="51AD382C" w14:textId="77777777" w:rsidR="0002324F" w:rsidRPr="00564793" w:rsidRDefault="0002324F" w:rsidP="000C458A">
      <w:pPr>
        <w:pStyle w:val="Thesisbody"/>
        <w:rPr>
          <w:color w:val="000000" w:themeColor="text1"/>
          <w:rPrChange w:id="3279" w:author="Erlangga, Darius" w:date="2019-08-21T12:14:00Z">
            <w:rPr/>
          </w:rPrChange>
        </w:rPr>
      </w:pPr>
    </w:p>
    <w:p w14:paraId="6C22AE58" w14:textId="6293F6FC" w:rsidR="00AE37EB" w:rsidRPr="00564793" w:rsidRDefault="00445FC3" w:rsidP="000C458A">
      <w:pPr>
        <w:pStyle w:val="Thesisbody"/>
        <w:rPr>
          <w:color w:val="000000" w:themeColor="text1"/>
          <w:rPrChange w:id="3280" w:author="Erlangga, Darius" w:date="2019-08-21T12:14:00Z">
            <w:rPr/>
          </w:rPrChange>
        </w:rPr>
      </w:pPr>
      <w:r w:rsidRPr="00564793">
        <w:rPr>
          <w:color w:val="000000" w:themeColor="text1"/>
          <w:rPrChange w:id="3281" w:author="Erlangga, Darius" w:date="2019-08-21T12:14:00Z">
            <w:rPr/>
          </w:rPrChange>
        </w:rPr>
        <w:t xml:space="preserve">In principle, CBHI is also considered a voluntary scheme, but we separated it to </w:t>
      </w:r>
      <w:r w:rsidR="001D407F" w:rsidRPr="00564793">
        <w:rPr>
          <w:color w:val="000000" w:themeColor="text1"/>
          <w:rPrChange w:id="3282" w:author="Erlangga, Darius" w:date="2019-08-21T12:14:00Z">
            <w:rPr/>
          </w:rPrChange>
        </w:rPr>
        <w:t xml:space="preserve">explore </w:t>
      </w:r>
      <w:r w:rsidRPr="00564793">
        <w:rPr>
          <w:color w:val="000000" w:themeColor="text1"/>
          <w:rPrChange w:id="3283" w:author="Erlangga, Darius" w:date="2019-08-21T12:14:00Z">
            <w:rPr/>
          </w:rPrChange>
        </w:rPr>
        <w:t>whether the larger size of pooling from non-CBHI schemes may affect the outcomes</w:t>
      </w:r>
      <w:r w:rsidR="006E542E" w:rsidRPr="00564793">
        <w:rPr>
          <w:color w:val="000000" w:themeColor="text1"/>
          <w:rPrChange w:id="3284" w:author="Erlangga, Darius" w:date="2019-08-21T12:14:00Z">
            <w:rPr/>
          </w:rPrChange>
        </w:rPr>
        <w:t xml:space="preserve">. Social health insurance is theoretically a mandatory scheme that requires </w:t>
      </w:r>
      <w:ins w:id="3285" w:author="Erlangga, Darius" w:date="2019-08-21T11:50:00Z">
        <w:r w:rsidR="009551D9" w:rsidRPr="00564793">
          <w:rPr>
            <w:color w:val="000000" w:themeColor="text1"/>
            <w:rPrChange w:id="3286" w:author="Erlangga, Darius" w:date="2019-08-21T12:14:00Z">
              <w:rPr/>
            </w:rPrChange>
          </w:rPr>
          <w:t xml:space="preserve">a </w:t>
        </w:r>
      </w:ins>
      <w:r w:rsidR="006E542E" w:rsidRPr="00564793">
        <w:rPr>
          <w:color w:val="000000" w:themeColor="text1"/>
          <w:rPrChange w:id="3287" w:author="Erlangga, Darius" w:date="2019-08-21T12:14:00Z">
            <w:rPr/>
          </w:rPrChange>
        </w:rPr>
        <w:t xml:space="preserve">contribution from the enrolees. However, in the context of LMICs, the mandatory element is hard to </w:t>
      </w:r>
      <w:r w:rsidR="003F3837" w:rsidRPr="00564793">
        <w:rPr>
          <w:color w:val="000000" w:themeColor="text1"/>
          <w:rPrChange w:id="3288" w:author="Erlangga, Darius" w:date="2019-08-21T12:14:00Z">
            <w:rPr/>
          </w:rPrChange>
        </w:rPr>
        <w:t>enforce,</w:t>
      </w:r>
      <w:r w:rsidR="006E542E" w:rsidRPr="00564793">
        <w:rPr>
          <w:color w:val="000000" w:themeColor="text1"/>
          <w:rPrChange w:id="3289" w:author="Erlangga, Darius" w:date="2019-08-21T12:14:00Z">
            <w:rPr/>
          </w:rPrChange>
        </w:rPr>
        <w:t xml:space="preserve"> and</w:t>
      </w:r>
      <w:r w:rsidR="003F3837" w:rsidRPr="00564793">
        <w:rPr>
          <w:color w:val="000000" w:themeColor="text1"/>
          <w:rPrChange w:id="3290" w:author="Erlangga, Darius" w:date="2019-08-21T12:14:00Z">
            <w:rPr/>
          </w:rPrChange>
        </w:rPr>
        <w:t xml:space="preserve"> </w:t>
      </w:r>
      <w:r w:rsidR="006E542E" w:rsidRPr="00564793">
        <w:rPr>
          <w:color w:val="000000" w:themeColor="text1"/>
          <w:rPrChange w:id="3291" w:author="Erlangga, Darius" w:date="2019-08-21T12:14:00Z">
            <w:rPr/>
          </w:rPrChange>
        </w:rPr>
        <w:t>in practice</w:t>
      </w:r>
      <w:ins w:id="3292" w:author="Erlangga, Darius" w:date="2019-08-21T11:50:00Z">
        <w:r w:rsidR="002276CB" w:rsidRPr="00564793">
          <w:rPr>
            <w:color w:val="000000" w:themeColor="text1"/>
            <w:rPrChange w:id="3293" w:author="Erlangga, Darius" w:date="2019-08-21T12:14:00Z">
              <w:rPr/>
            </w:rPrChange>
          </w:rPr>
          <w:t>,</w:t>
        </w:r>
      </w:ins>
      <w:r w:rsidR="006E542E" w:rsidRPr="00564793">
        <w:rPr>
          <w:color w:val="000000" w:themeColor="text1"/>
          <w:rPrChange w:id="3294" w:author="Erlangga, Darius" w:date="2019-08-21T12:14:00Z">
            <w:rPr/>
          </w:rPrChange>
        </w:rPr>
        <w:t xml:space="preserve"> </w:t>
      </w:r>
      <w:r w:rsidR="003F3837" w:rsidRPr="00564793">
        <w:rPr>
          <w:color w:val="000000" w:themeColor="text1"/>
          <w:rPrChange w:id="3295" w:author="Erlangga, Darius" w:date="2019-08-21T12:14:00Z">
            <w:rPr/>
          </w:rPrChange>
        </w:rPr>
        <w:t>the scheme adopts a voluntary enrolment</w:t>
      </w:r>
      <w:r w:rsidR="006E542E" w:rsidRPr="00564793">
        <w:rPr>
          <w:color w:val="000000" w:themeColor="text1"/>
          <w:rPrChange w:id="3296" w:author="Erlangga, Darius" w:date="2019-08-21T12:14:00Z">
            <w:rPr/>
          </w:rPrChange>
        </w:rPr>
        <w:t xml:space="preserve">. Additionally, the government may also want to subsidise the premium for poor people. </w:t>
      </w:r>
      <w:r w:rsidR="003F3837" w:rsidRPr="00564793">
        <w:rPr>
          <w:color w:val="000000" w:themeColor="text1"/>
          <w:rPrChange w:id="3297" w:author="Erlangga, Darius" w:date="2019-08-21T12:14:00Z">
            <w:rPr/>
          </w:rPrChange>
        </w:rPr>
        <w:t>Therefore, in this review</w:t>
      </w:r>
      <w:ins w:id="3298" w:author="Erlangga, Darius" w:date="2019-08-21T11:51:00Z">
        <w:r w:rsidR="002276CB" w:rsidRPr="00564793">
          <w:rPr>
            <w:color w:val="000000" w:themeColor="text1"/>
            <w:rPrChange w:id="3299" w:author="Erlangga, Darius" w:date="2019-08-21T12:14:00Z">
              <w:rPr/>
            </w:rPrChange>
          </w:rPr>
          <w:t>,</w:t>
        </w:r>
      </w:ins>
      <w:r w:rsidR="00EE3D0B" w:rsidRPr="00564793">
        <w:rPr>
          <w:color w:val="000000" w:themeColor="text1"/>
          <w:rPrChange w:id="3300" w:author="Erlangga, Darius" w:date="2019-08-21T12:14:00Z">
            <w:rPr/>
          </w:rPrChange>
        </w:rPr>
        <w:t xml:space="preserve"> </w:t>
      </w:r>
      <w:r w:rsidR="003F3837" w:rsidRPr="00564793">
        <w:rPr>
          <w:color w:val="000000" w:themeColor="text1"/>
          <w:rPrChange w:id="3301" w:author="Erlangga, Darius" w:date="2019-08-21T12:14:00Z">
            <w:rPr/>
          </w:rPrChange>
        </w:rPr>
        <w:t>SHI scheme</w:t>
      </w:r>
      <w:r w:rsidR="00EE3D0B" w:rsidRPr="00564793">
        <w:rPr>
          <w:color w:val="000000" w:themeColor="text1"/>
          <w:rPrChange w:id="3302" w:author="Erlangga, Darius" w:date="2019-08-21T12:14:00Z">
            <w:rPr/>
          </w:rPrChange>
        </w:rPr>
        <w:t>s</w:t>
      </w:r>
      <w:r w:rsidR="003F3837" w:rsidRPr="00564793">
        <w:rPr>
          <w:color w:val="000000" w:themeColor="text1"/>
          <w:rPrChange w:id="3303" w:author="Erlangga, Darius" w:date="2019-08-21T12:14:00Z">
            <w:rPr/>
          </w:rPrChange>
        </w:rPr>
        <w:t xml:space="preserve"> can fall into either the voluntary health insurance (non-CBHI) or </w:t>
      </w:r>
      <w:r w:rsidR="0002324F" w:rsidRPr="00564793">
        <w:rPr>
          <w:color w:val="000000" w:themeColor="text1"/>
          <w:rPrChange w:id="3304" w:author="Erlangga, Darius" w:date="2019-08-21T12:14:00Z">
            <w:rPr/>
          </w:rPrChange>
        </w:rPr>
        <w:t>compulsory</w:t>
      </w:r>
      <w:r w:rsidR="003F3837" w:rsidRPr="00564793">
        <w:rPr>
          <w:color w:val="000000" w:themeColor="text1"/>
          <w:rPrChange w:id="3305" w:author="Erlangga, Darius" w:date="2019-08-21T12:14:00Z">
            <w:rPr/>
          </w:rPrChange>
        </w:rPr>
        <w:t xml:space="preserve"> health insurance</w:t>
      </w:r>
      <w:r w:rsidR="0002324F" w:rsidRPr="00564793">
        <w:rPr>
          <w:color w:val="000000" w:themeColor="text1"/>
          <w:rPrChange w:id="3306" w:author="Erlangga, Darius" w:date="2019-08-21T12:14:00Z">
            <w:rPr/>
          </w:rPrChange>
        </w:rPr>
        <w:t xml:space="preserve"> (non-CBHI)</w:t>
      </w:r>
      <w:r w:rsidR="003F3837" w:rsidRPr="00564793">
        <w:rPr>
          <w:color w:val="000000" w:themeColor="text1"/>
          <w:rPrChange w:id="3307" w:author="Erlangga, Darius" w:date="2019-08-21T12:14:00Z">
            <w:rPr/>
          </w:rPrChange>
        </w:rPr>
        <w:t xml:space="preserve">, depending on the </w:t>
      </w:r>
      <w:r w:rsidR="00EE3D0B" w:rsidRPr="00564793">
        <w:rPr>
          <w:color w:val="000000" w:themeColor="text1"/>
          <w:rPrChange w:id="3308" w:author="Erlangga, Darius" w:date="2019-08-21T12:14:00Z">
            <w:rPr/>
          </w:rPrChange>
        </w:rPr>
        <w:t>target</w:t>
      </w:r>
      <w:r w:rsidR="003F3837" w:rsidRPr="00564793">
        <w:rPr>
          <w:color w:val="000000" w:themeColor="text1"/>
          <w:rPrChange w:id="3309" w:author="Erlangga, Darius" w:date="2019-08-21T12:14:00Z">
            <w:rPr/>
          </w:rPrChange>
        </w:rPr>
        <w:t xml:space="preserve"> population defined in the evaluation </w:t>
      </w:r>
      <w:r w:rsidR="00EE3D0B" w:rsidRPr="00564793">
        <w:rPr>
          <w:color w:val="000000" w:themeColor="text1"/>
          <w:rPrChange w:id="3310" w:author="Erlangga, Darius" w:date="2019-08-21T12:14:00Z">
            <w:rPr/>
          </w:rPrChange>
        </w:rPr>
        <w:t>study</w:t>
      </w:r>
      <w:r w:rsidR="003F3837" w:rsidRPr="00564793">
        <w:rPr>
          <w:color w:val="000000" w:themeColor="text1"/>
          <w:rPrChange w:id="3311" w:author="Erlangga, Darius" w:date="2019-08-21T12:14:00Z">
            <w:rPr/>
          </w:rPrChange>
        </w:rPr>
        <w:t xml:space="preserve">. </w:t>
      </w:r>
      <w:r w:rsidRPr="00564793">
        <w:rPr>
          <w:color w:val="000000" w:themeColor="text1"/>
          <w:rPrChange w:id="3312" w:author="Erlangga, Darius" w:date="2019-08-21T12:14:00Z">
            <w:rPr/>
          </w:rPrChange>
        </w:rPr>
        <w:t xml:space="preserve">Lastly, we chose studies with high quality/low risk only to provide more robust results. </w:t>
      </w:r>
    </w:p>
    <w:p w14:paraId="03B8AECF" w14:textId="7F1B65F1" w:rsidR="00445FC3" w:rsidRPr="00564793" w:rsidRDefault="00445FC3" w:rsidP="000C458A">
      <w:pPr>
        <w:pStyle w:val="Thesisbody"/>
        <w:rPr>
          <w:color w:val="000000" w:themeColor="text1"/>
          <w:rPrChange w:id="3313" w:author="Erlangga, Darius" w:date="2019-08-21T12:14:00Z">
            <w:rPr/>
          </w:rPrChange>
        </w:rPr>
      </w:pPr>
    </w:p>
    <w:p w14:paraId="5922DC50" w14:textId="349EFEFD" w:rsidR="00445FC3" w:rsidRPr="00564793" w:rsidRDefault="00445FC3" w:rsidP="000C458A">
      <w:pPr>
        <w:pStyle w:val="Thesisbody"/>
        <w:rPr>
          <w:color w:val="000000" w:themeColor="text1"/>
          <w:rPrChange w:id="3314" w:author="Erlangga, Darius" w:date="2019-08-21T12:14:00Z">
            <w:rPr/>
          </w:rPrChange>
        </w:rPr>
      </w:pPr>
      <w:r w:rsidRPr="00564793">
        <w:rPr>
          <w:color w:val="000000" w:themeColor="text1"/>
          <w:rPrChange w:id="3315" w:author="Erlangga, Darius" w:date="2019-08-21T12:14:00Z">
            <w:rPr/>
          </w:rPrChange>
        </w:rPr>
        <w:t xml:space="preserve">Based on </w:t>
      </w:r>
      <w:r w:rsidR="001D407F" w:rsidRPr="00564793">
        <w:rPr>
          <w:color w:val="000000" w:themeColor="text1"/>
          <w:rPrChange w:id="3316" w:author="Erlangga, Darius" w:date="2019-08-21T12:14:00Z">
            <w:rPr/>
          </w:rPrChange>
        </w:rPr>
        <w:t xml:space="preserve">the </w:t>
      </w:r>
      <w:r w:rsidRPr="00564793">
        <w:rPr>
          <w:color w:val="000000" w:themeColor="text1"/>
          <w:rPrChange w:id="3317" w:author="Erlangga, Darius" w:date="2019-08-21T12:14:00Z">
            <w:rPr/>
          </w:rPrChange>
        </w:rPr>
        <w:t xml:space="preserve">summary in Table 5, the effect on utilisation overall does not differ based on </w:t>
      </w:r>
      <w:ins w:id="3318" w:author="Erlangga, Darius" w:date="2019-08-21T11:51:00Z">
        <w:r w:rsidR="002276CB" w:rsidRPr="00564793">
          <w:rPr>
            <w:color w:val="000000" w:themeColor="text1"/>
            <w:rPrChange w:id="3319" w:author="Erlangga, Darius" w:date="2019-08-21T12:14:00Z">
              <w:rPr/>
            </w:rPrChange>
          </w:rPr>
          <w:t xml:space="preserve">the </w:t>
        </w:r>
      </w:ins>
      <w:r w:rsidRPr="00564793">
        <w:rPr>
          <w:color w:val="000000" w:themeColor="text1"/>
          <w:rPrChange w:id="3320" w:author="Erlangga, Darius" w:date="2019-08-21T12:14:00Z">
            <w:rPr/>
          </w:rPrChange>
        </w:rPr>
        <w:t>type of insurance</w:t>
      </w:r>
      <w:r w:rsidR="001D407F" w:rsidRPr="00564793">
        <w:rPr>
          <w:color w:val="000000" w:themeColor="text1"/>
          <w:rPrChange w:id="3321" w:author="Erlangga, Darius" w:date="2019-08-21T12:14:00Z">
            <w:rPr/>
          </w:rPrChange>
        </w:rPr>
        <w:t>,</w:t>
      </w:r>
      <w:r w:rsidRPr="00564793">
        <w:rPr>
          <w:color w:val="000000" w:themeColor="text1"/>
          <w:rPrChange w:id="3322" w:author="Erlangga, Darius" w:date="2019-08-21T12:14:00Z">
            <w:rPr/>
          </w:rPrChange>
        </w:rPr>
        <w:t xml:space="preserve"> with most evidence suggest</w:t>
      </w:r>
      <w:r w:rsidR="006A39B3" w:rsidRPr="00564793">
        <w:rPr>
          <w:color w:val="000000" w:themeColor="text1"/>
          <w:rPrChange w:id="3323" w:author="Erlangga, Darius" w:date="2019-08-21T12:14:00Z">
            <w:rPr/>
          </w:rPrChange>
        </w:rPr>
        <w:t>ing</w:t>
      </w:r>
      <w:r w:rsidRPr="00564793">
        <w:rPr>
          <w:color w:val="000000" w:themeColor="text1"/>
          <w:rPrChange w:id="3324" w:author="Erlangga, Darius" w:date="2019-08-21T12:14:00Z">
            <w:rPr/>
          </w:rPrChange>
        </w:rPr>
        <w:t xml:space="preserve"> an overall increase</w:t>
      </w:r>
      <w:r w:rsidR="001D407F" w:rsidRPr="00564793">
        <w:rPr>
          <w:color w:val="000000" w:themeColor="text1"/>
          <w:rPrChange w:id="3325" w:author="Erlangga, Darius" w:date="2019-08-21T12:14:00Z">
            <w:rPr/>
          </w:rPrChange>
        </w:rPr>
        <w:t xml:space="preserve"> in</w:t>
      </w:r>
      <w:r w:rsidRPr="00564793">
        <w:rPr>
          <w:color w:val="000000" w:themeColor="text1"/>
          <w:rPrChange w:id="3326" w:author="Erlangga, Darius" w:date="2019-08-21T12:14:00Z">
            <w:rPr/>
          </w:rPrChange>
        </w:rPr>
        <w:t xml:space="preserve"> utilisation </w:t>
      </w:r>
      <w:r w:rsidR="001D407F" w:rsidRPr="00564793">
        <w:rPr>
          <w:color w:val="000000" w:themeColor="text1"/>
          <w:rPrChange w:id="3327" w:author="Erlangga, Darius" w:date="2019-08-21T12:14:00Z">
            <w:rPr/>
          </w:rPrChange>
        </w:rPr>
        <w:t xml:space="preserve">by </w:t>
      </w:r>
      <w:r w:rsidRPr="00564793">
        <w:rPr>
          <w:color w:val="000000" w:themeColor="text1"/>
          <w:rPrChange w:id="3328" w:author="Erlangga, Darius" w:date="2019-08-21T12:14:00Z">
            <w:rPr/>
          </w:rPrChange>
        </w:rPr>
        <w:t xml:space="preserve">the insured. </w:t>
      </w:r>
      <w:r w:rsidR="006A39B3" w:rsidRPr="00564793">
        <w:rPr>
          <w:color w:val="000000" w:themeColor="text1"/>
          <w:rPrChange w:id="3329" w:author="Erlangga, Darius" w:date="2019-08-21T12:14:00Z">
            <w:rPr/>
          </w:rPrChange>
        </w:rPr>
        <w:t xml:space="preserve">The two </w:t>
      </w:r>
      <w:r w:rsidRPr="00564793">
        <w:rPr>
          <w:color w:val="000000" w:themeColor="text1"/>
          <w:rPrChange w:id="3330" w:author="Erlangga, Darius" w:date="2019-08-21T12:14:00Z">
            <w:rPr/>
          </w:rPrChange>
        </w:rPr>
        <w:t xml:space="preserve">studies showing no effect or reduced consumption of care were conducted in </w:t>
      </w:r>
      <w:r w:rsidR="006A39B3" w:rsidRPr="00564793">
        <w:rPr>
          <w:color w:val="000000" w:themeColor="text1"/>
          <w:rPrChange w:id="3331" w:author="Erlangga, Darius" w:date="2019-08-21T12:14:00Z">
            <w:rPr/>
          </w:rPrChange>
        </w:rPr>
        <w:t xml:space="preserve">two different areas </w:t>
      </w:r>
      <w:r w:rsidR="001D407F" w:rsidRPr="00564793">
        <w:rPr>
          <w:color w:val="000000" w:themeColor="text1"/>
          <w:rPrChange w:id="3332" w:author="Erlangga, Darius" w:date="2019-08-21T12:14:00Z">
            <w:rPr/>
          </w:rPrChange>
        </w:rPr>
        <w:t xml:space="preserve">of </w:t>
      </w:r>
      <w:r w:rsidRPr="00564793">
        <w:rPr>
          <w:color w:val="000000" w:themeColor="text1"/>
          <w:rPrChange w:id="3333" w:author="Erlangga, Darius" w:date="2019-08-21T12:14:00Z">
            <w:rPr/>
          </w:rPrChange>
        </w:rPr>
        <w:t>India</w:t>
      </w:r>
      <w:r w:rsidR="006A39B3" w:rsidRPr="00564793">
        <w:rPr>
          <w:color w:val="000000" w:themeColor="text1"/>
          <w:rPrChange w:id="3334" w:author="Erlangga, Darius" w:date="2019-08-21T12:14:00Z">
            <w:rPr/>
          </w:rPrChange>
        </w:rPr>
        <w:t>,</w:t>
      </w:r>
      <w:r w:rsidRPr="00564793">
        <w:rPr>
          <w:color w:val="000000" w:themeColor="text1"/>
          <w:rPrChange w:id="3335" w:author="Erlangga, Darius" w:date="2019-08-21T12:14:00Z">
            <w:rPr/>
          </w:rPrChange>
        </w:rPr>
        <w:t xml:space="preserve"> which </w:t>
      </w:r>
      <w:r w:rsidR="006A39B3" w:rsidRPr="00564793">
        <w:rPr>
          <w:color w:val="000000" w:themeColor="text1"/>
          <w:rPrChange w:id="3336" w:author="Erlangga, Darius" w:date="2019-08-21T12:14:00Z">
            <w:rPr/>
          </w:rPrChange>
        </w:rPr>
        <w:t xml:space="preserve">may – somewhat tentatively – </w:t>
      </w:r>
      <w:r w:rsidRPr="00564793">
        <w:rPr>
          <w:color w:val="000000" w:themeColor="text1"/>
          <w:rPrChange w:id="3337" w:author="Erlangga, Darius" w:date="2019-08-21T12:14:00Z">
            <w:rPr/>
          </w:rPrChange>
        </w:rPr>
        <w:t xml:space="preserve">suggest </w:t>
      </w:r>
      <w:r w:rsidR="004F4A8A" w:rsidRPr="00564793">
        <w:rPr>
          <w:color w:val="000000" w:themeColor="text1"/>
          <w:rPrChange w:id="3338" w:author="Erlangga, Darius" w:date="2019-08-21T12:14:00Z">
            <w:rPr/>
          </w:rPrChange>
        </w:rPr>
        <w:t>a common factor unique to India</w:t>
      </w:r>
      <w:r w:rsidR="006A39B3" w:rsidRPr="00564793">
        <w:rPr>
          <w:color w:val="000000" w:themeColor="text1"/>
          <w:rPrChange w:id="3339" w:author="Erlangga, Darius" w:date="2019-08-21T12:14:00Z">
            <w:rPr/>
          </w:rPrChange>
        </w:rPr>
        <w:t>’s</w:t>
      </w:r>
      <w:r w:rsidR="004F4A8A" w:rsidRPr="00564793">
        <w:rPr>
          <w:color w:val="000000" w:themeColor="text1"/>
          <w:rPrChange w:id="3340" w:author="Erlangga, Darius" w:date="2019-08-21T12:14:00Z">
            <w:rPr/>
          </w:rPrChange>
        </w:rPr>
        <w:t xml:space="preserve"> health system that may </w:t>
      </w:r>
      <w:r w:rsidR="006A39B3" w:rsidRPr="00564793">
        <w:rPr>
          <w:color w:val="000000" w:themeColor="text1"/>
          <w:rPrChange w:id="3341" w:author="Erlangga, Darius" w:date="2019-08-21T12:14:00Z">
            <w:rPr/>
          </w:rPrChange>
        </w:rPr>
        <w:t xml:space="preserve">compromise </w:t>
      </w:r>
      <w:r w:rsidR="004F4A8A" w:rsidRPr="00564793">
        <w:rPr>
          <w:color w:val="000000" w:themeColor="text1"/>
          <w:rPrChange w:id="3342" w:author="Erlangga, Darius" w:date="2019-08-21T12:14:00Z">
            <w:rPr/>
          </w:rPrChange>
        </w:rPr>
        <w:t xml:space="preserve">the effectiveness of health insurance </w:t>
      </w:r>
      <w:r w:rsidR="006A39B3" w:rsidRPr="00564793">
        <w:rPr>
          <w:color w:val="000000" w:themeColor="text1"/>
          <w:rPrChange w:id="3343" w:author="Erlangga, Darius" w:date="2019-08-21T12:14:00Z">
            <w:rPr/>
          </w:rPrChange>
        </w:rPr>
        <w:t xml:space="preserve">in </w:t>
      </w:r>
      <w:r w:rsidR="004F4A8A" w:rsidRPr="00564793">
        <w:rPr>
          <w:color w:val="000000" w:themeColor="text1"/>
          <w:rPrChange w:id="3344" w:author="Erlangga, Darius" w:date="2019-08-21T12:14:00Z">
            <w:rPr/>
          </w:rPrChange>
        </w:rPr>
        <w:t>increas</w:t>
      </w:r>
      <w:r w:rsidR="006A39B3" w:rsidRPr="00564793">
        <w:rPr>
          <w:color w:val="000000" w:themeColor="text1"/>
          <w:rPrChange w:id="3345" w:author="Erlangga, Darius" w:date="2019-08-21T12:14:00Z">
            <w:rPr/>
          </w:rPrChange>
        </w:rPr>
        <w:t>ing</w:t>
      </w:r>
      <w:r w:rsidR="004F4A8A" w:rsidRPr="00564793">
        <w:rPr>
          <w:color w:val="000000" w:themeColor="text1"/>
          <w:rPrChange w:id="3346" w:author="Erlangga, Darius" w:date="2019-08-21T12:14:00Z">
            <w:rPr/>
          </w:rPrChange>
        </w:rPr>
        <w:t xml:space="preserve"> utilisation. </w:t>
      </w:r>
    </w:p>
    <w:p w14:paraId="4C1C0727" w14:textId="6A4B4639" w:rsidR="004F4A8A" w:rsidRPr="00564793" w:rsidRDefault="004F4A8A" w:rsidP="000C458A">
      <w:pPr>
        <w:pStyle w:val="Thesisbody"/>
        <w:rPr>
          <w:color w:val="000000" w:themeColor="text1"/>
          <w:rPrChange w:id="3347" w:author="Erlangga, Darius" w:date="2019-08-21T12:14:00Z">
            <w:rPr/>
          </w:rPrChange>
        </w:rPr>
      </w:pPr>
    </w:p>
    <w:p w14:paraId="64D1D77D" w14:textId="52A8EE1A" w:rsidR="004F4A8A" w:rsidRPr="00564793" w:rsidRDefault="004F4A8A" w:rsidP="000C458A">
      <w:pPr>
        <w:pStyle w:val="Thesisbody"/>
        <w:rPr>
          <w:color w:val="000000" w:themeColor="text1"/>
          <w:rPrChange w:id="3348" w:author="Erlangga, Darius" w:date="2019-08-21T12:14:00Z">
            <w:rPr/>
          </w:rPrChange>
        </w:rPr>
      </w:pPr>
      <w:r w:rsidRPr="00564793">
        <w:rPr>
          <w:color w:val="000000" w:themeColor="text1"/>
          <w:rPrChange w:id="3349" w:author="Erlangga, Darius" w:date="2019-08-21T12:14:00Z">
            <w:rPr/>
          </w:rPrChange>
        </w:rPr>
        <w:t xml:space="preserve">Regarding financial protection, the evidence for </w:t>
      </w:r>
      <w:r w:rsidR="003F3837" w:rsidRPr="00564793">
        <w:rPr>
          <w:color w:val="000000" w:themeColor="text1"/>
          <w:rPrChange w:id="3350" w:author="Erlangga, Darius" w:date="2019-08-21T12:14:00Z">
            <w:rPr/>
          </w:rPrChange>
        </w:rPr>
        <w:t xml:space="preserve">both </w:t>
      </w:r>
      <w:r w:rsidRPr="00564793">
        <w:rPr>
          <w:color w:val="000000" w:themeColor="text1"/>
          <w:rPrChange w:id="3351" w:author="Erlangga, Darius" w:date="2019-08-21T12:14:00Z">
            <w:rPr/>
          </w:rPrChange>
        </w:rPr>
        <w:t xml:space="preserve">CBHI </w:t>
      </w:r>
      <w:r w:rsidR="003F3837" w:rsidRPr="00564793">
        <w:rPr>
          <w:color w:val="000000" w:themeColor="text1"/>
          <w:rPrChange w:id="3352" w:author="Erlangga, Darius" w:date="2019-08-21T12:14:00Z">
            <w:rPr/>
          </w:rPrChange>
        </w:rPr>
        <w:t>and non-CBHI voluntary health insurance is inconclusive.</w:t>
      </w:r>
      <w:r w:rsidRPr="00564793">
        <w:rPr>
          <w:color w:val="000000" w:themeColor="text1"/>
          <w:rPrChange w:id="3353" w:author="Erlangga, Darius" w:date="2019-08-21T12:14:00Z">
            <w:rPr/>
          </w:rPrChange>
        </w:rPr>
        <w:t xml:space="preserve"> </w:t>
      </w:r>
      <w:r w:rsidR="003F3837" w:rsidRPr="00564793">
        <w:rPr>
          <w:color w:val="000000" w:themeColor="text1"/>
          <w:rPrChange w:id="3354" w:author="Erlangga, Darius" w:date="2019-08-21T12:14:00Z">
            <w:rPr/>
          </w:rPrChange>
        </w:rPr>
        <w:t xml:space="preserve">Furthermore, </w:t>
      </w:r>
      <w:r w:rsidRPr="00564793">
        <w:rPr>
          <w:color w:val="000000" w:themeColor="text1"/>
          <w:rPrChange w:id="3355" w:author="Erlangga, Darius" w:date="2019-08-21T12:14:00Z">
            <w:rPr/>
          </w:rPrChange>
        </w:rPr>
        <w:t xml:space="preserve">there is an indication </w:t>
      </w:r>
      <w:r w:rsidR="00AC5246" w:rsidRPr="00564793">
        <w:rPr>
          <w:color w:val="000000" w:themeColor="text1"/>
          <w:rPrChange w:id="3356" w:author="Erlangga, Darius" w:date="2019-08-21T12:14:00Z">
            <w:rPr/>
          </w:rPrChange>
        </w:rPr>
        <w:t>of</w:t>
      </w:r>
      <w:r w:rsidRPr="00564793">
        <w:rPr>
          <w:color w:val="000000" w:themeColor="text1"/>
          <w:rPrChange w:id="3357" w:author="Erlangga, Darius" w:date="2019-08-21T12:14:00Z">
            <w:rPr/>
          </w:rPrChange>
        </w:rPr>
        <w:t xml:space="preserve"> heterogen</w:t>
      </w:r>
      <w:r w:rsidR="00AC5246" w:rsidRPr="00564793">
        <w:rPr>
          <w:color w:val="000000" w:themeColor="text1"/>
          <w:rPrChange w:id="3358" w:author="Erlangga, Darius" w:date="2019-08-21T12:14:00Z">
            <w:rPr/>
          </w:rPrChange>
        </w:rPr>
        <w:t>eity by</w:t>
      </w:r>
      <w:r w:rsidRPr="00564793">
        <w:rPr>
          <w:color w:val="000000" w:themeColor="text1"/>
          <w:rPrChange w:id="3359" w:author="Erlangga, Darius" w:date="2019-08-21T12:14:00Z">
            <w:rPr/>
          </w:rPrChange>
        </w:rPr>
        <w:t xml:space="preserve"> </w:t>
      </w:r>
      <w:r w:rsidR="00AC5246" w:rsidRPr="00564793">
        <w:rPr>
          <w:color w:val="000000" w:themeColor="text1"/>
          <w:rPrChange w:id="3360" w:author="Erlangga, Darius" w:date="2019-08-21T12:14:00Z">
            <w:rPr/>
          </w:rPrChange>
        </w:rPr>
        <w:t>supply</w:t>
      </w:r>
      <w:ins w:id="3361" w:author="Erlangga, Darius" w:date="2019-08-21T11:51:00Z">
        <w:r w:rsidR="002276CB" w:rsidRPr="00564793">
          <w:rPr>
            <w:color w:val="000000" w:themeColor="text1"/>
            <w:rPrChange w:id="3362" w:author="Erlangga, Darius" w:date="2019-08-21T12:14:00Z">
              <w:rPr/>
            </w:rPrChange>
          </w:rPr>
          <w:t>-</w:t>
        </w:r>
      </w:ins>
      <w:del w:id="3363" w:author="Erlangga, Darius" w:date="2019-08-21T11:51:00Z">
        <w:r w:rsidR="00AC5246" w:rsidRPr="00564793" w:rsidDel="002276CB">
          <w:rPr>
            <w:color w:val="000000" w:themeColor="text1"/>
            <w:rPrChange w:id="3364" w:author="Erlangga, Darius" w:date="2019-08-21T12:14:00Z">
              <w:rPr/>
            </w:rPrChange>
          </w:rPr>
          <w:delText xml:space="preserve"> </w:delText>
        </w:r>
      </w:del>
      <w:r w:rsidR="00AC5246" w:rsidRPr="00564793">
        <w:rPr>
          <w:color w:val="000000" w:themeColor="text1"/>
          <w:rPrChange w:id="3365" w:author="Erlangga, Darius" w:date="2019-08-21T12:14:00Z">
            <w:rPr/>
          </w:rPrChange>
        </w:rPr>
        <w:t>side factor</w:t>
      </w:r>
      <w:r w:rsidR="001D407F" w:rsidRPr="00564793">
        <w:rPr>
          <w:color w:val="000000" w:themeColor="text1"/>
          <w:rPrChange w:id="3366" w:author="Erlangga, Darius" w:date="2019-08-21T12:14:00Z">
            <w:rPr/>
          </w:rPrChange>
        </w:rPr>
        <w:t>s</w:t>
      </w:r>
      <w:r w:rsidR="00AC5246" w:rsidRPr="00564793">
        <w:rPr>
          <w:color w:val="000000" w:themeColor="text1"/>
          <w:rPrChange w:id="3367" w:author="Erlangga, Darius" w:date="2019-08-21T12:14:00Z">
            <w:rPr/>
          </w:rPrChange>
        </w:rPr>
        <w:t xml:space="preserve"> captured by</w:t>
      </w:r>
      <w:r w:rsidRPr="00564793">
        <w:rPr>
          <w:color w:val="000000" w:themeColor="text1"/>
          <w:rPrChange w:id="3368" w:author="Erlangga, Darius" w:date="2019-08-21T12:14:00Z">
            <w:rPr/>
          </w:rPrChange>
        </w:rPr>
        <w:t xml:space="preserve"> proximity to health facilities. </w:t>
      </w:r>
      <w:r w:rsidR="001D407F" w:rsidRPr="00564793">
        <w:rPr>
          <w:color w:val="000000" w:themeColor="text1"/>
          <w:rPrChange w:id="3369" w:author="Erlangga, Darius" w:date="2019-08-21T12:14:00Z">
            <w:rPr/>
          </w:rPrChange>
        </w:rPr>
        <w:t>E</w:t>
      </w:r>
      <w:r w:rsidR="00AC5246" w:rsidRPr="00564793">
        <w:rPr>
          <w:color w:val="000000" w:themeColor="text1"/>
          <w:rPrChange w:id="3370" w:author="Erlangga, Darius" w:date="2019-08-21T12:14:00Z">
            <w:rPr/>
          </w:rPrChange>
        </w:rPr>
        <w:t xml:space="preserve">vidence from studies exploring subsidised schemes </w:t>
      </w:r>
      <w:r w:rsidR="001D407F" w:rsidRPr="00564793">
        <w:rPr>
          <w:color w:val="000000" w:themeColor="text1"/>
          <w:rPrChange w:id="3371" w:author="Erlangga, Darius" w:date="2019-08-21T12:14:00Z">
            <w:rPr/>
          </w:rPrChange>
        </w:rPr>
        <w:t xml:space="preserve">suggests </w:t>
      </w:r>
      <w:r w:rsidR="00AC5246" w:rsidRPr="00564793">
        <w:rPr>
          <w:color w:val="000000" w:themeColor="text1"/>
          <w:rPrChange w:id="3372" w:author="Erlangga, Darius" w:date="2019-08-21T12:14:00Z">
            <w:rPr/>
          </w:rPrChange>
        </w:rPr>
        <w:t xml:space="preserve">no effect on financial protection, even a negative effect among the insured in Peru. </w:t>
      </w:r>
    </w:p>
    <w:p w14:paraId="1C242696" w14:textId="31E9178B" w:rsidR="00AC5246" w:rsidRPr="00564793" w:rsidRDefault="00AC5246" w:rsidP="000C458A">
      <w:pPr>
        <w:pStyle w:val="Thesisbody"/>
        <w:rPr>
          <w:color w:val="000000" w:themeColor="text1"/>
          <w:rPrChange w:id="3373" w:author="Erlangga, Darius" w:date="2019-08-21T12:14:00Z">
            <w:rPr/>
          </w:rPrChange>
        </w:rPr>
      </w:pPr>
    </w:p>
    <w:p w14:paraId="5638FB2C" w14:textId="41363F52" w:rsidR="00AC5246" w:rsidRPr="00564793" w:rsidRDefault="00AC5246" w:rsidP="000C458A">
      <w:pPr>
        <w:pStyle w:val="Thesisbody"/>
        <w:rPr>
          <w:color w:val="000000" w:themeColor="text1"/>
          <w:rPrChange w:id="3374" w:author="Erlangga, Darius" w:date="2019-08-21T12:14:00Z">
            <w:rPr/>
          </w:rPrChange>
        </w:rPr>
      </w:pPr>
      <w:r w:rsidRPr="00564793">
        <w:rPr>
          <w:color w:val="000000" w:themeColor="text1"/>
          <w:rPrChange w:id="3375" w:author="Erlangga, Darius" w:date="2019-08-21T12:14:00Z">
            <w:rPr/>
          </w:rPrChange>
        </w:rPr>
        <w:t xml:space="preserve">Lastly, evidence for health status may be influenced by how health outcomes are measured. Studies exploring specific health status, </w:t>
      </w:r>
      <w:r w:rsidR="001D407F" w:rsidRPr="00564793">
        <w:rPr>
          <w:color w:val="000000" w:themeColor="text1"/>
          <w:rPrChange w:id="3376" w:author="Erlangga, Darius" w:date="2019-08-21T12:14:00Z">
            <w:rPr/>
          </w:rPrChange>
        </w:rPr>
        <w:t xml:space="preserve">(examples included </w:t>
      </w:r>
      <w:r w:rsidRPr="00564793">
        <w:rPr>
          <w:color w:val="000000" w:themeColor="text1"/>
          <w:rPrChange w:id="3377" w:author="Erlangga, Darius" w:date="2019-08-21T12:14:00Z">
            <w:rPr/>
          </w:rPrChange>
        </w:rPr>
        <w:t>health indexes, wasting, C-reactive protein, and low birth weight</w:t>
      </w:r>
      <w:r w:rsidR="001D407F" w:rsidRPr="00564793">
        <w:rPr>
          <w:color w:val="000000" w:themeColor="text1"/>
          <w:rPrChange w:id="3378" w:author="Erlangga, Darius" w:date="2019-08-21T12:14:00Z">
            <w:rPr/>
          </w:rPrChange>
        </w:rPr>
        <w:t>)</w:t>
      </w:r>
      <w:r w:rsidRPr="00564793">
        <w:rPr>
          <w:color w:val="000000" w:themeColor="text1"/>
          <w:rPrChange w:id="3379" w:author="Erlangga, Darius" w:date="2019-08-21T12:14:00Z">
            <w:rPr/>
          </w:rPrChange>
        </w:rPr>
        <w:t>, show a positive effect</w:t>
      </w:r>
      <w:r w:rsidR="001D407F" w:rsidRPr="00564793">
        <w:rPr>
          <w:color w:val="000000" w:themeColor="text1"/>
          <w:rPrChange w:id="3380" w:author="Erlangga, Darius" w:date="2019-08-21T12:14:00Z">
            <w:rPr/>
          </w:rPrChange>
        </w:rPr>
        <w:t>,</w:t>
      </w:r>
      <w:r w:rsidRPr="00564793">
        <w:rPr>
          <w:color w:val="000000" w:themeColor="text1"/>
          <w:rPrChange w:id="3381" w:author="Erlangga, Darius" w:date="2019-08-21T12:14:00Z">
            <w:rPr/>
          </w:rPrChange>
        </w:rPr>
        <w:t xml:space="preserve"> whereas studies using mortality rate</w:t>
      </w:r>
      <w:r w:rsidR="001D407F" w:rsidRPr="00564793">
        <w:rPr>
          <w:color w:val="000000" w:themeColor="text1"/>
          <w:rPrChange w:id="3382" w:author="Erlangga, Darius" w:date="2019-08-21T12:14:00Z">
            <w:rPr/>
          </w:rPrChange>
        </w:rPr>
        <w:t>s</w:t>
      </w:r>
      <w:r w:rsidRPr="00564793">
        <w:rPr>
          <w:color w:val="000000" w:themeColor="text1"/>
          <w:rPrChange w:id="3383" w:author="Erlangga, Darius" w:date="2019-08-21T12:14:00Z">
            <w:rPr/>
          </w:rPrChange>
        </w:rPr>
        <w:t xml:space="preserve"> tend</w:t>
      </w:r>
      <w:del w:id="3384" w:author="Erlangga, Darius" w:date="2019-08-21T11:51:00Z">
        <w:r w:rsidRPr="00564793" w:rsidDel="002276CB">
          <w:rPr>
            <w:color w:val="000000" w:themeColor="text1"/>
            <w:rPrChange w:id="3385" w:author="Erlangga, Darius" w:date="2019-08-21T12:14:00Z">
              <w:rPr/>
            </w:rPrChange>
          </w:rPr>
          <w:delText>s</w:delText>
        </w:r>
      </w:del>
      <w:r w:rsidRPr="00564793">
        <w:rPr>
          <w:color w:val="000000" w:themeColor="text1"/>
          <w:rPrChange w:id="3386" w:author="Erlangga, Darius" w:date="2019-08-21T12:14:00Z">
            <w:rPr/>
          </w:rPrChange>
        </w:rPr>
        <w:t xml:space="preserve"> to show no effect or even negative effect</w:t>
      </w:r>
      <w:r w:rsidR="001D407F" w:rsidRPr="00564793">
        <w:rPr>
          <w:color w:val="000000" w:themeColor="text1"/>
          <w:rPrChange w:id="3387" w:author="Erlangga, Darius" w:date="2019-08-21T12:14:00Z">
            <w:rPr/>
          </w:rPrChange>
        </w:rPr>
        <w:t>s</w:t>
      </w:r>
      <w:r w:rsidRPr="00564793">
        <w:rPr>
          <w:color w:val="000000" w:themeColor="text1"/>
          <w:rPrChange w:id="3388" w:author="Erlangga, Darius" w:date="2019-08-21T12:14:00Z">
            <w:rPr/>
          </w:rPrChange>
        </w:rPr>
        <w:t xml:space="preserve">. </w:t>
      </w:r>
      <w:r w:rsidR="001D407F" w:rsidRPr="00564793">
        <w:rPr>
          <w:color w:val="000000" w:themeColor="text1"/>
          <w:rPrChange w:id="3389" w:author="Erlangga, Darius" w:date="2019-08-21T12:14:00Z">
            <w:rPr/>
          </w:rPrChange>
        </w:rPr>
        <w:t>S</w:t>
      </w:r>
      <w:r w:rsidRPr="00564793">
        <w:rPr>
          <w:color w:val="000000" w:themeColor="text1"/>
          <w:rPrChange w:id="3390" w:author="Erlangga, Darius" w:date="2019-08-21T12:14:00Z">
            <w:rPr/>
          </w:rPrChange>
        </w:rPr>
        <w:t xml:space="preserve">tudies exploring </w:t>
      </w:r>
      <w:ins w:id="3391" w:author="Erlangga, Darius" w:date="2019-08-21T11:51:00Z">
        <w:r w:rsidR="002276CB" w:rsidRPr="00564793">
          <w:rPr>
            <w:color w:val="000000" w:themeColor="text1"/>
            <w:rPrChange w:id="3392" w:author="Erlangga, Darius" w:date="2019-08-21T12:14:00Z">
              <w:rPr/>
            </w:rPrChange>
          </w:rPr>
          <w:t xml:space="preserve">the </w:t>
        </w:r>
      </w:ins>
      <w:r w:rsidRPr="00564793">
        <w:rPr>
          <w:color w:val="000000" w:themeColor="text1"/>
          <w:rPrChange w:id="3393" w:author="Erlangga, Darius" w:date="2019-08-21T12:14:00Z">
            <w:rPr/>
          </w:rPrChange>
        </w:rPr>
        <w:t xml:space="preserve">CBHI scheme </w:t>
      </w:r>
      <w:r w:rsidR="001D407F" w:rsidRPr="00564793">
        <w:rPr>
          <w:color w:val="000000" w:themeColor="text1"/>
          <w:rPrChange w:id="3394" w:author="Erlangga, Darius" w:date="2019-08-21T12:14:00Z">
            <w:rPr/>
          </w:rPrChange>
        </w:rPr>
        <w:t xml:space="preserve">did </w:t>
      </w:r>
      <w:r w:rsidRPr="00564793">
        <w:rPr>
          <w:color w:val="000000" w:themeColor="text1"/>
          <w:rPrChange w:id="3395" w:author="Erlangga, Darius" w:date="2019-08-21T12:14:00Z">
            <w:rPr/>
          </w:rPrChange>
        </w:rPr>
        <w:t>not find any evidence o</w:t>
      </w:r>
      <w:r w:rsidR="001004E2" w:rsidRPr="00564793">
        <w:rPr>
          <w:color w:val="000000" w:themeColor="text1"/>
          <w:rPrChange w:id="3396" w:author="Erlangga, Darius" w:date="2019-08-21T12:14:00Z">
            <w:rPr/>
          </w:rPrChange>
        </w:rPr>
        <w:t xml:space="preserve">f </w:t>
      </w:r>
      <w:ins w:id="3397" w:author="Erlangga, Darius" w:date="2019-08-21T11:52:00Z">
        <w:r w:rsidR="002276CB" w:rsidRPr="00564793">
          <w:rPr>
            <w:color w:val="000000" w:themeColor="text1"/>
            <w:rPrChange w:id="3398" w:author="Erlangga, Darius" w:date="2019-08-21T12:14:00Z">
              <w:rPr/>
            </w:rPrChange>
          </w:rPr>
          <w:t xml:space="preserve">a </w:t>
        </w:r>
      </w:ins>
      <w:r w:rsidR="001004E2" w:rsidRPr="00564793">
        <w:rPr>
          <w:color w:val="000000" w:themeColor="text1"/>
          <w:rPrChange w:id="3399" w:author="Erlangga, Darius" w:date="2019-08-21T12:14:00Z">
            <w:rPr/>
          </w:rPrChange>
        </w:rPr>
        <w:t xml:space="preserve">positive effect on health status, </w:t>
      </w:r>
      <w:r w:rsidR="001D407F" w:rsidRPr="00564793">
        <w:rPr>
          <w:color w:val="000000" w:themeColor="text1"/>
          <w:rPrChange w:id="3400" w:author="Erlangga, Darius" w:date="2019-08-21T12:14:00Z">
            <w:rPr/>
          </w:rPrChange>
        </w:rPr>
        <w:t xml:space="preserve">as </w:t>
      </w:r>
      <w:r w:rsidR="001004E2" w:rsidRPr="00564793">
        <w:rPr>
          <w:color w:val="000000" w:themeColor="text1"/>
          <w:rPrChange w:id="3401" w:author="Erlangga, Darius" w:date="2019-08-21T12:14:00Z">
            <w:rPr/>
          </w:rPrChange>
        </w:rPr>
        <w:t xml:space="preserve">measured </w:t>
      </w:r>
      <w:r w:rsidR="001D407F" w:rsidRPr="00564793">
        <w:rPr>
          <w:color w:val="000000" w:themeColor="text1"/>
          <w:rPrChange w:id="3402" w:author="Erlangga, Darius" w:date="2019-08-21T12:14:00Z">
            <w:rPr/>
          </w:rPrChange>
        </w:rPr>
        <w:t xml:space="preserve">either </w:t>
      </w:r>
      <w:r w:rsidR="001004E2" w:rsidRPr="00564793">
        <w:rPr>
          <w:color w:val="000000" w:themeColor="text1"/>
          <w:rPrChange w:id="3403" w:author="Erlangga, Darius" w:date="2019-08-21T12:14:00Z">
            <w:rPr/>
          </w:rPrChange>
        </w:rPr>
        <w:t xml:space="preserve">by mortality rate or specific health status. </w:t>
      </w:r>
    </w:p>
    <w:p w14:paraId="64E3BDC0" w14:textId="0FF35ACD" w:rsidR="001004E2" w:rsidRPr="00564793" w:rsidRDefault="001004E2" w:rsidP="004F1508">
      <w:pPr>
        <w:spacing w:after="0" w:line="240" w:lineRule="auto"/>
        <w:rPr>
          <w:color w:val="000000" w:themeColor="text1"/>
          <w:rPrChange w:id="3404" w:author="Erlangga, Darius" w:date="2019-08-21T12:14:00Z">
            <w:rPr/>
          </w:rPrChange>
        </w:rPr>
      </w:pPr>
      <w:r w:rsidRPr="00564793">
        <w:rPr>
          <w:color w:val="000000" w:themeColor="text1"/>
          <w:rPrChange w:id="3405" w:author="Erlangga, Darius" w:date="2019-08-21T12:14:00Z">
            <w:rPr/>
          </w:rPrChange>
        </w:rPr>
        <w:br w:type="page"/>
      </w:r>
    </w:p>
    <w:p w14:paraId="50107B1D" w14:textId="106CAAC7" w:rsidR="005A009A" w:rsidRPr="00564793" w:rsidRDefault="005A009A" w:rsidP="004F1508">
      <w:pPr>
        <w:pStyle w:val="Thesisbody"/>
        <w:spacing w:line="480" w:lineRule="auto"/>
        <w:jc w:val="left"/>
        <w:rPr>
          <w:rFonts w:eastAsiaTheme="majorEastAsia"/>
          <w:bCs/>
          <w:i/>
          <w:color w:val="000000" w:themeColor="text1"/>
          <w:rPrChange w:id="3406" w:author="Erlangga, Darius" w:date="2019-08-21T12:14:00Z">
            <w:rPr>
              <w:rFonts w:eastAsiaTheme="majorEastAsia"/>
              <w:bCs/>
              <w:i/>
            </w:rPr>
          </w:rPrChange>
        </w:rPr>
      </w:pPr>
      <w:r w:rsidRPr="00564793">
        <w:rPr>
          <w:rFonts w:eastAsiaTheme="majorEastAsia"/>
          <w:bCs/>
          <w:i/>
          <w:color w:val="000000" w:themeColor="text1"/>
          <w:szCs w:val="22"/>
          <w:rPrChange w:id="3407" w:author="Erlangga, Darius" w:date="2019-08-21T12:14:00Z">
            <w:rPr>
              <w:rFonts w:eastAsiaTheme="majorEastAsia"/>
              <w:bCs/>
              <w:i/>
              <w:szCs w:val="22"/>
            </w:rPr>
          </w:rPrChange>
        </w:rPr>
        <w:t xml:space="preserve">Table 5 Summary of results based on </w:t>
      </w:r>
      <w:ins w:id="3408" w:author="Erlangga, Darius" w:date="2019-08-21T11:52:00Z">
        <w:r w:rsidR="002276CB" w:rsidRPr="00564793">
          <w:rPr>
            <w:rFonts w:eastAsiaTheme="majorEastAsia"/>
            <w:bCs/>
            <w:i/>
            <w:color w:val="000000" w:themeColor="text1"/>
            <w:szCs w:val="22"/>
            <w:rPrChange w:id="3409" w:author="Erlangga, Darius" w:date="2019-08-21T12:14:00Z">
              <w:rPr>
                <w:rFonts w:eastAsiaTheme="majorEastAsia"/>
                <w:bCs/>
                <w:i/>
                <w:szCs w:val="22"/>
              </w:rPr>
            </w:rPrChange>
          </w:rPr>
          <w:t xml:space="preserve">the </w:t>
        </w:r>
      </w:ins>
      <w:r w:rsidRPr="00564793">
        <w:rPr>
          <w:rFonts w:eastAsiaTheme="majorEastAsia"/>
          <w:bCs/>
          <w:i/>
          <w:color w:val="000000" w:themeColor="text1"/>
          <w:szCs w:val="22"/>
          <w:rPrChange w:id="3410" w:author="Erlangga, Darius" w:date="2019-08-21T12:14:00Z">
            <w:rPr>
              <w:rFonts w:eastAsiaTheme="majorEastAsia"/>
              <w:bCs/>
              <w:i/>
              <w:szCs w:val="22"/>
            </w:rPr>
          </w:rPrChange>
        </w:rPr>
        <w:t>type of insurance, only 18 studies with high quality and low risk of bias</w:t>
      </w:r>
    </w:p>
    <w:tbl>
      <w:tblPr>
        <w:tblStyle w:val="TableGrid"/>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095"/>
      </w:tblGrid>
      <w:tr w:rsidR="001004E2" w:rsidRPr="00564793" w14:paraId="769C650F" w14:textId="77777777" w:rsidTr="001004E2">
        <w:trPr>
          <w:trHeight w:val="113"/>
        </w:trPr>
        <w:tc>
          <w:tcPr>
            <w:tcW w:w="2977" w:type="dxa"/>
            <w:tcBorders>
              <w:bottom w:val="single" w:sz="4" w:space="0" w:color="auto"/>
            </w:tcBorders>
            <w:noWrap/>
            <w:hideMark/>
          </w:tcPr>
          <w:p w14:paraId="7BE8884B" w14:textId="77777777" w:rsidR="008670FD" w:rsidRPr="00564793" w:rsidRDefault="008670FD" w:rsidP="001A52A6">
            <w:pPr>
              <w:spacing w:after="0" w:line="276" w:lineRule="auto"/>
              <w:rPr>
                <w:rFonts w:ascii="Times New Roman" w:hAnsi="Times New Roman" w:cs="Times New Roman"/>
                <w:color w:val="000000" w:themeColor="text1"/>
                <w:sz w:val="21"/>
                <w:rPrChange w:id="3411"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12" w:author="Erlangga, Darius" w:date="2019-08-21T12:14:00Z">
                  <w:rPr>
                    <w:rFonts w:ascii="Times New Roman" w:hAnsi="Times New Roman" w:cs="Times New Roman"/>
                    <w:sz w:val="21"/>
                  </w:rPr>
                </w:rPrChange>
              </w:rPr>
              <w:t>Country and type of insurance scheme</w:t>
            </w:r>
          </w:p>
        </w:tc>
        <w:tc>
          <w:tcPr>
            <w:tcW w:w="6095" w:type="dxa"/>
            <w:tcBorders>
              <w:bottom w:val="single" w:sz="4" w:space="0" w:color="auto"/>
            </w:tcBorders>
            <w:hideMark/>
          </w:tcPr>
          <w:p w14:paraId="22C18F1F" w14:textId="77777777" w:rsidR="008670FD" w:rsidRPr="00564793" w:rsidRDefault="008670FD" w:rsidP="004F1508">
            <w:pPr>
              <w:spacing w:after="0" w:line="276" w:lineRule="auto"/>
              <w:ind w:right="-164"/>
              <w:rPr>
                <w:rFonts w:ascii="Times New Roman" w:hAnsi="Times New Roman" w:cs="Times New Roman"/>
                <w:color w:val="000000" w:themeColor="text1"/>
                <w:sz w:val="21"/>
                <w:rPrChange w:id="3413"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14" w:author="Erlangga, Darius" w:date="2019-08-21T12:14:00Z">
                  <w:rPr>
                    <w:rFonts w:ascii="Times New Roman" w:hAnsi="Times New Roman" w:cs="Times New Roman"/>
                    <w:sz w:val="21"/>
                  </w:rPr>
                </w:rPrChange>
              </w:rPr>
              <w:t>Summary</w:t>
            </w:r>
          </w:p>
        </w:tc>
      </w:tr>
      <w:tr w:rsidR="001004E2" w:rsidRPr="00564793" w14:paraId="65EF42D3" w14:textId="77777777" w:rsidTr="001004E2">
        <w:trPr>
          <w:trHeight w:val="113"/>
        </w:trPr>
        <w:tc>
          <w:tcPr>
            <w:tcW w:w="2977" w:type="dxa"/>
            <w:tcBorders>
              <w:top w:val="single" w:sz="4" w:space="0" w:color="auto"/>
              <w:bottom w:val="nil"/>
            </w:tcBorders>
            <w:hideMark/>
          </w:tcPr>
          <w:p w14:paraId="68DDF79E" w14:textId="77777777" w:rsidR="008670FD" w:rsidRPr="00564793" w:rsidRDefault="008670FD" w:rsidP="001A52A6">
            <w:pPr>
              <w:spacing w:after="0" w:line="276" w:lineRule="auto"/>
              <w:rPr>
                <w:rFonts w:ascii="Times New Roman" w:hAnsi="Times New Roman" w:cs="Times New Roman"/>
                <w:color w:val="000000" w:themeColor="text1"/>
                <w:sz w:val="21"/>
                <w:rPrChange w:id="3415"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16" w:author="Erlangga, Darius" w:date="2019-08-21T12:14:00Z">
                  <w:rPr>
                    <w:rFonts w:ascii="Times New Roman" w:hAnsi="Times New Roman" w:cs="Times New Roman"/>
                    <w:sz w:val="21"/>
                  </w:rPr>
                </w:rPrChange>
              </w:rPr>
              <w:t>Community-based health insurance/CBHI (N = 5 studies)</w:t>
            </w:r>
          </w:p>
        </w:tc>
        <w:tc>
          <w:tcPr>
            <w:tcW w:w="6095" w:type="dxa"/>
            <w:tcBorders>
              <w:top w:val="single" w:sz="4" w:space="0" w:color="auto"/>
              <w:bottom w:val="single" w:sz="4" w:space="0" w:color="auto"/>
            </w:tcBorders>
            <w:hideMark/>
          </w:tcPr>
          <w:p w14:paraId="26715C50" w14:textId="2E29237A" w:rsidR="008670FD" w:rsidRPr="00564793" w:rsidRDefault="008670FD" w:rsidP="004F1508">
            <w:pPr>
              <w:spacing w:after="0" w:line="276" w:lineRule="auto"/>
              <w:ind w:right="-164"/>
              <w:rPr>
                <w:rFonts w:ascii="Times New Roman" w:hAnsi="Times New Roman" w:cs="Times New Roman"/>
                <w:color w:val="000000" w:themeColor="text1"/>
                <w:sz w:val="21"/>
                <w:rPrChange w:id="3417"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18" w:author="Erlangga, Darius" w:date="2019-08-21T12:14:00Z">
                  <w:rPr>
                    <w:rFonts w:ascii="Times New Roman" w:hAnsi="Times New Roman" w:cs="Times New Roman"/>
                    <w:sz w:val="21"/>
                  </w:rPr>
                </w:rPrChange>
              </w:rPr>
              <w:t>Overall</w:t>
            </w:r>
            <w:r w:rsidR="00854FD8" w:rsidRPr="00564793">
              <w:rPr>
                <w:rFonts w:ascii="Times New Roman" w:hAnsi="Times New Roman" w:cs="Times New Roman"/>
                <w:color w:val="000000" w:themeColor="text1"/>
                <w:sz w:val="21"/>
                <w:rPrChange w:id="3419" w:author="Erlangga, Darius" w:date="2019-08-21T12:14:00Z">
                  <w:rPr>
                    <w:rFonts w:ascii="Times New Roman" w:hAnsi="Times New Roman" w:cs="Times New Roman"/>
                    <w:sz w:val="21"/>
                  </w:rPr>
                </w:rPrChange>
              </w:rPr>
              <w:t xml:space="preserve">: </w:t>
            </w:r>
            <w:r w:rsidRPr="00564793">
              <w:rPr>
                <w:rFonts w:ascii="Times New Roman" w:hAnsi="Times New Roman" w:cs="Times New Roman"/>
                <w:color w:val="000000" w:themeColor="text1"/>
                <w:sz w:val="21"/>
                <w:rPrChange w:id="3420" w:author="Erlangga, Darius" w:date="2019-08-21T12:14:00Z">
                  <w:rPr>
                    <w:rFonts w:ascii="Times New Roman" w:hAnsi="Times New Roman" w:cs="Times New Roman"/>
                    <w:sz w:val="21"/>
                  </w:rPr>
                </w:rPrChange>
              </w:rPr>
              <w:t xml:space="preserve">positive effect on utilisation but </w:t>
            </w:r>
            <w:r w:rsidR="00854FD8" w:rsidRPr="00564793">
              <w:rPr>
                <w:rFonts w:ascii="Times New Roman" w:hAnsi="Times New Roman" w:cs="Times New Roman"/>
                <w:color w:val="000000" w:themeColor="text1"/>
                <w:sz w:val="21"/>
                <w:rPrChange w:id="3421" w:author="Erlangga, Darius" w:date="2019-08-21T12:14:00Z">
                  <w:rPr>
                    <w:rFonts w:ascii="Times New Roman" w:hAnsi="Times New Roman" w:cs="Times New Roman"/>
                    <w:sz w:val="21"/>
                  </w:rPr>
                </w:rPrChange>
              </w:rPr>
              <w:t>two studies from India shows no positive effect.</w:t>
            </w:r>
            <w:r w:rsidRPr="00564793">
              <w:rPr>
                <w:rFonts w:ascii="Times New Roman" w:hAnsi="Times New Roman" w:cs="Times New Roman"/>
                <w:color w:val="000000" w:themeColor="text1"/>
                <w:sz w:val="21"/>
                <w:rPrChange w:id="3422" w:author="Erlangga, Darius" w:date="2019-08-21T12:14:00Z">
                  <w:rPr>
                    <w:rFonts w:ascii="Times New Roman" w:hAnsi="Times New Roman" w:cs="Times New Roman"/>
                    <w:sz w:val="21"/>
                  </w:rPr>
                </w:rPrChange>
              </w:rPr>
              <w:t xml:space="preserve"> Positive effect on financial protection</w:t>
            </w:r>
            <w:r w:rsidR="00854FD8" w:rsidRPr="00564793">
              <w:rPr>
                <w:rFonts w:ascii="Times New Roman" w:hAnsi="Times New Roman" w:cs="Times New Roman"/>
                <w:color w:val="000000" w:themeColor="text1"/>
                <w:sz w:val="21"/>
                <w:rPrChange w:id="3423" w:author="Erlangga, Darius" w:date="2019-08-21T12:14:00Z">
                  <w:rPr>
                    <w:rFonts w:ascii="Times New Roman" w:hAnsi="Times New Roman" w:cs="Times New Roman"/>
                    <w:sz w:val="21"/>
                  </w:rPr>
                </w:rPrChange>
              </w:rPr>
              <w:t xml:space="preserve"> but not in India</w:t>
            </w:r>
            <w:r w:rsidRPr="00564793">
              <w:rPr>
                <w:rFonts w:ascii="Times New Roman" w:hAnsi="Times New Roman" w:cs="Times New Roman"/>
                <w:color w:val="000000" w:themeColor="text1"/>
                <w:sz w:val="21"/>
                <w:rPrChange w:id="3424" w:author="Erlangga, Darius" w:date="2019-08-21T12:14:00Z">
                  <w:rPr>
                    <w:rFonts w:ascii="Times New Roman" w:hAnsi="Times New Roman" w:cs="Times New Roman"/>
                    <w:sz w:val="21"/>
                  </w:rPr>
                </w:rPrChange>
              </w:rPr>
              <w:t>. Contentious effect on health status</w:t>
            </w:r>
          </w:p>
        </w:tc>
      </w:tr>
      <w:tr w:rsidR="001004E2" w:rsidRPr="00564793" w14:paraId="3536B1E9" w14:textId="77777777" w:rsidTr="001004E2">
        <w:trPr>
          <w:trHeight w:val="113"/>
        </w:trPr>
        <w:tc>
          <w:tcPr>
            <w:tcW w:w="2977" w:type="dxa"/>
            <w:tcBorders>
              <w:top w:val="nil"/>
            </w:tcBorders>
            <w:noWrap/>
            <w:hideMark/>
          </w:tcPr>
          <w:p w14:paraId="26E389B9" w14:textId="77777777" w:rsidR="008670FD" w:rsidRPr="00564793" w:rsidRDefault="008670FD" w:rsidP="008670FD">
            <w:pPr>
              <w:pStyle w:val="ListParagraph"/>
              <w:numPr>
                <w:ilvl w:val="0"/>
                <w:numId w:val="16"/>
              </w:numPr>
              <w:spacing w:line="276" w:lineRule="auto"/>
              <w:rPr>
                <w:rFonts w:ascii="Times New Roman" w:hAnsi="Times New Roman" w:cs="Times New Roman"/>
                <w:color w:val="000000" w:themeColor="text1"/>
                <w:sz w:val="21"/>
                <w:rPrChange w:id="3425"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26" w:author="Erlangga, Darius" w:date="2019-08-21T12:14:00Z">
                  <w:rPr>
                    <w:rFonts w:ascii="Times New Roman" w:hAnsi="Times New Roman" w:cs="Times New Roman"/>
                    <w:sz w:val="21"/>
                  </w:rPr>
                </w:rPrChange>
              </w:rPr>
              <w:t xml:space="preserve">Burkina Faso </w:t>
            </w:r>
          </w:p>
        </w:tc>
        <w:tc>
          <w:tcPr>
            <w:tcW w:w="6095" w:type="dxa"/>
            <w:tcBorders>
              <w:top w:val="single" w:sz="4" w:space="0" w:color="auto"/>
              <w:bottom w:val="nil"/>
            </w:tcBorders>
            <w:hideMark/>
          </w:tcPr>
          <w:p w14:paraId="0227355C" w14:textId="6F7C2131" w:rsidR="008670FD" w:rsidRPr="00564793" w:rsidRDefault="008670FD" w:rsidP="004F1508">
            <w:pPr>
              <w:spacing w:after="0" w:line="276" w:lineRule="auto"/>
              <w:ind w:right="-164"/>
              <w:rPr>
                <w:rFonts w:ascii="Times New Roman" w:hAnsi="Times New Roman" w:cs="Times New Roman"/>
                <w:color w:val="000000" w:themeColor="text1"/>
                <w:sz w:val="21"/>
                <w:rPrChange w:id="3427"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28" w:author="Erlangga, Darius" w:date="2019-08-21T12:14:00Z">
                  <w:rPr>
                    <w:rFonts w:ascii="Times New Roman" w:hAnsi="Times New Roman" w:cs="Times New Roman"/>
                    <w:sz w:val="21"/>
                  </w:rPr>
                </w:rPrChange>
              </w:rPr>
              <w:t xml:space="preserve">Positive effect on utilisation </w:t>
            </w:r>
            <w:r w:rsidR="00AB00E4" w:rsidRPr="00564793">
              <w:rPr>
                <w:rFonts w:ascii="Times New Roman" w:hAnsi="Times New Roman" w:cs="Times New Roman"/>
                <w:color w:val="000000" w:themeColor="text1"/>
                <w:sz w:val="21"/>
                <w:rPrChange w:id="3429"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430" w:author="Erlangga, Darius" w:date="2019-08-21T12:14:00Z">
                  <w:rPr>
                    <w:rFonts w:ascii="Times New Roman" w:hAnsi="Times New Roman" w:cs="Times New Roman"/>
                    <w:sz w:val="21"/>
                  </w:rPr>
                </w:rPrChange>
              </w:rPr>
              <w:instrText>ADDIN CSL_CITATION {"citationItems":[{"id":"ITEM-1","itemData":{"ISBN":"1873-5347","abstract":"In 2004, a community-based health insurance (CBI) scheme was introduced in Nouna district, Burkina Faso, with the primary objective of improving access to facility-based health services. In order to overcome self-selection issues in the analysis of the behavioral effects of insurance, we combine four waves of the Nouna Health District Household Survey into a panel data set, and use the randomized timing of insurance rollout to estimate the causal effect of insurance coverage on health-seeking behavior. While we find a generally positive association between CBI affiliation and treatment seeking, we cannot reject the null that the introduction of health insurance does not have any effect on treatment seeking in general, and utilization of facility-based professional care, in particular. Low levels of health care provider satisfaction, poor perceived quality of care by enrollees, and ambiguity in the coverage level of the CBI benefit package appear to have contributed to these weak results. Our findings imply that the basic notion of insurance mechanically increasing facility-based professional care is not necessarily true empirically, and likely contingent on a large number of contextual factors affecting health-seeking behavior within households and communities.Copyright Â© 2012 Elsevier Ltd. All rights reserved.","author":[{"dropping-particle":"","family":"Robyn","given":"Paul Jacob","non-dropping-particle":"","parse-names":false,"suffix":""},{"dropping-particle":"","family":"Fink","given":"Gunther","non-dropping-particle":"","parse-names":false,"suffix":""},{"dropping-particle":"","family":"Sie","given":"Ali","non-dropping-particle":"","parse-names":false,"suffix":""},{"dropping-particle":"","family":"Sauerborn","given":"Rainer","non-dropping-particle":"","parse-names":false,"suffix":""}],"container-title":"Social science &amp; medicine (1982)","id":"ITEM-1","issue":"4","issued":{"date-parts":[["2012"]]},"page":"595-603","publisher":"Robyn,Paul Jacob. University of Heidelberg, Institute of Public Health, Germany.","publisher-place":"England","title":"Health insurance and health-seeking behavior: evidence from a randomized community-based insurance rollout in rural Burkina Faso","type":"article-journal","volume":"75"},"uris":["http://www.mendeley.com/documents/?uuid=24a670d4-fa17-40b1-8c1c-5ac2c37e8341"]}],"mendeley":{"formattedCitation":"[38]","plainTextFormattedCitation":"[38]","previouslyFormattedCitation":"[38]"},"properties":{"noteIndex":0},"schema":"https://github.com/citation-style-language/schema/raw/master/csl-citation.json"}</w:instrText>
            </w:r>
            <w:r w:rsidR="00AB00E4" w:rsidRPr="00564793">
              <w:rPr>
                <w:rFonts w:ascii="Times New Roman" w:hAnsi="Times New Roman" w:cs="Times New Roman"/>
                <w:color w:val="000000" w:themeColor="text1"/>
                <w:sz w:val="21"/>
                <w:rPrChange w:id="3431"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432" w:author="Erlangga, Darius" w:date="2019-08-21T12:14:00Z">
                  <w:rPr>
                    <w:rFonts w:ascii="Times New Roman" w:hAnsi="Times New Roman" w:cs="Times New Roman"/>
                    <w:noProof/>
                    <w:sz w:val="21"/>
                  </w:rPr>
                </w:rPrChange>
              </w:rPr>
              <w:t>[38]</w:t>
            </w:r>
            <w:r w:rsidR="00AB00E4" w:rsidRPr="00564793">
              <w:rPr>
                <w:rFonts w:ascii="Times New Roman" w:hAnsi="Times New Roman" w:cs="Times New Roman"/>
                <w:color w:val="000000" w:themeColor="text1"/>
                <w:sz w:val="21"/>
                <w:rPrChange w:id="3433" w:author="Erlangga, Darius" w:date="2019-08-21T12:14:00Z">
                  <w:rPr>
                    <w:rFonts w:ascii="Times New Roman" w:hAnsi="Times New Roman" w:cs="Times New Roman"/>
                    <w:sz w:val="21"/>
                  </w:rPr>
                </w:rPrChange>
              </w:rPr>
              <w:fldChar w:fldCharType="end"/>
            </w:r>
            <w:r w:rsidRPr="00564793">
              <w:rPr>
                <w:rFonts w:ascii="Times New Roman" w:hAnsi="Times New Roman" w:cs="Times New Roman"/>
                <w:color w:val="000000" w:themeColor="text1"/>
                <w:sz w:val="21"/>
                <w:rPrChange w:id="3434" w:author="Erlangga, Darius" w:date="2019-08-21T12:14:00Z">
                  <w:rPr>
                    <w:rFonts w:ascii="Times New Roman" w:hAnsi="Times New Roman" w:cs="Times New Roman"/>
                    <w:sz w:val="21"/>
                  </w:rPr>
                </w:rPrChange>
              </w:rPr>
              <w:t xml:space="preserve">, reduced catastrophic health expenditure events, but </w:t>
            </w:r>
            <w:ins w:id="3435" w:author="Erlangga, Darius" w:date="2019-08-21T11:52:00Z">
              <w:r w:rsidR="002276CB" w:rsidRPr="00564793">
                <w:rPr>
                  <w:rFonts w:ascii="Times New Roman" w:hAnsi="Times New Roman" w:cs="Times New Roman"/>
                  <w:color w:val="000000" w:themeColor="text1"/>
                  <w:sz w:val="21"/>
                  <w:rPrChange w:id="3436" w:author="Erlangga, Darius" w:date="2019-08-21T12:14:00Z">
                    <w:rPr>
                      <w:rFonts w:ascii="Times New Roman" w:hAnsi="Times New Roman" w:cs="Times New Roman"/>
                      <w:sz w:val="21"/>
                    </w:rPr>
                  </w:rPrChange>
                </w:rPr>
                <w:t xml:space="preserve">a </w:t>
              </w:r>
            </w:ins>
            <w:r w:rsidRPr="00564793">
              <w:rPr>
                <w:rFonts w:ascii="Times New Roman" w:hAnsi="Times New Roman" w:cs="Times New Roman"/>
                <w:color w:val="000000" w:themeColor="text1"/>
                <w:sz w:val="21"/>
                <w:rPrChange w:id="3437" w:author="Erlangga, Darius" w:date="2019-08-21T12:14:00Z">
                  <w:rPr>
                    <w:rFonts w:ascii="Times New Roman" w:hAnsi="Times New Roman" w:cs="Times New Roman"/>
                    <w:sz w:val="21"/>
                  </w:rPr>
                </w:rPrChange>
              </w:rPr>
              <w:t xml:space="preserve">negative effect on elderly’s health, </w:t>
            </w:r>
            <w:r w:rsidRPr="00564793">
              <w:rPr>
                <w:rFonts w:ascii="Times New Roman" w:hAnsi="Times New Roman" w:cs="Times New Roman"/>
                <w:color w:val="000000" w:themeColor="text1"/>
                <w:sz w:val="21"/>
                <w:u w:val="single"/>
                <w:rPrChange w:id="3438" w:author="Erlangga, Darius" w:date="2019-08-21T12:14:00Z">
                  <w:rPr>
                    <w:rFonts w:ascii="Times New Roman" w:hAnsi="Times New Roman" w:cs="Times New Roman"/>
                    <w:sz w:val="21"/>
                    <w:u w:val="single"/>
                  </w:rPr>
                </w:rPrChange>
              </w:rPr>
              <w:t>&gt;</w:t>
            </w:r>
            <w:r w:rsidRPr="00564793">
              <w:rPr>
                <w:rFonts w:ascii="Times New Roman" w:hAnsi="Times New Roman" w:cs="Times New Roman"/>
                <w:color w:val="000000" w:themeColor="text1"/>
                <w:sz w:val="21"/>
                <w:rPrChange w:id="3439" w:author="Erlangga, Darius" w:date="2019-08-21T12:14:00Z">
                  <w:rPr>
                    <w:rFonts w:ascii="Times New Roman" w:hAnsi="Times New Roman" w:cs="Times New Roman"/>
                    <w:sz w:val="21"/>
                  </w:rPr>
                </w:rPrChange>
              </w:rPr>
              <w:t xml:space="preserve"> 65 years old</w:t>
            </w:r>
            <w:r w:rsidR="00AB00E4" w:rsidRPr="00564793">
              <w:rPr>
                <w:rFonts w:ascii="Times New Roman" w:hAnsi="Times New Roman" w:cs="Times New Roman"/>
                <w:color w:val="000000" w:themeColor="text1"/>
                <w:sz w:val="21"/>
                <w:rPrChange w:id="3440" w:author="Erlangga, Darius" w:date="2019-08-21T12:14:00Z">
                  <w:rPr>
                    <w:rFonts w:ascii="Times New Roman" w:hAnsi="Times New Roman" w:cs="Times New Roman"/>
                    <w:sz w:val="21"/>
                  </w:rPr>
                </w:rPrChange>
              </w:rPr>
              <w:t>.</w:t>
            </w:r>
            <w:r w:rsidR="00AB00E4" w:rsidRPr="00564793">
              <w:rPr>
                <w:rFonts w:ascii="Times New Roman" w:hAnsi="Times New Roman" w:cs="Times New Roman"/>
                <w:color w:val="000000" w:themeColor="text1"/>
                <w:sz w:val="21"/>
                <w:rPrChange w:id="3441"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442" w:author="Erlangga, Darius" w:date="2019-08-21T12:14:00Z">
                  <w:rPr>
                    <w:rFonts w:ascii="Times New Roman" w:hAnsi="Times New Roman" w:cs="Times New Roman"/>
                    <w:sz w:val="21"/>
                  </w:rPr>
                </w:rPrChange>
              </w:rPr>
              <w:instrText>ADDIN CSL_CITATION {"citationItems":[{"id":"ITEM-1","itemData":{"ISBN":"1879-1646","abstract":"From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economics","id":"ITEM-1","issue":"6","issued":{"date-parts":[["2013"]]},"page":"1043-1056","publisher":"Fink,Gunther.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mendeley":{"formattedCitation":"[75]","plainTextFormattedCitation":"[75]","previouslyFormattedCitation":"[75]"},"properties":{"noteIndex":0},"schema":"https://github.com/citation-style-language/schema/raw/master/csl-citation.json"}</w:instrText>
            </w:r>
            <w:r w:rsidR="00AB00E4" w:rsidRPr="00564793">
              <w:rPr>
                <w:rFonts w:ascii="Times New Roman" w:hAnsi="Times New Roman" w:cs="Times New Roman"/>
                <w:color w:val="000000" w:themeColor="text1"/>
                <w:sz w:val="21"/>
                <w:rPrChange w:id="3443"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444" w:author="Erlangga, Darius" w:date="2019-08-21T12:14:00Z">
                  <w:rPr>
                    <w:rFonts w:ascii="Times New Roman" w:hAnsi="Times New Roman" w:cs="Times New Roman"/>
                    <w:noProof/>
                    <w:sz w:val="21"/>
                  </w:rPr>
                </w:rPrChange>
              </w:rPr>
              <w:t>[75]</w:t>
            </w:r>
            <w:r w:rsidR="00AB00E4" w:rsidRPr="00564793">
              <w:rPr>
                <w:rFonts w:ascii="Times New Roman" w:hAnsi="Times New Roman" w:cs="Times New Roman"/>
                <w:color w:val="000000" w:themeColor="text1"/>
                <w:sz w:val="21"/>
                <w:rPrChange w:id="3445" w:author="Erlangga, Darius" w:date="2019-08-21T12:14:00Z">
                  <w:rPr>
                    <w:rFonts w:ascii="Times New Roman" w:hAnsi="Times New Roman" w:cs="Times New Roman"/>
                    <w:sz w:val="21"/>
                  </w:rPr>
                </w:rPrChange>
              </w:rPr>
              <w:fldChar w:fldCharType="end"/>
            </w:r>
            <w:r w:rsidR="00AB00E4" w:rsidRPr="00564793">
              <w:rPr>
                <w:rFonts w:ascii="Times New Roman" w:hAnsi="Times New Roman" w:cs="Times New Roman"/>
                <w:color w:val="000000" w:themeColor="text1"/>
                <w:sz w:val="21"/>
                <w:rPrChange w:id="3446" w:author="Erlangga, Darius" w:date="2019-08-21T12:14:00Z">
                  <w:rPr>
                    <w:rFonts w:ascii="Times New Roman" w:hAnsi="Times New Roman" w:cs="Times New Roman"/>
                    <w:sz w:val="21"/>
                  </w:rPr>
                </w:rPrChange>
              </w:rPr>
              <w:t xml:space="preserve"> </w:t>
            </w:r>
            <w:r w:rsidRPr="00564793">
              <w:rPr>
                <w:rFonts w:ascii="Times New Roman" w:hAnsi="Times New Roman" w:cs="Times New Roman"/>
                <w:color w:val="000000" w:themeColor="text1"/>
                <w:sz w:val="21"/>
                <w:rPrChange w:id="3447" w:author="Erlangga, Darius" w:date="2019-08-21T12:14:00Z">
                  <w:rPr>
                    <w:rFonts w:ascii="Times New Roman" w:hAnsi="Times New Roman" w:cs="Times New Roman"/>
                    <w:sz w:val="21"/>
                  </w:rPr>
                </w:rPrChange>
              </w:rPr>
              <w:t>No effect among adults &lt; 65 years old and children</w:t>
            </w:r>
            <w:r w:rsidR="00AB00E4" w:rsidRPr="00564793">
              <w:rPr>
                <w:rFonts w:ascii="Times New Roman" w:hAnsi="Times New Roman" w:cs="Times New Roman"/>
                <w:color w:val="000000" w:themeColor="text1"/>
                <w:sz w:val="21"/>
                <w:rPrChange w:id="3448" w:author="Erlangga, Darius" w:date="2019-08-21T12:14:00Z">
                  <w:rPr>
                    <w:rFonts w:ascii="Times New Roman" w:hAnsi="Times New Roman" w:cs="Times New Roman"/>
                    <w:sz w:val="21"/>
                  </w:rPr>
                </w:rPrChange>
              </w:rPr>
              <w:t>.</w:t>
            </w:r>
            <w:r w:rsidR="00AB00E4" w:rsidRPr="00564793">
              <w:rPr>
                <w:rFonts w:ascii="Times New Roman" w:hAnsi="Times New Roman" w:cs="Times New Roman"/>
                <w:color w:val="000000" w:themeColor="text1"/>
                <w:sz w:val="21"/>
                <w:rPrChange w:id="3449"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450" w:author="Erlangga, Darius" w:date="2019-08-21T12:14:00Z">
                  <w:rPr>
                    <w:rFonts w:ascii="Times New Roman" w:hAnsi="Times New Roman" w:cs="Times New Roman"/>
                    <w:sz w:val="21"/>
                  </w:rPr>
                </w:rPrChange>
              </w:rPr>
              <w:instrText>ADDIN CSL_CITATION {"citationItems":[{"id":"ITEM-1","itemData":{"ISBN":"1879-1646","abstract":"From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economics","id":"ITEM-1","issue":"6","issued":{"date-parts":[["2013"]]},"page":"1043-1056","publisher":"Fink,Gunther.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mendeley":{"formattedCitation":"[75]","plainTextFormattedCitation":"[75]","previouslyFormattedCitation":"[75]"},"properties":{"noteIndex":0},"schema":"https://github.com/citation-style-language/schema/raw/master/csl-citation.json"}</w:instrText>
            </w:r>
            <w:r w:rsidR="00AB00E4" w:rsidRPr="00564793">
              <w:rPr>
                <w:rFonts w:ascii="Times New Roman" w:hAnsi="Times New Roman" w:cs="Times New Roman"/>
                <w:color w:val="000000" w:themeColor="text1"/>
                <w:sz w:val="21"/>
                <w:rPrChange w:id="3451"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452" w:author="Erlangga, Darius" w:date="2019-08-21T12:14:00Z">
                  <w:rPr>
                    <w:rFonts w:ascii="Times New Roman" w:hAnsi="Times New Roman" w:cs="Times New Roman"/>
                    <w:noProof/>
                    <w:sz w:val="21"/>
                  </w:rPr>
                </w:rPrChange>
              </w:rPr>
              <w:t>[75]</w:t>
            </w:r>
            <w:r w:rsidR="00AB00E4" w:rsidRPr="00564793">
              <w:rPr>
                <w:rFonts w:ascii="Times New Roman" w:hAnsi="Times New Roman" w:cs="Times New Roman"/>
                <w:color w:val="000000" w:themeColor="text1"/>
                <w:sz w:val="21"/>
                <w:rPrChange w:id="3453" w:author="Erlangga, Darius" w:date="2019-08-21T12:14:00Z">
                  <w:rPr>
                    <w:rFonts w:ascii="Times New Roman" w:hAnsi="Times New Roman" w:cs="Times New Roman"/>
                    <w:sz w:val="21"/>
                  </w:rPr>
                </w:rPrChange>
              </w:rPr>
              <w:fldChar w:fldCharType="end"/>
            </w:r>
          </w:p>
        </w:tc>
      </w:tr>
      <w:tr w:rsidR="001004E2" w:rsidRPr="00564793" w14:paraId="64ECF8F2" w14:textId="77777777" w:rsidTr="001004E2">
        <w:trPr>
          <w:trHeight w:val="113"/>
        </w:trPr>
        <w:tc>
          <w:tcPr>
            <w:tcW w:w="2977" w:type="dxa"/>
            <w:noWrap/>
            <w:hideMark/>
          </w:tcPr>
          <w:p w14:paraId="0E5406ED" w14:textId="77777777" w:rsidR="008670FD" w:rsidRPr="00564793" w:rsidRDefault="008670FD" w:rsidP="008670FD">
            <w:pPr>
              <w:pStyle w:val="ListParagraph"/>
              <w:numPr>
                <w:ilvl w:val="0"/>
                <w:numId w:val="16"/>
              </w:numPr>
              <w:spacing w:line="276" w:lineRule="auto"/>
              <w:rPr>
                <w:rFonts w:ascii="Times New Roman" w:hAnsi="Times New Roman" w:cs="Times New Roman"/>
                <w:color w:val="000000" w:themeColor="text1"/>
                <w:sz w:val="21"/>
                <w:rPrChange w:id="3454"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55" w:author="Erlangga, Darius" w:date="2019-08-21T12:14:00Z">
                  <w:rPr>
                    <w:rFonts w:ascii="Times New Roman" w:hAnsi="Times New Roman" w:cs="Times New Roman"/>
                    <w:sz w:val="21"/>
                  </w:rPr>
                </w:rPrChange>
              </w:rPr>
              <w:t>Cambodia</w:t>
            </w:r>
          </w:p>
        </w:tc>
        <w:tc>
          <w:tcPr>
            <w:tcW w:w="6095" w:type="dxa"/>
            <w:tcBorders>
              <w:top w:val="nil"/>
            </w:tcBorders>
            <w:hideMark/>
          </w:tcPr>
          <w:p w14:paraId="489A5CF5" w14:textId="7391CF66" w:rsidR="008670FD" w:rsidRPr="00564793" w:rsidRDefault="008670FD" w:rsidP="004F1508">
            <w:pPr>
              <w:spacing w:after="0" w:line="276" w:lineRule="auto"/>
              <w:ind w:right="-164"/>
              <w:rPr>
                <w:rFonts w:ascii="Times New Roman" w:hAnsi="Times New Roman" w:cs="Times New Roman"/>
                <w:color w:val="000000" w:themeColor="text1"/>
                <w:sz w:val="21"/>
                <w:rPrChange w:id="345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57" w:author="Erlangga, Darius" w:date="2019-08-21T12:14:00Z">
                  <w:rPr>
                    <w:rFonts w:ascii="Times New Roman" w:hAnsi="Times New Roman" w:cs="Times New Roman"/>
                    <w:sz w:val="21"/>
                  </w:rPr>
                </w:rPrChange>
              </w:rPr>
              <w:t>Positive effect on utilisation, reduced OOP health expenditure, but no effect on health status</w:t>
            </w:r>
            <w:r w:rsidR="00AB00E4" w:rsidRPr="00564793">
              <w:rPr>
                <w:rFonts w:ascii="Times New Roman" w:hAnsi="Times New Roman" w:cs="Times New Roman"/>
                <w:color w:val="000000" w:themeColor="text1"/>
                <w:sz w:val="21"/>
                <w:rPrChange w:id="3458" w:author="Erlangga, Darius" w:date="2019-08-21T12:14:00Z">
                  <w:rPr>
                    <w:rFonts w:ascii="Times New Roman" w:hAnsi="Times New Roman" w:cs="Times New Roman"/>
                    <w:sz w:val="21"/>
                  </w:rPr>
                </w:rPrChange>
              </w:rPr>
              <w:t xml:space="preserve"> </w:t>
            </w:r>
            <w:r w:rsidR="00AB00E4" w:rsidRPr="00564793">
              <w:rPr>
                <w:rFonts w:ascii="Times New Roman" w:hAnsi="Times New Roman" w:cs="Times New Roman"/>
                <w:color w:val="000000" w:themeColor="text1"/>
                <w:sz w:val="21"/>
                <w:rPrChange w:id="3459"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460" w:author="Erlangga, Darius" w:date="2019-08-21T12:14:00Z">
                  <w:rPr>
                    <w:rFonts w:ascii="Times New Roman" w:hAnsi="Times New Roman" w:cs="Times New Roman"/>
                    <w:sz w:val="21"/>
                  </w:rPr>
                </w:rPrChange>
              </w:rPr>
              <w:instrText>ADDIN CSL_CITATION {"citationItems":[{"id":"ITEM-1","itemData":{"DOI":"http://dx.doi.org/10.1016/j.jdeveco.2015.10.008","ISBN":"0304-3878.","abstract":"We randomize the insurance premium for the SKY micro-health insurance program in rural Cambodia, allowing us to estimate the causal effects of health insurance on economic, health care utilization, and health outcomes. SKY insurance has its greatest impact on economic outcomes. SKY also changed health-seeking behavior, increasing the use of covered public facilities and decreasing the use of uncovered private care for major illnesses. As expected, due to low statistical power, we did not find statistically significant impacts on health.","author":[{"dropping-particle":"","family":"Levine","given":"David","non-dropping-particle":"","parse-names":false,"suffix":""},{"dropping-particle":"","family":"Polimeni","given":"Rachel","non-dropping-particle":"","parse-names":false,"suffix":""},{"dropping-particle":"","family":"Ramage","given":"Ian","non-dropping-particle":"","parse-names":false,"suffix":""}],"container-title":"Journal of Development Economics","id":"ITEM-1","issued":{"date-parts":[["2016"]]},"page":"1-15","title":"Insuring Health or Insuring Wealth? An Experimental Evaluation of Health Insurance in Rural Cambodia","type":"article-journal","volume":"119"},"uris":["http://www.mendeley.com/documents/?uuid=ac297646-d553-4d83-be03-bd806130c36b"]}],"mendeley":{"formattedCitation":"[39]","plainTextFormattedCitation":"[39]","previouslyFormattedCitation":"[39]"},"properties":{"noteIndex":0},"schema":"https://github.com/citation-style-language/schema/raw/master/csl-citation.json"}</w:instrText>
            </w:r>
            <w:r w:rsidR="00AB00E4" w:rsidRPr="00564793">
              <w:rPr>
                <w:rFonts w:ascii="Times New Roman" w:hAnsi="Times New Roman" w:cs="Times New Roman"/>
                <w:color w:val="000000" w:themeColor="text1"/>
                <w:sz w:val="21"/>
                <w:rPrChange w:id="3461"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462" w:author="Erlangga, Darius" w:date="2019-08-21T12:14:00Z">
                  <w:rPr>
                    <w:rFonts w:ascii="Times New Roman" w:hAnsi="Times New Roman" w:cs="Times New Roman"/>
                    <w:noProof/>
                    <w:sz w:val="21"/>
                  </w:rPr>
                </w:rPrChange>
              </w:rPr>
              <w:t>[39]</w:t>
            </w:r>
            <w:r w:rsidR="00AB00E4" w:rsidRPr="00564793">
              <w:rPr>
                <w:rFonts w:ascii="Times New Roman" w:hAnsi="Times New Roman" w:cs="Times New Roman"/>
                <w:color w:val="000000" w:themeColor="text1"/>
                <w:sz w:val="21"/>
                <w:rPrChange w:id="3463" w:author="Erlangga, Darius" w:date="2019-08-21T12:14:00Z">
                  <w:rPr>
                    <w:rFonts w:ascii="Times New Roman" w:hAnsi="Times New Roman" w:cs="Times New Roman"/>
                    <w:sz w:val="21"/>
                  </w:rPr>
                </w:rPrChange>
              </w:rPr>
              <w:fldChar w:fldCharType="end"/>
            </w:r>
          </w:p>
        </w:tc>
      </w:tr>
      <w:tr w:rsidR="001004E2" w:rsidRPr="00564793" w14:paraId="4EDEA159" w14:textId="77777777" w:rsidTr="001004E2">
        <w:trPr>
          <w:trHeight w:val="113"/>
        </w:trPr>
        <w:tc>
          <w:tcPr>
            <w:tcW w:w="2977" w:type="dxa"/>
            <w:noWrap/>
            <w:hideMark/>
          </w:tcPr>
          <w:p w14:paraId="721742DD" w14:textId="77777777" w:rsidR="008670FD" w:rsidRPr="00564793" w:rsidRDefault="008670FD" w:rsidP="008670FD">
            <w:pPr>
              <w:pStyle w:val="ListParagraph"/>
              <w:numPr>
                <w:ilvl w:val="0"/>
                <w:numId w:val="16"/>
              </w:numPr>
              <w:spacing w:line="276" w:lineRule="auto"/>
              <w:rPr>
                <w:rFonts w:ascii="Times New Roman" w:hAnsi="Times New Roman" w:cs="Times New Roman"/>
                <w:color w:val="000000" w:themeColor="text1"/>
                <w:sz w:val="21"/>
                <w:rPrChange w:id="3464"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65" w:author="Erlangga, Darius" w:date="2019-08-21T12:14:00Z">
                  <w:rPr>
                    <w:rFonts w:ascii="Times New Roman" w:hAnsi="Times New Roman" w:cs="Times New Roman"/>
                    <w:sz w:val="21"/>
                  </w:rPr>
                </w:rPrChange>
              </w:rPr>
              <w:t xml:space="preserve">India </w:t>
            </w:r>
          </w:p>
        </w:tc>
        <w:tc>
          <w:tcPr>
            <w:tcW w:w="6095" w:type="dxa"/>
            <w:hideMark/>
          </w:tcPr>
          <w:p w14:paraId="016D0828" w14:textId="1846DC34" w:rsidR="008670FD" w:rsidRPr="00564793" w:rsidRDefault="008670FD" w:rsidP="004F1508">
            <w:pPr>
              <w:spacing w:after="0" w:line="276" w:lineRule="auto"/>
              <w:ind w:right="-164"/>
              <w:rPr>
                <w:rFonts w:ascii="Times New Roman" w:hAnsi="Times New Roman" w:cs="Times New Roman"/>
                <w:color w:val="000000" w:themeColor="text1"/>
                <w:sz w:val="21"/>
                <w:rPrChange w:id="346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67" w:author="Erlangga, Darius" w:date="2019-08-21T12:14:00Z">
                  <w:rPr>
                    <w:rFonts w:ascii="Times New Roman" w:hAnsi="Times New Roman" w:cs="Times New Roman"/>
                    <w:sz w:val="21"/>
                  </w:rPr>
                </w:rPrChange>
              </w:rPr>
              <w:t>Reduced consumption of health care but the author argued it could be that the enrol</w:t>
            </w:r>
            <w:ins w:id="3468" w:author="Erlangga, Darius" w:date="2019-08-21T11:54:00Z">
              <w:r w:rsidR="002276CB" w:rsidRPr="00564793">
                <w:rPr>
                  <w:rFonts w:ascii="Times New Roman" w:hAnsi="Times New Roman" w:cs="Times New Roman"/>
                  <w:color w:val="000000" w:themeColor="text1"/>
                  <w:sz w:val="21"/>
                  <w:rPrChange w:id="3469" w:author="Erlangga, Darius" w:date="2019-08-21T12:14:00Z">
                    <w:rPr>
                      <w:rFonts w:ascii="Times New Roman" w:hAnsi="Times New Roman" w:cs="Times New Roman"/>
                      <w:sz w:val="21"/>
                    </w:rPr>
                  </w:rPrChange>
                </w:rPr>
                <w:t>l</w:t>
              </w:r>
            </w:ins>
            <w:r w:rsidRPr="00564793">
              <w:rPr>
                <w:rFonts w:ascii="Times New Roman" w:hAnsi="Times New Roman" w:cs="Times New Roman"/>
                <w:color w:val="000000" w:themeColor="text1"/>
                <w:sz w:val="21"/>
                <w:rPrChange w:id="3470" w:author="Erlangga, Darius" w:date="2019-08-21T12:14:00Z">
                  <w:rPr>
                    <w:rFonts w:ascii="Times New Roman" w:hAnsi="Times New Roman" w:cs="Times New Roman"/>
                    <w:sz w:val="21"/>
                  </w:rPr>
                </w:rPrChange>
              </w:rPr>
              <w:t>ees were becoming healthier</w:t>
            </w:r>
            <w:ins w:id="3471" w:author="Erlangga, Darius" w:date="2019-08-21T11:54:00Z">
              <w:r w:rsidR="002276CB" w:rsidRPr="00564793">
                <w:rPr>
                  <w:rFonts w:ascii="Times New Roman" w:hAnsi="Times New Roman" w:cs="Times New Roman"/>
                  <w:color w:val="000000" w:themeColor="text1"/>
                  <w:sz w:val="21"/>
                  <w:rPrChange w:id="3472" w:author="Erlangga, Darius" w:date="2019-08-21T12:14:00Z">
                    <w:rPr>
                      <w:rFonts w:ascii="Times New Roman" w:hAnsi="Times New Roman" w:cs="Times New Roman"/>
                      <w:sz w:val="21"/>
                    </w:rPr>
                  </w:rPrChange>
                </w:rPr>
                <w:t>,</w:t>
              </w:r>
            </w:ins>
            <w:r w:rsidRPr="00564793">
              <w:rPr>
                <w:rFonts w:ascii="Times New Roman" w:hAnsi="Times New Roman" w:cs="Times New Roman"/>
                <w:color w:val="000000" w:themeColor="text1"/>
                <w:sz w:val="21"/>
                <w:rPrChange w:id="3473" w:author="Erlangga, Darius" w:date="2019-08-21T12:14:00Z">
                  <w:rPr>
                    <w:rFonts w:ascii="Times New Roman" w:hAnsi="Times New Roman" w:cs="Times New Roman"/>
                    <w:sz w:val="21"/>
                  </w:rPr>
                </w:rPrChange>
              </w:rPr>
              <w:t xml:space="preserve"> reducing their need to seek care</w:t>
            </w:r>
            <w:r w:rsidR="00AB00E4" w:rsidRPr="00564793">
              <w:rPr>
                <w:rFonts w:ascii="Times New Roman" w:hAnsi="Times New Roman" w:cs="Times New Roman"/>
                <w:color w:val="000000" w:themeColor="text1"/>
                <w:sz w:val="21"/>
                <w:rPrChange w:id="3474" w:author="Erlangga, Darius" w:date="2019-08-21T12:14:00Z">
                  <w:rPr>
                    <w:rFonts w:ascii="Times New Roman" w:hAnsi="Times New Roman" w:cs="Times New Roman"/>
                    <w:sz w:val="21"/>
                  </w:rPr>
                </w:rPrChange>
              </w:rPr>
              <w:t>.</w:t>
            </w:r>
            <w:r w:rsidR="00AB00E4" w:rsidRPr="00564793">
              <w:rPr>
                <w:rFonts w:ascii="Times New Roman" w:hAnsi="Times New Roman" w:cs="Times New Roman"/>
                <w:color w:val="000000" w:themeColor="text1"/>
                <w:sz w:val="21"/>
                <w:rPrChange w:id="3475"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476" w:author="Erlangga, Darius" w:date="2019-08-21T12:14:00Z">
                  <w:rPr>
                    <w:rFonts w:ascii="Times New Roman" w:hAnsi="Times New Roman" w:cs="Times New Roman"/>
                    <w:sz w:val="21"/>
                  </w:rPr>
                </w:rPrChange>
              </w:rPr>
              <w:instrText>ADDIN CSL_CITATION {"citationItems":[{"id":"ITEM-1","itemData":{"abstract":"This study evaluates a community based health insurance (CBHI) contract by randomizing the insurance offer to women in microfinance Self Help Groups in rural India. It finds no support for increased use of health care, and instead find limited suggestive evidence of reduction in health shocks and health care utilization. It also finds suggestive evidence that the insurance offer reduces health expenditure and health related debt. This suggests scope for additional indirect benefits of increased health to insured members and assisting in the financial sustainability of CHBI contracts.","author":[{"dropping-particle":"","family":"Sheth","given":"Ketki","non-dropping-particle":"","parse-names":false,"suffix":""}],"collection-title":"Microinsurance","id":"ITEM-1","issued":{"date-parts":[["2014"]]},"number":"36","title":"Evaluating Health-Seeking Behavior, Utilization of Care, and Health Risk: Evidence from a Community Based Insurance Model in India","type":"report"},"uris":["http://www.mendeley.com/documents/?uuid=aaeff3cc-02d4-34e3-84d5-67785e1a29b1"]}],"mendeley":{"formattedCitation":"[37]","plainTextFormattedCitation":"[37]","previouslyFormattedCitation":"[37]"},"properties":{"noteIndex":0},"schema":"https://github.com/citation-style-language/schema/raw/master/csl-citation.json"}</w:instrText>
            </w:r>
            <w:r w:rsidR="00AB00E4" w:rsidRPr="00564793">
              <w:rPr>
                <w:rFonts w:ascii="Times New Roman" w:hAnsi="Times New Roman" w:cs="Times New Roman"/>
                <w:color w:val="000000" w:themeColor="text1"/>
                <w:sz w:val="21"/>
                <w:rPrChange w:id="3477"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478" w:author="Erlangga, Darius" w:date="2019-08-21T12:14:00Z">
                  <w:rPr>
                    <w:rFonts w:ascii="Times New Roman" w:hAnsi="Times New Roman" w:cs="Times New Roman"/>
                    <w:noProof/>
                    <w:sz w:val="21"/>
                  </w:rPr>
                </w:rPrChange>
              </w:rPr>
              <w:t>[37]</w:t>
            </w:r>
            <w:r w:rsidR="00AB00E4" w:rsidRPr="00564793">
              <w:rPr>
                <w:rFonts w:ascii="Times New Roman" w:hAnsi="Times New Roman" w:cs="Times New Roman"/>
                <w:color w:val="000000" w:themeColor="text1"/>
                <w:sz w:val="21"/>
                <w:rPrChange w:id="3479" w:author="Erlangga, Darius" w:date="2019-08-21T12:14:00Z">
                  <w:rPr>
                    <w:rFonts w:ascii="Times New Roman" w:hAnsi="Times New Roman" w:cs="Times New Roman"/>
                    <w:sz w:val="21"/>
                  </w:rPr>
                </w:rPrChange>
              </w:rPr>
              <w:fldChar w:fldCharType="end"/>
            </w:r>
            <w:r w:rsidR="00AB00E4" w:rsidRPr="00564793">
              <w:rPr>
                <w:rFonts w:ascii="Times New Roman" w:hAnsi="Times New Roman" w:cs="Times New Roman"/>
                <w:color w:val="000000" w:themeColor="text1"/>
                <w:sz w:val="21"/>
                <w:rPrChange w:id="3480" w:author="Erlangga, Darius" w:date="2019-08-21T12:14:00Z">
                  <w:rPr>
                    <w:rFonts w:ascii="Times New Roman" w:hAnsi="Times New Roman" w:cs="Times New Roman"/>
                    <w:sz w:val="21"/>
                  </w:rPr>
                </w:rPrChange>
              </w:rPr>
              <w:t xml:space="preserve"> </w:t>
            </w:r>
            <w:r w:rsidR="00854FD8" w:rsidRPr="00564793">
              <w:rPr>
                <w:rFonts w:ascii="Times New Roman" w:hAnsi="Times New Roman" w:cs="Times New Roman"/>
                <w:color w:val="000000" w:themeColor="text1"/>
                <w:sz w:val="21"/>
                <w:rPrChange w:id="3481" w:author="Erlangga, Darius" w:date="2019-08-21T12:14:00Z">
                  <w:rPr>
                    <w:rFonts w:ascii="Times New Roman" w:hAnsi="Times New Roman" w:cs="Times New Roman"/>
                    <w:sz w:val="21"/>
                  </w:rPr>
                </w:rPrChange>
              </w:rPr>
              <w:t xml:space="preserve">Another paper shows no effect on utilisation and OOP health expenditure </w:t>
            </w:r>
            <w:r w:rsidR="00854FD8" w:rsidRPr="00564793">
              <w:rPr>
                <w:rFonts w:ascii="Times New Roman" w:hAnsi="Times New Roman" w:cs="Times New Roman"/>
                <w:color w:val="000000" w:themeColor="text1"/>
                <w:sz w:val="21"/>
                <w:rPrChange w:id="3482" w:author="Erlangga, Darius" w:date="2019-08-21T12:14:00Z">
                  <w:rPr>
                    <w:rFonts w:ascii="Times New Roman" w:hAnsi="Times New Roman" w:cs="Times New Roman"/>
                    <w:sz w:val="21"/>
                  </w:rPr>
                </w:rPrChange>
              </w:rPr>
              <w:fldChar w:fldCharType="begin" w:fldLock="1"/>
            </w:r>
            <w:r w:rsidR="00854FD8" w:rsidRPr="00564793">
              <w:rPr>
                <w:rFonts w:ascii="Times New Roman" w:hAnsi="Times New Roman" w:cs="Times New Roman"/>
                <w:color w:val="000000" w:themeColor="text1"/>
                <w:sz w:val="21"/>
                <w:rPrChange w:id="3483" w:author="Erlangga, Darius" w:date="2019-08-21T12:14:00Z">
                  <w:rPr>
                    <w:rFonts w:ascii="Times New Roman" w:hAnsi="Times New Roman" w:cs="Times New Roman"/>
                    <w:sz w:val="21"/>
                  </w:rPr>
                </w:rPrChange>
              </w:rPr>
              <w:instrText>ADDIN CSL_CITATION {"citationItems":[{"id":"ITEM-1","itemData":{"ISBN":"1057-9230.","abstract":"Since the 1990s, community-based health insurance (CBHI) schemes have been proposed to reduce the financial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 find that the schemes have no effect on these outcomes. The results suggest that CBHI schemes of the type examined in this paper are unlikely to have a substantial impact on access and financial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Economics","id":"ITEM-1","issue":"6","issued":{"date-parts":[["2016"]]},"page":"675-687","title":"Impact of Community-Based Health Insurance on Access and Financial Protection: Evidence from Three Randomized Control Trials in Rural India","type":"article-journal","volume":"25"},"uris":["http://www.mendeley.com/documents/?uuid=3d900e18-3c99-470c-bb19-53ff215c90de"]}],"mendeley":{"formattedCitation":"[36]","plainTextFormattedCitation":"[36]","previouslyFormattedCitation":"[36]"},"properties":{"noteIndex":0},"schema":"https://github.com/citation-style-language/schema/raw/master/csl-citation.json"}</w:instrText>
            </w:r>
            <w:r w:rsidR="00854FD8" w:rsidRPr="00564793">
              <w:rPr>
                <w:rFonts w:ascii="Times New Roman" w:hAnsi="Times New Roman" w:cs="Times New Roman"/>
                <w:color w:val="000000" w:themeColor="text1"/>
                <w:sz w:val="21"/>
                <w:rPrChange w:id="3484" w:author="Erlangga, Darius" w:date="2019-08-21T12:14:00Z">
                  <w:rPr>
                    <w:rFonts w:ascii="Times New Roman" w:hAnsi="Times New Roman" w:cs="Times New Roman"/>
                    <w:sz w:val="21"/>
                  </w:rPr>
                </w:rPrChange>
              </w:rPr>
              <w:fldChar w:fldCharType="separate"/>
            </w:r>
            <w:r w:rsidR="00854FD8" w:rsidRPr="00564793">
              <w:rPr>
                <w:rFonts w:ascii="Times New Roman" w:hAnsi="Times New Roman" w:cs="Times New Roman"/>
                <w:noProof/>
                <w:color w:val="000000" w:themeColor="text1"/>
                <w:sz w:val="21"/>
                <w:rPrChange w:id="3485" w:author="Erlangga, Darius" w:date="2019-08-21T12:14:00Z">
                  <w:rPr>
                    <w:rFonts w:ascii="Times New Roman" w:hAnsi="Times New Roman" w:cs="Times New Roman"/>
                    <w:noProof/>
                    <w:sz w:val="21"/>
                  </w:rPr>
                </w:rPrChange>
              </w:rPr>
              <w:t>[36]</w:t>
            </w:r>
            <w:r w:rsidR="00854FD8" w:rsidRPr="00564793">
              <w:rPr>
                <w:rFonts w:ascii="Times New Roman" w:hAnsi="Times New Roman" w:cs="Times New Roman"/>
                <w:color w:val="000000" w:themeColor="text1"/>
                <w:sz w:val="21"/>
                <w:rPrChange w:id="3486" w:author="Erlangga, Darius" w:date="2019-08-21T12:14:00Z">
                  <w:rPr>
                    <w:rFonts w:ascii="Times New Roman" w:hAnsi="Times New Roman" w:cs="Times New Roman"/>
                    <w:sz w:val="21"/>
                  </w:rPr>
                </w:rPrChange>
              </w:rPr>
              <w:fldChar w:fldCharType="end"/>
            </w:r>
          </w:p>
        </w:tc>
      </w:tr>
      <w:tr w:rsidR="001004E2" w:rsidRPr="00564793" w14:paraId="156C4DBA" w14:textId="77777777" w:rsidTr="001004E2">
        <w:trPr>
          <w:trHeight w:val="113"/>
        </w:trPr>
        <w:tc>
          <w:tcPr>
            <w:tcW w:w="2977" w:type="dxa"/>
            <w:tcBorders>
              <w:bottom w:val="single" w:sz="4" w:space="0" w:color="auto"/>
            </w:tcBorders>
            <w:noWrap/>
            <w:hideMark/>
          </w:tcPr>
          <w:p w14:paraId="4DE0C3BA" w14:textId="77777777" w:rsidR="008670FD" w:rsidRPr="00564793" w:rsidRDefault="008670FD" w:rsidP="001A52A6">
            <w:pPr>
              <w:spacing w:after="0" w:line="276" w:lineRule="auto"/>
              <w:rPr>
                <w:rFonts w:ascii="Times New Roman" w:hAnsi="Times New Roman" w:cs="Times New Roman"/>
                <w:color w:val="000000" w:themeColor="text1"/>
                <w:sz w:val="21"/>
                <w:rPrChange w:id="3487" w:author="Erlangga, Darius" w:date="2019-08-21T12:14:00Z">
                  <w:rPr>
                    <w:rFonts w:ascii="Times New Roman" w:hAnsi="Times New Roman" w:cs="Times New Roman"/>
                    <w:sz w:val="21"/>
                  </w:rPr>
                </w:rPrChange>
              </w:rPr>
            </w:pPr>
          </w:p>
        </w:tc>
        <w:tc>
          <w:tcPr>
            <w:tcW w:w="6095" w:type="dxa"/>
            <w:tcBorders>
              <w:bottom w:val="single" w:sz="4" w:space="0" w:color="auto"/>
            </w:tcBorders>
            <w:hideMark/>
          </w:tcPr>
          <w:p w14:paraId="42C18731" w14:textId="77777777" w:rsidR="008670FD" w:rsidRPr="00564793" w:rsidRDefault="008670FD" w:rsidP="004F1508">
            <w:pPr>
              <w:spacing w:after="0" w:line="276" w:lineRule="auto"/>
              <w:ind w:right="-164"/>
              <w:rPr>
                <w:rFonts w:ascii="Times New Roman" w:hAnsi="Times New Roman" w:cs="Times New Roman"/>
                <w:color w:val="000000" w:themeColor="text1"/>
                <w:sz w:val="21"/>
                <w:rPrChange w:id="3488" w:author="Erlangga, Darius" w:date="2019-08-21T12:14:00Z">
                  <w:rPr>
                    <w:rFonts w:ascii="Times New Roman" w:hAnsi="Times New Roman" w:cs="Times New Roman"/>
                    <w:sz w:val="21"/>
                  </w:rPr>
                </w:rPrChange>
              </w:rPr>
            </w:pPr>
          </w:p>
        </w:tc>
      </w:tr>
      <w:tr w:rsidR="001004E2" w:rsidRPr="00564793" w14:paraId="6BCDF91B" w14:textId="77777777" w:rsidTr="001004E2">
        <w:trPr>
          <w:trHeight w:val="113"/>
        </w:trPr>
        <w:tc>
          <w:tcPr>
            <w:tcW w:w="2977" w:type="dxa"/>
            <w:tcBorders>
              <w:top w:val="single" w:sz="4" w:space="0" w:color="auto"/>
              <w:bottom w:val="nil"/>
            </w:tcBorders>
            <w:hideMark/>
          </w:tcPr>
          <w:p w14:paraId="76EE93C3" w14:textId="2716B4AC" w:rsidR="008670FD" w:rsidRPr="00564793" w:rsidRDefault="004F4A8A" w:rsidP="001A52A6">
            <w:pPr>
              <w:spacing w:after="0" w:line="276" w:lineRule="auto"/>
              <w:rPr>
                <w:rFonts w:ascii="Times New Roman" w:hAnsi="Times New Roman" w:cs="Times New Roman"/>
                <w:color w:val="000000" w:themeColor="text1"/>
                <w:sz w:val="21"/>
                <w:rPrChange w:id="3489"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90" w:author="Erlangga, Darius" w:date="2019-08-21T12:14:00Z">
                  <w:rPr>
                    <w:rFonts w:ascii="Times New Roman" w:hAnsi="Times New Roman" w:cs="Times New Roman"/>
                    <w:sz w:val="21"/>
                  </w:rPr>
                </w:rPrChange>
              </w:rPr>
              <w:t>Voluntary</w:t>
            </w:r>
            <w:r w:rsidR="008670FD" w:rsidRPr="00564793">
              <w:rPr>
                <w:rFonts w:ascii="Times New Roman" w:hAnsi="Times New Roman" w:cs="Times New Roman"/>
                <w:color w:val="000000" w:themeColor="text1"/>
                <w:sz w:val="21"/>
                <w:rPrChange w:id="3491" w:author="Erlangga, Darius" w:date="2019-08-21T12:14:00Z">
                  <w:rPr>
                    <w:rFonts w:ascii="Times New Roman" w:hAnsi="Times New Roman" w:cs="Times New Roman"/>
                    <w:sz w:val="21"/>
                  </w:rPr>
                </w:rPrChange>
              </w:rPr>
              <w:t xml:space="preserve"> health insurance, non-CBHI (N =7 studies)</w:t>
            </w:r>
          </w:p>
        </w:tc>
        <w:tc>
          <w:tcPr>
            <w:tcW w:w="6095" w:type="dxa"/>
            <w:tcBorders>
              <w:top w:val="single" w:sz="4" w:space="0" w:color="auto"/>
              <w:bottom w:val="single" w:sz="4" w:space="0" w:color="auto"/>
            </w:tcBorders>
            <w:hideMark/>
          </w:tcPr>
          <w:p w14:paraId="39A78CB6" w14:textId="1F12C91F" w:rsidR="008670FD" w:rsidRPr="00564793" w:rsidRDefault="008670FD" w:rsidP="004F1508">
            <w:pPr>
              <w:spacing w:after="0" w:line="276" w:lineRule="auto"/>
              <w:ind w:right="-164"/>
              <w:rPr>
                <w:rFonts w:ascii="Times New Roman" w:hAnsi="Times New Roman" w:cs="Times New Roman"/>
                <w:color w:val="000000" w:themeColor="text1"/>
                <w:sz w:val="21"/>
                <w:rPrChange w:id="3492"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93" w:author="Erlangga, Darius" w:date="2019-08-21T12:14:00Z">
                  <w:rPr>
                    <w:rFonts w:ascii="Times New Roman" w:hAnsi="Times New Roman" w:cs="Times New Roman"/>
                    <w:sz w:val="21"/>
                  </w:rPr>
                </w:rPrChange>
              </w:rPr>
              <w:t>Overall: positive effect on utilisation</w:t>
            </w:r>
            <w:r w:rsidR="00854FD8" w:rsidRPr="00564793">
              <w:rPr>
                <w:rFonts w:ascii="Times New Roman" w:hAnsi="Times New Roman" w:cs="Times New Roman"/>
                <w:color w:val="000000" w:themeColor="text1"/>
                <w:sz w:val="21"/>
                <w:rPrChange w:id="3494" w:author="Erlangga, Darius" w:date="2019-08-21T12:14:00Z">
                  <w:rPr>
                    <w:rFonts w:ascii="Times New Roman" w:hAnsi="Times New Roman" w:cs="Times New Roman"/>
                    <w:sz w:val="21"/>
                  </w:rPr>
                </w:rPrChange>
              </w:rPr>
              <w:t>. I</w:t>
            </w:r>
            <w:r w:rsidRPr="00564793">
              <w:rPr>
                <w:rFonts w:ascii="Times New Roman" w:hAnsi="Times New Roman" w:cs="Times New Roman"/>
                <w:color w:val="000000" w:themeColor="text1"/>
                <w:sz w:val="21"/>
                <w:rPrChange w:id="3495" w:author="Erlangga, Darius" w:date="2019-08-21T12:14:00Z">
                  <w:rPr>
                    <w:rFonts w:ascii="Times New Roman" w:hAnsi="Times New Roman" w:cs="Times New Roman"/>
                    <w:sz w:val="21"/>
                  </w:rPr>
                </w:rPrChange>
              </w:rPr>
              <w:t xml:space="preserve">nconclusive on financial protection, but there is an indication it is affected by rurality and proximity to adequately-staffed health facilities. Positive effect on specific health status, but not mortality rate. </w:t>
            </w:r>
          </w:p>
        </w:tc>
      </w:tr>
      <w:tr w:rsidR="001004E2" w:rsidRPr="00564793" w14:paraId="07A5A7AF" w14:textId="77777777" w:rsidTr="001004E2">
        <w:trPr>
          <w:trHeight w:val="113"/>
        </w:trPr>
        <w:tc>
          <w:tcPr>
            <w:tcW w:w="2977" w:type="dxa"/>
            <w:tcBorders>
              <w:top w:val="nil"/>
            </w:tcBorders>
            <w:noWrap/>
            <w:hideMark/>
          </w:tcPr>
          <w:p w14:paraId="57DA7C97" w14:textId="77777777" w:rsidR="008670FD" w:rsidRPr="00564793" w:rsidRDefault="008670FD" w:rsidP="008670FD">
            <w:pPr>
              <w:pStyle w:val="ListParagraph"/>
              <w:numPr>
                <w:ilvl w:val="0"/>
                <w:numId w:val="17"/>
              </w:numPr>
              <w:spacing w:line="276" w:lineRule="auto"/>
              <w:rPr>
                <w:rFonts w:ascii="Times New Roman" w:hAnsi="Times New Roman" w:cs="Times New Roman"/>
                <w:color w:val="000000" w:themeColor="text1"/>
                <w:sz w:val="21"/>
                <w:rPrChange w:id="349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97" w:author="Erlangga, Darius" w:date="2019-08-21T12:14:00Z">
                  <w:rPr>
                    <w:rFonts w:ascii="Times New Roman" w:hAnsi="Times New Roman" w:cs="Times New Roman"/>
                    <w:sz w:val="21"/>
                  </w:rPr>
                </w:rPrChange>
              </w:rPr>
              <w:t>Ghana</w:t>
            </w:r>
          </w:p>
        </w:tc>
        <w:tc>
          <w:tcPr>
            <w:tcW w:w="6095" w:type="dxa"/>
            <w:tcBorders>
              <w:top w:val="single" w:sz="4" w:space="0" w:color="auto"/>
              <w:bottom w:val="nil"/>
            </w:tcBorders>
            <w:hideMark/>
          </w:tcPr>
          <w:p w14:paraId="73EA8964" w14:textId="5BC4F9C1" w:rsidR="008670FD" w:rsidRPr="00564793" w:rsidRDefault="008670FD" w:rsidP="004F1508">
            <w:pPr>
              <w:spacing w:after="0" w:line="276" w:lineRule="auto"/>
              <w:ind w:right="-164"/>
              <w:rPr>
                <w:rFonts w:ascii="Times New Roman" w:hAnsi="Times New Roman" w:cs="Times New Roman"/>
                <w:color w:val="000000" w:themeColor="text1"/>
                <w:sz w:val="21"/>
                <w:rPrChange w:id="3498"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499" w:author="Erlangga, Darius" w:date="2019-08-21T12:14:00Z">
                  <w:rPr>
                    <w:rFonts w:ascii="Times New Roman" w:hAnsi="Times New Roman" w:cs="Times New Roman"/>
                    <w:sz w:val="21"/>
                  </w:rPr>
                </w:rPrChange>
              </w:rPr>
              <w:t xml:space="preserve">Positive effect on utilisation </w:t>
            </w:r>
            <w:r w:rsidR="00AB00E4" w:rsidRPr="00564793">
              <w:rPr>
                <w:rFonts w:ascii="Times New Roman" w:hAnsi="Times New Roman" w:cs="Times New Roman"/>
                <w:color w:val="000000" w:themeColor="text1"/>
                <w:sz w:val="21"/>
                <w:rPrChange w:id="3500"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01" w:author="Erlangga, Darius" w:date="2019-08-21T12:14:00Z">
                  <w:rPr>
                    <w:rFonts w:ascii="Times New Roman" w:hAnsi="Times New Roman" w:cs="Times New Roman"/>
                    <w:sz w:val="21"/>
                  </w:rPr>
                </w:rPrChange>
              </w:rPr>
              <w:instrText>ADDIN CSL_CITATION {"citationItems":[{"id":"ITEM-1","itemData":{"DOI":"10.1016/j.socscimed.2012.02.035","abstract":"a b s t r a c t Incentive problems in insurance markets are well-established in economic theory. One of these incentive problems is related to reduced prevention efforts following insurance coverage (ex-ante moral hazard). This prediction is yet to be tested empirically with regard to health insurance, as the health domain is often considered relatively immune to perverse incentives, despite its validation in other insurance markets that entail adverse shocks. This paper tests for the presence of ex-ante moral hazard with reference to malaria prevention in Ghana. We investigate whether enrollment in the country's National Health Insurance Scheme (NHIS) negatively affects ownership and use of insecticide-treated bed nets (ITNs). We use a panel of 400 households in the Brong Ahafo region for this purpose and employ a propensity-adjusted household fixed effects model. Our results suggest that ex-ante moral hazard is present, especially when the level of effort and cost required for prevention is high. Implications of perverse incentive effects for the NHIS are briefly outlined.","author":[{"dropping-particle":"","family":"Yilma","given":"Zelalem","non-dropping-particle":"","parse-names":false,"suffix":""},{"dropping-particle":"","family":"Kempen","given":"Luuk","non-dropping-particle":"Van","parse-names":false,"suffix":""},{"dropping-particle":"","family":"Hoop","given":"Thomas","non-dropping-particle":"De","parse-names":false,"suffix":""}],"container-title":"Social Science &amp; Medicine","id":"ITEM-1","issued":{"date-parts":[["2012"]]},"page":"138-147","title":"A perverse 'net' effect? Health insurance and ex-ante moral hazard in Ghana","type":"article-journal","volume":"75"},"uris":["http://www.mendeley.com/documents/?uuid=2eb44887-b2e8-39fa-bfe5-6da0ca517c42"]}],"mendeley":{"formattedCitation":"[54]","plainTextFormattedCitation":"[54]","previouslyFormattedCitation":"[54]"},"properties":{"noteIndex":0},"schema":"https://github.com/citation-style-language/schema/raw/master/csl-citation.json"}</w:instrText>
            </w:r>
            <w:r w:rsidR="00AB00E4" w:rsidRPr="00564793">
              <w:rPr>
                <w:rFonts w:ascii="Times New Roman" w:hAnsi="Times New Roman" w:cs="Times New Roman"/>
                <w:color w:val="000000" w:themeColor="text1"/>
                <w:sz w:val="21"/>
                <w:rPrChange w:id="3502"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03" w:author="Erlangga, Darius" w:date="2019-08-21T12:14:00Z">
                  <w:rPr>
                    <w:rFonts w:ascii="Times New Roman" w:hAnsi="Times New Roman" w:cs="Times New Roman"/>
                    <w:noProof/>
                    <w:sz w:val="21"/>
                  </w:rPr>
                </w:rPrChange>
              </w:rPr>
              <w:t>[54]</w:t>
            </w:r>
            <w:r w:rsidR="00AB00E4" w:rsidRPr="00564793">
              <w:rPr>
                <w:rFonts w:ascii="Times New Roman" w:hAnsi="Times New Roman" w:cs="Times New Roman"/>
                <w:color w:val="000000" w:themeColor="text1"/>
                <w:sz w:val="21"/>
                <w:rPrChange w:id="3504" w:author="Erlangga, Darius" w:date="2019-08-21T12:14:00Z">
                  <w:rPr>
                    <w:rFonts w:ascii="Times New Roman" w:hAnsi="Times New Roman" w:cs="Times New Roman"/>
                    <w:sz w:val="21"/>
                  </w:rPr>
                </w:rPrChange>
              </w:rPr>
              <w:fldChar w:fldCharType="end"/>
            </w:r>
            <w:r w:rsidRPr="00564793">
              <w:rPr>
                <w:rFonts w:ascii="Times New Roman" w:hAnsi="Times New Roman" w:cs="Times New Roman"/>
                <w:color w:val="000000" w:themeColor="text1"/>
                <w:sz w:val="21"/>
                <w:rPrChange w:id="3505" w:author="Erlangga, Darius" w:date="2019-08-21T12:14:00Z">
                  <w:rPr>
                    <w:rFonts w:ascii="Times New Roman" w:hAnsi="Times New Roman" w:cs="Times New Roman"/>
                    <w:sz w:val="21"/>
                  </w:rPr>
                </w:rPrChange>
              </w:rPr>
              <w:t xml:space="preserve"> </w:t>
            </w:r>
          </w:p>
        </w:tc>
      </w:tr>
      <w:tr w:rsidR="001004E2" w:rsidRPr="00564793" w14:paraId="4969013C" w14:textId="77777777" w:rsidTr="001004E2">
        <w:trPr>
          <w:trHeight w:val="113"/>
        </w:trPr>
        <w:tc>
          <w:tcPr>
            <w:tcW w:w="2977" w:type="dxa"/>
            <w:noWrap/>
            <w:hideMark/>
          </w:tcPr>
          <w:p w14:paraId="791E9CD8" w14:textId="77777777" w:rsidR="008670FD" w:rsidRPr="00564793" w:rsidRDefault="008670FD" w:rsidP="008670FD">
            <w:pPr>
              <w:pStyle w:val="ListParagraph"/>
              <w:numPr>
                <w:ilvl w:val="0"/>
                <w:numId w:val="17"/>
              </w:numPr>
              <w:spacing w:line="276" w:lineRule="auto"/>
              <w:rPr>
                <w:rFonts w:ascii="Times New Roman" w:hAnsi="Times New Roman" w:cs="Times New Roman"/>
                <w:color w:val="000000" w:themeColor="text1"/>
                <w:sz w:val="21"/>
                <w:rPrChange w:id="350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07" w:author="Erlangga, Darius" w:date="2019-08-21T12:14:00Z">
                  <w:rPr>
                    <w:rFonts w:ascii="Times New Roman" w:hAnsi="Times New Roman" w:cs="Times New Roman"/>
                    <w:sz w:val="21"/>
                  </w:rPr>
                </w:rPrChange>
              </w:rPr>
              <w:t>Vietnam</w:t>
            </w:r>
          </w:p>
        </w:tc>
        <w:tc>
          <w:tcPr>
            <w:tcW w:w="6095" w:type="dxa"/>
            <w:tcBorders>
              <w:top w:val="nil"/>
            </w:tcBorders>
            <w:hideMark/>
          </w:tcPr>
          <w:p w14:paraId="2673F41F" w14:textId="284E6640" w:rsidR="008670FD" w:rsidRPr="00564793" w:rsidRDefault="008670FD" w:rsidP="004F1508">
            <w:pPr>
              <w:spacing w:after="0" w:line="276" w:lineRule="auto"/>
              <w:ind w:right="-164"/>
              <w:rPr>
                <w:rFonts w:ascii="Times New Roman" w:hAnsi="Times New Roman" w:cs="Times New Roman"/>
                <w:color w:val="000000" w:themeColor="text1"/>
                <w:sz w:val="21"/>
                <w:rPrChange w:id="3508"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09" w:author="Erlangga, Darius" w:date="2019-08-21T12:14:00Z">
                  <w:rPr>
                    <w:rFonts w:ascii="Times New Roman" w:hAnsi="Times New Roman" w:cs="Times New Roman"/>
                    <w:sz w:val="21"/>
                  </w:rPr>
                </w:rPrChange>
              </w:rPr>
              <w:t>Positive effect on utilisation but no effect on OOP health expenditure</w:t>
            </w:r>
            <w:r w:rsidR="00AB00E4" w:rsidRPr="00564793">
              <w:rPr>
                <w:rFonts w:ascii="Times New Roman" w:hAnsi="Times New Roman" w:cs="Times New Roman"/>
                <w:color w:val="000000" w:themeColor="text1"/>
                <w:sz w:val="21"/>
                <w:rPrChange w:id="3510" w:author="Erlangga, Darius" w:date="2019-08-21T12:14:00Z">
                  <w:rPr>
                    <w:rFonts w:ascii="Times New Roman" w:hAnsi="Times New Roman" w:cs="Times New Roman"/>
                    <w:sz w:val="21"/>
                  </w:rPr>
                </w:rPrChange>
              </w:rPr>
              <w:t xml:space="preserve"> </w:t>
            </w:r>
            <w:r w:rsidR="00AB00E4" w:rsidRPr="00564793">
              <w:rPr>
                <w:rFonts w:ascii="Times New Roman" w:hAnsi="Times New Roman" w:cs="Times New Roman"/>
                <w:color w:val="000000" w:themeColor="text1"/>
                <w:sz w:val="21"/>
                <w:rPrChange w:id="3511"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12" w:author="Erlangga, Darius" w:date="2019-08-21T12:14:00Z">
                  <w:rPr>
                    <w:rFonts w:ascii="Times New Roman" w:hAnsi="Times New Roman" w:cs="Times New Roman"/>
                    <w:sz w:val="21"/>
                  </w:rPr>
                </w:rPrChange>
              </w:rPr>
              <w:instrText>ADDIN CSL_CITATION {"citationItems":[{"id":"ITEM-1","itemData":{"ISBN":"1099-1050","abstract":"Vietnam aims to achieve full coverage of health insurance in 2015. An increasing type of health insurance in Vietnam is voluntary health insurance. Although there are many studies on the implementation of voluntary health insurance in Vietnam, little is known on the causal impact of voluntary health insurance. This paper measures the impact of voluntary health insurance on health care utilization and out-of-pocket payments using Vietnam Household Living Standard Surveys in 2004 and 2006. It was found out that voluntary health insurance helps the insured people increase the annual outpatient and inpatient visits by around 45% and 70%, respectively. However, the effect of voluntary health insurance on out-of-pocket expenses on health care services is not statistically significant.Copyright Â© 2011 John Wiley &amp; Sons, Ltd.","author":[{"dropping-particle":"","family":"Nguyen","given":"Cuong Viet","non-dropping-particle":"","parse-names":false,"suffix":""}],"container-title":"Health Economics","id":"ITEM-1","issue":"8","issued":{"date-parts":[["2012"]]},"page":"946-966","publisher":"Nguyen,Cuong Viet. Indochina Research and Consulting, Hanoi, Vietnam. c_nguyenviet@yahoo.com","publisher-place":"England","title":"The impact of voluntary health insurance on health care utilization and out-of-pocket payments: new evidence for Vietnam","type":"article-journal","volume":"21"},"uris":["http://www.mendeley.com/documents/?uuid=e926b83d-cecf-4ea0-9e70-87527a698c60"]}],"mendeley":{"formattedCitation":"[69]","plainTextFormattedCitation":"[69]","previouslyFormattedCitation":"[69]"},"properties":{"noteIndex":0},"schema":"https://github.com/citation-style-language/schema/raw/master/csl-citation.json"}</w:instrText>
            </w:r>
            <w:r w:rsidR="00AB00E4" w:rsidRPr="00564793">
              <w:rPr>
                <w:rFonts w:ascii="Times New Roman" w:hAnsi="Times New Roman" w:cs="Times New Roman"/>
                <w:color w:val="000000" w:themeColor="text1"/>
                <w:sz w:val="21"/>
                <w:rPrChange w:id="3513"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14" w:author="Erlangga, Darius" w:date="2019-08-21T12:14:00Z">
                  <w:rPr>
                    <w:rFonts w:ascii="Times New Roman" w:hAnsi="Times New Roman" w:cs="Times New Roman"/>
                    <w:noProof/>
                    <w:sz w:val="21"/>
                  </w:rPr>
                </w:rPrChange>
              </w:rPr>
              <w:t>[69]</w:t>
            </w:r>
            <w:r w:rsidR="00AB00E4" w:rsidRPr="00564793">
              <w:rPr>
                <w:rFonts w:ascii="Times New Roman" w:hAnsi="Times New Roman" w:cs="Times New Roman"/>
                <w:color w:val="000000" w:themeColor="text1"/>
                <w:sz w:val="21"/>
                <w:rPrChange w:id="3515" w:author="Erlangga, Darius" w:date="2019-08-21T12:14:00Z">
                  <w:rPr>
                    <w:rFonts w:ascii="Times New Roman" w:hAnsi="Times New Roman" w:cs="Times New Roman"/>
                    <w:sz w:val="21"/>
                  </w:rPr>
                </w:rPrChange>
              </w:rPr>
              <w:fldChar w:fldCharType="end"/>
            </w:r>
          </w:p>
        </w:tc>
      </w:tr>
      <w:tr w:rsidR="001004E2" w:rsidRPr="00564793" w14:paraId="3C579F75" w14:textId="77777777" w:rsidTr="001004E2">
        <w:trPr>
          <w:trHeight w:val="113"/>
        </w:trPr>
        <w:tc>
          <w:tcPr>
            <w:tcW w:w="2977" w:type="dxa"/>
            <w:noWrap/>
            <w:hideMark/>
          </w:tcPr>
          <w:p w14:paraId="5C612892" w14:textId="77777777" w:rsidR="008670FD" w:rsidRPr="00564793" w:rsidRDefault="008670FD" w:rsidP="008670FD">
            <w:pPr>
              <w:pStyle w:val="ListParagraph"/>
              <w:numPr>
                <w:ilvl w:val="0"/>
                <w:numId w:val="17"/>
              </w:numPr>
              <w:spacing w:line="276" w:lineRule="auto"/>
              <w:rPr>
                <w:rFonts w:ascii="Times New Roman" w:hAnsi="Times New Roman" w:cs="Times New Roman"/>
                <w:color w:val="000000" w:themeColor="text1"/>
                <w:sz w:val="21"/>
                <w:rPrChange w:id="351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17" w:author="Erlangga, Darius" w:date="2019-08-21T12:14:00Z">
                  <w:rPr>
                    <w:rFonts w:ascii="Times New Roman" w:hAnsi="Times New Roman" w:cs="Times New Roman"/>
                    <w:sz w:val="21"/>
                  </w:rPr>
                </w:rPrChange>
              </w:rPr>
              <w:t>Mexico</w:t>
            </w:r>
          </w:p>
        </w:tc>
        <w:tc>
          <w:tcPr>
            <w:tcW w:w="6095" w:type="dxa"/>
            <w:hideMark/>
          </w:tcPr>
          <w:p w14:paraId="165E57B6" w14:textId="4DBA0707" w:rsidR="008670FD" w:rsidRPr="00564793" w:rsidRDefault="008670FD" w:rsidP="004F1508">
            <w:pPr>
              <w:spacing w:after="0" w:line="276" w:lineRule="auto"/>
              <w:ind w:right="-164"/>
              <w:rPr>
                <w:rFonts w:ascii="Times New Roman" w:hAnsi="Times New Roman" w:cs="Times New Roman"/>
                <w:color w:val="000000" w:themeColor="text1"/>
                <w:sz w:val="21"/>
                <w:rPrChange w:id="3518"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19" w:author="Erlangga, Darius" w:date="2019-08-21T12:14:00Z">
                  <w:rPr>
                    <w:rFonts w:ascii="Times New Roman" w:hAnsi="Times New Roman" w:cs="Times New Roman"/>
                    <w:sz w:val="21"/>
                  </w:rPr>
                </w:rPrChange>
              </w:rPr>
              <w:t>Reduced health expenditure among enro</w:t>
            </w:r>
            <w:ins w:id="3520" w:author="Erlangga, Darius" w:date="2019-08-21T11:55:00Z">
              <w:r w:rsidR="002276CB" w:rsidRPr="00564793">
                <w:rPr>
                  <w:rFonts w:ascii="Times New Roman" w:hAnsi="Times New Roman" w:cs="Times New Roman"/>
                  <w:color w:val="000000" w:themeColor="text1"/>
                  <w:sz w:val="21"/>
                  <w:rPrChange w:id="3521" w:author="Erlangga, Darius" w:date="2019-08-21T12:14:00Z">
                    <w:rPr>
                      <w:rFonts w:ascii="Times New Roman" w:hAnsi="Times New Roman" w:cs="Times New Roman"/>
                      <w:sz w:val="21"/>
                    </w:rPr>
                  </w:rPrChange>
                </w:rPr>
                <w:t>l</w:t>
              </w:r>
            </w:ins>
            <w:r w:rsidRPr="00564793">
              <w:rPr>
                <w:rFonts w:ascii="Times New Roman" w:hAnsi="Times New Roman" w:cs="Times New Roman"/>
                <w:color w:val="000000" w:themeColor="text1"/>
                <w:sz w:val="21"/>
                <w:rPrChange w:id="3522" w:author="Erlangga, Darius" w:date="2019-08-21T12:14:00Z">
                  <w:rPr>
                    <w:rFonts w:ascii="Times New Roman" w:hAnsi="Times New Roman" w:cs="Times New Roman"/>
                    <w:sz w:val="21"/>
                  </w:rPr>
                </w:rPrChange>
              </w:rPr>
              <w:t>lees living in</w:t>
            </w:r>
            <w:ins w:id="3523" w:author="Erlangga, Darius" w:date="2019-08-21T11:55:00Z">
              <w:r w:rsidR="002276CB" w:rsidRPr="00564793">
                <w:rPr>
                  <w:rFonts w:ascii="Times New Roman" w:hAnsi="Times New Roman" w:cs="Times New Roman"/>
                  <w:color w:val="000000" w:themeColor="text1"/>
                  <w:sz w:val="21"/>
                  <w:rPrChange w:id="3524" w:author="Erlangga, Darius" w:date="2019-08-21T12:14:00Z">
                    <w:rPr>
                      <w:rFonts w:ascii="Times New Roman" w:hAnsi="Times New Roman" w:cs="Times New Roman"/>
                      <w:sz w:val="21"/>
                    </w:rPr>
                  </w:rPrChange>
                </w:rPr>
                <w:t xml:space="preserve"> a</w:t>
              </w:r>
            </w:ins>
            <w:r w:rsidRPr="00564793">
              <w:rPr>
                <w:rFonts w:ascii="Times New Roman" w:hAnsi="Times New Roman" w:cs="Times New Roman"/>
                <w:color w:val="000000" w:themeColor="text1"/>
                <w:sz w:val="21"/>
                <w:rPrChange w:id="3525" w:author="Erlangga, Darius" w:date="2019-08-21T12:14:00Z">
                  <w:rPr>
                    <w:rFonts w:ascii="Times New Roman" w:hAnsi="Times New Roman" w:cs="Times New Roman"/>
                    <w:sz w:val="21"/>
                  </w:rPr>
                </w:rPrChange>
              </w:rPr>
              <w:t xml:space="preserve"> rural area and proximate to large health facilities. Similar effect among the enrolees living in urban area </w:t>
            </w:r>
            <w:r w:rsidR="00AB00E4" w:rsidRPr="00564793">
              <w:rPr>
                <w:rFonts w:ascii="Times New Roman" w:hAnsi="Times New Roman" w:cs="Times New Roman"/>
                <w:color w:val="000000" w:themeColor="text1"/>
                <w:sz w:val="21"/>
                <w:rPrChange w:id="3526"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27" w:author="Erlangga, Darius" w:date="2019-08-21T12:14:00Z">
                  <w:rPr>
                    <w:rFonts w:ascii="Times New Roman" w:hAnsi="Times New Roman" w:cs="Times New Roman"/>
                    <w:sz w:val="21"/>
                  </w:rPr>
                </w:rPrChange>
              </w:rPr>
              <w:instrText>ADDIN CSL_CITATION {"citationItems":[{"id":"ITEM-1","itemData":{"DOI":"10.1093/heapol/czu037","ISSN":"0268-1080","author":[{"dropping-particle":"","family":"Grogger","given":"J.","non-dropping-particle":"","parse-names":false,"suffix":""},{"dropping-particle":"","family":"Arnold","given":"T.","non-dropping-particle":"","parse-names":false,"suffix":""},{"dropping-particle":"","family":"Leon","given":"A. S.","non-dropping-particle":"","parse-names":false,"suffix":""},{"dropping-particle":"","family":"Ome","given":"A.","non-dropping-particle":"","parse-names":false,"suffix":""}],"container-title":"Health Policy and Planning","id":"ITEM-1","issue":"5","issued":{"date-parts":[["2015","6","1"]]},"page":"593-599","publisher":"Oxford University Press","title":"Heterogeneity in the effect of public health insurance on catastrophic out-of-pocket health expenditures: the case of Mexico","type":"article-journal","volume":"30"},"uris":["http://www.mendeley.com/documents/?uuid=1578fdcc-722b-3cd3-9c36-4541136233a0"]}],"mendeley":{"formattedCitation":"[76]","plainTextFormattedCitation":"[76]","previouslyFormattedCitation":"[76]"},"properties":{"noteIndex":0},"schema":"https://github.com/citation-style-language/schema/raw/master/csl-citation.json"}</w:instrText>
            </w:r>
            <w:r w:rsidR="00AB00E4" w:rsidRPr="00564793">
              <w:rPr>
                <w:rFonts w:ascii="Times New Roman" w:hAnsi="Times New Roman" w:cs="Times New Roman"/>
                <w:color w:val="000000" w:themeColor="text1"/>
                <w:sz w:val="21"/>
                <w:rPrChange w:id="3528"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29" w:author="Erlangga, Darius" w:date="2019-08-21T12:14:00Z">
                  <w:rPr>
                    <w:rFonts w:ascii="Times New Roman" w:hAnsi="Times New Roman" w:cs="Times New Roman"/>
                    <w:noProof/>
                    <w:sz w:val="21"/>
                  </w:rPr>
                </w:rPrChange>
              </w:rPr>
              <w:t>[76]</w:t>
            </w:r>
            <w:r w:rsidR="00AB00E4" w:rsidRPr="00564793">
              <w:rPr>
                <w:rFonts w:ascii="Times New Roman" w:hAnsi="Times New Roman" w:cs="Times New Roman"/>
                <w:color w:val="000000" w:themeColor="text1"/>
                <w:sz w:val="21"/>
                <w:rPrChange w:id="3530" w:author="Erlangga, Darius" w:date="2019-08-21T12:14:00Z">
                  <w:rPr>
                    <w:rFonts w:ascii="Times New Roman" w:hAnsi="Times New Roman" w:cs="Times New Roman"/>
                    <w:sz w:val="21"/>
                  </w:rPr>
                </w:rPrChange>
              </w:rPr>
              <w:fldChar w:fldCharType="end"/>
            </w:r>
          </w:p>
        </w:tc>
      </w:tr>
      <w:tr w:rsidR="001004E2" w:rsidRPr="00564793" w14:paraId="677B4FF8" w14:textId="77777777" w:rsidTr="001004E2">
        <w:trPr>
          <w:trHeight w:val="113"/>
        </w:trPr>
        <w:tc>
          <w:tcPr>
            <w:tcW w:w="2977" w:type="dxa"/>
            <w:noWrap/>
            <w:hideMark/>
          </w:tcPr>
          <w:p w14:paraId="088D2A24" w14:textId="77777777" w:rsidR="008670FD" w:rsidRPr="00564793" w:rsidRDefault="008670FD" w:rsidP="008670FD">
            <w:pPr>
              <w:pStyle w:val="ListParagraph"/>
              <w:numPr>
                <w:ilvl w:val="0"/>
                <w:numId w:val="17"/>
              </w:numPr>
              <w:spacing w:line="276" w:lineRule="auto"/>
              <w:rPr>
                <w:rFonts w:ascii="Times New Roman" w:hAnsi="Times New Roman" w:cs="Times New Roman"/>
                <w:color w:val="000000" w:themeColor="text1"/>
                <w:sz w:val="21"/>
                <w:rPrChange w:id="3531"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32" w:author="Erlangga, Darius" w:date="2019-08-21T12:14:00Z">
                  <w:rPr>
                    <w:rFonts w:ascii="Times New Roman" w:hAnsi="Times New Roman" w:cs="Times New Roman"/>
                    <w:sz w:val="21"/>
                  </w:rPr>
                </w:rPrChange>
              </w:rPr>
              <w:t>Philippines</w:t>
            </w:r>
          </w:p>
        </w:tc>
        <w:tc>
          <w:tcPr>
            <w:tcW w:w="6095" w:type="dxa"/>
            <w:hideMark/>
          </w:tcPr>
          <w:p w14:paraId="2A966A5E" w14:textId="19EFACBF" w:rsidR="008670FD" w:rsidRPr="00564793" w:rsidRDefault="008670FD" w:rsidP="004F1508">
            <w:pPr>
              <w:spacing w:after="0" w:line="276" w:lineRule="auto"/>
              <w:ind w:right="-164"/>
              <w:rPr>
                <w:rFonts w:ascii="Times New Roman" w:hAnsi="Times New Roman" w:cs="Times New Roman"/>
                <w:color w:val="000000" w:themeColor="text1"/>
                <w:sz w:val="21"/>
                <w:rPrChange w:id="3533"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34" w:author="Erlangga, Darius" w:date="2019-08-21T12:14:00Z">
                  <w:rPr>
                    <w:rFonts w:ascii="Times New Roman" w:hAnsi="Times New Roman" w:cs="Times New Roman"/>
                    <w:sz w:val="21"/>
                  </w:rPr>
                </w:rPrChange>
              </w:rPr>
              <w:t xml:space="preserve">Positive effect on health status measured by wasting and C-reactive protein level </w:t>
            </w:r>
            <w:r w:rsidR="00AB00E4" w:rsidRPr="00564793">
              <w:rPr>
                <w:rFonts w:ascii="Times New Roman" w:hAnsi="Times New Roman" w:cs="Times New Roman"/>
                <w:color w:val="000000" w:themeColor="text1"/>
                <w:sz w:val="21"/>
                <w:rPrChange w:id="3535"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36" w:author="Erlangga, Darius" w:date="2019-08-21T12:14:00Z">
                  <w:rPr>
                    <w:rFonts w:ascii="Times New Roman" w:hAnsi="Times New Roman" w:cs="Times New Roman"/>
                    <w:sz w:val="21"/>
                  </w:rPr>
                </w:rPrChange>
              </w:rPr>
              <w:instrText>ADDIN CSL_CITATION {"citationItems":[{"id":"ITEM-1","itemData":{"ISBN":"1099-1050","abstract":"In this paper, we present evidence on the health effects of a health insurance intervention targeted to poor children using data from a randomized policy experiment known as the Quality Improvement Demonstration Study. Among study participants, using a difference-in-difference regression model, we estimated a 9-12 and 4-9 percentage point reduction in the likelihood of wasting and having an infection, respectively, as measured by a common biomarker C-reactive Protein. Interestingly, these benefits were not apparent at the time of discharge; the beneficial health effects were manifest several weeks after release from the hospital.Copyright Â© 2010 John Wiley &amp; Sons, Ltd.","author":[{"dropping-particle":"","family":"Quimbo","given":"Stella A","non-dropping-particle":"","parse-names":false,"suffix":""},{"dropping-particle":"","family":"Peabody","given":"John W","non-dropping-particle":"","parse-names":false,"suffix":""},{"dropping-particle":"","family":"Shimkhada","given":"Riti","non-dropping-particle":"","parse-names":false,"suffix":""},{"dropping-particle":"","family":"Florentino","given":"Jhiedon","non-dropping-particle":"","parse-names":false,"suffix":""},{"dropping-particle":"","family":"Solon","given":"Orville","non-dropping-particle":"","parse-names":false,"suffix":""}],"container-title":"Health Economics","id":"ITEM-1","issue":"5","issued":{"date-parts":[["2011"]]},"page":"620-630","publisher":"Quimbo,Stella A. School of Economics, University of the Philippines, Philippines.","publisher-place":"England","title":"Evidence of a causal link between health outcomes, insurance coverage, and a policy to expand access: experimental data from children in the Philippines","type":"article-journal","volume":"20"},"uris":["http://www.mendeley.com/documents/?uuid=44aef641-8a8c-4069-9060-697cfcdbfc59"]}],"mendeley":{"formattedCitation":"[103]","plainTextFormattedCitation":"[103]","previouslyFormattedCitation":"[103]"},"properties":{"noteIndex":0},"schema":"https://github.com/citation-style-language/schema/raw/master/csl-citation.json"}</w:instrText>
            </w:r>
            <w:r w:rsidR="00AB00E4" w:rsidRPr="00564793">
              <w:rPr>
                <w:rFonts w:ascii="Times New Roman" w:hAnsi="Times New Roman" w:cs="Times New Roman"/>
                <w:color w:val="000000" w:themeColor="text1"/>
                <w:sz w:val="21"/>
                <w:rPrChange w:id="3537"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38" w:author="Erlangga, Darius" w:date="2019-08-21T12:14:00Z">
                  <w:rPr>
                    <w:rFonts w:ascii="Times New Roman" w:hAnsi="Times New Roman" w:cs="Times New Roman"/>
                    <w:noProof/>
                    <w:sz w:val="21"/>
                  </w:rPr>
                </w:rPrChange>
              </w:rPr>
              <w:t>[103]</w:t>
            </w:r>
            <w:r w:rsidR="00AB00E4" w:rsidRPr="00564793">
              <w:rPr>
                <w:rFonts w:ascii="Times New Roman" w:hAnsi="Times New Roman" w:cs="Times New Roman"/>
                <w:color w:val="000000" w:themeColor="text1"/>
                <w:sz w:val="21"/>
                <w:rPrChange w:id="3539" w:author="Erlangga, Darius" w:date="2019-08-21T12:14:00Z">
                  <w:rPr>
                    <w:rFonts w:ascii="Times New Roman" w:hAnsi="Times New Roman" w:cs="Times New Roman"/>
                    <w:sz w:val="21"/>
                  </w:rPr>
                </w:rPrChange>
              </w:rPr>
              <w:fldChar w:fldCharType="end"/>
            </w:r>
          </w:p>
        </w:tc>
      </w:tr>
      <w:tr w:rsidR="001004E2" w:rsidRPr="00564793" w14:paraId="42D4E17D" w14:textId="77777777" w:rsidTr="001004E2">
        <w:trPr>
          <w:trHeight w:val="113"/>
        </w:trPr>
        <w:tc>
          <w:tcPr>
            <w:tcW w:w="2977" w:type="dxa"/>
            <w:noWrap/>
            <w:hideMark/>
          </w:tcPr>
          <w:p w14:paraId="00B7C34D" w14:textId="77777777" w:rsidR="008670FD" w:rsidRPr="00564793" w:rsidRDefault="008670FD" w:rsidP="008670FD">
            <w:pPr>
              <w:pStyle w:val="ListParagraph"/>
              <w:numPr>
                <w:ilvl w:val="0"/>
                <w:numId w:val="17"/>
              </w:numPr>
              <w:spacing w:line="276" w:lineRule="auto"/>
              <w:rPr>
                <w:rFonts w:ascii="Times New Roman" w:hAnsi="Times New Roman" w:cs="Times New Roman"/>
                <w:color w:val="000000" w:themeColor="text1"/>
                <w:sz w:val="21"/>
                <w:rPrChange w:id="3540"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41" w:author="Erlangga, Darius" w:date="2019-08-21T12:14:00Z">
                  <w:rPr>
                    <w:rFonts w:ascii="Times New Roman" w:hAnsi="Times New Roman" w:cs="Times New Roman"/>
                    <w:sz w:val="21"/>
                  </w:rPr>
                </w:rPrChange>
              </w:rPr>
              <w:t>China</w:t>
            </w:r>
          </w:p>
        </w:tc>
        <w:tc>
          <w:tcPr>
            <w:tcW w:w="6095" w:type="dxa"/>
            <w:hideMark/>
          </w:tcPr>
          <w:p w14:paraId="24CC0B29" w14:textId="74AC88FB" w:rsidR="008670FD" w:rsidRPr="00564793" w:rsidRDefault="008670FD" w:rsidP="004F1508">
            <w:pPr>
              <w:spacing w:after="0" w:line="276" w:lineRule="auto"/>
              <w:ind w:right="-164"/>
              <w:rPr>
                <w:rFonts w:ascii="Times New Roman" w:hAnsi="Times New Roman" w:cs="Times New Roman"/>
                <w:color w:val="000000" w:themeColor="text1"/>
                <w:sz w:val="21"/>
                <w:rPrChange w:id="3542"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43" w:author="Erlangga, Darius" w:date="2019-08-21T12:14:00Z">
                  <w:rPr>
                    <w:rFonts w:ascii="Times New Roman" w:hAnsi="Times New Roman" w:cs="Times New Roman"/>
                    <w:sz w:val="21"/>
                  </w:rPr>
                </w:rPrChange>
              </w:rPr>
              <w:t xml:space="preserve">Positive effect on utilisation among the elderly enrolees (&gt;65 years old) </w:t>
            </w:r>
            <w:r w:rsidR="00AB00E4" w:rsidRPr="00564793">
              <w:rPr>
                <w:rFonts w:ascii="Times New Roman" w:hAnsi="Times New Roman" w:cs="Times New Roman"/>
                <w:color w:val="000000" w:themeColor="text1"/>
                <w:sz w:val="21"/>
                <w:rPrChange w:id="3544"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45" w:author="Erlangga, Darius" w:date="2019-08-21T12:14:00Z">
                  <w:rPr>
                    <w:rFonts w:ascii="Times New Roman" w:hAnsi="Times New Roman" w:cs="Times New Roman"/>
                    <w:sz w:val="21"/>
                  </w:rPr>
                </w:rPrChange>
              </w:rPr>
              <w:instrText>ADDIN CSL_CITATION {"citationItems":[{"id":"ITEM-1","itemData":{"ISBN":"1057-9230","abstract":"This paper investigates the effects of China's New Cooperative Medical Scheme (NCMS) on health outcomes and healthcare expenditure of the elderly in rural China, using panel data from the 2005 and 2008 waves of the Chinese Longitudinal Healthy Longevity Survey. We employ a strategy that combines propensity score matching with a difference-in-differences approach to address selection bias. Results show that the NCMS has significantly improved the elderly enrollees' activities of daily living and cognitive function but has not led to better self-assessed general health status. We find no significant effect of NCMS on mortality for the previously uninsured elderly in NCMS counties, although there is moderate evidence that it is associated with reduced mortality for the elderly enrollees. We also find that the elderly participants are more likely to get adequate medical services when sick, which provides a good explanation for the beneficial health effects of NCMS. However, there is no evidence that the NCMS has reduced their out-of-pocket spending. Furthermore, we also find that low-income seniors benefit more from NCMS participation in terms of health outcomes and perceived access to health care, suggesting that the NCMS helps reduce health inequalities among the rural elderly.","author":[{"dropping-particle":"","family":"Cheng","given":"L","non-dropping-particle":"","parse-names":false,"suffix":""},{"dropping-particle":"","family":"Liu","given":"H","non-dropping-particle":"","parse-names":false,"suffix":""},{"dropping-particle":"","family":"Zhang","given":"Y","non-dropping-particle":"","parse-names":false,"suffix":""},{"dropping-particle":"","family":"Shen","given":"K","non-dropping-particle":"","parse-names":false,"suffix":""},{"dropping-particle":"","family":"Zeng","given":"Y","non-dropping-particle":"","parse-names":false,"suffix":""}],"container-title":"Health Economics (United Kingdom)","id":"ITEM-1","issue":"6","issued":{"date-parts":[["2015"]]},"page":"672-691","publisher":"John Wiley and Sons Ltd (Southern Gate, Chichester, West Sussex PO19 8SQ, United Kingdom)","publisher-place":"United Kingdom","title":"The impact of health insurance on health outcomes and spending of the elderly: Evidence from china's new cooperative medical scheme","type":"article-journal","volume":"24"},"uris":["http://www.mendeley.com/documents/?uuid=c8a16793-29a0-43af-adad-5fc15d2eab5f"]}],"mendeley":{"formattedCitation":"[45]","plainTextFormattedCitation":"[45]","previouslyFormattedCitation":"[45]"},"properties":{"noteIndex":0},"schema":"https://github.com/citation-style-language/schema/raw/master/csl-citation.json"}</w:instrText>
            </w:r>
            <w:r w:rsidR="00AB00E4" w:rsidRPr="00564793">
              <w:rPr>
                <w:rFonts w:ascii="Times New Roman" w:hAnsi="Times New Roman" w:cs="Times New Roman"/>
                <w:color w:val="000000" w:themeColor="text1"/>
                <w:sz w:val="21"/>
                <w:rPrChange w:id="3546"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47" w:author="Erlangga, Darius" w:date="2019-08-21T12:14:00Z">
                  <w:rPr>
                    <w:rFonts w:ascii="Times New Roman" w:hAnsi="Times New Roman" w:cs="Times New Roman"/>
                    <w:noProof/>
                    <w:sz w:val="21"/>
                  </w:rPr>
                </w:rPrChange>
              </w:rPr>
              <w:t>[45]</w:t>
            </w:r>
            <w:r w:rsidR="00AB00E4" w:rsidRPr="00564793">
              <w:rPr>
                <w:rFonts w:ascii="Times New Roman" w:hAnsi="Times New Roman" w:cs="Times New Roman"/>
                <w:color w:val="000000" w:themeColor="text1"/>
                <w:sz w:val="21"/>
                <w:rPrChange w:id="3548" w:author="Erlangga, Darius" w:date="2019-08-21T12:14:00Z">
                  <w:rPr>
                    <w:rFonts w:ascii="Times New Roman" w:hAnsi="Times New Roman" w:cs="Times New Roman"/>
                    <w:sz w:val="21"/>
                  </w:rPr>
                </w:rPrChange>
              </w:rPr>
              <w:fldChar w:fldCharType="end"/>
            </w:r>
            <w:r w:rsidR="00AB00E4" w:rsidRPr="00564793">
              <w:rPr>
                <w:rFonts w:ascii="Times New Roman" w:hAnsi="Times New Roman" w:cs="Times New Roman"/>
                <w:color w:val="000000" w:themeColor="text1"/>
                <w:sz w:val="21"/>
                <w:rPrChange w:id="3549" w:author="Erlangga, Darius" w:date="2019-08-21T12:14:00Z">
                  <w:rPr>
                    <w:rFonts w:ascii="Times New Roman" w:hAnsi="Times New Roman" w:cs="Times New Roman"/>
                    <w:sz w:val="21"/>
                  </w:rPr>
                </w:rPrChange>
              </w:rPr>
              <w:t xml:space="preserve">; </w:t>
            </w:r>
            <w:r w:rsidRPr="00564793">
              <w:rPr>
                <w:rFonts w:ascii="Times New Roman" w:hAnsi="Times New Roman" w:cs="Times New Roman"/>
                <w:color w:val="000000" w:themeColor="text1"/>
                <w:sz w:val="21"/>
                <w:rPrChange w:id="3550" w:author="Erlangga, Darius" w:date="2019-08-21T12:14:00Z">
                  <w:rPr>
                    <w:rFonts w:ascii="Times New Roman" w:hAnsi="Times New Roman" w:cs="Times New Roman"/>
                    <w:sz w:val="21"/>
                  </w:rPr>
                </w:rPrChange>
              </w:rPr>
              <w:t xml:space="preserve">no effect on OOP health expenditure </w:t>
            </w:r>
            <w:r w:rsidR="00AB00E4" w:rsidRPr="00564793">
              <w:rPr>
                <w:rFonts w:ascii="Times New Roman" w:hAnsi="Times New Roman" w:cs="Times New Roman"/>
                <w:color w:val="000000" w:themeColor="text1"/>
                <w:sz w:val="21"/>
                <w:rPrChange w:id="3551"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52" w:author="Erlangga, Darius" w:date="2019-08-21T12:14:00Z">
                  <w:rPr>
                    <w:rFonts w:ascii="Times New Roman" w:hAnsi="Times New Roman" w:cs="Times New Roman"/>
                    <w:sz w:val="21"/>
                  </w:rPr>
                </w:rPrChange>
              </w:rPr>
              <w:instrText>ADDIN CSL_CITATION {"citationItems":[{"id":"ITEM-1","itemData":{"ISBN":"1057-9230","abstract":"This paper investigates the effects of China's New Cooperative Medical Scheme (NCMS) on health outcomes and healthcare expenditure of the elderly in rural China, using panel data from the 2005 and 2008 waves of the Chinese Longitudinal Healthy Longevity Survey. We employ a strategy that combines propensity score matching with a difference-in-differences approach to address selection bias. Results show that the NCMS has significantly improved the elderly enrollees' activities of daily living and cognitive function but has not led to better self-assessed general health status. We find no significant effect of NCMS on mortality for the previously uninsured elderly in NCMS counties, although there is moderate evidence that it is associated with reduced mortality for the elderly enrollees. We also find that the elderly participants are more likely to get adequate medical services when sick, which provides a good explanation for the beneficial health effects of NCMS. However, there is no evidence that the NCMS has reduced their out-of-pocket spending. Furthermore, we also find that low-income seniors benefit more from NCMS participation in terms of health outcomes and perceived access to health care, suggesting that the NCMS helps reduce health inequalities among the rural elderly.","author":[{"dropping-particle":"","family":"Cheng","given":"L","non-dropping-particle":"","parse-names":false,"suffix":""},{"dropping-particle":"","family":"Liu","given":"H","non-dropping-particle":"","parse-names":false,"suffix":""},{"dropping-particle":"","family":"Zhang","given":"Y","non-dropping-particle":"","parse-names":false,"suffix":""},{"dropping-particle":"","family":"Shen","given":"K","non-dropping-particle":"","parse-names":false,"suffix":""},{"dropping-particle":"","family":"Zeng","given":"Y","non-dropping-particle":"","parse-names":false,"suffix":""}],"container-title":"Health Economics (United Kingdom)","id":"ITEM-1","issue":"6","issued":{"date-parts":[["2015"]]},"page":"672-691","publisher":"John Wiley and Sons Ltd (Southern Gate, Chichester, West Sussex PO19 8SQ, United Kingdom)","publisher-place":"United Kingdom","title":"The impact of health insurance on health outcomes and spending of the elderly: Evidence from china's new cooperative medical scheme","type":"article-journal","volume":"24"},"uris":["http://www.mendeley.com/documents/?uuid=c8a16793-29a0-43af-adad-5fc15d2eab5f"]}],"mendeley":{"formattedCitation":"[45]","plainTextFormattedCitation":"[45]","previouslyFormattedCitation":"[45]"},"properties":{"noteIndex":0},"schema":"https://github.com/citation-style-language/schema/raw/master/csl-citation.json"}</w:instrText>
            </w:r>
            <w:r w:rsidR="00AB00E4" w:rsidRPr="00564793">
              <w:rPr>
                <w:rFonts w:ascii="Times New Roman" w:hAnsi="Times New Roman" w:cs="Times New Roman"/>
                <w:color w:val="000000" w:themeColor="text1"/>
                <w:sz w:val="21"/>
                <w:rPrChange w:id="3553"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54" w:author="Erlangga, Darius" w:date="2019-08-21T12:14:00Z">
                  <w:rPr>
                    <w:rFonts w:ascii="Times New Roman" w:hAnsi="Times New Roman" w:cs="Times New Roman"/>
                    <w:noProof/>
                    <w:sz w:val="21"/>
                  </w:rPr>
                </w:rPrChange>
              </w:rPr>
              <w:t>[45]</w:t>
            </w:r>
            <w:r w:rsidR="00AB00E4" w:rsidRPr="00564793">
              <w:rPr>
                <w:rFonts w:ascii="Times New Roman" w:hAnsi="Times New Roman" w:cs="Times New Roman"/>
                <w:color w:val="000000" w:themeColor="text1"/>
                <w:sz w:val="21"/>
                <w:rPrChange w:id="3555" w:author="Erlangga, Darius" w:date="2019-08-21T12:14:00Z">
                  <w:rPr>
                    <w:rFonts w:ascii="Times New Roman" w:hAnsi="Times New Roman" w:cs="Times New Roman"/>
                    <w:sz w:val="21"/>
                  </w:rPr>
                </w:rPrChange>
              </w:rPr>
              <w:fldChar w:fldCharType="end"/>
            </w:r>
            <w:r w:rsidR="00AB00E4" w:rsidRPr="00564793">
              <w:rPr>
                <w:rFonts w:ascii="Times New Roman" w:hAnsi="Times New Roman" w:cs="Times New Roman"/>
                <w:color w:val="000000" w:themeColor="text1"/>
                <w:sz w:val="21"/>
                <w:rPrChange w:id="3556" w:author="Erlangga, Darius" w:date="2019-08-21T12:14:00Z">
                  <w:rPr>
                    <w:rFonts w:ascii="Times New Roman" w:hAnsi="Times New Roman" w:cs="Times New Roman"/>
                    <w:sz w:val="21"/>
                  </w:rPr>
                </w:rPrChange>
              </w:rPr>
              <w:t xml:space="preserve"> </w:t>
            </w:r>
            <w:r w:rsidRPr="00564793">
              <w:rPr>
                <w:rFonts w:ascii="Times New Roman" w:hAnsi="Times New Roman" w:cs="Times New Roman"/>
                <w:color w:val="000000" w:themeColor="text1"/>
                <w:sz w:val="21"/>
                <w:rPrChange w:id="3557" w:author="Erlangga, Darius" w:date="2019-08-21T12:14:00Z">
                  <w:rPr>
                    <w:rFonts w:ascii="Times New Roman" w:hAnsi="Times New Roman" w:cs="Times New Roman"/>
                    <w:sz w:val="21"/>
                  </w:rPr>
                </w:rPrChange>
              </w:rPr>
              <w:t>but reduced non-medical consumption among the enro</w:t>
            </w:r>
            <w:ins w:id="3558" w:author="Erlangga, Darius" w:date="2019-08-21T11:56:00Z">
              <w:r w:rsidR="002276CB" w:rsidRPr="00564793">
                <w:rPr>
                  <w:rFonts w:ascii="Times New Roman" w:hAnsi="Times New Roman" w:cs="Times New Roman"/>
                  <w:color w:val="000000" w:themeColor="text1"/>
                  <w:sz w:val="21"/>
                  <w:rPrChange w:id="3559" w:author="Erlangga, Darius" w:date="2019-08-21T12:14:00Z">
                    <w:rPr>
                      <w:rFonts w:ascii="Times New Roman" w:hAnsi="Times New Roman" w:cs="Times New Roman"/>
                      <w:sz w:val="21"/>
                    </w:rPr>
                  </w:rPrChange>
                </w:rPr>
                <w:t>l</w:t>
              </w:r>
            </w:ins>
            <w:r w:rsidRPr="00564793">
              <w:rPr>
                <w:rFonts w:ascii="Times New Roman" w:hAnsi="Times New Roman" w:cs="Times New Roman"/>
                <w:color w:val="000000" w:themeColor="text1"/>
                <w:sz w:val="21"/>
                <w:rPrChange w:id="3560" w:author="Erlangga, Darius" w:date="2019-08-21T12:14:00Z">
                  <w:rPr>
                    <w:rFonts w:ascii="Times New Roman" w:hAnsi="Times New Roman" w:cs="Times New Roman"/>
                    <w:sz w:val="21"/>
                  </w:rPr>
                </w:rPrChange>
              </w:rPr>
              <w:t>lees</w:t>
            </w:r>
            <w:r w:rsidR="00AB00E4" w:rsidRPr="00564793">
              <w:rPr>
                <w:rFonts w:ascii="Times New Roman" w:hAnsi="Times New Roman" w:cs="Times New Roman"/>
                <w:color w:val="000000" w:themeColor="text1"/>
                <w:sz w:val="21"/>
                <w:rPrChange w:id="3561"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62" w:author="Erlangga, Darius" w:date="2019-08-21T12:14:00Z">
                  <w:rPr>
                    <w:rFonts w:ascii="Times New Roman" w:hAnsi="Times New Roman" w:cs="Times New Roman"/>
                    <w:sz w:val="21"/>
                  </w:rPr>
                </w:rPrChange>
              </w:rPr>
              <w:instrText>ADDIN CSL_CITATION {"citationItems":[{"id":"ITEM-1","itemData":{"ISBN":"0147-5967","abstract":"We exploit a quasi-natural experiment arising from the introduction of a health insurance program in rural China to examine how the insurance coverage affects household consumption. Results show that, on average, the health insurance coverage increases nonmedical-related consumption by more than 5%. This insurance effect is observed even in households with no out-of-pocket medical spending. In addition, the insurance effect is stronger in households with worse self-reported health status. These results are consistent with the precautionary savings argument. The insurance effect also varies by household experience with the program. In particular, the effect is significant only in villages where some households have actually obtained reimbursement from the insurance program. The program within these villages stimulates less consumption among new participants than among households that have participated in the program for more than a year. (C) 2013 Association for Comparative Economic Studies Published by Elsevier Inc. All rights reserved.","author":[{"dropping-particle":"","family":"Bai","given":"C E","non-dropping-particle":"","parse-names":false,"suffix":""},{"dropping-particle":"","family":"Wu","given":"B Z","non-dropping-particle":"","parse-names":false,"suffix":""}],"container-title":"Journal of Comparative Economics","id":"ITEM-1","issue":"2","issued":{"date-parts":[["2014"]]},"page":"450-469","title":"Health insurance and consumption: Evidence from China's New Cooperative Medical Scheme","type":"article-journal","volume":"42"},"uris":["http://www.mendeley.com/documents/?uuid=6369f3b1-0780-4011-959e-7e5df2aad377"]}],"mendeley":{"formattedCitation":"[79]","plainTextFormattedCitation":"[79]","previouslyFormattedCitation":"[79]"},"properties":{"noteIndex":0},"schema":"https://github.com/citation-style-language/schema/raw/master/csl-citation.json"}</w:instrText>
            </w:r>
            <w:r w:rsidR="00AB00E4" w:rsidRPr="00564793">
              <w:rPr>
                <w:rFonts w:ascii="Times New Roman" w:hAnsi="Times New Roman" w:cs="Times New Roman"/>
                <w:color w:val="000000" w:themeColor="text1"/>
                <w:sz w:val="21"/>
                <w:rPrChange w:id="3563"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64" w:author="Erlangga, Darius" w:date="2019-08-21T12:14:00Z">
                  <w:rPr>
                    <w:rFonts w:ascii="Times New Roman" w:hAnsi="Times New Roman" w:cs="Times New Roman"/>
                    <w:noProof/>
                    <w:sz w:val="21"/>
                  </w:rPr>
                </w:rPrChange>
              </w:rPr>
              <w:t>[79]</w:t>
            </w:r>
            <w:r w:rsidR="00AB00E4" w:rsidRPr="00564793">
              <w:rPr>
                <w:rFonts w:ascii="Times New Roman" w:hAnsi="Times New Roman" w:cs="Times New Roman"/>
                <w:color w:val="000000" w:themeColor="text1"/>
                <w:sz w:val="21"/>
                <w:rPrChange w:id="3565" w:author="Erlangga, Darius" w:date="2019-08-21T12:14:00Z">
                  <w:rPr>
                    <w:rFonts w:ascii="Times New Roman" w:hAnsi="Times New Roman" w:cs="Times New Roman"/>
                    <w:sz w:val="21"/>
                  </w:rPr>
                </w:rPrChange>
              </w:rPr>
              <w:fldChar w:fldCharType="end"/>
            </w:r>
            <w:r w:rsidRPr="00564793">
              <w:rPr>
                <w:rFonts w:ascii="Times New Roman" w:hAnsi="Times New Roman" w:cs="Times New Roman"/>
                <w:color w:val="000000" w:themeColor="text1"/>
                <w:sz w:val="21"/>
                <w:rPrChange w:id="3566" w:author="Erlangga, Darius" w:date="2019-08-21T12:14:00Z">
                  <w:rPr>
                    <w:rFonts w:ascii="Times New Roman" w:hAnsi="Times New Roman" w:cs="Times New Roman"/>
                    <w:sz w:val="21"/>
                  </w:rPr>
                </w:rPrChange>
              </w:rPr>
              <w:t xml:space="preserve">; No effect on mortality rate </w:t>
            </w:r>
            <w:r w:rsidR="00AB00E4" w:rsidRPr="00564793">
              <w:rPr>
                <w:rFonts w:ascii="Times New Roman" w:hAnsi="Times New Roman" w:cs="Times New Roman"/>
                <w:color w:val="000000" w:themeColor="text1"/>
                <w:sz w:val="21"/>
                <w:rPrChange w:id="3567"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568" w:author="Erlangga, Darius" w:date="2019-08-21T12:14:00Z">
                  <w:rPr>
                    <w:rFonts w:ascii="Times New Roman" w:hAnsi="Times New Roman" w:cs="Times New Roman"/>
                    <w:sz w:val="21"/>
                  </w:rPr>
                </w:rPrChange>
              </w:rPr>
              <w:instrText>ADDIN CSL_CITATION {"citationItems":[{"id":"ITEM-1","itemData":{"ISBN":"1879-1646","abstract":"Using the 2006 China Agricultural Census (CAC), we examine whether the introduction of the New Cooperative Medical System (NCMS) has affected child mortality, maternal mortality, and school enrollment of 6-16year olds. Our data cover 5.9 million people living in eight low-income rural counties, of which four adopted the NCMS by 2006 and four did not adopt it until 2007. Raw data suggest that enrolling in the NCMS is associated with better school enrollment and lower mortality of young children and pregnant women. However, using a difference-in-difference propensity score method, we find that most of the differences are driven by endogenous introduction and take-up of the NCMS, and our method overcomes classical propensity score matching's failure to address selection bias. While the NCMS does not affect child morality and maternal mortality, it does help improve the school enrollment of six-year-olds.Copyright Â© 2011 Elsevier B.V. All rights reserved.","author":[{"dropping-particle":"","family":"Chen","given":"Yuyu","non-dropping-particle":"","parse-names":false,"suffix":""},{"dropping-particle":"","family":"Jin","given":"Ginger Zhe","non-dropping-particle":"","parse-names":false,"suffix":""}],"container-title":"Journal of health economics","id":"ITEM-1","issue":"1","issued":{"date-parts":[["2012"]]},"page":"1-14","publisher":"Chen,Yuyu. Guanghua School of Management, Peking University, China.","publisher-place":"Netherlands","title":"Does health insurance coverage lead to better health and educational outcomes? Evidence from rural China","type":"article-journal","volume":"31"},"uris":["http://www.mendeley.com/documents/?uuid=8ff892b5-ad14-4d70-939f-19af3e227c42"]},{"id":"ITEM-2","itemData":{"ISBN":"1057-9230","abstract":"This paper investigates the effects of China's New Cooperative Medical Scheme (NCMS) on health outcomes and healthcare expenditure of the elderly in rural China, using panel data from the 2005 and 2008 waves of the Chinese Longitudinal Healthy Longevity Survey. We employ a strategy that combines propensity score matching with a difference-in-differences approach to address selection bias. Results show that the NCMS has significantly improved the elderly enrollees' activities of daily living and cognitive function but has not led to better self-assessed general health status. We find no significant effect of NCMS on mortality for the previously uninsured elderly in NCMS counties, although there is moderate evidence that it is associated with reduced mortality for the elderly enrollees. We also find that the elderly participants are more likely to get adequate medical services when sick, which provides a good explanation for the beneficial health effects of NCMS. However, there is no evidence that the NCMS has reduced their out-of-pocket spending. Furthermore, we also find that low-income seniors benefit more from NCMS participation in terms of health outcomes and perceived access to health care, suggesting that the NCMS helps reduce health inequalities among the rural elderly.","author":[{"dropping-particle":"","family":"Cheng","given":"L","non-dropping-particle":"","parse-names":false,"suffix":""},{"dropping-particle":"","family":"Liu","given":"H","non-dropping-particle":"","parse-names":false,"suffix":""},{"dropping-particle":"","family":"Zhang","given":"Y","non-dropping-particle":"","parse-names":false,"suffix":""},{"dropping-particle":"","family":"Shen","given":"K","non-dropping-particle":"","parse-names":false,"suffix":""},{"dropping-particle":"","family":"Zeng","given":"Y","non-dropping-particle":"","parse-names":false,"suffix":""}],"container-title":"Health Economics (United Kingdom)","id":"ITEM-2","issue":"6","issued":{"date-parts":[["2015"]]},"page":"672-691","publisher":"John Wiley and Sons Ltd (Southern Gate, Chichester, West Sussex PO19 8SQ, United Kingdom)","publisher-place":"United Kingdom","title":"The impact of health insurance on health outcomes and spending of the elderly: Evidence from china's new cooperative medical scheme","type":"article-journal","volume":"24"},"uris":["http://www.mendeley.com/documents/?uuid=c8a16793-29a0-43af-adad-5fc15d2eab5f"]}],"mendeley":{"formattedCitation":"[45,98]","plainTextFormattedCitation":"[45,98]","previouslyFormattedCitation":"[45,98]"},"properties":{"noteIndex":0},"schema":"https://github.com/citation-style-language/schema/raw/master/csl-citation.json"}</w:instrText>
            </w:r>
            <w:r w:rsidR="00AB00E4" w:rsidRPr="00564793">
              <w:rPr>
                <w:rFonts w:ascii="Times New Roman" w:hAnsi="Times New Roman" w:cs="Times New Roman"/>
                <w:color w:val="000000" w:themeColor="text1"/>
                <w:sz w:val="21"/>
                <w:rPrChange w:id="3569"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570" w:author="Erlangga, Darius" w:date="2019-08-21T12:14:00Z">
                  <w:rPr>
                    <w:rFonts w:ascii="Times New Roman" w:hAnsi="Times New Roman" w:cs="Times New Roman"/>
                    <w:noProof/>
                    <w:sz w:val="21"/>
                  </w:rPr>
                </w:rPrChange>
              </w:rPr>
              <w:t>[45,98]</w:t>
            </w:r>
            <w:r w:rsidR="00AB00E4" w:rsidRPr="00564793">
              <w:rPr>
                <w:rFonts w:ascii="Times New Roman" w:hAnsi="Times New Roman" w:cs="Times New Roman"/>
                <w:color w:val="000000" w:themeColor="text1"/>
                <w:sz w:val="21"/>
                <w:rPrChange w:id="3571" w:author="Erlangga, Darius" w:date="2019-08-21T12:14:00Z">
                  <w:rPr>
                    <w:rFonts w:ascii="Times New Roman" w:hAnsi="Times New Roman" w:cs="Times New Roman"/>
                    <w:sz w:val="21"/>
                  </w:rPr>
                </w:rPrChange>
              </w:rPr>
              <w:fldChar w:fldCharType="end"/>
            </w:r>
          </w:p>
        </w:tc>
      </w:tr>
      <w:tr w:rsidR="001004E2" w:rsidRPr="00564793" w14:paraId="405CE1FB" w14:textId="77777777" w:rsidTr="001004E2">
        <w:trPr>
          <w:trHeight w:val="113"/>
        </w:trPr>
        <w:tc>
          <w:tcPr>
            <w:tcW w:w="2977" w:type="dxa"/>
            <w:tcBorders>
              <w:bottom w:val="single" w:sz="4" w:space="0" w:color="auto"/>
            </w:tcBorders>
            <w:noWrap/>
            <w:hideMark/>
          </w:tcPr>
          <w:p w14:paraId="7BDB4339" w14:textId="77777777" w:rsidR="008670FD" w:rsidRPr="00564793" w:rsidRDefault="008670FD" w:rsidP="001A52A6">
            <w:pPr>
              <w:spacing w:after="0" w:line="276" w:lineRule="auto"/>
              <w:rPr>
                <w:rFonts w:ascii="Times New Roman" w:hAnsi="Times New Roman" w:cs="Times New Roman"/>
                <w:color w:val="000000" w:themeColor="text1"/>
                <w:sz w:val="21"/>
                <w:rPrChange w:id="3572" w:author="Erlangga, Darius" w:date="2019-08-21T12:14:00Z">
                  <w:rPr>
                    <w:rFonts w:ascii="Times New Roman" w:hAnsi="Times New Roman" w:cs="Times New Roman"/>
                    <w:sz w:val="21"/>
                  </w:rPr>
                </w:rPrChange>
              </w:rPr>
            </w:pPr>
          </w:p>
        </w:tc>
        <w:tc>
          <w:tcPr>
            <w:tcW w:w="6095" w:type="dxa"/>
            <w:tcBorders>
              <w:bottom w:val="single" w:sz="4" w:space="0" w:color="auto"/>
            </w:tcBorders>
            <w:hideMark/>
          </w:tcPr>
          <w:p w14:paraId="25AEDCE4" w14:textId="77777777" w:rsidR="008670FD" w:rsidRPr="00564793" w:rsidRDefault="008670FD" w:rsidP="004F1508">
            <w:pPr>
              <w:spacing w:after="0" w:line="276" w:lineRule="auto"/>
              <w:ind w:right="-164"/>
              <w:rPr>
                <w:rFonts w:ascii="Times New Roman" w:hAnsi="Times New Roman" w:cs="Times New Roman"/>
                <w:color w:val="000000" w:themeColor="text1"/>
                <w:sz w:val="21"/>
                <w:rPrChange w:id="3573" w:author="Erlangga, Darius" w:date="2019-08-21T12:14:00Z">
                  <w:rPr>
                    <w:rFonts w:ascii="Times New Roman" w:hAnsi="Times New Roman" w:cs="Times New Roman"/>
                    <w:sz w:val="21"/>
                  </w:rPr>
                </w:rPrChange>
              </w:rPr>
            </w:pPr>
          </w:p>
        </w:tc>
      </w:tr>
      <w:tr w:rsidR="001004E2" w:rsidRPr="00564793" w14:paraId="0E871F33" w14:textId="77777777" w:rsidTr="001004E2">
        <w:trPr>
          <w:trHeight w:val="113"/>
        </w:trPr>
        <w:tc>
          <w:tcPr>
            <w:tcW w:w="2977" w:type="dxa"/>
            <w:tcBorders>
              <w:top w:val="single" w:sz="4" w:space="0" w:color="auto"/>
              <w:bottom w:val="nil"/>
            </w:tcBorders>
            <w:noWrap/>
            <w:hideMark/>
          </w:tcPr>
          <w:p w14:paraId="40EF89DD" w14:textId="2254C5B0" w:rsidR="001004E2" w:rsidRPr="00564793" w:rsidRDefault="0002324F" w:rsidP="001A52A6">
            <w:pPr>
              <w:spacing w:after="0" w:line="276" w:lineRule="auto"/>
              <w:rPr>
                <w:rFonts w:ascii="Times New Roman" w:hAnsi="Times New Roman" w:cs="Times New Roman"/>
                <w:color w:val="000000" w:themeColor="text1"/>
                <w:sz w:val="21"/>
                <w:rPrChange w:id="3574"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75" w:author="Erlangga, Darius" w:date="2019-08-21T12:14:00Z">
                  <w:rPr>
                    <w:rFonts w:ascii="Times New Roman" w:hAnsi="Times New Roman" w:cs="Times New Roman"/>
                    <w:sz w:val="21"/>
                  </w:rPr>
                </w:rPrChange>
              </w:rPr>
              <w:t>Compulsory</w:t>
            </w:r>
            <w:r w:rsidR="008670FD" w:rsidRPr="00564793">
              <w:rPr>
                <w:rFonts w:ascii="Times New Roman" w:hAnsi="Times New Roman" w:cs="Times New Roman"/>
                <w:color w:val="000000" w:themeColor="text1"/>
                <w:sz w:val="21"/>
                <w:rPrChange w:id="3576" w:author="Erlangga, Darius" w:date="2019-08-21T12:14:00Z">
                  <w:rPr>
                    <w:rFonts w:ascii="Times New Roman" w:hAnsi="Times New Roman" w:cs="Times New Roman"/>
                    <w:sz w:val="21"/>
                  </w:rPr>
                </w:rPrChange>
              </w:rPr>
              <w:t xml:space="preserve"> health insurance</w:t>
            </w:r>
            <w:r w:rsidRPr="00564793">
              <w:rPr>
                <w:rFonts w:ascii="Times New Roman" w:hAnsi="Times New Roman" w:cs="Times New Roman"/>
                <w:color w:val="000000" w:themeColor="text1"/>
                <w:sz w:val="21"/>
                <w:rPrChange w:id="3577" w:author="Erlangga, Darius" w:date="2019-08-21T12:14:00Z">
                  <w:rPr>
                    <w:rFonts w:ascii="Times New Roman" w:hAnsi="Times New Roman" w:cs="Times New Roman"/>
                    <w:sz w:val="21"/>
                  </w:rPr>
                </w:rPrChange>
              </w:rPr>
              <w:t>, non-CBHI</w:t>
            </w:r>
            <w:r w:rsidR="008670FD" w:rsidRPr="00564793">
              <w:rPr>
                <w:rFonts w:ascii="Times New Roman" w:hAnsi="Times New Roman" w:cs="Times New Roman"/>
                <w:color w:val="000000" w:themeColor="text1"/>
                <w:sz w:val="21"/>
                <w:rPrChange w:id="3578" w:author="Erlangga, Darius" w:date="2019-08-21T12:14:00Z">
                  <w:rPr>
                    <w:rFonts w:ascii="Times New Roman" w:hAnsi="Times New Roman" w:cs="Times New Roman"/>
                    <w:sz w:val="21"/>
                  </w:rPr>
                </w:rPrChange>
              </w:rPr>
              <w:t xml:space="preserve"> </w:t>
            </w:r>
          </w:p>
          <w:p w14:paraId="46563B24" w14:textId="05EF1B1B" w:rsidR="008670FD" w:rsidRPr="00564793" w:rsidRDefault="008670FD" w:rsidP="001A52A6">
            <w:pPr>
              <w:spacing w:after="0" w:line="276" w:lineRule="auto"/>
              <w:rPr>
                <w:rFonts w:ascii="Times New Roman" w:hAnsi="Times New Roman" w:cs="Times New Roman"/>
                <w:color w:val="000000" w:themeColor="text1"/>
                <w:sz w:val="21"/>
                <w:rPrChange w:id="3579"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80" w:author="Erlangga, Darius" w:date="2019-08-21T12:14:00Z">
                  <w:rPr>
                    <w:rFonts w:ascii="Times New Roman" w:hAnsi="Times New Roman" w:cs="Times New Roman"/>
                    <w:sz w:val="21"/>
                  </w:rPr>
                </w:rPrChange>
              </w:rPr>
              <w:t>(N = 6 studies)</w:t>
            </w:r>
          </w:p>
        </w:tc>
        <w:tc>
          <w:tcPr>
            <w:tcW w:w="6095" w:type="dxa"/>
            <w:tcBorders>
              <w:top w:val="single" w:sz="4" w:space="0" w:color="auto"/>
              <w:bottom w:val="single" w:sz="4" w:space="0" w:color="auto"/>
            </w:tcBorders>
            <w:hideMark/>
          </w:tcPr>
          <w:p w14:paraId="7527AF90" w14:textId="538C460F" w:rsidR="008670FD" w:rsidRPr="00564793" w:rsidRDefault="008670FD" w:rsidP="004F1508">
            <w:pPr>
              <w:spacing w:after="0" w:line="276" w:lineRule="auto"/>
              <w:ind w:right="-164"/>
              <w:rPr>
                <w:rFonts w:ascii="Times New Roman" w:hAnsi="Times New Roman" w:cs="Times New Roman"/>
                <w:color w:val="000000" w:themeColor="text1"/>
                <w:sz w:val="21"/>
                <w:rPrChange w:id="3581"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82" w:author="Erlangga, Darius" w:date="2019-08-21T12:14:00Z">
                  <w:rPr>
                    <w:rFonts w:ascii="Times New Roman" w:hAnsi="Times New Roman" w:cs="Times New Roman"/>
                    <w:sz w:val="21"/>
                  </w:rPr>
                </w:rPrChange>
              </w:rPr>
              <w:t>Overall: positive effect on utilisation</w:t>
            </w:r>
            <w:r w:rsidR="00854FD8" w:rsidRPr="00564793">
              <w:rPr>
                <w:rFonts w:ascii="Times New Roman" w:hAnsi="Times New Roman" w:cs="Times New Roman"/>
                <w:color w:val="000000" w:themeColor="text1"/>
                <w:sz w:val="21"/>
                <w:rPrChange w:id="3583" w:author="Erlangga, Darius" w:date="2019-08-21T12:14:00Z">
                  <w:rPr>
                    <w:rFonts w:ascii="Times New Roman" w:hAnsi="Times New Roman" w:cs="Times New Roman"/>
                    <w:sz w:val="21"/>
                  </w:rPr>
                </w:rPrChange>
              </w:rPr>
              <w:t>. Inconclusive evidence on financial protection</w:t>
            </w:r>
            <w:r w:rsidRPr="00564793">
              <w:rPr>
                <w:rFonts w:ascii="Times New Roman" w:hAnsi="Times New Roman" w:cs="Times New Roman"/>
                <w:color w:val="000000" w:themeColor="text1"/>
                <w:sz w:val="21"/>
                <w:rPrChange w:id="3584" w:author="Erlangga, Darius" w:date="2019-08-21T12:14:00Z">
                  <w:rPr>
                    <w:rFonts w:ascii="Times New Roman" w:hAnsi="Times New Roman" w:cs="Times New Roman"/>
                    <w:sz w:val="21"/>
                  </w:rPr>
                </w:rPrChange>
              </w:rPr>
              <w:t xml:space="preserve">, </w:t>
            </w:r>
            <w:r w:rsidR="00854FD8" w:rsidRPr="00564793">
              <w:rPr>
                <w:rFonts w:ascii="Times New Roman" w:hAnsi="Times New Roman" w:cs="Times New Roman"/>
                <w:color w:val="000000" w:themeColor="text1"/>
                <w:sz w:val="21"/>
                <w:rPrChange w:id="3585" w:author="Erlangga, Darius" w:date="2019-08-21T12:14:00Z">
                  <w:rPr>
                    <w:rFonts w:ascii="Times New Roman" w:hAnsi="Times New Roman" w:cs="Times New Roman"/>
                    <w:sz w:val="21"/>
                  </w:rPr>
                </w:rPrChange>
              </w:rPr>
              <w:t>p</w:t>
            </w:r>
            <w:r w:rsidRPr="00564793">
              <w:rPr>
                <w:rFonts w:ascii="Times New Roman" w:hAnsi="Times New Roman" w:cs="Times New Roman"/>
                <w:color w:val="000000" w:themeColor="text1"/>
                <w:sz w:val="21"/>
                <w:rPrChange w:id="3586" w:author="Erlangga, Darius" w:date="2019-08-21T12:14:00Z">
                  <w:rPr>
                    <w:rFonts w:ascii="Times New Roman" w:hAnsi="Times New Roman" w:cs="Times New Roman"/>
                    <w:sz w:val="21"/>
                  </w:rPr>
                </w:rPrChange>
              </w:rPr>
              <w:t xml:space="preserve">ositive effect on specific health status. </w:t>
            </w:r>
          </w:p>
        </w:tc>
      </w:tr>
      <w:tr w:rsidR="001004E2" w:rsidRPr="00564793" w14:paraId="09655AD3" w14:textId="77777777" w:rsidTr="001004E2">
        <w:trPr>
          <w:trHeight w:val="113"/>
        </w:trPr>
        <w:tc>
          <w:tcPr>
            <w:tcW w:w="2977" w:type="dxa"/>
            <w:tcBorders>
              <w:top w:val="nil"/>
            </w:tcBorders>
            <w:noWrap/>
            <w:hideMark/>
          </w:tcPr>
          <w:p w14:paraId="70C4B2FA" w14:textId="77777777" w:rsidR="008670FD" w:rsidRPr="00564793" w:rsidRDefault="008670FD" w:rsidP="008670FD">
            <w:pPr>
              <w:pStyle w:val="ListParagraph"/>
              <w:numPr>
                <w:ilvl w:val="0"/>
                <w:numId w:val="18"/>
              </w:numPr>
              <w:spacing w:line="276" w:lineRule="auto"/>
              <w:rPr>
                <w:rFonts w:ascii="Times New Roman" w:hAnsi="Times New Roman" w:cs="Times New Roman"/>
                <w:color w:val="000000" w:themeColor="text1"/>
                <w:sz w:val="21"/>
                <w:rPrChange w:id="3587"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88" w:author="Erlangga, Darius" w:date="2019-08-21T12:14:00Z">
                  <w:rPr>
                    <w:rFonts w:ascii="Times New Roman" w:hAnsi="Times New Roman" w:cs="Times New Roman"/>
                    <w:sz w:val="21"/>
                  </w:rPr>
                </w:rPrChange>
              </w:rPr>
              <w:t xml:space="preserve">India </w:t>
            </w:r>
          </w:p>
        </w:tc>
        <w:tc>
          <w:tcPr>
            <w:tcW w:w="6095" w:type="dxa"/>
            <w:tcBorders>
              <w:top w:val="single" w:sz="4" w:space="0" w:color="auto"/>
              <w:bottom w:val="nil"/>
            </w:tcBorders>
            <w:hideMark/>
          </w:tcPr>
          <w:p w14:paraId="45131DA7" w14:textId="6D0AF7AE" w:rsidR="008670FD" w:rsidRPr="00564793" w:rsidRDefault="00127A2E" w:rsidP="004F1508">
            <w:pPr>
              <w:spacing w:after="0" w:line="276" w:lineRule="auto"/>
              <w:ind w:right="-164"/>
              <w:rPr>
                <w:rFonts w:ascii="Times New Roman" w:hAnsi="Times New Roman" w:cs="Times New Roman"/>
                <w:color w:val="000000" w:themeColor="text1"/>
                <w:sz w:val="21"/>
                <w:rPrChange w:id="3589"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90" w:author="Erlangga, Darius" w:date="2019-08-21T12:14:00Z">
                  <w:rPr>
                    <w:rFonts w:ascii="Times New Roman" w:hAnsi="Times New Roman" w:cs="Times New Roman"/>
                    <w:sz w:val="21"/>
                  </w:rPr>
                </w:rPrChange>
              </w:rPr>
              <w:t xml:space="preserve">Reduced OOP health expenditure for inpatient care </w:t>
            </w:r>
            <w:r w:rsidRPr="00564793">
              <w:rPr>
                <w:rFonts w:ascii="Times New Roman" w:hAnsi="Times New Roman" w:cs="Times New Roman"/>
                <w:color w:val="000000" w:themeColor="text1"/>
                <w:sz w:val="21"/>
                <w:rPrChange w:id="3591" w:author="Erlangga, Darius" w:date="2019-08-21T12:14:00Z">
                  <w:rPr>
                    <w:rFonts w:ascii="Times New Roman" w:hAnsi="Times New Roman" w:cs="Times New Roman"/>
                    <w:sz w:val="21"/>
                  </w:rPr>
                </w:rPrChange>
              </w:rPr>
              <w:fldChar w:fldCharType="begin" w:fldLock="1"/>
            </w:r>
            <w:r w:rsidRPr="00564793">
              <w:rPr>
                <w:rFonts w:ascii="Times New Roman" w:hAnsi="Times New Roman" w:cs="Times New Roman"/>
                <w:color w:val="000000" w:themeColor="text1"/>
                <w:sz w:val="21"/>
                <w:rPrChange w:id="3592" w:author="Erlangga, Darius" w:date="2019-08-21T12:14:00Z">
                  <w:rPr>
                    <w:rFonts w:ascii="Times New Roman" w:hAnsi="Times New Roman" w:cs="Times New Roman"/>
                    <w:sz w:val="21"/>
                  </w:rPr>
                </w:rPrChange>
              </w:rPr>
              <w:instrText>ADDIN CSL_CITATION {"citationItems":[{"id":"ITEM-1","itemData":{"ISBN":"1573-6962","abstract":"In 2007 the state of Andhra Pradesh in southern India began rolling out Aarogyasri health insurance to reduce catastrophic health expenditures in households 'below the poverty line'. We exploit variation in program roll-out over time and districts to evaluate the impacts of the scheme using difference-in-differences. Our results suggest that within the first nine months of implementation Phase I of Aarogyasri significantly reduced out-of-pocket inpatient expenditures and, to a lesser extent, outpatient expenditures. These results are robust to checks using quantile regression and matching methods. No clear effects on catastrophic health expenditures or medical impoverishment are seen. Aarogyasri is not benefiting scheduled caste and scheduled tribe households as much as the rest of the population.","author":[{"dropping-particle":"","family":"Fan","given":"Victoria Y","non-dropping-particle":"","parse-names":false,"suffix":""},{"dropping-particle":"","family":"Karan","given":"Anup","non-dropping-particle":"","parse-names":false,"suffix":""},{"dropping-particle":"","family":"Mahal","given":"Ajay","non-dropping-particle":"","parse-names":false,"suffix":""}],"container-title":"International journal of health care finance and economics","id":"ITEM-1","issue":"3","issued":{"date-parts":[["2012"]]},"page":"189-215","publisher":"Fan,Victoria Y. Center for Global Development, 1800 Massachusetts Ave NW, Third Floor, Washington, DC 20036, USA. vfan@cgdev.org","publisher-place":"United States","title":"State health insurance and out-of-pocket health expenditures in Andhra Pradesh, India","type":"article-journal","volume":"12"},"uris":["http://www.mendeley.com/documents/?uuid=b96a2692-2117-46cb-afd7-8db71bd8a334"]}],"mendeley":{"formattedCitation":"[77]","plainTextFormattedCitation":"[77]","previouslyFormattedCitation":"[77]"},"properties":{"noteIndex":0},"schema":"https://github.com/citation-style-language/schema/raw/master/csl-citation.json"}</w:instrText>
            </w:r>
            <w:r w:rsidRPr="00564793">
              <w:rPr>
                <w:rFonts w:ascii="Times New Roman" w:hAnsi="Times New Roman" w:cs="Times New Roman"/>
                <w:color w:val="000000" w:themeColor="text1"/>
                <w:sz w:val="21"/>
                <w:rPrChange w:id="3593" w:author="Erlangga, Darius" w:date="2019-08-21T12:14:00Z">
                  <w:rPr>
                    <w:rFonts w:ascii="Times New Roman" w:hAnsi="Times New Roman" w:cs="Times New Roman"/>
                    <w:sz w:val="21"/>
                  </w:rPr>
                </w:rPrChange>
              </w:rPr>
              <w:fldChar w:fldCharType="separate"/>
            </w:r>
            <w:r w:rsidRPr="00564793">
              <w:rPr>
                <w:rFonts w:ascii="Times New Roman" w:hAnsi="Times New Roman" w:cs="Times New Roman"/>
                <w:noProof/>
                <w:color w:val="000000" w:themeColor="text1"/>
                <w:sz w:val="21"/>
                <w:rPrChange w:id="3594" w:author="Erlangga, Darius" w:date="2019-08-21T12:14:00Z">
                  <w:rPr>
                    <w:rFonts w:ascii="Times New Roman" w:hAnsi="Times New Roman" w:cs="Times New Roman"/>
                    <w:noProof/>
                    <w:sz w:val="21"/>
                  </w:rPr>
                </w:rPrChange>
              </w:rPr>
              <w:t>[77]</w:t>
            </w:r>
            <w:r w:rsidRPr="00564793">
              <w:rPr>
                <w:rFonts w:ascii="Times New Roman" w:hAnsi="Times New Roman" w:cs="Times New Roman"/>
                <w:color w:val="000000" w:themeColor="text1"/>
                <w:sz w:val="21"/>
                <w:rPrChange w:id="3595" w:author="Erlangga, Darius" w:date="2019-08-21T12:14:00Z">
                  <w:rPr>
                    <w:rFonts w:ascii="Times New Roman" w:hAnsi="Times New Roman" w:cs="Times New Roman"/>
                    <w:sz w:val="21"/>
                  </w:rPr>
                </w:rPrChange>
              </w:rPr>
              <w:fldChar w:fldCharType="end"/>
            </w:r>
          </w:p>
        </w:tc>
      </w:tr>
      <w:tr w:rsidR="001004E2" w:rsidRPr="00564793" w14:paraId="474E7366" w14:textId="77777777" w:rsidTr="001004E2">
        <w:trPr>
          <w:trHeight w:val="113"/>
        </w:trPr>
        <w:tc>
          <w:tcPr>
            <w:tcW w:w="2977" w:type="dxa"/>
            <w:noWrap/>
            <w:hideMark/>
          </w:tcPr>
          <w:p w14:paraId="105A0B40" w14:textId="77777777" w:rsidR="008670FD" w:rsidRPr="00564793" w:rsidRDefault="008670FD" w:rsidP="008670FD">
            <w:pPr>
              <w:pStyle w:val="ListParagraph"/>
              <w:numPr>
                <w:ilvl w:val="0"/>
                <w:numId w:val="18"/>
              </w:numPr>
              <w:spacing w:line="276" w:lineRule="auto"/>
              <w:rPr>
                <w:rFonts w:ascii="Times New Roman" w:hAnsi="Times New Roman" w:cs="Times New Roman"/>
                <w:color w:val="000000" w:themeColor="text1"/>
                <w:sz w:val="21"/>
                <w:rPrChange w:id="359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97" w:author="Erlangga, Darius" w:date="2019-08-21T12:14:00Z">
                  <w:rPr>
                    <w:rFonts w:ascii="Times New Roman" w:hAnsi="Times New Roman" w:cs="Times New Roman"/>
                    <w:sz w:val="21"/>
                  </w:rPr>
                </w:rPrChange>
              </w:rPr>
              <w:t>Vietnam</w:t>
            </w:r>
          </w:p>
        </w:tc>
        <w:tc>
          <w:tcPr>
            <w:tcW w:w="6095" w:type="dxa"/>
            <w:tcBorders>
              <w:top w:val="nil"/>
            </w:tcBorders>
            <w:hideMark/>
          </w:tcPr>
          <w:p w14:paraId="696E4B5F" w14:textId="075A3494" w:rsidR="008670FD" w:rsidRPr="00564793" w:rsidRDefault="00854FD8" w:rsidP="004F1508">
            <w:pPr>
              <w:spacing w:after="0" w:line="276" w:lineRule="auto"/>
              <w:ind w:right="-164"/>
              <w:rPr>
                <w:rFonts w:ascii="Times New Roman" w:hAnsi="Times New Roman" w:cs="Times New Roman"/>
                <w:color w:val="000000" w:themeColor="text1"/>
                <w:sz w:val="21"/>
                <w:rPrChange w:id="3598"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599" w:author="Erlangga, Darius" w:date="2019-08-21T12:14:00Z">
                  <w:rPr>
                    <w:rFonts w:ascii="Times New Roman" w:hAnsi="Times New Roman" w:cs="Times New Roman"/>
                    <w:sz w:val="21"/>
                  </w:rPr>
                </w:rPrChange>
              </w:rPr>
              <w:t>Positive</w:t>
            </w:r>
            <w:r w:rsidR="008670FD" w:rsidRPr="00564793">
              <w:rPr>
                <w:rFonts w:ascii="Times New Roman" w:hAnsi="Times New Roman" w:cs="Times New Roman"/>
                <w:color w:val="000000" w:themeColor="text1"/>
                <w:sz w:val="21"/>
                <w:rPrChange w:id="3600" w:author="Erlangga, Darius" w:date="2019-08-21T12:14:00Z">
                  <w:rPr>
                    <w:rFonts w:ascii="Times New Roman" w:hAnsi="Times New Roman" w:cs="Times New Roman"/>
                    <w:sz w:val="21"/>
                  </w:rPr>
                </w:rPrChange>
              </w:rPr>
              <w:t xml:space="preserve"> effect on utilisation but not on OOP health expenditure </w:t>
            </w:r>
            <w:r w:rsidR="00AB00E4" w:rsidRPr="00564793">
              <w:rPr>
                <w:rFonts w:ascii="Times New Roman" w:hAnsi="Times New Roman" w:cs="Times New Roman"/>
                <w:color w:val="000000" w:themeColor="text1"/>
                <w:sz w:val="21"/>
                <w:rPrChange w:id="3601"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602" w:author="Erlangga, Darius" w:date="2019-08-21T12:14:00Z">
                  <w:rPr>
                    <w:rFonts w:ascii="Times New Roman" w:hAnsi="Times New Roman" w:cs="Times New Roman"/>
                    <w:sz w:val="21"/>
                  </w:rPr>
                </w:rPrChange>
              </w:rPr>
              <w:instrText>ADDIN CSL_CITATION {"citationItems":[{"id":"ITEM-1","itemData":{"DOI":"10.1016/j.socscimed.2014.08.012","ISBN":"0277-9536","PMID":"110632547","author":[{"dropping-particle":"","family":"Palmer","given":"Michael","non-dropping-particle":"","parse-names":false,"suffix":""},{"dropping-particle":"","family":"Mitra","given":"Sophie","non-dropping-particle":"","parse-names":false,"suffix":""},{"dropping-particle":"","family":"Mont","given":"Daniel","non-dropping-particle":"","parse-names":false,"suffix":""},{"dropping-particle":"","family":"Groce","given":"Nora","non-dropping-particle":"","parse-names":false,"suffix":""}],"container-title":"Social Science &amp; Medicine","id":"ITEM-1","issued":{"date-parts":[["2015"]]},"language":"English","page":"(10p)","title":"The impact of health insurance for children under age 6 in Vietnam: A regression discontinuity approach","type":"article-journal","volume":"145"},"uris":["http://www.mendeley.com/documents/?uuid=6f60791f-68f3-48ac-b2e5-2dc3c20a0639"]}],"mendeley":{"formattedCitation":"[73]","plainTextFormattedCitation":"[73]","previouslyFormattedCitation":"[73]"},"properties":{"noteIndex":0},"schema":"https://github.com/citation-style-language/schema/raw/master/csl-citation.json"}</w:instrText>
            </w:r>
            <w:r w:rsidR="00AB00E4" w:rsidRPr="00564793">
              <w:rPr>
                <w:rFonts w:ascii="Times New Roman" w:hAnsi="Times New Roman" w:cs="Times New Roman"/>
                <w:color w:val="000000" w:themeColor="text1"/>
                <w:sz w:val="21"/>
                <w:rPrChange w:id="3603"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604" w:author="Erlangga, Darius" w:date="2019-08-21T12:14:00Z">
                  <w:rPr>
                    <w:rFonts w:ascii="Times New Roman" w:hAnsi="Times New Roman" w:cs="Times New Roman"/>
                    <w:noProof/>
                    <w:sz w:val="21"/>
                  </w:rPr>
                </w:rPrChange>
              </w:rPr>
              <w:t>[73]</w:t>
            </w:r>
            <w:r w:rsidR="00AB00E4" w:rsidRPr="00564793">
              <w:rPr>
                <w:rFonts w:ascii="Times New Roman" w:hAnsi="Times New Roman" w:cs="Times New Roman"/>
                <w:color w:val="000000" w:themeColor="text1"/>
                <w:sz w:val="21"/>
                <w:rPrChange w:id="3605" w:author="Erlangga, Darius" w:date="2019-08-21T12:14:00Z">
                  <w:rPr>
                    <w:rFonts w:ascii="Times New Roman" w:hAnsi="Times New Roman" w:cs="Times New Roman"/>
                    <w:sz w:val="21"/>
                  </w:rPr>
                </w:rPrChange>
              </w:rPr>
              <w:fldChar w:fldCharType="end"/>
            </w:r>
          </w:p>
        </w:tc>
      </w:tr>
      <w:tr w:rsidR="001004E2" w:rsidRPr="00564793" w14:paraId="291AD7AB" w14:textId="77777777" w:rsidTr="001004E2">
        <w:trPr>
          <w:trHeight w:val="113"/>
        </w:trPr>
        <w:tc>
          <w:tcPr>
            <w:tcW w:w="2977" w:type="dxa"/>
            <w:noWrap/>
            <w:hideMark/>
          </w:tcPr>
          <w:p w14:paraId="27ADDB82" w14:textId="77777777" w:rsidR="008670FD" w:rsidRPr="00564793" w:rsidRDefault="008670FD" w:rsidP="008670FD">
            <w:pPr>
              <w:pStyle w:val="ListParagraph"/>
              <w:numPr>
                <w:ilvl w:val="0"/>
                <w:numId w:val="18"/>
              </w:numPr>
              <w:spacing w:line="276" w:lineRule="auto"/>
              <w:rPr>
                <w:rFonts w:ascii="Times New Roman" w:hAnsi="Times New Roman" w:cs="Times New Roman"/>
                <w:color w:val="000000" w:themeColor="text1"/>
                <w:sz w:val="21"/>
                <w:rPrChange w:id="3606"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607" w:author="Erlangga, Darius" w:date="2019-08-21T12:14:00Z">
                  <w:rPr>
                    <w:rFonts w:ascii="Times New Roman" w:hAnsi="Times New Roman" w:cs="Times New Roman"/>
                    <w:sz w:val="21"/>
                  </w:rPr>
                </w:rPrChange>
              </w:rPr>
              <w:t>Georgia</w:t>
            </w:r>
          </w:p>
        </w:tc>
        <w:tc>
          <w:tcPr>
            <w:tcW w:w="6095" w:type="dxa"/>
            <w:hideMark/>
          </w:tcPr>
          <w:p w14:paraId="53CAE0B1" w14:textId="4BF3AF23" w:rsidR="008670FD" w:rsidRPr="00564793" w:rsidRDefault="008670FD" w:rsidP="004F1508">
            <w:pPr>
              <w:spacing w:after="0" w:line="276" w:lineRule="auto"/>
              <w:ind w:right="-164"/>
              <w:rPr>
                <w:rFonts w:ascii="Times New Roman" w:hAnsi="Times New Roman" w:cs="Times New Roman"/>
                <w:color w:val="000000" w:themeColor="text1"/>
                <w:sz w:val="21"/>
                <w:rPrChange w:id="3608"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609" w:author="Erlangga, Darius" w:date="2019-08-21T12:14:00Z">
                  <w:rPr>
                    <w:rFonts w:ascii="Times New Roman" w:hAnsi="Times New Roman" w:cs="Times New Roman"/>
                    <w:sz w:val="21"/>
                  </w:rPr>
                </w:rPrChange>
              </w:rPr>
              <w:t xml:space="preserve">Positive effect on utilisation </w:t>
            </w:r>
            <w:r w:rsidR="00AB00E4" w:rsidRPr="00564793">
              <w:rPr>
                <w:rFonts w:ascii="Times New Roman" w:hAnsi="Times New Roman" w:cs="Times New Roman"/>
                <w:color w:val="000000" w:themeColor="text1"/>
                <w:sz w:val="21"/>
                <w:rPrChange w:id="3610"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611" w:author="Erlangga, Darius" w:date="2019-08-21T12:14:00Z">
                  <w:rPr>
                    <w:rFonts w:ascii="Times New Roman" w:hAnsi="Times New Roman" w:cs="Times New Roman"/>
                    <w:sz w:val="21"/>
                  </w:rPr>
                </w:rPrChange>
              </w:rPr>
              <w:instrText>ADDIN CSL_CITATION {"citationItems":[{"id":"ITEM-1","itemData":{"ISBN":"1872-6054","abstract":"The government of Georgia launched a Medical Insurance Program, a targeted health insurance program, in June 2006 to provide health insurance to the poor. Using administrative data from June 2006 to December 2006, this paper estimates the initial impact of the Medical Insurance Program relative to an untargeted health insurance program and assesses whether the benefits have reached the poorest among those eligible. The paper presents two main findings: first, the Medical Insurance Program has significantly increased beneficiaries' utilization of public health insurance for acute surgeries and inpatient services; and second, the benefits have reached the poorest among the beneficiaries. However, the findings are only applicable to the first six months of implementation and more analysis is required to understand the dynamics and long term impact of the reform.Copyright Â© 2011 Elsevier Ireland Ltd. All rights reserved.","author":[{"dropping-particle":"","family":"Hou","given":"Xiaohui","non-dropping-particle":"","parse-names":false,"suffix":""},{"dropping-particle":"","family":"Chao","given":"Shiyan","non-dropping-particle":"","parse-names":false,"suffix":""}],"container-title":"Health policy (Amsterdam, Netherlands)","id":"ITEM-1","issue":"2-3","issued":{"date-parts":[["2011"]]},"page":"278-285","publisher":"Hou,Xiaohui. The World Bank Group, 1818 H. St. NW, Washington, DC 20433, United States. xhou@worldbank.org","publisher-place":"Ireland","title":"Targeted or untargeted? The initial assessment of a targeted health insurance program for the poor in Georgia","type":"article-journal","volume":"102"},"uris":["http://www.mendeley.com/documents/?uuid=190d6f8b-b1a6-4fe7-9cab-c23755887985"]}],"mendeley":{"formattedCitation":"[50]","plainTextFormattedCitation":"[50]","previouslyFormattedCitation":"[50]"},"properties":{"noteIndex":0},"schema":"https://github.com/citation-style-language/schema/raw/master/csl-citation.json"}</w:instrText>
            </w:r>
            <w:r w:rsidR="00AB00E4" w:rsidRPr="00564793">
              <w:rPr>
                <w:rFonts w:ascii="Times New Roman" w:hAnsi="Times New Roman" w:cs="Times New Roman"/>
                <w:color w:val="000000" w:themeColor="text1"/>
                <w:sz w:val="21"/>
                <w:rPrChange w:id="3612"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613" w:author="Erlangga, Darius" w:date="2019-08-21T12:14:00Z">
                  <w:rPr>
                    <w:rFonts w:ascii="Times New Roman" w:hAnsi="Times New Roman" w:cs="Times New Roman"/>
                    <w:noProof/>
                    <w:sz w:val="21"/>
                  </w:rPr>
                </w:rPrChange>
              </w:rPr>
              <w:t>[50]</w:t>
            </w:r>
            <w:r w:rsidR="00AB00E4" w:rsidRPr="00564793">
              <w:rPr>
                <w:rFonts w:ascii="Times New Roman" w:hAnsi="Times New Roman" w:cs="Times New Roman"/>
                <w:color w:val="000000" w:themeColor="text1"/>
                <w:sz w:val="21"/>
                <w:rPrChange w:id="3614" w:author="Erlangga, Darius" w:date="2019-08-21T12:14:00Z">
                  <w:rPr>
                    <w:rFonts w:ascii="Times New Roman" w:hAnsi="Times New Roman" w:cs="Times New Roman"/>
                    <w:sz w:val="21"/>
                  </w:rPr>
                </w:rPrChange>
              </w:rPr>
              <w:fldChar w:fldCharType="end"/>
            </w:r>
          </w:p>
        </w:tc>
      </w:tr>
      <w:tr w:rsidR="001004E2" w:rsidRPr="00564793" w14:paraId="23157BF9" w14:textId="77777777" w:rsidTr="001004E2">
        <w:trPr>
          <w:trHeight w:val="113"/>
        </w:trPr>
        <w:tc>
          <w:tcPr>
            <w:tcW w:w="2977" w:type="dxa"/>
            <w:noWrap/>
            <w:hideMark/>
          </w:tcPr>
          <w:p w14:paraId="05D08E25" w14:textId="77777777" w:rsidR="008670FD" w:rsidRPr="00564793" w:rsidRDefault="008670FD" w:rsidP="008670FD">
            <w:pPr>
              <w:pStyle w:val="ListParagraph"/>
              <w:numPr>
                <w:ilvl w:val="0"/>
                <w:numId w:val="18"/>
              </w:numPr>
              <w:spacing w:line="276" w:lineRule="auto"/>
              <w:rPr>
                <w:rFonts w:ascii="Times New Roman" w:hAnsi="Times New Roman" w:cs="Times New Roman"/>
                <w:color w:val="000000" w:themeColor="text1"/>
                <w:sz w:val="21"/>
                <w:rPrChange w:id="3615"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616" w:author="Erlangga, Darius" w:date="2019-08-21T12:14:00Z">
                  <w:rPr>
                    <w:rFonts w:ascii="Times New Roman" w:hAnsi="Times New Roman" w:cs="Times New Roman"/>
                    <w:sz w:val="21"/>
                  </w:rPr>
                </w:rPrChange>
              </w:rPr>
              <w:t>Peru</w:t>
            </w:r>
          </w:p>
        </w:tc>
        <w:tc>
          <w:tcPr>
            <w:tcW w:w="6095" w:type="dxa"/>
            <w:hideMark/>
          </w:tcPr>
          <w:p w14:paraId="2CE9DECF" w14:textId="73B13873" w:rsidR="008670FD" w:rsidRPr="00564793" w:rsidRDefault="008670FD" w:rsidP="004F1508">
            <w:pPr>
              <w:spacing w:after="0" w:line="276" w:lineRule="auto"/>
              <w:ind w:right="-164"/>
              <w:rPr>
                <w:rFonts w:ascii="Times New Roman" w:hAnsi="Times New Roman" w:cs="Times New Roman"/>
                <w:color w:val="000000" w:themeColor="text1"/>
                <w:sz w:val="21"/>
                <w:rPrChange w:id="3617"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618" w:author="Erlangga, Darius" w:date="2019-08-21T12:14:00Z">
                  <w:rPr>
                    <w:rFonts w:ascii="Times New Roman" w:hAnsi="Times New Roman" w:cs="Times New Roman"/>
                    <w:sz w:val="21"/>
                  </w:rPr>
                </w:rPrChange>
              </w:rPr>
              <w:t xml:space="preserve">Positive effect on utilisation of preventive and curative care, but </w:t>
            </w:r>
            <w:ins w:id="3619" w:author="Erlangga, Darius" w:date="2019-08-21T11:56:00Z">
              <w:r w:rsidR="002276CB" w:rsidRPr="00564793">
                <w:rPr>
                  <w:rFonts w:ascii="Times New Roman" w:hAnsi="Times New Roman" w:cs="Times New Roman"/>
                  <w:color w:val="000000" w:themeColor="text1"/>
                  <w:sz w:val="21"/>
                  <w:rPrChange w:id="3620" w:author="Erlangga, Darius" w:date="2019-08-21T12:14:00Z">
                    <w:rPr>
                      <w:rFonts w:ascii="Times New Roman" w:hAnsi="Times New Roman" w:cs="Times New Roman"/>
                      <w:sz w:val="21"/>
                    </w:rPr>
                  </w:rPrChange>
                </w:rPr>
                <w:t xml:space="preserve">a </w:t>
              </w:r>
            </w:ins>
            <w:r w:rsidRPr="00564793">
              <w:rPr>
                <w:rFonts w:ascii="Times New Roman" w:hAnsi="Times New Roman" w:cs="Times New Roman"/>
                <w:color w:val="000000" w:themeColor="text1"/>
                <w:sz w:val="21"/>
                <w:rPrChange w:id="3621" w:author="Erlangga, Darius" w:date="2019-08-21T12:14:00Z">
                  <w:rPr>
                    <w:rFonts w:ascii="Times New Roman" w:hAnsi="Times New Roman" w:cs="Times New Roman"/>
                    <w:sz w:val="21"/>
                  </w:rPr>
                </w:rPrChange>
              </w:rPr>
              <w:t xml:space="preserve">negative effect on OOP health expenditure </w:t>
            </w:r>
            <w:r w:rsidR="00AB00E4" w:rsidRPr="00564793">
              <w:rPr>
                <w:rFonts w:ascii="Times New Roman" w:hAnsi="Times New Roman" w:cs="Times New Roman"/>
                <w:color w:val="000000" w:themeColor="text1"/>
                <w:sz w:val="21"/>
                <w:rPrChange w:id="3622"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623" w:author="Erlangga, Darius" w:date="2019-08-21T12:14:00Z">
                  <w:rPr>
                    <w:rFonts w:ascii="Times New Roman" w:hAnsi="Times New Roman" w:cs="Times New Roman"/>
                    <w:sz w:val="21"/>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mendeley":{"formattedCitation":"[62]","plainTextFormattedCitation":"[62]","previouslyFormattedCitation":"[62]"},"properties":{"noteIndex":0},"schema":"https://github.com/citation-style-language/schema/raw/master/csl-citation.json"}</w:instrText>
            </w:r>
            <w:r w:rsidR="00AB00E4" w:rsidRPr="00564793">
              <w:rPr>
                <w:rFonts w:ascii="Times New Roman" w:hAnsi="Times New Roman" w:cs="Times New Roman"/>
                <w:color w:val="000000" w:themeColor="text1"/>
                <w:sz w:val="21"/>
                <w:rPrChange w:id="3624"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625" w:author="Erlangga, Darius" w:date="2019-08-21T12:14:00Z">
                  <w:rPr>
                    <w:rFonts w:ascii="Times New Roman" w:hAnsi="Times New Roman" w:cs="Times New Roman"/>
                    <w:noProof/>
                    <w:sz w:val="21"/>
                  </w:rPr>
                </w:rPrChange>
              </w:rPr>
              <w:t>[62]</w:t>
            </w:r>
            <w:r w:rsidR="00AB00E4" w:rsidRPr="00564793">
              <w:rPr>
                <w:rFonts w:ascii="Times New Roman" w:hAnsi="Times New Roman" w:cs="Times New Roman"/>
                <w:color w:val="000000" w:themeColor="text1"/>
                <w:sz w:val="21"/>
                <w:rPrChange w:id="3626" w:author="Erlangga, Darius" w:date="2019-08-21T12:14:00Z">
                  <w:rPr>
                    <w:rFonts w:ascii="Times New Roman" w:hAnsi="Times New Roman" w:cs="Times New Roman"/>
                    <w:sz w:val="21"/>
                  </w:rPr>
                </w:rPrChange>
              </w:rPr>
              <w:fldChar w:fldCharType="end"/>
            </w:r>
          </w:p>
        </w:tc>
      </w:tr>
      <w:tr w:rsidR="001004E2" w:rsidRPr="00564793" w14:paraId="65B4BC42" w14:textId="77777777" w:rsidTr="001004E2">
        <w:trPr>
          <w:trHeight w:val="113"/>
        </w:trPr>
        <w:tc>
          <w:tcPr>
            <w:tcW w:w="2977" w:type="dxa"/>
            <w:noWrap/>
            <w:hideMark/>
          </w:tcPr>
          <w:p w14:paraId="0A41D1F5" w14:textId="77777777" w:rsidR="008670FD" w:rsidRPr="00564793" w:rsidRDefault="008670FD" w:rsidP="008670FD">
            <w:pPr>
              <w:pStyle w:val="ListParagraph"/>
              <w:numPr>
                <w:ilvl w:val="0"/>
                <w:numId w:val="18"/>
              </w:numPr>
              <w:spacing w:line="276" w:lineRule="auto"/>
              <w:rPr>
                <w:rFonts w:ascii="Times New Roman" w:hAnsi="Times New Roman" w:cs="Times New Roman"/>
                <w:color w:val="000000" w:themeColor="text1"/>
                <w:sz w:val="21"/>
                <w:rPrChange w:id="3627"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628" w:author="Erlangga, Darius" w:date="2019-08-21T12:14:00Z">
                  <w:rPr>
                    <w:rFonts w:ascii="Times New Roman" w:hAnsi="Times New Roman" w:cs="Times New Roman"/>
                    <w:sz w:val="21"/>
                  </w:rPr>
                </w:rPrChange>
              </w:rPr>
              <w:t>Colombia</w:t>
            </w:r>
          </w:p>
        </w:tc>
        <w:tc>
          <w:tcPr>
            <w:tcW w:w="6095" w:type="dxa"/>
            <w:hideMark/>
          </w:tcPr>
          <w:p w14:paraId="1A2056F5" w14:textId="25DFE2B6" w:rsidR="008670FD" w:rsidRPr="00564793" w:rsidRDefault="008670FD" w:rsidP="004F1508">
            <w:pPr>
              <w:spacing w:after="0" w:line="276" w:lineRule="auto"/>
              <w:ind w:right="-164"/>
              <w:rPr>
                <w:rFonts w:ascii="Times New Roman" w:hAnsi="Times New Roman" w:cs="Times New Roman"/>
                <w:color w:val="000000" w:themeColor="text1"/>
                <w:sz w:val="21"/>
                <w:rPrChange w:id="3629" w:author="Erlangga, Darius" w:date="2019-08-21T12:14:00Z">
                  <w:rPr>
                    <w:rFonts w:ascii="Times New Roman" w:hAnsi="Times New Roman" w:cs="Times New Roman"/>
                    <w:sz w:val="21"/>
                  </w:rPr>
                </w:rPrChange>
              </w:rPr>
            </w:pPr>
            <w:r w:rsidRPr="00564793">
              <w:rPr>
                <w:rFonts w:ascii="Times New Roman" w:hAnsi="Times New Roman" w:cs="Times New Roman"/>
                <w:color w:val="000000" w:themeColor="text1"/>
                <w:sz w:val="21"/>
                <w:rPrChange w:id="3630" w:author="Erlangga, Darius" w:date="2019-08-21T12:14:00Z">
                  <w:rPr>
                    <w:rFonts w:ascii="Times New Roman" w:hAnsi="Times New Roman" w:cs="Times New Roman"/>
                    <w:sz w:val="21"/>
                  </w:rPr>
                </w:rPrChange>
              </w:rPr>
              <w:t xml:space="preserve">Positive effect on utilisation and reduced OOP health expenditure </w:t>
            </w:r>
            <w:r w:rsidR="00AB00E4" w:rsidRPr="00564793">
              <w:rPr>
                <w:rFonts w:ascii="Times New Roman" w:hAnsi="Times New Roman" w:cs="Times New Roman"/>
                <w:color w:val="000000" w:themeColor="text1"/>
                <w:sz w:val="21"/>
                <w:rPrChange w:id="3631"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632" w:author="Erlangga, Darius" w:date="2019-08-21T12:14:00Z">
                  <w:rPr>
                    <w:rFonts w:ascii="Times New Roman" w:hAnsi="Times New Roman" w:cs="Times New Roman"/>
                    <w:sz w:val="21"/>
                  </w:rPr>
                </w:rPrChange>
              </w:rPr>
              <w:instrText>ADDIN CSL_CITATION {"citationItems":[{"id":"ITEM-1","itemData":{"ISBN":"1945-7782","abstract":"Unexpected medical care spending imposes considerable financial risk on developing country households. Based on managed care models of health insurance in wealthy countries, Colombia's Regimen Subsidiado is a publicly financed insurance program targeted to the poor, aiming both to provide risk protection and to promote allocative efficiency in the use of medical care. Using a \"fuzzy\" regression discontinuity design, we find that the program has shielded the poor from some financial risk while increasing the use of traditionally underutilized preventive services--with measurable health gains.","author":[{"dropping-particle":"","family":"Miller","given":"Grant","non-dropping-particle":"","parse-names":false,"suffix":""},{"dropping-particle":"","family":"Pinto","given":"Diana","non-dropping-particle":"","parse-names":false,"suffix":""},{"dropping-particle":"","family":"Vera-Hernandez","given":"Marcos","non-dropping-particle":"","parse-names":false,"suffix":""}],"container-title":"American Economic Journal: Applied Economics","id":"ITEM-1","issue":"4","issued":{"date-parts":[["2013"]]},"page":"61-91","title":"Risk Protection, Service Use, and Health Outcomes under Colombia's Health Insurance Program for the Poor","type":"article-journal","volume":"5"},"uris":["http://www.mendeley.com/documents/?uuid=d63818a8-a7f6-400f-bfe0-48fc6a7620ec"]}],"mendeley":{"formattedCitation":"[49]","plainTextFormattedCitation":"[49]","previouslyFormattedCitation":"[49]"},"properties":{"noteIndex":0},"schema":"https://github.com/citation-style-language/schema/raw/master/csl-citation.json"}</w:instrText>
            </w:r>
            <w:r w:rsidR="00AB00E4" w:rsidRPr="00564793">
              <w:rPr>
                <w:rFonts w:ascii="Times New Roman" w:hAnsi="Times New Roman" w:cs="Times New Roman"/>
                <w:color w:val="000000" w:themeColor="text1"/>
                <w:sz w:val="21"/>
                <w:rPrChange w:id="3633"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634" w:author="Erlangga, Darius" w:date="2019-08-21T12:14:00Z">
                  <w:rPr>
                    <w:rFonts w:ascii="Times New Roman" w:hAnsi="Times New Roman" w:cs="Times New Roman"/>
                    <w:noProof/>
                    <w:sz w:val="21"/>
                  </w:rPr>
                </w:rPrChange>
              </w:rPr>
              <w:t>[49]</w:t>
            </w:r>
            <w:r w:rsidR="00AB00E4" w:rsidRPr="00564793">
              <w:rPr>
                <w:rFonts w:ascii="Times New Roman" w:hAnsi="Times New Roman" w:cs="Times New Roman"/>
                <w:color w:val="000000" w:themeColor="text1"/>
                <w:sz w:val="21"/>
                <w:rPrChange w:id="3635" w:author="Erlangga, Darius" w:date="2019-08-21T12:14:00Z">
                  <w:rPr>
                    <w:rFonts w:ascii="Times New Roman" w:hAnsi="Times New Roman" w:cs="Times New Roman"/>
                    <w:sz w:val="21"/>
                  </w:rPr>
                </w:rPrChange>
              </w:rPr>
              <w:fldChar w:fldCharType="end"/>
            </w:r>
            <w:r w:rsidRPr="00564793">
              <w:rPr>
                <w:rFonts w:ascii="Times New Roman" w:hAnsi="Times New Roman" w:cs="Times New Roman"/>
                <w:color w:val="000000" w:themeColor="text1"/>
                <w:sz w:val="21"/>
                <w:rPrChange w:id="3636" w:author="Erlangga, Darius" w:date="2019-08-21T12:14:00Z">
                  <w:rPr>
                    <w:rFonts w:ascii="Times New Roman" w:hAnsi="Times New Roman" w:cs="Times New Roman"/>
                    <w:sz w:val="21"/>
                  </w:rPr>
                </w:rPrChange>
              </w:rPr>
              <w:t xml:space="preserve">Positive effect on newborn health measured by </w:t>
            </w:r>
            <w:ins w:id="3637" w:author="Erlangga, Darius" w:date="2019-08-21T11:56:00Z">
              <w:r w:rsidR="002276CB" w:rsidRPr="00564793">
                <w:rPr>
                  <w:rFonts w:ascii="Times New Roman" w:hAnsi="Times New Roman" w:cs="Times New Roman"/>
                  <w:color w:val="000000" w:themeColor="text1"/>
                  <w:sz w:val="21"/>
                  <w:rPrChange w:id="3638" w:author="Erlangga, Darius" w:date="2019-08-21T12:14:00Z">
                    <w:rPr>
                      <w:rFonts w:ascii="Times New Roman" w:hAnsi="Times New Roman" w:cs="Times New Roman"/>
                      <w:sz w:val="21"/>
                    </w:rPr>
                  </w:rPrChange>
                </w:rPr>
                <w:t xml:space="preserve">the </w:t>
              </w:r>
            </w:ins>
            <w:r w:rsidRPr="00564793">
              <w:rPr>
                <w:rFonts w:ascii="Times New Roman" w:hAnsi="Times New Roman" w:cs="Times New Roman"/>
                <w:color w:val="000000" w:themeColor="text1"/>
                <w:sz w:val="21"/>
                <w:rPrChange w:id="3639" w:author="Erlangga, Darius" w:date="2019-08-21T12:14:00Z">
                  <w:rPr>
                    <w:rFonts w:ascii="Times New Roman" w:hAnsi="Times New Roman" w:cs="Times New Roman"/>
                    <w:sz w:val="21"/>
                  </w:rPr>
                </w:rPrChange>
              </w:rPr>
              <w:t xml:space="preserve">incidence of low birth weight and several indicators of preterm baby </w:t>
            </w:r>
            <w:r w:rsidR="00AB00E4" w:rsidRPr="00564793">
              <w:rPr>
                <w:rFonts w:ascii="Times New Roman" w:hAnsi="Times New Roman" w:cs="Times New Roman"/>
                <w:color w:val="000000" w:themeColor="text1"/>
                <w:sz w:val="21"/>
                <w:rPrChange w:id="3640" w:author="Erlangga, Darius" w:date="2019-08-21T12:14:00Z">
                  <w:rPr>
                    <w:rFonts w:ascii="Times New Roman" w:hAnsi="Times New Roman" w:cs="Times New Roman"/>
                    <w:sz w:val="21"/>
                  </w:rPr>
                </w:rPrChange>
              </w:rPr>
              <w:fldChar w:fldCharType="begin" w:fldLock="1"/>
            </w:r>
            <w:r w:rsidR="00AB00E4" w:rsidRPr="00564793">
              <w:rPr>
                <w:rFonts w:ascii="Times New Roman" w:hAnsi="Times New Roman" w:cs="Times New Roman"/>
                <w:color w:val="000000" w:themeColor="text1"/>
                <w:sz w:val="21"/>
                <w:rPrChange w:id="3641" w:author="Erlangga, Darius" w:date="2019-08-21T12:14:00Z">
                  <w:rPr>
                    <w:rFonts w:ascii="Times New Roman" w:hAnsi="Times New Roman" w:cs="Times New Roman"/>
                    <w:sz w:val="21"/>
                  </w:rPr>
                </w:rPrChange>
              </w:rPr>
              <w:instrText>ADDIN CSL_CITATION {"citationItems":[{"id":"ITEM-1","itemData":{"ISBN":"0013-0079","abstract":"Colombia's rapid and considerable expansion of health insurance coverage in the 1990s provides an opportunity to evaluate in a developing country whether health insurance improves health outcomes. Using administrative data and a regression discontinuity design, we find that babies born from mothers with health insurance have a lower incidence of low birth weight. We also find some indication that mothers with health insurance had better access to health facilities. These results are robust to different specifications and sample restrictions.","author":[{"dropping-particle":"","family":"Camacho","given":"Adriana","non-dropping-particle":"","parse-names":false,"suffix":""},{"dropping-particle":"","family":"Conover","given":"Emily","non-dropping-particle":"","parse-names":false,"suffix":""}],"container-title":"Economic Development and Cultural Change","id":"ITEM-1","issue":"3","issued":{"date-parts":[["2013"]]},"page":"633-658","title":"Effects of Subsidized Health Insurance on Newborn Health in a Developing Country","type":"article-journal","volume":"61"},"uris":["http://www.mendeley.com/documents/?uuid=5da3e557-2f6e-4b43-9e40-018f35be75d2"]}],"mendeley":{"formattedCitation":"[89]","plainTextFormattedCitation":"[89]","previouslyFormattedCitation":"[89]"},"properties":{"noteIndex":0},"schema":"https://github.com/citation-style-language/schema/raw/master/csl-citation.json"}</w:instrText>
            </w:r>
            <w:r w:rsidR="00AB00E4" w:rsidRPr="00564793">
              <w:rPr>
                <w:rFonts w:ascii="Times New Roman" w:hAnsi="Times New Roman" w:cs="Times New Roman"/>
                <w:color w:val="000000" w:themeColor="text1"/>
                <w:sz w:val="21"/>
                <w:rPrChange w:id="3642" w:author="Erlangga, Darius" w:date="2019-08-21T12:14:00Z">
                  <w:rPr>
                    <w:rFonts w:ascii="Times New Roman" w:hAnsi="Times New Roman" w:cs="Times New Roman"/>
                    <w:sz w:val="21"/>
                  </w:rPr>
                </w:rPrChange>
              </w:rPr>
              <w:fldChar w:fldCharType="separate"/>
            </w:r>
            <w:r w:rsidR="00AB00E4" w:rsidRPr="00564793">
              <w:rPr>
                <w:rFonts w:ascii="Times New Roman" w:hAnsi="Times New Roman" w:cs="Times New Roman"/>
                <w:noProof/>
                <w:color w:val="000000" w:themeColor="text1"/>
                <w:sz w:val="21"/>
                <w:rPrChange w:id="3643" w:author="Erlangga, Darius" w:date="2019-08-21T12:14:00Z">
                  <w:rPr>
                    <w:rFonts w:ascii="Times New Roman" w:hAnsi="Times New Roman" w:cs="Times New Roman"/>
                    <w:noProof/>
                    <w:sz w:val="21"/>
                  </w:rPr>
                </w:rPrChange>
              </w:rPr>
              <w:t>[89]</w:t>
            </w:r>
            <w:r w:rsidR="00AB00E4" w:rsidRPr="00564793">
              <w:rPr>
                <w:rFonts w:ascii="Times New Roman" w:hAnsi="Times New Roman" w:cs="Times New Roman"/>
                <w:color w:val="000000" w:themeColor="text1"/>
                <w:sz w:val="21"/>
                <w:rPrChange w:id="3644" w:author="Erlangga, Darius" w:date="2019-08-21T12:14:00Z">
                  <w:rPr>
                    <w:rFonts w:ascii="Times New Roman" w:hAnsi="Times New Roman" w:cs="Times New Roman"/>
                    <w:sz w:val="21"/>
                  </w:rPr>
                </w:rPrChange>
              </w:rPr>
              <w:fldChar w:fldCharType="end"/>
            </w:r>
          </w:p>
        </w:tc>
      </w:tr>
    </w:tbl>
    <w:p w14:paraId="39C71F92" w14:textId="77777777" w:rsidR="002009A5" w:rsidRPr="00564793" w:rsidRDefault="002009A5" w:rsidP="00887306">
      <w:pPr>
        <w:pStyle w:val="Heading1"/>
        <w:rPr>
          <w:color w:val="000000" w:themeColor="text1"/>
          <w:lang w:val="en-GB"/>
          <w:rPrChange w:id="3645" w:author="Erlangga, Darius" w:date="2019-08-21T12:14:00Z">
            <w:rPr>
              <w:lang w:val="en-GB"/>
            </w:rPr>
          </w:rPrChange>
        </w:rPr>
      </w:pPr>
      <w:bookmarkStart w:id="3646" w:name="_Toc450578310"/>
      <w:r w:rsidRPr="00564793">
        <w:rPr>
          <w:color w:val="000000" w:themeColor="text1"/>
          <w:lang w:val="en-GB"/>
          <w:rPrChange w:id="3647" w:author="Erlangga, Darius" w:date="2019-08-21T12:14:00Z">
            <w:rPr>
              <w:lang w:val="en-GB"/>
            </w:rPr>
          </w:rPrChange>
        </w:rPr>
        <w:t>Discussion</w:t>
      </w:r>
      <w:bookmarkEnd w:id="3646"/>
    </w:p>
    <w:p w14:paraId="2712FAE2" w14:textId="641F7FAB" w:rsidR="002009A5" w:rsidRPr="00564793" w:rsidRDefault="002009A5" w:rsidP="00976BF6">
      <w:pPr>
        <w:pStyle w:val="Thesisbody"/>
        <w:spacing w:line="480" w:lineRule="auto"/>
        <w:jc w:val="left"/>
        <w:rPr>
          <w:rFonts w:eastAsiaTheme="majorEastAsia"/>
          <w:color w:val="000000" w:themeColor="text1"/>
          <w:szCs w:val="22"/>
          <w:rPrChange w:id="3648" w:author="Erlangga, Darius" w:date="2019-08-21T12:14:00Z">
            <w:rPr>
              <w:rFonts w:eastAsiaTheme="majorEastAsia"/>
              <w:szCs w:val="22"/>
            </w:rPr>
          </w:rPrChange>
        </w:rPr>
      </w:pPr>
      <w:r w:rsidRPr="00564793">
        <w:rPr>
          <w:rFonts w:eastAsiaTheme="majorEastAsia"/>
          <w:color w:val="000000" w:themeColor="text1"/>
          <w:szCs w:val="22"/>
          <w:rPrChange w:id="3649" w:author="Erlangga, Darius" w:date="2019-08-21T12:14:00Z">
            <w:rPr>
              <w:rFonts w:eastAsiaTheme="majorEastAsia"/>
              <w:szCs w:val="22"/>
            </w:rPr>
          </w:rPrChange>
        </w:rPr>
        <w:t xml:space="preserve">This review </w:t>
      </w:r>
      <w:r w:rsidR="001D407F" w:rsidRPr="00564793">
        <w:rPr>
          <w:rFonts w:eastAsiaTheme="majorEastAsia"/>
          <w:color w:val="000000" w:themeColor="text1"/>
          <w:szCs w:val="22"/>
          <w:rPrChange w:id="3650" w:author="Erlangga, Darius" w:date="2019-08-21T12:14:00Z">
            <w:rPr>
              <w:rFonts w:eastAsiaTheme="majorEastAsia"/>
              <w:szCs w:val="22"/>
            </w:rPr>
          </w:rPrChange>
        </w:rPr>
        <w:t xml:space="preserve">synthesises </w:t>
      </w:r>
      <w:r w:rsidR="002332CF" w:rsidRPr="00564793">
        <w:rPr>
          <w:rFonts w:eastAsiaTheme="majorEastAsia"/>
          <w:color w:val="000000" w:themeColor="text1"/>
          <w:szCs w:val="22"/>
          <w:rPrChange w:id="3651" w:author="Erlangga, Darius" w:date="2019-08-21T12:14:00Z">
            <w:rPr>
              <w:rFonts w:eastAsiaTheme="majorEastAsia"/>
              <w:szCs w:val="22"/>
            </w:rPr>
          </w:rPrChange>
        </w:rPr>
        <w:t xml:space="preserve">the recent, burgeoning </w:t>
      </w:r>
      <w:r w:rsidRPr="00564793">
        <w:rPr>
          <w:rFonts w:eastAsiaTheme="majorEastAsia"/>
          <w:color w:val="000000" w:themeColor="text1"/>
          <w:szCs w:val="22"/>
          <w:rPrChange w:id="3652" w:author="Erlangga, Darius" w:date="2019-08-21T12:14:00Z">
            <w:rPr>
              <w:rFonts w:eastAsiaTheme="majorEastAsia"/>
              <w:szCs w:val="22"/>
            </w:rPr>
          </w:rPrChange>
        </w:rPr>
        <w:t xml:space="preserve">empirical literature on the impact of health insurance in LMICs. We identified a total of 68 eligible studies </w:t>
      </w:r>
      <w:r w:rsidR="002332CF" w:rsidRPr="00564793">
        <w:rPr>
          <w:rFonts w:eastAsiaTheme="majorEastAsia"/>
          <w:color w:val="000000" w:themeColor="text1"/>
          <w:szCs w:val="22"/>
          <w:rPrChange w:id="3653" w:author="Erlangga, Darius" w:date="2019-08-21T12:14:00Z">
            <w:rPr>
              <w:rFonts w:eastAsiaTheme="majorEastAsia"/>
              <w:szCs w:val="22"/>
            </w:rPr>
          </w:rPrChange>
        </w:rPr>
        <w:t xml:space="preserve">over </w:t>
      </w:r>
      <w:del w:id="3654" w:author="Erlangga, Darius" w:date="2019-08-21T11:57:00Z">
        <w:r w:rsidR="002332CF" w:rsidRPr="00564793" w:rsidDel="002276CB">
          <w:rPr>
            <w:rFonts w:eastAsiaTheme="majorEastAsia"/>
            <w:color w:val="000000" w:themeColor="text1"/>
            <w:szCs w:val="22"/>
            <w:rPrChange w:id="3655" w:author="Erlangga, Darius" w:date="2019-08-21T12:14:00Z">
              <w:rPr>
                <w:rFonts w:eastAsiaTheme="majorEastAsia"/>
                <w:szCs w:val="22"/>
              </w:rPr>
            </w:rPrChange>
          </w:rPr>
          <w:delText xml:space="preserve">a </w:delText>
        </w:r>
        <w:r w:rsidRPr="00564793" w:rsidDel="002276CB">
          <w:rPr>
            <w:rFonts w:eastAsiaTheme="majorEastAsia"/>
            <w:color w:val="000000" w:themeColor="text1"/>
            <w:szCs w:val="22"/>
            <w:rPrChange w:id="3656" w:author="Erlangga, Darius" w:date="2019-08-21T12:14:00Z">
              <w:rPr>
                <w:rFonts w:eastAsiaTheme="majorEastAsia"/>
                <w:szCs w:val="22"/>
              </w:rPr>
            </w:rPrChange>
          </w:rPr>
          <w:delText xml:space="preserve">period of </w:delText>
        </w:r>
      </w:del>
      <w:r w:rsidR="008D0195" w:rsidRPr="00564793">
        <w:rPr>
          <w:rFonts w:eastAsiaTheme="majorEastAsia"/>
          <w:color w:val="000000" w:themeColor="text1"/>
          <w:szCs w:val="22"/>
          <w:rPrChange w:id="3657" w:author="Erlangga, Darius" w:date="2019-08-21T12:14:00Z">
            <w:rPr>
              <w:rFonts w:eastAsiaTheme="majorEastAsia"/>
              <w:szCs w:val="22"/>
            </w:rPr>
          </w:rPrChange>
        </w:rPr>
        <w:t>six</w:t>
      </w:r>
      <w:r w:rsidRPr="00564793">
        <w:rPr>
          <w:rFonts w:eastAsiaTheme="majorEastAsia"/>
          <w:color w:val="000000" w:themeColor="text1"/>
          <w:szCs w:val="22"/>
          <w:rPrChange w:id="3658" w:author="Erlangga, Darius" w:date="2019-08-21T12:14:00Z">
            <w:rPr>
              <w:rFonts w:eastAsiaTheme="majorEastAsia"/>
              <w:szCs w:val="22"/>
            </w:rPr>
          </w:rPrChange>
        </w:rPr>
        <w:t xml:space="preserve"> years</w:t>
      </w:r>
      <w:r w:rsidR="002332CF" w:rsidRPr="00564793">
        <w:rPr>
          <w:rFonts w:eastAsiaTheme="majorEastAsia"/>
          <w:color w:val="000000" w:themeColor="text1"/>
          <w:szCs w:val="22"/>
          <w:rPrChange w:id="3659" w:author="Erlangga, Darius" w:date="2019-08-21T12:14:00Z">
            <w:rPr>
              <w:rFonts w:eastAsiaTheme="majorEastAsia"/>
              <w:szCs w:val="22"/>
            </w:rPr>
          </w:rPrChange>
        </w:rPr>
        <w:t xml:space="preserve"> –double the amount </w:t>
      </w:r>
      <w:r w:rsidR="00D448FA" w:rsidRPr="00564793">
        <w:rPr>
          <w:rFonts w:eastAsiaTheme="majorEastAsia"/>
          <w:color w:val="000000" w:themeColor="text1"/>
          <w:szCs w:val="22"/>
          <w:rPrChange w:id="3660" w:author="Erlangga, Darius" w:date="2019-08-21T12:14:00Z">
            <w:rPr>
              <w:rFonts w:eastAsiaTheme="majorEastAsia"/>
              <w:szCs w:val="22"/>
            </w:rPr>
          </w:rPrChange>
        </w:rPr>
        <w:t xml:space="preserve">identified </w:t>
      </w:r>
      <w:r w:rsidR="002332CF" w:rsidRPr="00564793">
        <w:rPr>
          <w:rFonts w:eastAsiaTheme="majorEastAsia"/>
          <w:color w:val="000000" w:themeColor="text1"/>
          <w:szCs w:val="22"/>
          <w:rPrChange w:id="3661" w:author="Erlangga, Darius" w:date="2019-08-21T12:14:00Z">
            <w:rPr>
              <w:rFonts w:eastAsiaTheme="majorEastAsia"/>
              <w:szCs w:val="22"/>
            </w:rPr>
          </w:rPrChange>
        </w:rPr>
        <w:t xml:space="preserve">by the previous review by </w:t>
      </w:r>
      <w:r w:rsidRPr="00564793">
        <w:rPr>
          <w:rFonts w:eastAsiaTheme="majorEastAsia"/>
          <w:color w:val="000000" w:themeColor="text1"/>
          <w:szCs w:val="22"/>
          <w:rPrChange w:id="3662" w:author="Erlangga, Darius" w:date="2019-08-21T12:14:00Z">
            <w:rPr>
              <w:rFonts w:eastAsiaTheme="majorEastAsia"/>
              <w:szCs w:val="22"/>
            </w:rPr>
          </w:rPrChange>
        </w:rPr>
        <w:t>Acharya</w:t>
      </w:r>
      <w:r w:rsidR="002332CF" w:rsidRPr="00564793">
        <w:rPr>
          <w:rFonts w:eastAsiaTheme="majorEastAsia"/>
          <w:color w:val="000000" w:themeColor="text1"/>
          <w:szCs w:val="22"/>
          <w:rPrChange w:id="3663" w:author="Erlangga, Darius" w:date="2019-08-21T12:14:00Z">
            <w:rPr>
              <w:rFonts w:eastAsiaTheme="majorEastAsia"/>
              <w:szCs w:val="22"/>
            </w:rPr>
          </w:rPrChange>
        </w:rPr>
        <w:t xml:space="preserve"> et al. over </w:t>
      </w:r>
      <w:r w:rsidR="006F79EA" w:rsidRPr="00564793">
        <w:rPr>
          <w:rFonts w:eastAsiaTheme="majorEastAsia"/>
          <w:color w:val="000000" w:themeColor="text1"/>
          <w:szCs w:val="22"/>
          <w:rPrChange w:id="3664" w:author="Erlangga, Darius" w:date="2019-08-21T12:14:00Z">
            <w:rPr>
              <w:rFonts w:eastAsiaTheme="majorEastAsia"/>
              <w:szCs w:val="22"/>
            </w:rPr>
          </w:rPrChange>
        </w:rPr>
        <w:t xml:space="preserve">an </w:t>
      </w:r>
      <w:r w:rsidR="00482E9F" w:rsidRPr="00564793">
        <w:rPr>
          <w:rFonts w:eastAsiaTheme="majorEastAsia"/>
          <w:color w:val="000000" w:themeColor="text1"/>
          <w:szCs w:val="22"/>
          <w:rPrChange w:id="3665" w:author="Erlangga, Darius" w:date="2019-08-21T12:14:00Z">
            <w:rPr>
              <w:rFonts w:eastAsiaTheme="majorEastAsia"/>
              <w:szCs w:val="22"/>
            </w:rPr>
          </w:rPrChange>
        </w:rPr>
        <w:t xml:space="preserve">approximately </w:t>
      </w:r>
      <w:r w:rsidR="009E662A" w:rsidRPr="00564793">
        <w:rPr>
          <w:rFonts w:eastAsiaTheme="majorEastAsia"/>
          <w:color w:val="000000" w:themeColor="text1"/>
          <w:szCs w:val="22"/>
          <w:rPrChange w:id="3666" w:author="Erlangga, Darius" w:date="2019-08-21T12:14:00Z">
            <w:rPr>
              <w:rFonts w:eastAsiaTheme="majorEastAsia"/>
              <w:szCs w:val="22"/>
            </w:rPr>
          </w:rPrChange>
        </w:rPr>
        <w:t>60-year</w:t>
      </w:r>
      <w:r w:rsidR="002332CF" w:rsidRPr="00564793">
        <w:rPr>
          <w:rFonts w:eastAsiaTheme="majorEastAsia"/>
          <w:color w:val="000000" w:themeColor="text1"/>
          <w:szCs w:val="22"/>
          <w:rPrChange w:id="3667" w:author="Erlangga, Darius" w:date="2019-08-21T12:14:00Z">
            <w:rPr>
              <w:rFonts w:eastAsiaTheme="majorEastAsia"/>
              <w:szCs w:val="22"/>
            </w:rPr>
          </w:rPrChange>
        </w:rPr>
        <w:t xml:space="preserve"> </w:t>
      </w:r>
      <w:r w:rsidR="00B06E09" w:rsidRPr="00564793">
        <w:rPr>
          <w:rFonts w:eastAsiaTheme="majorEastAsia"/>
          <w:color w:val="000000" w:themeColor="text1"/>
          <w:szCs w:val="22"/>
          <w:rPrChange w:id="3668" w:author="Erlangga, Darius" w:date="2019-08-21T12:14:00Z">
            <w:rPr>
              <w:rFonts w:eastAsiaTheme="majorEastAsia"/>
              <w:szCs w:val="22"/>
            </w:rPr>
          </w:rPrChange>
        </w:rPr>
        <w:t>time horizon</w:t>
      </w:r>
      <w:r w:rsidR="00700719" w:rsidRPr="00564793">
        <w:rPr>
          <w:rFonts w:eastAsiaTheme="majorEastAsia"/>
          <w:color w:val="000000" w:themeColor="text1"/>
          <w:szCs w:val="22"/>
          <w:rPrChange w:id="3669" w:author="Erlangga, Darius" w:date="2019-08-21T12:14:00Z">
            <w:rPr>
              <w:rFonts w:eastAsiaTheme="majorEastAsia"/>
              <w:szCs w:val="22"/>
            </w:rPr>
          </w:rPrChange>
        </w:rPr>
        <w:t xml:space="preserve"> </w:t>
      </w:r>
      <w:r w:rsidR="00BB2A18" w:rsidRPr="00564793">
        <w:rPr>
          <w:rFonts w:eastAsiaTheme="majorEastAsia"/>
          <w:color w:val="000000" w:themeColor="text1"/>
          <w:szCs w:val="22"/>
          <w:rPrChange w:id="3670" w:author="Erlangga, Darius" w:date="2019-08-21T12:14:00Z">
            <w:rPr>
              <w:rFonts w:eastAsiaTheme="majorEastAsia"/>
              <w:szCs w:val="22"/>
            </w:rPr>
          </w:rPrChange>
        </w:rPr>
        <w:t>(1950 - July 2010)</w:t>
      </w:r>
      <w:r w:rsidRPr="00564793">
        <w:rPr>
          <w:rFonts w:eastAsiaTheme="majorEastAsia"/>
          <w:color w:val="000000" w:themeColor="text1"/>
          <w:szCs w:val="22"/>
          <w:rPrChange w:id="3671" w:author="Erlangga, Darius" w:date="2019-08-21T12:14:00Z">
            <w:rPr>
              <w:rFonts w:eastAsiaTheme="majorEastAsia"/>
              <w:szCs w:val="22"/>
            </w:rPr>
          </w:rPrChange>
        </w:rPr>
        <w:t xml:space="preserve">. We used two quality assessment checklists to scrutinise the study methodology, taking </w:t>
      </w:r>
      <w:ins w:id="3672" w:author="Erlangga, Darius" w:date="2019-08-21T11:57:00Z">
        <w:r w:rsidR="002276CB" w:rsidRPr="00564793">
          <w:rPr>
            <w:rFonts w:eastAsiaTheme="majorEastAsia"/>
            <w:color w:val="000000" w:themeColor="text1"/>
            <w:szCs w:val="22"/>
            <w:rPrChange w:id="3673" w:author="Erlangga, Darius" w:date="2019-08-21T12:14:00Z">
              <w:rPr>
                <w:rFonts w:eastAsiaTheme="majorEastAsia"/>
                <w:szCs w:val="22"/>
              </w:rPr>
            </w:rPrChange>
          </w:rPr>
          <w:t xml:space="preserve">a </w:t>
        </w:r>
      </w:ins>
      <w:r w:rsidRPr="00564793">
        <w:rPr>
          <w:rFonts w:eastAsiaTheme="majorEastAsia"/>
          <w:color w:val="000000" w:themeColor="text1"/>
          <w:szCs w:val="22"/>
          <w:rPrChange w:id="3674" w:author="Erlangga, Darius" w:date="2019-08-21T12:14:00Z">
            <w:rPr>
              <w:rFonts w:eastAsiaTheme="majorEastAsia"/>
              <w:szCs w:val="22"/>
            </w:rPr>
          </w:rPrChange>
        </w:rPr>
        <w:t xml:space="preserve">more explicit account of the </w:t>
      </w:r>
      <w:r w:rsidR="00482E9F" w:rsidRPr="00564793">
        <w:rPr>
          <w:rFonts w:eastAsiaTheme="majorEastAsia"/>
          <w:color w:val="000000" w:themeColor="text1"/>
          <w:szCs w:val="22"/>
          <w:rPrChange w:id="3675" w:author="Erlangga, Darius" w:date="2019-08-21T12:14:00Z">
            <w:rPr>
              <w:rFonts w:eastAsiaTheme="majorEastAsia"/>
              <w:szCs w:val="22"/>
            </w:rPr>
          </w:rPrChange>
        </w:rPr>
        <w:t xml:space="preserve">methodological robustness of </w:t>
      </w:r>
      <w:r w:rsidRPr="00564793">
        <w:rPr>
          <w:rFonts w:eastAsiaTheme="majorEastAsia"/>
          <w:color w:val="000000" w:themeColor="text1"/>
          <w:szCs w:val="22"/>
          <w:rPrChange w:id="3676" w:author="Erlangga, Darius" w:date="2019-08-21T12:14:00Z">
            <w:rPr>
              <w:rFonts w:eastAsiaTheme="majorEastAsia"/>
              <w:szCs w:val="22"/>
            </w:rPr>
          </w:rPrChange>
        </w:rPr>
        <w:t>non-experimental design</w:t>
      </w:r>
      <w:r w:rsidR="00482E9F" w:rsidRPr="00564793">
        <w:rPr>
          <w:rFonts w:eastAsiaTheme="majorEastAsia"/>
          <w:color w:val="000000" w:themeColor="text1"/>
          <w:szCs w:val="22"/>
          <w:rPrChange w:id="3677" w:author="Erlangga, Darius" w:date="2019-08-21T12:14:00Z">
            <w:rPr>
              <w:rFonts w:eastAsiaTheme="majorEastAsia"/>
              <w:szCs w:val="22"/>
            </w:rPr>
          </w:rPrChange>
        </w:rPr>
        <w:t>s</w:t>
      </w:r>
      <w:r w:rsidRPr="00564793">
        <w:rPr>
          <w:rFonts w:eastAsiaTheme="majorEastAsia"/>
          <w:color w:val="000000" w:themeColor="text1"/>
          <w:szCs w:val="22"/>
          <w:rPrChange w:id="3678" w:author="Erlangga, Darius" w:date="2019-08-21T12:14:00Z">
            <w:rPr>
              <w:rFonts w:eastAsiaTheme="majorEastAsia"/>
              <w:szCs w:val="22"/>
            </w:rPr>
          </w:rPrChange>
        </w:rPr>
        <w:t>.</w:t>
      </w:r>
    </w:p>
    <w:p w14:paraId="667973A1" w14:textId="3D2FA97F" w:rsidR="002009A5" w:rsidRPr="00564793" w:rsidRDefault="002009A5" w:rsidP="00976BF6">
      <w:pPr>
        <w:pStyle w:val="Thesisbody"/>
        <w:spacing w:line="480" w:lineRule="auto"/>
        <w:jc w:val="left"/>
        <w:rPr>
          <w:rFonts w:eastAsiaTheme="majorEastAsia"/>
          <w:b/>
          <w:color w:val="000000" w:themeColor="text1"/>
          <w:szCs w:val="22"/>
          <w:rPrChange w:id="3679" w:author="Erlangga, Darius" w:date="2019-08-21T12:14:00Z">
            <w:rPr>
              <w:rFonts w:eastAsiaTheme="majorEastAsia"/>
              <w:b/>
              <w:szCs w:val="22"/>
            </w:rPr>
          </w:rPrChange>
        </w:rPr>
      </w:pPr>
    </w:p>
    <w:p w14:paraId="27536BD1" w14:textId="03D6F4A8" w:rsidR="006D218F" w:rsidRPr="00564793" w:rsidRDefault="006D218F" w:rsidP="006D218F">
      <w:pPr>
        <w:pStyle w:val="Thesisbody"/>
        <w:spacing w:line="480" w:lineRule="auto"/>
        <w:rPr>
          <w:color w:val="000000" w:themeColor="text1"/>
          <w:rPrChange w:id="3680" w:author="Erlangga, Darius" w:date="2019-08-21T12:14:00Z">
            <w:rPr/>
          </w:rPrChange>
        </w:rPr>
      </w:pPr>
      <w:r w:rsidRPr="00564793">
        <w:rPr>
          <w:color w:val="000000" w:themeColor="text1"/>
          <w:rPrChange w:id="3681" w:author="Erlangga, Darius" w:date="2019-08-21T12:14:00Z">
            <w:rPr/>
          </w:rPrChange>
        </w:rPr>
        <w:t xml:space="preserve">Programme evaluation has been of interest to many researchers for reporting on the effectiveness of </w:t>
      </w:r>
      <w:del w:id="3682" w:author="Erlangga, Darius" w:date="2019-08-21T11:57:00Z">
        <w:r w:rsidRPr="00564793" w:rsidDel="002276CB">
          <w:rPr>
            <w:color w:val="000000" w:themeColor="text1"/>
            <w:rPrChange w:id="3683" w:author="Erlangga, Darius" w:date="2019-08-21T12:14:00Z">
              <w:rPr/>
            </w:rPrChange>
          </w:rPr>
          <w:delText xml:space="preserve">a </w:delText>
        </w:r>
      </w:del>
      <w:r w:rsidRPr="00564793">
        <w:rPr>
          <w:color w:val="000000" w:themeColor="text1"/>
          <w:rPrChange w:id="3684" w:author="Erlangga, Darius" w:date="2019-08-21T12:14:00Z">
            <w:rPr/>
          </w:rPrChange>
        </w:rPr>
        <w:t xml:space="preserve">public policy to policymakers. In theory, the gold standard for </w:t>
      </w:r>
      <w:del w:id="3685" w:author="Erlangga, Darius" w:date="2019-08-21T11:57:00Z">
        <w:r w:rsidRPr="00564793" w:rsidDel="002276CB">
          <w:rPr>
            <w:color w:val="000000" w:themeColor="text1"/>
            <w:rPrChange w:id="3686" w:author="Erlangga, Darius" w:date="2019-08-21T12:14:00Z">
              <w:rPr/>
            </w:rPrChange>
          </w:rPr>
          <w:delText xml:space="preserve">a </w:delText>
        </w:r>
      </w:del>
      <w:r w:rsidRPr="00564793">
        <w:rPr>
          <w:color w:val="000000" w:themeColor="text1"/>
          <w:rPrChange w:id="3687" w:author="Erlangga, Darius" w:date="2019-08-21T12:14:00Z">
            <w:rPr/>
          </w:rPrChange>
        </w:rPr>
        <w:t xml:space="preserve">programme evaluation is the randomised control trial, in which the treatment is randomly assigned to the participants. The treatment assignment process has to be exogenous to ensure that any observed effect between the treated and control groups can only be caused by the difference in the treatment assignment. Unfortunately, this ideal scenario is often not feasible in a public policy setting. Our findings showed that only three papers between 2010 </w:t>
      </w:r>
      <w:r w:rsidR="001D407F" w:rsidRPr="00564793">
        <w:rPr>
          <w:color w:val="000000" w:themeColor="text1"/>
          <w:rPrChange w:id="3688" w:author="Erlangga, Darius" w:date="2019-08-21T12:14:00Z">
            <w:rPr/>
          </w:rPrChange>
        </w:rPr>
        <w:t>and</w:t>
      </w:r>
      <w:r w:rsidRPr="00564793">
        <w:rPr>
          <w:color w:val="000000" w:themeColor="text1"/>
          <w:rPrChange w:id="3689" w:author="Erlangga, Darius" w:date="2019-08-21T12:14:00Z">
            <w:rPr/>
          </w:rPrChange>
        </w:rPr>
        <w:t xml:space="preserve"> 2016 were able to conduct a randomised study to evaluate the impact of health insurance programmes in developing countries, particularly CBHI </w:t>
      </w:r>
      <w:r w:rsidR="00AB00E4" w:rsidRPr="00564793">
        <w:rPr>
          <w:color w:val="000000" w:themeColor="text1"/>
          <w:rPrChange w:id="3690" w:author="Erlangga, Darius" w:date="2019-08-21T12:14:00Z">
            <w:rPr/>
          </w:rPrChange>
        </w:rPr>
        <w:fldChar w:fldCharType="begin" w:fldLock="1"/>
      </w:r>
      <w:r w:rsidR="00AB00E4" w:rsidRPr="00564793">
        <w:rPr>
          <w:color w:val="000000" w:themeColor="text1"/>
          <w:rPrChange w:id="3691" w:author="Erlangga, Darius" w:date="2019-08-21T12:14:00Z">
            <w:rPr/>
          </w:rPrChange>
        </w:rPr>
        <w:instrText>ADDIN CSL_CITATION {"citationItems":[{"id":"ITEM-1","itemData":{"ISBN":"1099-1050","abstract":"In this paper, we present evidence on the health effects of a health insurance intervention targeted to poor children using data from a randomized policy experiment known as the Quality Improvement Demonstration Study. Among study participants, using a difference-in-difference regression model, we estimated a 9-12 and 4-9 percentage point reduction in the likelihood of wasting and having an infection, respectively, as measured by a common biomarker C-reactive Protein. Interestingly, these benefits were not apparent at the time of discharge; the beneficial health effects were manifest several weeks after release from the hospital.Copyright Â© 2010 John Wiley &amp; Sons, Ltd.","author":[{"dropping-particle":"","family":"Quimbo","given":"Stella A","non-dropping-particle":"","parse-names":false,"suffix":""},{"dropping-particle":"","family":"Peabody","given":"John W","non-dropping-particle":"","parse-names":false,"suffix":""},{"dropping-particle":"","family":"Shimkhada","given":"Riti","non-dropping-particle":"","parse-names":false,"suffix":""},{"dropping-particle":"","family":"Florentino","given":"Jhiedon","non-dropping-particle":"","parse-names":false,"suffix":""},{"dropping-particle":"","family":"Solon","given":"Orville","non-dropping-particle":"","parse-names":false,"suffix":""}],"container-title":"Health Economics","id":"ITEM-1","issue":"5","issued":{"date-parts":[["2011"]]},"page":"620-630","publisher":"Quimbo,Stella A. School of Economics, University of the Philippines, Philippines.","publisher-place":"England","title":"Evidence of a causal link between health outcomes, insurance coverage, and a policy to expand access: experimental data from children in the Philippines","type":"article-journal","volume":"20"},"uris":["http://www.mendeley.com/documents/?uuid=44aef641-8a8c-4069-9060-697cfcdbfc59"]},{"id":"ITEM-2","itemData":{"ISBN":"1873-5347","abstract":"In 2004, a community-based health insurance (CBI) scheme was introduced in Nouna district, Burkina Faso, with the primary objective of improving access to facility-based health services. In order to overcome self-selection issues in the analysis of the behavioral effects of insurance, we combine four waves of the Nouna Health District Household Survey into a panel data set, and use the randomized timing of insurance rollout to estimate the causal effect of insurance coverage on health-seeking behavior. While we find a generally positive association between CBI affiliation and treatment seeking, we cannot reject the null that the introduction of health insurance does not have any effect on treatment seeking in general, and utilization of facility-based professional care, in particular. Low levels of health care provider satisfaction, poor perceived quality of care by enrollees, and ambiguity in the coverage level of the CBI benefit package appear to have contributed to these weak results. Our findings imply that the basic notion of insurance mechanically increasing facility-based professional care is not necessarily true empirically, and likely contingent on a large number of contextual factors affecting health-seeking behavior within households and communities.Copyright Â© 2012 Elsevier Ltd. All rights reserved.","author":[{"dropping-particle":"","family":"Robyn","given":"Paul Jacob","non-dropping-particle":"","parse-names":false,"suffix":""},{"dropping-particle":"","family":"Fink","given":"Gunther","non-dropping-particle":"","parse-names":false,"suffix":""},{"dropping-particle":"","family":"Sie","given":"Ali","non-dropping-particle":"","parse-names":false,"suffix":""},{"dropping-particle":"","family":"Sauerborn","given":"Rainer","non-dropping-particle":"","parse-names":false,"suffix":""}],"container-title":"Social science &amp; medicine (1982)","id":"ITEM-2","issue":"4","issued":{"date-parts":[["2012"]]},"page":"595-603","publisher":"Robyn,Paul Jacob. University of Heidelberg, Institute of Public Health, Germany.","publisher-place":"England","title":"Health insurance and health-seeking behavior: evidence from a randomized community-based insurance rollout in rural Burkina Faso","type":"article-journal","volume":"75"},"uris":["http://www.mendeley.com/documents/?uuid=24a670d4-fa17-40b1-8c1c-5ac2c37e8341"]},{"id":"ITEM-3","itemData":{"ISBN":"1879-1646","abstract":"From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economics","id":"ITEM-3","issue":"6","issued":{"date-parts":[["2013"]]},"page":"1043-1056","publisher":"Fink,Gunther.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mendeley":{"formattedCitation":"[38,75,103]","plainTextFormattedCitation":"[38,75,103]","previouslyFormattedCitation":"[38,75,103]"},"properties":{"noteIndex":0},"schema":"https://github.com/citation-style-language/schema/raw/master/csl-citation.json"}</w:instrText>
      </w:r>
      <w:r w:rsidR="00AB00E4" w:rsidRPr="00564793">
        <w:rPr>
          <w:color w:val="000000" w:themeColor="text1"/>
          <w:rPrChange w:id="3692" w:author="Erlangga, Darius" w:date="2019-08-21T12:14:00Z">
            <w:rPr/>
          </w:rPrChange>
        </w:rPr>
        <w:fldChar w:fldCharType="separate"/>
      </w:r>
      <w:r w:rsidR="00AB00E4" w:rsidRPr="00564793">
        <w:rPr>
          <w:noProof/>
          <w:color w:val="000000" w:themeColor="text1"/>
          <w:rPrChange w:id="3693" w:author="Erlangga, Darius" w:date="2019-08-21T12:14:00Z">
            <w:rPr>
              <w:noProof/>
            </w:rPr>
          </w:rPrChange>
        </w:rPr>
        <w:t>[38,75,103]</w:t>
      </w:r>
      <w:r w:rsidR="00AB00E4" w:rsidRPr="00564793">
        <w:rPr>
          <w:color w:val="000000" w:themeColor="text1"/>
          <w:rPrChange w:id="3694" w:author="Erlangga, Darius" w:date="2019-08-21T12:14:00Z">
            <w:rPr/>
          </w:rPrChange>
        </w:rPr>
        <w:fldChar w:fldCharType="end"/>
      </w:r>
      <w:r w:rsidRPr="00564793">
        <w:rPr>
          <w:color w:val="000000" w:themeColor="text1"/>
          <w:rPrChange w:id="3695" w:author="Erlangga, Darius" w:date="2019-08-21T12:14:00Z">
            <w:rPr/>
          </w:rPrChange>
        </w:rPr>
        <w:t xml:space="preserve">. Policymakers may believe in the value of an intervention regardless of its actual evidence base, or they may believe that the intervention is beneficial and that no one in need should be denied it. In addition, policymakers are inclined to demonstrate the effectiveness of an intervention </w:t>
      </w:r>
      <w:del w:id="3696" w:author="Erlangga, Darius" w:date="2019-08-21T12:00:00Z">
        <w:r w:rsidRPr="00564793" w:rsidDel="002276CB">
          <w:rPr>
            <w:color w:val="000000" w:themeColor="text1"/>
            <w:rPrChange w:id="3697" w:author="Erlangga, Darius" w:date="2019-08-21T12:14:00Z">
              <w:rPr/>
            </w:rPrChange>
          </w:rPr>
          <w:delText>that they want</w:delText>
        </w:r>
      </w:del>
      <w:ins w:id="3698" w:author="Erlangga, Darius" w:date="2019-08-21T12:00:00Z">
        <w:r w:rsidR="002276CB" w:rsidRPr="00564793">
          <w:rPr>
            <w:color w:val="000000" w:themeColor="text1"/>
            <w:rPrChange w:id="3699" w:author="Erlangga, Darius" w:date="2019-08-21T12:14:00Z">
              <w:rPr/>
            </w:rPrChange>
          </w:rPr>
          <w:t>of interest</w:t>
        </w:r>
      </w:ins>
      <w:r w:rsidRPr="00564793">
        <w:rPr>
          <w:color w:val="000000" w:themeColor="text1"/>
          <w:rPrChange w:id="3700" w:author="Erlangga, Darius" w:date="2019-08-21T12:14:00Z">
            <w:rPr/>
          </w:rPrChange>
        </w:rPr>
        <w:t xml:space="preserve"> implemented in the most promising contexts, as opposed to random allocation </w:t>
      </w:r>
      <w:r w:rsidRPr="00564793">
        <w:rPr>
          <w:color w:val="000000" w:themeColor="text1"/>
          <w:rPrChange w:id="3701" w:author="Erlangga, Darius" w:date="2019-08-21T12:14:00Z">
            <w:rPr/>
          </w:rPrChange>
        </w:rPr>
        <w:fldChar w:fldCharType="begin" w:fldLock="1"/>
      </w:r>
      <w:r w:rsidR="00B14E3D" w:rsidRPr="00564793">
        <w:rPr>
          <w:color w:val="000000" w:themeColor="text1"/>
          <w:rPrChange w:id="3702" w:author="Erlangga, Darius" w:date="2019-08-21T12:14:00Z">
            <w:rPr/>
          </w:rPrChange>
        </w:rPr>
        <w:instrText>ADDIN CSL_CITATION {"citationItems":[{"id":"ITEM-1","itemData":{"DOI":"10.1136/jech.2008.082602","ISBN":"1470-2738 (Electronic)\\n0143-005X (Linking)","ISSN":"0143005X","PMID":"19213758","abstract":"There has been a recent increase in interest in alternatives to randomisation in the evaluation of public health interventions. We aim to describe specific scenarios in which randomised trials may not be possible and describe, exemplify and assess alternative strategies.","author":[{"dropping-particle":"","family":"Bonell","given":"C. P.","non-dropping-particle":"","parse-names":false,"suffix":""},{"dropping-particle":"","family":"Hargreaves","given":"J.","non-dropping-particle":"","parse-names":false,"suffix":""},{"dropping-particle":"","family":"Cousens","given":"S.","non-dropping-particle":"","parse-names":false,"suffix":""},{"dropping-particle":"","family":"Ross","given":"D.","non-dropping-particle":"","parse-names":false,"suffix":""},{"dropping-particle":"","family":"Hayes","given":"R.","non-dropping-particle":"","parse-names":false,"suffix":""},{"dropping-particle":"","family":"Petticrew","given":"M.","non-dropping-particle":"","parse-names":false,"suffix":""},{"dropping-particle":"","family":"Kirkwood","given":"B. R.","non-dropping-particle":"","parse-names":false,"suffix":""}],"container-title":"Journal of Epidemiology and Community Health","id":"ITEM-1","issue":"7","issued":{"date-parts":[["2011"]]},"page":"582-587","title":"Alternatives to randomisation in the evaluation of public health interventions: Design challenges and solutions","type":"article-journal","volume":"65"},"uris":["http://www.mendeley.com/documents/?uuid=e17257c7-f151-4eb8-8711-d2ac5ef4948e"]}],"mendeley":{"formattedCitation":"[104]","plainTextFormattedCitation":"[104]","previouslyFormattedCitation":"[104]"},"properties":{"noteIndex":0},"schema":"https://github.com/citation-style-language/schema/raw/master/csl-citation.json"}</w:instrText>
      </w:r>
      <w:r w:rsidRPr="00564793">
        <w:rPr>
          <w:color w:val="000000" w:themeColor="text1"/>
          <w:rPrChange w:id="3703" w:author="Erlangga, Darius" w:date="2019-08-21T12:14:00Z">
            <w:rPr/>
          </w:rPrChange>
        </w:rPr>
        <w:fldChar w:fldCharType="separate"/>
      </w:r>
      <w:r w:rsidR="00B14E3D" w:rsidRPr="00564793">
        <w:rPr>
          <w:noProof/>
          <w:color w:val="000000" w:themeColor="text1"/>
          <w:rPrChange w:id="3704" w:author="Erlangga, Darius" w:date="2019-08-21T12:14:00Z">
            <w:rPr>
              <w:noProof/>
            </w:rPr>
          </w:rPrChange>
        </w:rPr>
        <w:t>[104]</w:t>
      </w:r>
      <w:r w:rsidRPr="00564793">
        <w:rPr>
          <w:color w:val="000000" w:themeColor="text1"/>
          <w:rPrChange w:id="3705" w:author="Erlangga, Darius" w:date="2019-08-21T12:14:00Z">
            <w:rPr/>
          </w:rPrChange>
        </w:rPr>
        <w:fldChar w:fldCharType="end"/>
      </w:r>
      <w:r w:rsidRPr="00564793">
        <w:rPr>
          <w:color w:val="000000" w:themeColor="text1"/>
          <w:rPrChange w:id="3706" w:author="Erlangga, Darius" w:date="2019-08-21T12:14:00Z">
            <w:rPr/>
          </w:rPrChange>
        </w:rPr>
        <w:t xml:space="preserve">.  </w:t>
      </w:r>
    </w:p>
    <w:p w14:paraId="465BF350" w14:textId="77777777" w:rsidR="006D218F" w:rsidRPr="00564793" w:rsidRDefault="006D218F" w:rsidP="006D218F">
      <w:pPr>
        <w:pStyle w:val="Thesisbody"/>
        <w:spacing w:line="480" w:lineRule="auto"/>
        <w:rPr>
          <w:color w:val="000000" w:themeColor="text1"/>
          <w:rPrChange w:id="3707" w:author="Erlangga, Darius" w:date="2019-08-21T12:14:00Z">
            <w:rPr/>
          </w:rPrChange>
        </w:rPr>
      </w:pPr>
    </w:p>
    <w:p w14:paraId="68863CEF" w14:textId="4486711C" w:rsidR="006D218F" w:rsidRPr="00564793" w:rsidRDefault="006D218F" w:rsidP="006D218F">
      <w:pPr>
        <w:pStyle w:val="Thesisbody"/>
        <w:spacing w:line="480" w:lineRule="auto"/>
        <w:jc w:val="left"/>
        <w:rPr>
          <w:color w:val="000000" w:themeColor="text1"/>
          <w:rPrChange w:id="3708" w:author="Erlangga, Darius" w:date="2019-08-21T12:14:00Z">
            <w:rPr/>
          </w:rPrChange>
        </w:rPr>
      </w:pPr>
      <w:r w:rsidRPr="00564793">
        <w:rPr>
          <w:color w:val="000000" w:themeColor="text1"/>
          <w:rPrChange w:id="3709" w:author="Erlangga, Darius" w:date="2019-08-21T12:14:00Z">
            <w:rPr/>
          </w:rPrChange>
        </w:rPr>
        <w:t>Consequently, programme evaluators often have to deal with a non-randomised treatment assignment which may result in selection bias problem</w:t>
      </w:r>
      <w:r w:rsidR="001D407F" w:rsidRPr="00564793">
        <w:rPr>
          <w:color w:val="000000" w:themeColor="text1"/>
          <w:rPrChange w:id="3710" w:author="Erlangga, Darius" w:date="2019-08-21T12:14:00Z">
            <w:rPr/>
          </w:rPrChange>
        </w:rPr>
        <w:t>s</w:t>
      </w:r>
      <w:r w:rsidRPr="00564793">
        <w:rPr>
          <w:color w:val="000000" w:themeColor="text1"/>
          <w:rPrChange w:id="3711" w:author="Erlangga, Darius" w:date="2019-08-21T12:14:00Z">
            <w:rPr/>
          </w:rPrChange>
        </w:rPr>
        <w:t xml:space="preserve">. Selection bias is defined as </w:t>
      </w:r>
      <w:r w:rsidR="001D407F" w:rsidRPr="00564793">
        <w:rPr>
          <w:color w:val="000000" w:themeColor="text1"/>
          <w:rPrChange w:id="3712" w:author="Erlangga, Darius" w:date="2019-08-21T12:14:00Z">
            <w:rPr/>
          </w:rPrChange>
        </w:rPr>
        <w:t xml:space="preserve">a </w:t>
      </w:r>
      <w:r w:rsidRPr="00564793">
        <w:rPr>
          <w:color w:val="000000" w:themeColor="text1"/>
          <w:rPrChange w:id="3713" w:author="Erlangga, Darius" w:date="2019-08-21T12:14:00Z">
            <w:rPr/>
          </w:rPrChange>
        </w:rPr>
        <w:t xml:space="preserve">spurious relationship between the treatment and the outcome of interest due to the systematic differences between the treated and the control groups </w:t>
      </w:r>
      <w:r w:rsidR="00AB00E4" w:rsidRPr="00564793">
        <w:rPr>
          <w:color w:val="000000" w:themeColor="text1"/>
          <w:rPrChange w:id="3714" w:author="Erlangga, Darius" w:date="2019-08-21T12:14:00Z">
            <w:rPr/>
          </w:rPrChange>
        </w:rPr>
        <w:fldChar w:fldCharType="begin" w:fldLock="1"/>
      </w:r>
      <w:r w:rsidR="00AB00E4" w:rsidRPr="00564793">
        <w:rPr>
          <w:color w:val="000000" w:themeColor="text1"/>
          <w:rPrChange w:id="3715" w:author="Erlangga, Darius" w:date="2019-08-21T12:14:00Z">
            <w:rPr/>
          </w:rPrChange>
        </w:rPr>
        <w:instrText>ADDIN CSL_CITATION {"citationItems":[{"id":"ITEM-1","itemData":{"abstract":"SUMMARY: The modern approach of this book recognizes that econometrics has moved from a specialized mathematical description of economics to an applied interpretation based on empirical research techniques. It bridges the gap between the mechanics of econometrics and modern applications of econometrics by employing a systematic approach motivated by the major problems facing applied researchers today. Throughout the content, the emphasis on examples gives a concrete reality to economic relationships and allows treatment of interesting policy questions in a realistic and accessible framework.","author":[{"dropping-particle":"","family":"Wooldridge","given":"Jeffrey M","non-dropping-particle":"","parse-names":false,"suffix":""}],"edition":"Fifth Inte","id":"ITEM-1","issued":{"date-parts":[["2013"]]},"publisher":"South-Western Cengage Learning","publisher-place":"Mason, Ohio","title":"Introductory Econometrics: A Modern Approach","type":"book"},"uris":["http://www.mendeley.com/documents/?uuid=c084fda6-6707-4acd-9ca4-e046ba1e791d"]}],"mendeley":{"formattedCitation":"[105]","plainTextFormattedCitation":"[105]"},"properties":{"noteIndex":0},"schema":"https://github.com/citation-style-language/schema/raw/master/csl-citation.json"}</w:instrText>
      </w:r>
      <w:r w:rsidR="00AB00E4" w:rsidRPr="00564793">
        <w:rPr>
          <w:color w:val="000000" w:themeColor="text1"/>
          <w:rPrChange w:id="3716" w:author="Erlangga, Darius" w:date="2019-08-21T12:14:00Z">
            <w:rPr/>
          </w:rPrChange>
        </w:rPr>
        <w:fldChar w:fldCharType="separate"/>
      </w:r>
      <w:r w:rsidR="00AB00E4" w:rsidRPr="00564793">
        <w:rPr>
          <w:noProof/>
          <w:color w:val="000000" w:themeColor="text1"/>
          <w:rPrChange w:id="3717" w:author="Erlangga, Darius" w:date="2019-08-21T12:14:00Z">
            <w:rPr>
              <w:noProof/>
            </w:rPr>
          </w:rPrChange>
        </w:rPr>
        <w:t>[105]</w:t>
      </w:r>
      <w:r w:rsidR="00AB00E4" w:rsidRPr="00564793">
        <w:rPr>
          <w:color w:val="000000" w:themeColor="text1"/>
          <w:rPrChange w:id="3718" w:author="Erlangga, Darius" w:date="2019-08-21T12:14:00Z">
            <w:rPr/>
          </w:rPrChange>
        </w:rPr>
        <w:fldChar w:fldCharType="end"/>
      </w:r>
      <w:r w:rsidRPr="00564793">
        <w:rPr>
          <w:color w:val="000000" w:themeColor="text1"/>
          <w:rPrChange w:id="3719" w:author="Erlangga, Darius" w:date="2019-08-21T12:14:00Z">
            <w:rPr/>
          </w:rPrChange>
        </w:rPr>
        <w:t xml:space="preserve">. In the case of health insurance, an individual who chooses to enrol in the scheme may have different characteristics to an individual who chooses not to enrol. When those important characteristics are unobservable, the analyst needs to apply more advanced techniques and, sometimes, stronger assumptions. Based on our findings, we noted several popular methods, including propensity score matching (N = 8), difference-in-difference (N =10), fixed or random effects of panel data (N = 6), instrumental variables (N = 12) and regression discontinuity (N = 6). Those methods have </w:t>
      </w:r>
      <w:ins w:id="3720" w:author="Erlangga, Darius" w:date="2019-08-21T12:06:00Z">
        <w:r w:rsidR="00564793" w:rsidRPr="00564793">
          <w:rPr>
            <w:color w:val="000000" w:themeColor="text1"/>
            <w:rPrChange w:id="3721" w:author="Erlangga, Darius" w:date="2019-08-21T12:14:00Z">
              <w:rPr/>
            </w:rPrChange>
          </w:rPr>
          <w:t xml:space="preserve">a </w:t>
        </w:r>
      </w:ins>
      <w:r w:rsidRPr="00564793">
        <w:rPr>
          <w:color w:val="000000" w:themeColor="text1"/>
          <w:rPrChange w:id="3722" w:author="Erlangga, Darius" w:date="2019-08-21T12:14:00Z">
            <w:rPr/>
          </w:rPrChange>
        </w:rPr>
        <w:t>varying degree of success in controlling the unobserved selection bias and analyst</w:t>
      </w:r>
      <w:r w:rsidR="001D407F" w:rsidRPr="00564793">
        <w:rPr>
          <w:color w:val="000000" w:themeColor="text1"/>
          <w:rPrChange w:id="3723" w:author="Erlangga, Darius" w:date="2019-08-21T12:14:00Z">
            <w:rPr/>
          </w:rPrChange>
        </w:rPr>
        <w:t>s</w:t>
      </w:r>
      <w:r w:rsidRPr="00564793">
        <w:rPr>
          <w:color w:val="000000" w:themeColor="text1"/>
          <w:rPrChange w:id="3724" w:author="Erlangga, Darius" w:date="2019-08-21T12:14:00Z">
            <w:rPr/>
          </w:rPrChange>
        </w:rPr>
        <w:t xml:space="preserve"> should explore the robustness of their findings by comparing initial findings with other method</w:t>
      </w:r>
      <w:r w:rsidR="006A39B3" w:rsidRPr="00564793">
        <w:rPr>
          <w:color w:val="000000" w:themeColor="text1"/>
          <w:rPrChange w:id="3725" w:author="Erlangga, Darius" w:date="2019-08-21T12:14:00Z">
            <w:rPr/>
          </w:rPrChange>
        </w:rPr>
        <w:t>s</w:t>
      </w:r>
      <w:r w:rsidRPr="00564793">
        <w:rPr>
          <w:color w:val="000000" w:themeColor="text1"/>
          <w:rPrChange w:id="3726" w:author="Erlangga, Darius" w:date="2019-08-21T12:14:00Z">
            <w:rPr/>
          </w:rPrChange>
        </w:rPr>
        <w:t xml:space="preserve"> by testing important assumptions. We noted some papers combining two common methods, such as difference-in-difference with propensity score matching (N = 10) and fixed effect</w:t>
      </w:r>
      <w:r w:rsidR="001D407F" w:rsidRPr="00564793">
        <w:rPr>
          <w:color w:val="000000" w:themeColor="text1"/>
          <w:rPrChange w:id="3727" w:author="Erlangga, Darius" w:date="2019-08-21T12:14:00Z">
            <w:rPr/>
          </w:rPrChange>
        </w:rPr>
        <w:t>s</w:t>
      </w:r>
      <w:r w:rsidRPr="00564793">
        <w:rPr>
          <w:color w:val="000000" w:themeColor="text1"/>
          <w:rPrChange w:id="3728" w:author="Erlangga, Darius" w:date="2019-08-21T12:14:00Z">
            <w:rPr/>
          </w:rPrChange>
        </w:rPr>
        <w:t xml:space="preserve"> with instrumental variables (N = 8), in order to obtain more robust results.</w:t>
      </w:r>
    </w:p>
    <w:p w14:paraId="44DA701D" w14:textId="77777777" w:rsidR="006D218F" w:rsidRPr="00564793" w:rsidRDefault="006D218F" w:rsidP="006D218F">
      <w:pPr>
        <w:pStyle w:val="Thesisbody"/>
        <w:spacing w:line="480" w:lineRule="auto"/>
        <w:jc w:val="left"/>
        <w:rPr>
          <w:rFonts w:eastAsiaTheme="majorEastAsia"/>
          <w:b/>
          <w:color w:val="000000" w:themeColor="text1"/>
          <w:szCs w:val="22"/>
          <w:rPrChange w:id="3729" w:author="Erlangga, Darius" w:date="2019-08-21T12:14:00Z">
            <w:rPr>
              <w:rFonts w:eastAsiaTheme="majorEastAsia"/>
              <w:b/>
              <w:szCs w:val="22"/>
            </w:rPr>
          </w:rPrChange>
        </w:rPr>
      </w:pPr>
    </w:p>
    <w:p w14:paraId="5C55C60C" w14:textId="450B161C" w:rsidR="002009A5" w:rsidRPr="00564793" w:rsidRDefault="000942F6" w:rsidP="00887306">
      <w:pPr>
        <w:pStyle w:val="Heading2"/>
        <w:rPr>
          <w:color w:val="000000" w:themeColor="text1"/>
          <w:lang w:val="en-GB"/>
          <w:rPrChange w:id="3730" w:author="Erlangga, Darius" w:date="2019-08-21T12:14:00Z">
            <w:rPr>
              <w:lang w:val="en-GB"/>
            </w:rPr>
          </w:rPrChange>
        </w:rPr>
      </w:pPr>
      <w:r w:rsidRPr="00564793">
        <w:rPr>
          <w:color w:val="000000" w:themeColor="text1"/>
          <w:lang w:val="en-GB"/>
          <w:rPrChange w:id="3731" w:author="Erlangga, Darius" w:date="2019-08-21T12:14:00Z">
            <w:rPr>
              <w:lang w:val="en-GB"/>
            </w:rPr>
          </w:rPrChange>
        </w:rPr>
        <w:t>Overall effect</w:t>
      </w:r>
    </w:p>
    <w:p w14:paraId="4A51AFC8" w14:textId="047994CE" w:rsidR="0060352E" w:rsidRPr="00564793" w:rsidRDefault="002009A5" w:rsidP="0060352E">
      <w:pPr>
        <w:pStyle w:val="Thesisbody"/>
        <w:spacing w:line="480" w:lineRule="auto"/>
        <w:jc w:val="left"/>
        <w:rPr>
          <w:rFonts w:ascii="Calibri" w:hAnsi="Calibri"/>
          <w:color w:val="000000" w:themeColor="text1"/>
          <w:szCs w:val="22"/>
        </w:rPr>
      </w:pPr>
      <w:r w:rsidRPr="00564793">
        <w:rPr>
          <w:rFonts w:eastAsiaTheme="majorEastAsia"/>
          <w:color w:val="000000" w:themeColor="text1"/>
          <w:szCs w:val="22"/>
          <w:rPrChange w:id="3732" w:author="Erlangga, Darius" w:date="2019-08-21T12:14:00Z">
            <w:rPr>
              <w:rFonts w:eastAsiaTheme="majorEastAsia"/>
              <w:szCs w:val="22"/>
            </w:rPr>
          </w:rPrChange>
        </w:rPr>
        <w:t xml:space="preserve">Compared </w:t>
      </w:r>
      <w:r w:rsidR="00B85682" w:rsidRPr="00564793">
        <w:rPr>
          <w:rFonts w:eastAsiaTheme="majorEastAsia"/>
          <w:color w:val="000000" w:themeColor="text1"/>
          <w:szCs w:val="22"/>
          <w:rPrChange w:id="3733" w:author="Erlangga, Darius" w:date="2019-08-21T12:14:00Z">
            <w:rPr>
              <w:rFonts w:eastAsiaTheme="majorEastAsia"/>
              <w:szCs w:val="22"/>
            </w:rPr>
          </w:rPrChange>
        </w:rPr>
        <w:t>with the earlier</w:t>
      </w:r>
      <w:r w:rsidRPr="00564793">
        <w:rPr>
          <w:rFonts w:eastAsiaTheme="majorEastAsia"/>
          <w:color w:val="000000" w:themeColor="text1"/>
          <w:szCs w:val="22"/>
          <w:rPrChange w:id="3734" w:author="Erlangga, Darius" w:date="2019-08-21T12:14:00Z">
            <w:rPr>
              <w:rFonts w:eastAsiaTheme="majorEastAsia"/>
              <w:szCs w:val="22"/>
            </w:rPr>
          </w:rPrChange>
        </w:rPr>
        <w:t xml:space="preserve"> review, </w:t>
      </w:r>
      <w:r w:rsidR="00B85682" w:rsidRPr="00564793">
        <w:rPr>
          <w:rFonts w:eastAsiaTheme="majorEastAsia"/>
          <w:color w:val="000000" w:themeColor="text1"/>
          <w:szCs w:val="22"/>
          <w:rPrChange w:id="3735" w:author="Erlangga, Darius" w:date="2019-08-21T12:14:00Z">
            <w:rPr>
              <w:rFonts w:eastAsiaTheme="majorEastAsia"/>
              <w:szCs w:val="22"/>
            </w:rPr>
          </w:rPrChange>
        </w:rPr>
        <w:t>our</w:t>
      </w:r>
      <w:r w:rsidRPr="00564793">
        <w:rPr>
          <w:rFonts w:eastAsiaTheme="majorEastAsia"/>
          <w:color w:val="000000" w:themeColor="text1"/>
          <w:szCs w:val="22"/>
          <w:rPrChange w:id="3736" w:author="Erlangga, Darius" w:date="2019-08-21T12:14:00Z">
            <w:rPr>
              <w:rFonts w:eastAsiaTheme="majorEastAsia"/>
              <w:szCs w:val="22"/>
            </w:rPr>
          </w:rPrChange>
        </w:rPr>
        <w:t xml:space="preserve"> </w:t>
      </w:r>
      <w:r w:rsidR="00482E9F" w:rsidRPr="00564793">
        <w:rPr>
          <w:rFonts w:eastAsiaTheme="majorEastAsia"/>
          <w:color w:val="000000" w:themeColor="text1"/>
          <w:szCs w:val="22"/>
          <w:rPrChange w:id="3737" w:author="Erlangga, Darius" w:date="2019-08-21T12:14:00Z">
            <w:rPr>
              <w:rFonts w:eastAsiaTheme="majorEastAsia"/>
              <w:szCs w:val="22"/>
            </w:rPr>
          </w:rPrChange>
        </w:rPr>
        <w:t xml:space="preserve">study has found </w:t>
      </w:r>
      <w:r w:rsidRPr="00564793">
        <w:rPr>
          <w:rFonts w:eastAsiaTheme="majorEastAsia"/>
          <w:color w:val="000000" w:themeColor="text1"/>
          <w:szCs w:val="22"/>
          <w:rPrChange w:id="3738" w:author="Erlangga, Darius" w:date="2019-08-21T12:14:00Z">
            <w:rPr>
              <w:rFonts w:eastAsiaTheme="majorEastAsia"/>
              <w:szCs w:val="22"/>
            </w:rPr>
          </w:rPrChange>
        </w:rPr>
        <w:t>stronger</w:t>
      </w:r>
      <w:r w:rsidR="00482E9F" w:rsidRPr="00564793">
        <w:rPr>
          <w:rFonts w:eastAsiaTheme="majorEastAsia"/>
          <w:color w:val="000000" w:themeColor="text1"/>
          <w:szCs w:val="22"/>
          <w:rPrChange w:id="3739" w:author="Erlangga, Darius" w:date="2019-08-21T12:14:00Z">
            <w:rPr>
              <w:rFonts w:eastAsiaTheme="majorEastAsia"/>
              <w:szCs w:val="22"/>
            </w:rPr>
          </w:rPrChange>
        </w:rPr>
        <w:t xml:space="preserve"> and</w:t>
      </w:r>
      <w:r w:rsidRPr="00564793">
        <w:rPr>
          <w:rFonts w:eastAsiaTheme="majorEastAsia"/>
          <w:color w:val="000000" w:themeColor="text1"/>
          <w:szCs w:val="22"/>
          <w:rPrChange w:id="3740" w:author="Erlangga, Darius" w:date="2019-08-21T12:14:00Z">
            <w:rPr>
              <w:rFonts w:eastAsiaTheme="majorEastAsia"/>
              <w:szCs w:val="22"/>
            </w:rPr>
          </w:rPrChange>
        </w:rPr>
        <w:t xml:space="preserve"> more consistent evidence </w:t>
      </w:r>
      <w:r w:rsidR="00B85682" w:rsidRPr="00564793">
        <w:rPr>
          <w:rFonts w:eastAsiaTheme="majorEastAsia"/>
          <w:color w:val="000000" w:themeColor="text1"/>
          <w:szCs w:val="22"/>
          <w:rPrChange w:id="3741" w:author="Erlangga, Darius" w:date="2019-08-21T12:14:00Z">
            <w:rPr>
              <w:rFonts w:eastAsiaTheme="majorEastAsia"/>
              <w:szCs w:val="22"/>
            </w:rPr>
          </w:rPrChange>
        </w:rPr>
        <w:t xml:space="preserve">of positive effects </w:t>
      </w:r>
      <w:r w:rsidRPr="00564793">
        <w:rPr>
          <w:rFonts w:eastAsiaTheme="majorEastAsia"/>
          <w:color w:val="000000" w:themeColor="text1"/>
          <w:szCs w:val="22"/>
          <w:rPrChange w:id="3742" w:author="Erlangga, Darius" w:date="2019-08-21T12:14:00Z">
            <w:rPr>
              <w:rFonts w:eastAsiaTheme="majorEastAsia"/>
              <w:szCs w:val="22"/>
            </w:rPr>
          </w:rPrChange>
        </w:rPr>
        <w:t>of health insura</w:t>
      </w:r>
      <w:r w:rsidR="0060352E" w:rsidRPr="00564793">
        <w:rPr>
          <w:rFonts w:eastAsiaTheme="majorEastAsia"/>
          <w:color w:val="000000" w:themeColor="text1"/>
          <w:szCs w:val="22"/>
          <w:rPrChange w:id="3743" w:author="Erlangga, Darius" w:date="2019-08-21T12:14:00Z">
            <w:rPr>
              <w:rFonts w:eastAsiaTheme="majorEastAsia"/>
              <w:szCs w:val="22"/>
            </w:rPr>
          </w:rPrChange>
        </w:rPr>
        <w:t>nce on health care utilisation</w:t>
      </w:r>
      <w:r w:rsidR="001D407F" w:rsidRPr="00564793">
        <w:rPr>
          <w:rFonts w:eastAsiaTheme="majorEastAsia"/>
          <w:color w:val="000000" w:themeColor="text1"/>
          <w:szCs w:val="22"/>
          <w:rPrChange w:id="3744" w:author="Erlangga, Darius" w:date="2019-08-21T12:14:00Z">
            <w:rPr>
              <w:rFonts w:eastAsiaTheme="majorEastAsia"/>
              <w:szCs w:val="22"/>
            </w:rPr>
          </w:rPrChange>
        </w:rPr>
        <w:t>,</w:t>
      </w:r>
      <w:r w:rsidR="0060352E" w:rsidRPr="00564793">
        <w:rPr>
          <w:rFonts w:eastAsiaTheme="majorEastAsia"/>
          <w:color w:val="000000" w:themeColor="text1"/>
          <w:szCs w:val="22"/>
          <w:rPrChange w:id="3745" w:author="Erlangga, Darius" w:date="2019-08-21T12:14:00Z">
            <w:rPr>
              <w:rFonts w:eastAsiaTheme="majorEastAsia"/>
              <w:szCs w:val="22"/>
            </w:rPr>
          </w:rPrChange>
        </w:rPr>
        <w:t xml:space="preserve"> but </w:t>
      </w:r>
      <w:r w:rsidR="000942F6" w:rsidRPr="00564793">
        <w:rPr>
          <w:rFonts w:eastAsiaTheme="majorEastAsia"/>
          <w:color w:val="000000" w:themeColor="text1"/>
          <w:szCs w:val="22"/>
          <w:rPrChange w:id="3746" w:author="Erlangga, Darius" w:date="2019-08-21T12:14:00Z">
            <w:rPr>
              <w:rFonts w:eastAsiaTheme="majorEastAsia"/>
              <w:szCs w:val="22"/>
            </w:rPr>
          </w:rPrChange>
        </w:rPr>
        <w:t>less clear evidence on financial protection</w:t>
      </w:r>
      <w:r w:rsidR="00D82BF2" w:rsidRPr="00564793">
        <w:rPr>
          <w:rFonts w:eastAsiaTheme="majorEastAsia"/>
          <w:color w:val="000000" w:themeColor="text1"/>
          <w:szCs w:val="22"/>
          <w:rPrChange w:id="3747" w:author="Erlangga, Darius" w:date="2019-08-21T12:14:00Z">
            <w:rPr>
              <w:rFonts w:eastAsiaTheme="majorEastAsia"/>
              <w:szCs w:val="22"/>
            </w:rPr>
          </w:rPrChange>
        </w:rPr>
        <w:t xml:space="preserve">. </w:t>
      </w:r>
      <w:r w:rsidR="00B85682" w:rsidRPr="00564793">
        <w:rPr>
          <w:color w:val="000000" w:themeColor="text1"/>
          <w:szCs w:val="22"/>
          <w:rPrChange w:id="3748" w:author="Erlangga, Darius" w:date="2019-08-21T12:14:00Z">
            <w:rPr>
              <w:szCs w:val="22"/>
            </w:rPr>
          </w:rPrChange>
        </w:rPr>
        <w:t>R</w:t>
      </w:r>
      <w:r w:rsidR="0060352E" w:rsidRPr="00564793">
        <w:rPr>
          <w:color w:val="000000" w:themeColor="text1"/>
          <w:szCs w:val="22"/>
          <w:rPrChange w:id="3749" w:author="Erlangga, Darius" w:date="2019-08-21T12:14:00Z">
            <w:rPr>
              <w:szCs w:val="22"/>
            </w:rPr>
          </w:rPrChange>
        </w:rPr>
        <w:t>estrict</w:t>
      </w:r>
      <w:r w:rsidR="00B85682" w:rsidRPr="00564793">
        <w:rPr>
          <w:color w:val="000000" w:themeColor="text1"/>
          <w:szCs w:val="22"/>
          <w:rPrChange w:id="3750" w:author="Erlangga, Darius" w:date="2019-08-21T12:14:00Z">
            <w:rPr>
              <w:szCs w:val="22"/>
            </w:rPr>
          </w:rPrChange>
        </w:rPr>
        <w:t>ing</w:t>
      </w:r>
      <w:r w:rsidR="0060352E" w:rsidRPr="00564793">
        <w:rPr>
          <w:color w:val="000000" w:themeColor="text1"/>
          <w:szCs w:val="22"/>
          <w:rPrChange w:id="3751" w:author="Erlangga, Darius" w:date="2019-08-21T12:14:00Z">
            <w:rPr>
              <w:szCs w:val="22"/>
            </w:rPr>
          </w:rPrChange>
        </w:rPr>
        <w:t xml:space="preserve"> </w:t>
      </w:r>
      <w:r w:rsidR="00B85682" w:rsidRPr="00564793">
        <w:rPr>
          <w:color w:val="000000" w:themeColor="text1"/>
          <w:szCs w:val="22"/>
          <w:rPrChange w:id="3752" w:author="Erlangga, Darius" w:date="2019-08-21T12:14:00Z">
            <w:rPr>
              <w:szCs w:val="22"/>
            </w:rPr>
          </w:rPrChange>
        </w:rPr>
        <w:t>the</w:t>
      </w:r>
      <w:r w:rsidR="0060352E" w:rsidRPr="00564793">
        <w:rPr>
          <w:color w:val="000000" w:themeColor="text1"/>
          <w:szCs w:val="22"/>
          <w:rPrChange w:id="3753" w:author="Erlangga, Darius" w:date="2019-08-21T12:14:00Z">
            <w:rPr>
              <w:szCs w:val="22"/>
            </w:rPr>
          </w:rPrChange>
        </w:rPr>
        <w:t xml:space="preserve"> evidence base to the small subset of </w:t>
      </w:r>
      <w:r w:rsidR="00B85682" w:rsidRPr="00564793">
        <w:rPr>
          <w:color w:val="000000" w:themeColor="text1"/>
          <w:szCs w:val="22"/>
          <w:rPrChange w:id="3754" w:author="Erlangga, Darius" w:date="2019-08-21T12:14:00Z">
            <w:rPr>
              <w:szCs w:val="22"/>
            </w:rPr>
          </w:rPrChange>
        </w:rPr>
        <w:t xml:space="preserve">randomised studies, </w:t>
      </w:r>
      <w:r w:rsidR="0060352E" w:rsidRPr="00564793">
        <w:rPr>
          <w:color w:val="000000" w:themeColor="text1"/>
          <w:szCs w:val="22"/>
          <w:rPrChange w:id="3755" w:author="Erlangga, Darius" w:date="2019-08-21T12:14:00Z">
            <w:rPr>
              <w:szCs w:val="22"/>
            </w:rPr>
          </w:rPrChange>
        </w:rPr>
        <w:t>the effects on financial protection appear more consistently positive</w:t>
      </w:r>
      <w:r w:rsidR="00482E9F" w:rsidRPr="00564793">
        <w:rPr>
          <w:color w:val="000000" w:themeColor="text1"/>
          <w:szCs w:val="22"/>
          <w:rPrChange w:id="3756" w:author="Erlangga, Darius" w:date="2019-08-21T12:14:00Z">
            <w:rPr>
              <w:szCs w:val="22"/>
            </w:rPr>
          </w:rPrChange>
        </w:rPr>
        <w:t xml:space="preserve">, i.e. </w:t>
      </w:r>
      <w:r w:rsidR="0060352E" w:rsidRPr="00564793">
        <w:rPr>
          <w:color w:val="000000" w:themeColor="text1"/>
          <w:szCs w:val="22"/>
          <w:rPrChange w:id="3757" w:author="Erlangga, Darius" w:date="2019-08-21T12:14:00Z">
            <w:rPr>
              <w:szCs w:val="22"/>
            </w:rPr>
          </w:rPrChange>
        </w:rPr>
        <w:t>three cluster randomised studies</w:t>
      </w:r>
      <w:r w:rsidR="00E92B37" w:rsidRPr="00564793">
        <w:rPr>
          <w:color w:val="000000" w:themeColor="text1"/>
          <w:szCs w:val="22"/>
          <w:rPrChange w:id="3758" w:author="Erlangga, Darius" w:date="2019-08-21T12:14:00Z">
            <w:rPr>
              <w:szCs w:val="22"/>
            </w:rPr>
          </w:rPrChange>
        </w:rPr>
        <w:fldChar w:fldCharType="begin" w:fldLock="1"/>
      </w:r>
      <w:r w:rsidR="00B14E3D" w:rsidRPr="00564793">
        <w:rPr>
          <w:color w:val="000000" w:themeColor="text1"/>
          <w:szCs w:val="22"/>
          <w:rPrChange w:id="3759" w:author="Erlangga, Darius" w:date="2019-08-21T12:14:00Z">
            <w:rPr>
              <w:szCs w:val="22"/>
            </w:rPr>
          </w:rPrChange>
        </w:rPr>
        <w:instrText>ADDIN CSL_CITATION {"citationItems":[{"id":"ITEM-1","itemData":{"ISBN":"1879-1646","abstract":"From 2004 to 2006, a community-based health insurance (CBI) scheme was rolled out in Nouna District, Burkina Faso, with the objective of improving access to health services and population health. We explore the random timing of the insurance rollout generated by the stepped wedge cluster-randomized design to evaluate the welfare and health impact of the insurance program. Our results suggest that the insurance had limited effects on average out-of-pocket expenditures in the target areas, but substantially reduced the likelihood of catastrophic health expenditure. The introduction of the insurance scheme did not have any effect on health outcomes for children and young adults, but appears to have increased mortality among individuals aged 65 and older. The negative health effects of the program appear to be primarily driven by the adverse provider incentives generated by the scheme and the resulting decline in the quality of care received by patients. Copyright Â© 2013 Elsevier B.V. All rights reserved.","author":[{"dropping-particle":"","family":"Fink","given":"Gunther","non-dropping-particle":"","parse-names":false,"suffix":""},{"dropping-particle":"","family":"Robyn","given":"Paul Jacob","non-dropping-particle":"","parse-names":false,"suffix":""},{"dropping-particle":"","family":"Sie","given":"Ali","non-dropping-particle":"","parse-names":false,"suffix":""},{"dropping-particle":"","family":"Sauerborn","given":"Rainer","non-dropping-particle":"","parse-names":false,"suffix":""}],"container-title":"Journal of health economics","id":"ITEM-1","issue":"6","issued":{"date-parts":[["2013"]]},"page":"1043-1056","publisher":"Fink,Gunther. Harvard School of Public Health, United States. Electronic address: gfink@hsph.harvard.edu.","publisher-place":"Netherlands","title":"Does health insurance improve health?: Evidence from a randomized community-based insurance rollout in rural Burkina Faso","type":"article-journal","volume":"32"},"uris":["http://www.mendeley.com/documents/?uuid=3495d690-8b7f-4f95-bf35-ec9f2fdb1bac"]},{"id":"ITEM-2","itemData":{"DOI":"10.1093/heapol/czu037","ISSN":"0268-1080","author":[{"dropping-particle":"","family":"Grogger","given":"J.","non-dropping-particle":"","parse-names":false,"suffix":""},{"dropping-particle":"","family":"Arnold","given":"T.","non-dropping-particle":"","parse-names":false,"suffix":""},{"dropping-particle":"","family":"Leon","given":"A. S.","non-dropping-particle":"","parse-names":false,"suffix":""},{"dropping-particle":"","family":"Ome","given":"A.","non-dropping-particle":"","parse-names":false,"suffix":""}],"container-title":"Health Policy and Planning","id":"ITEM-2","issue":"5","issued":{"date-parts":[["2015","6","1"]]},"page":"593-599","publisher":"Oxford University Press","title":"Heterogeneity in the effect of public health insurance on catastrophic out-of-pocket health expenditures: the case of Mexico","type":"article-journal","volume":"30"},"uris":["http://www.mendeley.com/documents/?uuid=1578fdcc-722b-3cd3-9c36-4541136233a0"]},{"id":"ITEM-3","itemData":{"DOI":"http://dx.doi.org/10.1016/j.jdeveco.2015.10.008","ISBN":"0304-3878.","abstract":"We randomize the insurance premium for the SKY micro-health insurance program in rural Cambodia, allowing us to estimate the causal effects of health insurance on economic, health care utilization, and health outcomes. SKY insurance has its greatest impact on economic outcomes. SKY also changed health-seeking behavior, increasing the use of covered public facilities and decreasing the use of uncovered private care for major illnesses. As expected, due to low statistical power, we did not find statistically significant impacts on health.","author":[{"dropping-particle":"","family":"Levine","given":"David","non-dropping-particle":"","parse-names":false,"suffix":""},{"dropping-particle":"","family":"Polimeni","given":"Rachel","non-dropping-particle":"","parse-names":false,"suffix":""},{"dropping-particle":"","family":"Ramage","given":"Ian","non-dropping-particle":"","parse-names":false,"suffix":""}],"container-title":"Journal of Development Economics","id":"ITEM-3","issued":{"date-parts":[["2016"]]},"page":"1-15","title":"Insuring Health or Insuring Wealth? An Experimental Evaluation of Health Insurance in Rural Cambodia","type":"article-journal","volume":"119"},"uris":["http://www.mendeley.com/documents/?uuid=ac297646-d553-4d83-be03-bd806130c36b"]}],"mendeley":{"formattedCitation":"[39,75,76]","plainTextFormattedCitation":"[39,75,76]","previouslyFormattedCitation":"[39,75,76]"},"properties":{"noteIndex":0},"schema":"https://github.com/citation-style-language/schema/raw/master/csl-citation.json"}</w:instrText>
      </w:r>
      <w:r w:rsidR="00E92B37" w:rsidRPr="00564793">
        <w:rPr>
          <w:color w:val="000000" w:themeColor="text1"/>
          <w:szCs w:val="22"/>
          <w:rPrChange w:id="3760" w:author="Erlangga, Darius" w:date="2019-08-21T12:14:00Z">
            <w:rPr>
              <w:szCs w:val="22"/>
            </w:rPr>
          </w:rPrChange>
        </w:rPr>
        <w:fldChar w:fldCharType="separate"/>
      </w:r>
      <w:r w:rsidR="00B14E3D" w:rsidRPr="00564793">
        <w:rPr>
          <w:noProof/>
          <w:color w:val="000000" w:themeColor="text1"/>
          <w:szCs w:val="22"/>
          <w:rPrChange w:id="3761" w:author="Erlangga, Darius" w:date="2019-08-21T12:14:00Z">
            <w:rPr>
              <w:noProof/>
              <w:szCs w:val="22"/>
            </w:rPr>
          </w:rPrChange>
        </w:rPr>
        <w:t>[39,75,76]</w:t>
      </w:r>
      <w:r w:rsidR="00E92B37" w:rsidRPr="00564793">
        <w:rPr>
          <w:color w:val="000000" w:themeColor="text1"/>
          <w:szCs w:val="22"/>
          <w:rPrChange w:id="3762" w:author="Erlangga, Darius" w:date="2019-08-21T12:14:00Z">
            <w:rPr>
              <w:szCs w:val="22"/>
            </w:rPr>
          </w:rPrChange>
        </w:rPr>
        <w:fldChar w:fldCharType="end"/>
      </w:r>
      <w:r w:rsidR="0060352E" w:rsidRPr="00564793">
        <w:rPr>
          <w:color w:val="000000" w:themeColor="text1"/>
          <w:szCs w:val="22"/>
          <w:rPrChange w:id="3763" w:author="Erlangga, Darius" w:date="2019-08-21T12:14:00Z">
            <w:rPr>
              <w:szCs w:val="22"/>
            </w:rPr>
          </w:rPrChange>
        </w:rPr>
        <w:t xml:space="preserve"> showed a decline in OOP expenditure and one randomised study</w:t>
      </w:r>
      <w:r w:rsidR="00E92B37" w:rsidRPr="00564793">
        <w:rPr>
          <w:color w:val="000000" w:themeColor="text1"/>
          <w:szCs w:val="22"/>
          <w:rPrChange w:id="3764" w:author="Erlangga, Darius" w:date="2019-08-21T12:14:00Z">
            <w:rPr>
              <w:szCs w:val="22"/>
            </w:rPr>
          </w:rPrChange>
        </w:rPr>
        <w:fldChar w:fldCharType="begin" w:fldLock="1"/>
      </w:r>
      <w:r w:rsidR="00B14E3D" w:rsidRPr="00564793">
        <w:rPr>
          <w:color w:val="000000" w:themeColor="text1"/>
          <w:szCs w:val="22"/>
          <w:rPrChange w:id="3765" w:author="Erlangga, Darius" w:date="2019-08-21T12:14:00Z">
            <w:rPr>
              <w:szCs w:val="22"/>
            </w:rPr>
          </w:rPrChange>
        </w:rPr>
        <w:instrText>ADDIN CSL_CITATION {"citationItems":[{"id":"ITEM-1","itemData":{"ISBN":"1057-9230.","abstract":"Since the 1990s, community-based health insurance (CBHI) schemes have been proposed to reduce the financial consequences of illness and enhance access to healthcare in developing countries. Convincing evidence on the ability of such schemes to meet their objectives is scarce. This paper uses randomized control trials conducted in rural Uttar Pradesh and Bihar (India) to evaluate the effects of three CBHI schemes on healthcare utilization and expenditure. We find that the schemes have no effect on these outcomes. The results suggest that CBHI schemes of the type examined in this paper are unlikely to have a substantial impact on access and financial protection in developing countries.","author":[{"dropping-particle":"","family":"Raza","given":"Wameq A","non-dropping-particle":"","parse-names":false,"suffix":""},{"dropping-particle":"","family":"Poel","given":"Ellen","non-dropping-particle":"van de","parse-names":false,"suffix":""},{"dropping-particle":"","family":"Bedi","given":"Arjun","non-dropping-particle":"","parse-names":false,"suffix":""},{"dropping-particle":"","family":"Rutten","given":"Frans","non-dropping-particle":"","parse-names":false,"suffix":""}],"container-title":"Health Economics","id":"ITEM-1","issue":"6","issued":{"date-parts":[["2016"]]},"page":"675-687","title":"Impact of Community-Based Health Insurance on Access and Financial Protection: Evidence from Three Randomized Control Trials in Rural India","type":"article-journal","volume":"25"},"uris":["http://www.mendeley.com/documents/?uuid=3d900e18-3c99-470c-bb19-53ff215c90de"]}],"mendeley":{"formattedCitation":"[36]","plainTextFormattedCitation":"[36]","previouslyFormattedCitation":"[36]"},"properties":{"noteIndex":0},"schema":"https://github.com/citation-style-language/schema/raw/master/csl-citation.json"}</w:instrText>
      </w:r>
      <w:r w:rsidR="00E92B37" w:rsidRPr="00564793">
        <w:rPr>
          <w:color w:val="000000" w:themeColor="text1"/>
          <w:szCs w:val="22"/>
          <w:rPrChange w:id="3766" w:author="Erlangga, Darius" w:date="2019-08-21T12:14:00Z">
            <w:rPr>
              <w:szCs w:val="22"/>
            </w:rPr>
          </w:rPrChange>
        </w:rPr>
        <w:fldChar w:fldCharType="separate"/>
      </w:r>
      <w:r w:rsidR="00B14E3D" w:rsidRPr="00564793">
        <w:rPr>
          <w:noProof/>
          <w:color w:val="000000" w:themeColor="text1"/>
          <w:szCs w:val="22"/>
          <w:rPrChange w:id="3767" w:author="Erlangga, Darius" w:date="2019-08-21T12:14:00Z">
            <w:rPr>
              <w:noProof/>
              <w:szCs w:val="22"/>
            </w:rPr>
          </w:rPrChange>
        </w:rPr>
        <w:t>[36]</w:t>
      </w:r>
      <w:r w:rsidR="00E92B37" w:rsidRPr="00564793">
        <w:rPr>
          <w:color w:val="000000" w:themeColor="text1"/>
          <w:szCs w:val="22"/>
          <w:rPrChange w:id="3768" w:author="Erlangga, Darius" w:date="2019-08-21T12:14:00Z">
            <w:rPr>
              <w:szCs w:val="22"/>
            </w:rPr>
          </w:rPrChange>
        </w:rPr>
        <w:fldChar w:fldCharType="end"/>
      </w:r>
      <w:r w:rsidR="0060352E" w:rsidRPr="00564793">
        <w:rPr>
          <w:color w:val="000000" w:themeColor="text1"/>
          <w:szCs w:val="22"/>
          <w:rPrChange w:id="3769" w:author="Erlangga, Darius" w:date="2019-08-21T12:14:00Z">
            <w:rPr>
              <w:szCs w:val="22"/>
            </w:rPr>
          </w:rPrChange>
        </w:rPr>
        <w:t xml:space="preserve"> found no </w:t>
      </w:r>
      <w:r w:rsidR="00D82BF2" w:rsidRPr="00564793">
        <w:rPr>
          <w:color w:val="000000" w:themeColor="text1"/>
          <w:szCs w:val="22"/>
          <w:rPrChange w:id="3770" w:author="Erlangga, Darius" w:date="2019-08-21T12:14:00Z">
            <w:rPr>
              <w:szCs w:val="22"/>
            </w:rPr>
          </w:rPrChange>
        </w:rPr>
        <w:t xml:space="preserve">significant effect. </w:t>
      </w:r>
    </w:p>
    <w:p w14:paraId="3AD16220" w14:textId="77777777" w:rsidR="0060352E" w:rsidRPr="00564793" w:rsidRDefault="0060352E" w:rsidP="000942F6">
      <w:pPr>
        <w:pStyle w:val="Thesisbody"/>
        <w:spacing w:line="480" w:lineRule="auto"/>
        <w:jc w:val="left"/>
        <w:rPr>
          <w:rFonts w:eastAsiaTheme="majorEastAsia"/>
          <w:color w:val="000000" w:themeColor="text1"/>
          <w:szCs w:val="22"/>
          <w:rPrChange w:id="3771" w:author="Erlangga, Darius" w:date="2019-08-21T12:14:00Z">
            <w:rPr>
              <w:rFonts w:eastAsiaTheme="majorEastAsia"/>
              <w:szCs w:val="22"/>
            </w:rPr>
          </w:rPrChange>
        </w:rPr>
      </w:pPr>
    </w:p>
    <w:p w14:paraId="619B9D0A" w14:textId="54E006D3" w:rsidR="002009A5" w:rsidRPr="00564793" w:rsidRDefault="00482E9F" w:rsidP="00976BF6">
      <w:pPr>
        <w:pStyle w:val="Thesisbody"/>
        <w:spacing w:line="480" w:lineRule="auto"/>
        <w:jc w:val="left"/>
        <w:rPr>
          <w:rFonts w:eastAsiaTheme="majorEastAsia"/>
          <w:color w:val="000000" w:themeColor="text1"/>
          <w:szCs w:val="22"/>
          <w:rPrChange w:id="3772" w:author="Erlangga, Darius" w:date="2019-08-21T12:14:00Z">
            <w:rPr>
              <w:rFonts w:eastAsiaTheme="majorEastAsia"/>
              <w:szCs w:val="22"/>
            </w:rPr>
          </w:rPrChange>
        </w:rPr>
      </w:pPr>
      <w:r w:rsidRPr="00564793">
        <w:rPr>
          <w:rFonts w:eastAsiaTheme="majorEastAsia"/>
          <w:color w:val="000000" w:themeColor="text1"/>
          <w:szCs w:val="22"/>
          <w:rPrChange w:id="3773" w:author="Erlangga, Darius" w:date="2019-08-21T12:14:00Z">
            <w:rPr>
              <w:rFonts w:eastAsiaTheme="majorEastAsia"/>
              <w:szCs w:val="22"/>
            </w:rPr>
          </w:rPrChange>
        </w:rPr>
        <w:t>Besides the impact on utilisation and financial protection, t</w:t>
      </w:r>
      <w:r w:rsidR="000942F6" w:rsidRPr="00564793">
        <w:rPr>
          <w:rFonts w:eastAsiaTheme="majorEastAsia"/>
          <w:color w:val="000000" w:themeColor="text1"/>
          <w:szCs w:val="22"/>
          <w:rPrChange w:id="3774" w:author="Erlangga, Darius" w:date="2019-08-21T12:14:00Z">
            <w:rPr>
              <w:rFonts w:eastAsiaTheme="majorEastAsia"/>
              <w:szCs w:val="22"/>
            </w:rPr>
          </w:rPrChange>
        </w:rPr>
        <w:t xml:space="preserve">his review </w:t>
      </w:r>
      <w:r w:rsidRPr="00564793">
        <w:rPr>
          <w:rFonts w:eastAsiaTheme="majorEastAsia"/>
          <w:color w:val="000000" w:themeColor="text1"/>
          <w:szCs w:val="22"/>
          <w:rPrChange w:id="3775" w:author="Erlangga, Darius" w:date="2019-08-21T12:14:00Z">
            <w:rPr>
              <w:rFonts w:eastAsiaTheme="majorEastAsia"/>
              <w:szCs w:val="22"/>
            </w:rPr>
          </w:rPrChange>
        </w:rPr>
        <w:t xml:space="preserve">identified </w:t>
      </w:r>
      <w:r w:rsidR="000942F6" w:rsidRPr="00564793">
        <w:rPr>
          <w:rFonts w:eastAsiaTheme="majorEastAsia"/>
          <w:color w:val="000000" w:themeColor="text1"/>
          <w:szCs w:val="22"/>
          <w:rPrChange w:id="3776" w:author="Erlangga, Darius" w:date="2019-08-21T12:14:00Z">
            <w:rPr>
              <w:rFonts w:eastAsiaTheme="majorEastAsia"/>
              <w:szCs w:val="22"/>
            </w:rPr>
          </w:rPrChange>
        </w:rPr>
        <w:t xml:space="preserve">a </w:t>
      </w:r>
      <w:r w:rsidRPr="00564793">
        <w:rPr>
          <w:rFonts w:eastAsiaTheme="majorEastAsia"/>
          <w:color w:val="000000" w:themeColor="text1"/>
          <w:szCs w:val="22"/>
          <w:rPrChange w:id="3777" w:author="Erlangga, Darius" w:date="2019-08-21T12:14:00Z">
            <w:rPr>
              <w:rFonts w:eastAsiaTheme="majorEastAsia"/>
              <w:szCs w:val="22"/>
            </w:rPr>
          </w:rPrChange>
        </w:rPr>
        <w:t xml:space="preserve">number </w:t>
      </w:r>
      <w:r w:rsidR="000942F6" w:rsidRPr="00564793">
        <w:rPr>
          <w:rFonts w:eastAsiaTheme="majorEastAsia"/>
          <w:color w:val="000000" w:themeColor="text1"/>
          <w:szCs w:val="22"/>
          <w:rPrChange w:id="3778" w:author="Erlangga, Darius" w:date="2019-08-21T12:14:00Z">
            <w:rPr>
              <w:rFonts w:eastAsiaTheme="majorEastAsia"/>
              <w:szCs w:val="22"/>
            </w:rPr>
          </w:rPrChange>
        </w:rPr>
        <w:t xml:space="preserve">of good quality studies </w:t>
      </w:r>
      <w:r w:rsidRPr="00564793">
        <w:rPr>
          <w:rFonts w:eastAsiaTheme="majorEastAsia"/>
          <w:color w:val="000000" w:themeColor="text1"/>
          <w:szCs w:val="22"/>
          <w:rPrChange w:id="3779" w:author="Erlangga, Darius" w:date="2019-08-21T12:14:00Z">
            <w:rPr>
              <w:rFonts w:eastAsiaTheme="majorEastAsia"/>
              <w:szCs w:val="22"/>
            </w:rPr>
          </w:rPrChange>
        </w:rPr>
        <w:t>measuring the</w:t>
      </w:r>
      <w:r w:rsidR="000942F6" w:rsidRPr="00564793">
        <w:rPr>
          <w:rFonts w:eastAsiaTheme="majorEastAsia"/>
          <w:color w:val="000000" w:themeColor="text1"/>
          <w:szCs w:val="22"/>
          <w:rPrChange w:id="3780" w:author="Erlangga, Darius" w:date="2019-08-21T12:14:00Z">
            <w:rPr>
              <w:rFonts w:eastAsiaTheme="majorEastAsia"/>
              <w:szCs w:val="22"/>
            </w:rPr>
          </w:rPrChange>
        </w:rPr>
        <w:t xml:space="preserve"> impact of health insurance on health outcomes. </w:t>
      </w:r>
      <w:r w:rsidR="00B85682" w:rsidRPr="00564793">
        <w:rPr>
          <w:rFonts w:eastAsiaTheme="majorEastAsia"/>
          <w:color w:val="000000" w:themeColor="text1"/>
          <w:szCs w:val="22"/>
          <w:rPrChange w:id="3781" w:author="Erlangga, Darius" w:date="2019-08-21T12:14:00Z">
            <w:rPr>
              <w:rFonts w:eastAsiaTheme="majorEastAsia"/>
              <w:szCs w:val="22"/>
            </w:rPr>
          </w:rPrChange>
        </w:rPr>
        <w:t>T</w:t>
      </w:r>
      <w:r w:rsidR="000942F6" w:rsidRPr="00564793">
        <w:rPr>
          <w:rFonts w:eastAsiaTheme="majorEastAsia"/>
          <w:color w:val="000000" w:themeColor="text1"/>
          <w:szCs w:val="22"/>
          <w:rPrChange w:id="3782" w:author="Erlangga, Darius" w:date="2019-08-21T12:14:00Z">
            <w:rPr>
              <w:rFonts w:eastAsiaTheme="majorEastAsia"/>
              <w:szCs w:val="22"/>
            </w:rPr>
          </w:rPrChange>
        </w:rPr>
        <w:t xml:space="preserve">welve studies </w:t>
      </w:r>
      <w:r w:rsidR="00B85682" w:rsidRPr="00564793">
        <w:rPr>
          <w:rFonts w:eastAsiaTheme="majorEastAsia"/>
          <w:color w:val="000000" w:themeColor="text1"/>
          <w:szCs w:val="22"/>
          <w:rPrChange w:id="3783" w:author="Erlangga, Darius" w:date="2019-08-21T12:14:00Z">
            <w:rPr>
              <w:rFonts w:eastAsiaTheme="majorEastAsia"/>
              <w:szCs w:val="22"/>
            </w:rPr>
          </w:rPrChange>
        </w:rPr>
        <w:t>were</w:t>
      </w:r>
      <w:r w:rsidR="000942F6" w:rsidRPr="00564793">
        <w:rPr>
          <w:rFonts w:eastAsiaTheme="majorEastAsia"/>
          <w:color w:val="000000" w:themeColor="text1"/>
          <w:szCs w:val="22"/>
          <w:rPrChange w:id="3784" w:author="Erlangga, Darius" w:date="2019-08-21T12:14:00Z">
            <w:rPr>
              <w:rFonts w:eastAsiaTheme="majorEastAsia"/>
              <w:szCs w:val="22"/>
            </w:rPr>
          </w:rPrChange>
        </w:rPr>
        <w:t xml:space="preserve"> </w:t>
      </w:r>
      <w:r w:rsidRPr="00564793">
        <w:rPr>
          <w:rFonts w:eastAsiaTheme="majorEastAsia"/>
          <w:color w:val="000000" w:themeColor="text1"/>
          <w:szCs w:val="22"/>
          <w:rPrChange w:id="3785" w:author="Erlangga, Darius" w:date="2019-08-21T12:14:00Z">
            <w:rPr>
              <w:rFonts w:eastAsiaTheme="majorEastAsia"/>
              <w:szCs w:val="22"/>
            </w:rPr>
          </w:rPrChange>
        </w:rPr>
        <w:t>identified (i.e. twice as many as those published before 2010), n</w:t>
      </w:r>
      <w:r w:rsidR="000942F6" w:rsidRPr="00564793">
        <w:rPr>
          <w:rFonts w:eastAsiaTheme="majorEastAsia"/>
          <w:color w:val="000000" w:themeColor="text1"/>
          <w:szCs w:val="22"/>
          <w:rPrChange w:id="3786" w:author="Erlangga, Darius" w:date="2019-08-21T12:14:00Z">
            <w:rPr>
              <w:rFonts w:eastAsiaTheme="majorEastAsia"/>
              <w:szCs w:val="22"/>
            </w:rPr>
          </w:rPrChange>
        </w:rPr>
        <w:t xml:space="preserve">ine </w:t>
      </w:r>
      <w:r w:rsidRPr="00564793">
        <w:rPr>
          <w:rFonts w:eastAsiaTheme="majorEastAsia"/>
          <w:color w:val="000000" w:themeColor="text1"/>
          <w:szCs w:val="22"/>
          <w:rPrChange w:id="3787" w:author="Erlangga, Darius" w:date="2019-08-21T12:14:00Z">
            <w:rPr>
              <w:rFonts w:eastAsiaTheme="majorEastAsia"/>
              <w:szCs w:val="22"/>
            </w:rPr>
          </w:rPrChange>
        </w:rPr>
        <w:t xml:space="preserve">of which </w:t>
      </w:r>
      <w:r w:rsidR="000942F6" w:rsidRPr="00564793">
        <w:rPr>
          <w:rFonts w:eastAsiaTheme="majorEastAsia"/>
          <w:color w:val="000000" w:themeColor="text1"/>
          <w:szCs w:val="22"/>
          <w:rPrChange w:id="3788" w:author="Erlangga, Darius" w:date="2019-08-21T12:14:00Z">
            <w:rPr>
              <w:rFonts w:eastAsiaTheme="majorEastAsia"/>
              <w:szCs w:val="22"/>
            </w:rPr>
          </w:rPrChange>
        </w:rPr>
        <w:t>showed a beneficial health effec</w:t>
      </w:r>
      <w:r w:rsidR="00B85682" w:rsidRPr="00564793">
        <w:rPr>
          <w:rFonts w:eastAsiaTheme="majorEastAsia"/>
          <w:color w:val="000000" w:themeColor="text1"/>
          <w:szCs w:val="22"/>
          <w:rPrChange w:id="3789" w:author="Erlangga, Darius" w:date="2019-08-21T12:14:00Z">
            <w:rPr>
              <w:rFonts w:eastAsiaTheme="majorEastAsia"/>
              <w:szCs w:val="22"/>
            </w:rPr>
          </w:rPrChange>
        </w:rPr>
        <w:t>t</w:t>
      </w:r>
      <w:r w:rsidRPr="00564793">
        <w:rPr>
          <w:rFonts w:eastAsiaTheme="majorEastAsia"/>
          <w:color w:val="000000" w:themeColor="text1"/>
          <w:szCs w:val="22"/>
          <w:rPrChange w:id="3790" w:author="Erlangga, Darius" w:date="2019-08-21T12:14:00Z">
            <w:rPr>
              <w:rFonts w:eastAsiaTheme="majorEastAsia"/>
              <w:szCs w:val="22"/>
            </w:rPr>
          </w:rPrChange>
        </w:rPr>
        <w:t xml:space="preserve">. This </w:t>
      </w:r>
      <w:r w:rsidR="000942F6" w:rsidRPr="00564793">
        <w:rPr>
          <w:rFonts w:eastAsiaTheme="majorEastAsia"/>
          <w:color w:val="000000" w:themeColor="text1"/>
          <w:szCs w:val="22"/>
          <w:rPrChange w:id="3791" w:author="Erlangga, Darius" w:date="2019-08-21T12:14:00Z">
            <w:rPr>
              <w:rFonts w:eastAsiaTheme="majorEastAsia"/>
              <w:szCs w:val="22"/>
            </w:rPr>
          </w:rPrChange>
        </w:rPr>
        <w:t xml:space="preserve">holds for the subset of papers with </w:t>
      </w:r>
      <w:ins w:id="3792" w:author="Erlangga, Darius" w:date="2019-08-21T12:06:00Z">
        <w:r w:rsidR="00564793" w:rsidRPr="00564793">
          <w:rPr>
            <w:rFonts w:eastAsiaTheme="majorEastAsia"/>
            <w:color w:val="000000" w:themeColor="text1"/>
            <w:szCs w:val="22"/>
            <w:rPrChange w:id="3793" w:author="Erlangga, Darius" w:date="2019-08-21T12:14:00Z">
              <w:rPr>
                <w:rFonts w:eastAsiaTheme="majorEastAsia"/>
                <w:szCs w:val="22"/>
              </w:rPr>
            </w:rPrChange>
          </w:rPr>
          <w:t xml:space="preserve">a </w:t>
        </w:r>
      </w:ins>
      <w:r w:rsidR="000942F6" w:rsidRPr="00564793">
        <w:rPr>
          <w:rFonts w:eastAsiaTheme="majorEastAsia"/>
          <w:color w:val="000000" w:themeColor="text1"/>
          <w:szCs w:val="22"/>
          <w:rPrChange w:id="3794" w:author="Erlangga, Darius" w:date="2019-08-21T12:14:00Z">
            <w:rPr>
              <w:rFonts w:eastAsiaTheme="majorEastAsia"/>
              <w:szCs w:val="22"/>
            </w:rPr>
          </w:rPrChange>
        </w:rPr>
        <w:t>stronger methodology for tackling selection bias.</w:t>
      </w:r>
      <w:r w:rsidR="00E92B37" w:rsidRPr="00564793">
        <w:rPr>
          <w:rFonts w:eastAsiaTheme="majorEastAsia"/>
          <w:color w:val="000000" w:themeColor="text1"/>
          <w:szCs w:val="22"/>
          <w:rPrChange w:id="3795"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796" w:author="Erlangga, Darius" w:date="2019-08-21T12:14:00Z">
            <w:rPr>
              <w:rFonts w:eastAsiaTheme="majorEastAsia"/>
              <w:szCs w:val="22"/>
            </w:rPr>
          </w:rPrChange>
        </w:rPr>
        <w:instrText>ADDIN CSL_CITATION {"citationItems":[{"id":"ITEM-1","itemData":{"ISBN":"0013-0079","abstract":"Colombia's rapid and considerable expansion of health insurance coverage in the 1990s provides an opportunity to evaluate in a developing country whether health insurance improves health outcomes. Using administrative data and a regression discontinuity design, we find that babies born from mothers with health insurance have a lower incidence of low birth weight. We also find some indication that mothers with health insurance had better access to health facilities. These results are robust to different specifications and sample restrictions.","author":[{"dropping-particle":"","family":"Camacho","given":"Adriana","non-dropping-particle":"","parse-names":false,"suffix":""},{"dropping-particle":"","family":"Conover","given":"Emily","non-dropping-particle":"","parse-names":false,"suffix":""}],"container-title":"Economic Development and Cultural Change","id":"ITEM-1","issue":"3","issued":{"date-parts":[["2013"]]},"page":"633-658","title":"Effects of Subsidized Health Insurance on Newborn Health in a Developing Country","type":"article-journal","volume":"61"},"uris":["http://www.mendeley.com/documents/?uuid=5da3e557-2f6e-4b43-9e40-018f35be75d2"]},{"id":"ITEM-2","itemData":{"DOI":"http://dx.doi.org/10.1016/j.jdeveco.2015.10.008","ISBN":"0304-3878.","abstract":"We randomize the insurance premium for the SKY micro-health insurance program in rural Cambodia, allowing us to estimate the causal effects of health insurance on economic, health care utilization, and health outcomes. SKY insurance has its greatest impact on economic outcomes. SKY also changed health-seeking behavior, increasing the use of covered public facilities and decreasing the use of uncovered private care for major illnesses. As expected, due to low statistical power, we did not find statistically significant impacts on health.","author":[{"dropping-particle":"","family":"Levine","given":"David","non-dropping-particle":"","parse-names":false,"suffix":""},{"dropping-particle":"","family":"Polimeni","given":"Rachel","non-dropping-particle":"","parse-names":false,"suffix":""},{"dropping-particle":"","family":"Ramage","given":"Ian","non-dropping-particle":"","parse-names":false,"suffix":""}],"container-title":"Journal of Development Economics","id":"ITEM-2","issued":{"date-parts":[["2016"]]},"page":"1-15","title":"Insuring Health or Insuring Wealth? An Experimental Evaluation of Health Insurance in Rural Cambodia","type":"article-journal","volume":"119"},"uris":["http://www.mendeley.com/documents/?uuid=ac297646-d553-4d83-be03-bd806130c36b"]},{"id":"ITEM-3","itemData":{"ISBN":"1945-7782","abstract":"Unexpected medical care spending imposes considerable financial risk on developing country households. Based on managed care models of health insurance in wealthy countries, Colombia's Regimen Subsidiado is a publicly financed insurance program targeted to the poor, aiming both to provide risk protection and to promote allocative efficiency in the use of medical care. Using a \"fuzzy\" regression discontinuity design, we find that the program has shielded the poor from some financial risk while increasing the use of traditionally underutilized preventive services--with measurable health gains.","author":[{"dropping-particle":"","family":"Miller","given":"Grant","non-dropping-particle":"","parse-names":false,"suffix":""},{"dropping-particle":"","family":"Pinto","given":"Diana","non-dropping-particle":"","parse-names":false,"suffix":""},{"dropping-particle":"","family":"Vera-Hernandez","given":"Marcos","non-dropping-particle":"","parse-names":false,"suffix":""}],"container-title":"American Economic Journal: Applied Economics","id":"ITEM-3","issue":"4","issued":{"date-parts":[["2013"]]},"page":"61-91","title":"Risk Protection, Service Use, and Health Outcomes under Colombia's Health Insurance Program for the Poor","type":"article-journal","volume":"5"},"uris":["http://www.mendeley.com/documents/?uuid=d63818a8-a7f6-400f-bfe0-48fc6a7620ec"]},{"id":"ITEM-4","itemData":{"ISBN":"1099-1050","abstract":"In this paper, we present evidence on the health effects of a health insurance intervention targeted to poor children using data from a randomized policy experiment known as the Quality Improvement Demonstration Study. Among study participants, using a difference-in-difference regression model, we estimated a 9-12 and 4-9 percentage point reduction in the likelihood of wasting and having an infection, respectively, as measured by a common biomarker C-reactive Protein. Interestingly, these benefits were not apparent at the time of discharge; the beneficial health effects were manifest several weeks after release from the hospital.Copyright Â© 2010 John Wiley &amp; Sons, Ltd.","author":[{"dropping-particle":"","family":"Quimbo","given":"Stella A","non-dropping-particle":"","parse-names":false,"suffix":""},{"dropping-particle":"","family":"Peabody","given":"John W","non-dropping-particle":"","parse-names":false,"suffix":""},{"dropping-particle":"","family":"Shimkhada","given":"Riti","non-dropping-particle":"","parse-names":false,"suffix":""},{"dropping-particle":"","family":"Florentino","given":"Jhiedon","non-dropping-particle":"","parse-names":false,"suffix":""},{"dropping-particle":"","family":"Solon","given":"Orville","non-dropping-particle":"","parse-names":false,"suffix":""}],"container-title":"Health Economics","id":"ITEM-4","issue":"5","issued":{"date-parts":[["2011"]]},"page":"620-630","publisher":"Quimbo,Stella A. School of Economics, University of the Philippines, Philippines.","publisher-place":"England","title":"Evidence of a causal link between health outcomes, insurance coverage, and a policy to expand access: experimental data from children in the Philippines","type":"article-journal","volume":"20"},"uris":["http://www.mendeley.com/documents/?uuid=44aef641-8a8c-4069-9060-697cfcdbfc59"]}],"mendeley":{"formattedCitation":"[39,49,89,103]","plainTextFormattedCitation":"[39,49,89,103]","previouslyFormattedCitation":"[39,49,89,103]"},"properties":{"noteIndex":0},"schema":"https://github.com/citation-style-language/schema/raw/master/csl-citation.json"}</w:instrText>
      </w:r>
      <w:r w:rsidR="00E92B37" w:rsidRPr="00564793">
        <w:rPr>
          <w:rFonts w:eastAsiaTheme="majorEastAsia"/>
          <w:color w:val="000000" w:themeColor="text1"/>
          <w:szCs w:val="22"/>
          <w:rPrChange w:id="3797"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3798" w:author="Erlangga, Darius" w:date="2019-08-21T12:14:00Z">
            <w:rPr>
              <w:rFonts w:eastAsiaTheme="majorEastAsia"/>
              <w:noProof/>
              <w:szCs w:val="22"/>
            </w:rPr>
          </w:rPrChange>
        </w:rPr>
        <w:t>[39,49,89,103]</w:t>
      </w:r>
      <w:r w:rsidR="00E92B37" w:rsidRPr="00564793">
        <w:rPr>
          <w:rFonts w:eastAsiaTheme="majorEastAsia"/>
          <w:color w:val="000000" w:themeColor="text1"/>
          <w:szCs w:val="22"/>
          <w:rPrChange w:id="3799" w:author="Erlangga, Darius" w:date="2019-08-21T12:14:00Z">
            <w:rPr>
              <w:rFonts w:eastAsiaTheme="majorEastAsia"/>
              <w:szCs w:val="22"/>
            </w:rPr>
          </w:rPrChange>
        </w:rPr>
        <w:fldChar w:fldCharType="end"/>
      </w:r>
      <w:r w:rsidR="00C7725D" w:rsidRPr="00564793">
        <w:rPr>
          <w:rFonts w:eastAsiaTheme="majorEastAsia"/>
          <w:color w:val="000000" w:themeColor="text1"/>
          <w:szCs w:val="22"/>
          <w:rPrChange w:id="3800" w:author="Erlangga, Darius" w:date="2019-08-21T12:14:00Z">
            <w:rPr>
              <w:rFonts w:eastAsiaTheme="majorEastAsia"/>
              <w:szCs w:val="22"/>
            </w:rPr>
          </w:rPrChange>
        </w:rPr>
        <w:t xml:space="preserve"> </w:t>
      </w:r>
      <w:r w:rsidR="000942F6" w:rsidRPr="00564793">
        <w:rPr>
          <w:rFonts w:eastAsiaTheme="majorEastAsia"/>
          <w:color w:val="000000" w:themeColor="text1"/>
          <w:szCs w:val="22"/>
          <w:rPrChange w:id="3801" w:author="Erlangga, Darius" w:date="2019-08-21T12:14:00Z">
            <w:rPr>
              <w:rFonts w:eastAsiaTheme="majorEastAsia"/>
              <w:szCs w:val="22"/>
            </w:rPr>
          </w:rPrChange>
        </w:rPr>
        <w:t xml:space="preserve">In cases where </w:t>
      </w:r>
      <w:r w:rsidR="006F79EA" w:rsidRPr="00564793">
        <w:rPr>
          <w:rFonts w:eastAsiaTheme="majorEastAsia"/>
          <w:color w:val="000000" w:themeColor="text1"/>
          <w:szCs w:val="22"/>
          <w:rPrChange w:id="3802" w:author="Erlangga, Darius" w:date="2019-08-21T12:14:00Z">
            <w:rPr>
              <w:rFonts w:eastAsiaTheme="majorEastAsia"/>
              <w:szCs w:val="22"/>
            </w:rPr>
          </w:rPrChange>
        </w:rPr>
        <w:t xml:space="preserve">a </w:t>
      </w:r>
      <w:r w:rsidR="00C7725D" w:rsidRPr="00564793">
        <w:rPr>
          <w:rFonts w:eastAsiaTheme="majorEastAsia"/>
          <w:color w:val="000000" w:themeColor="text1"/>
          <w:szCs w:val="22"/>
          <w:rPrChange w:id="3803" w:author="Erlangga, Darius" w:date="2019-08-21T12:14:00Z">
            <w:rPr>
              <w:rFonts w:eastAsiaTheme="majorEastAsia"/>
              <w:szCs w:val="22"/>
            </w:rPr>
          </w:rPrChange>
        </w:rPr>
        <w:t>health insurance</w:t>
      </w:r>
      <w:r w:rsidR="000942F6" w:rsidRPr="00564793">
        <w:rPr>
          <w:rFonts w:eastAsiaTheme="majorEastAsia"/>
          <w:color w:val="000000" w:themeColor="text1"/>
          <w:szCs w:val="22"/>
          <w:rPrChange w:id="3804" w:author="Erlangga, Darius" w:date="2019-08-21T12:14:00Z">
            <w:rPr>
              <w:rFonts w:eastAsiaTheme="majorEastAsia"/>
              <w:szCs w:val="22"/>
            </w:rPr>
          </w:rPrChange>
        </w:rPr>
        <w:t xml:space="preserve"> </w:t>
      </w:r>
      <w:r w:rsidR="00C7725D" w:rsidRPr="00564793">
        <w:rPr>
          <w:rFonts w:eastAsiaTheme="majorEastAsia"/>
          <w:color w:val="000000" w:themeColor="text1"/>
          <w:szCs w:val="22"/>
          <w:rPrChange w:id="3805" w:author="Erlangga, Darius" w:date="2019-08-21T12:14:00Z">
            <w:rPr>
              <w:rFonts w:eastAsiaTheme="majorEastAsia"/>
              <w:szCs w:val="22"/>
            </w:rPr>
          </w:rPrChange>
        </w:rPr>
        <w:t xml:space="preserve">programme </w:t>
      </w:r>
      <w:r w:rsidR="000942F6" w:rsidRPr="00564793">
        <w:rPr>
          <w:rFonts w:eastAsiaTheme="majorEastAsia"/>
          <w:color w:val="000000" w:themeColor="text1"/>
          <w:szCs w:val="22"/>
          <w:rPrChange w:id="3806" w:author="Erlangga, Darius" w:date="2019-08-21T12:14:00Z">
            <w:rPr>
              <w:rFonts w:eastAsiaTheme="majorEastAsia"/>
              <w:szCs w:val="22"/>
            </w:rPr>
          </w:rPrChange>
        </w:rPr>
        <w:t>does not</w:t>
      </w:r>
      <w:r w:rsidR="00C7725D" w:rsidRPr="00564793">
        <w:rPr>
          <w:rFonts w:eastAsiaTheme="majorEastAsia"/>
          <w:color w:val="000000" w:themeColor="text1"/>
          <w:szCs w:val="22"/>
          <w:rPrChange w:id="3807" w:author="Erlangga, Darius" w:date="2019-08-21T12:14:00Z">
            <w:rPr>
              <w:rFonts w:eastAsiaTheme="majorEastAsia"/>
              <w:szCs w:val="22"/>
            </w:rPr>
          </w:rPrChange>
        </w:rPr>
        <w:t xml:space="preserve"> have </w:t>
      </w:r>
      <w:r w:rsidR="006F79EA" w:rsidRPr="00564793">
        <w:rPr>
          <w:rFonts w:eastAsiaTheme="majorEastAsia"/>
          <w:color w:val="000000" w:themeColor="text1"/>
          <w:szCs w:val="22"/>
          <w:rPrChange w:id="3808" w:author="Erlangga, Darius" w:date="2019-08-21T12:14:00Z">
            <w:rPr>
              <w:rFonts w:eastAsiaTheme="majorEastAsia"/>
              <w:szCs w:val="22"/>
            </w:rPr>
          </w:rPrChange>
        </w:rPr>
        <w:t xml:space="preserve">a </w:t>
      </w:r>
      <w:r w:rsidR="00C7725D" w:rsidRPr="00564793">
        <w:rPr>
          <w:rFonts w:eastAsiaTheme="majorEastAsia"/>
          <w:color w:val="000000" w:themeColor="text1"/>
          <w:szCs w:val="22"/>
          <w:rPrChange w:id="3809" w:author="Erlangga, Darius" w:date="2019-08-21T12:14:00Z">
            <w:rPr>
              <w:rFonts w:eastAsiaTheme="majorEastAsia"/>
              <w:szCs w:val="22"/>
            </w:rPr>
          </w:rPrChange>
        </w:rPr>
        <w:t>positive effect on either utilisation, financial protection, and health status</w:t>
      </w:r>
      <w:r w:rsidR="000942F6" w:rsidRPr="00564793">
        <w:rPr>
          <w:rFonts w:eastAsiaTheme="majorEastAsia"/>
          <w:color w:val="000000" w:themeColor="text1"/>
          <w:szCs w:val="22"/>
          <w:rPrChange w:id="3810" w:author="Erlangga, Darius" w:date="2019-08-21T12:14:00Z">
            <w:rPr>
              <w:rFonts w:eastAsiaTheme="majorEastAsia"/>
              <w:szCs w:val="22"/>
            </w:rPr>
          </w:rPrChange>
        </w:rPr>
        <w:t>, it is particularly important to understand the underlying reasons</w:t>
      </w:r>
      <w:r w:rsidR="009E662A" w:rsidRPr="00564793">
        <w:rPr>
          <w:rFonts w:eastAsiaTheme="majorEastAsia"/>
          <w:color w:val="000000" w:themeColor="text1"/>
          <w:szCs w:val="22"/>
          <w:rPrChange w:id="3811" w:author="Erlangga, Darius" w:date="2019-08-21T12:14:00Z">
            <w:rPr>
              <w:rFonts w:eastAsiaTheme="majorEastAsia"/>
              <w:szCs w:val="22"/>
            </w:rPr>
          </w:rPrChange>
        </w:rPr>
        <w:t>.</w:t>
      </w:r>
    </w:p>
    <w:p w14:paraId="5AEA6FB6" w14:textId="3172A059" w:rsidR="000942F6" w:rsidRPr="00564793" w:rsidRDefault="00436938" w:rsidP="00887306">
      <w:pPr>
        <w:pStyle w:val="Heading2"/>
        <w:rPr>
          <w:color w:val="000000" w:themeColor="text1"/>
          <w:lang w:val="en-GB"/>
          <w:rPrChange w:id="3812" w:author="Erlangga, Darius" w:date="2019-08-21T12:14:00Z">
            <w:rPr>
              <w:lang w:val="en-GB"/>
            </w:rPr>
          </w:rPrChange>
        </w:rPr>
      </w:pPr>
      <w:r w:rsidRPr="00564793">
        <w:rPr>
          <w:color w:val="000000" w:themeColor="text1"/>
          <w:lang w:val="en-GB"/>
          <w:rPrChange w:id="3813" w:author="Erlangga, Darius" w:date="2019-08-21T12:14:00Z">
            <w:rPr>
              <w:lang w:val="en-GB"/>
            </w:rPr>
          </w:rPrChange>
        </w:rPr>
        <w:t>Possible explanation</w:t>
      </w:r>
      <w:ins w:id="3814" w:author="Erlangga, Darius" w:date="2019-08-21T12:07:00Z">
        <w:r w:rsidR="00564793" w:rsidRPr="00564793">
          <w:rPr>
            <w:color w:val="000000" w:themeColor="text1"/>
            <w:lang w:val="en-GB"/>
            <w:rPrChange w:id="3815" w:author="Erlangga, Darius" w:date="2019-08-21T12:14:00Z">
              <w:rPr>
                <w:lang w:val="en-GB"/>
              </w:rPr>
            </w:rPrChange>
          </w:rPr>
          <w:t>s</w:t>
        </w:r>
      </w:ins>
      <w:r w:rsidRPr="00564793">
        <w:rPr>
          <w:color w:val="000000" w:themeColor="text1"/>
          <w:lang w:val="en-GB"/>
          <w:rPrChange w:id="3816" w:author="Erlangga, Darius" w:date="2019-08-21T12:14:00Z">
            <w:rPr>
              <w:lang w:val="en-GB"/>
            </w:rPr>
          </w:rPrChange>
        </w:rPr>
        <w:t xml:space="preserve"> of heterogeneity</w:t>
      </w:r>
    </w:p>
    <w:p w14:paraId="4A249020" w14:textId="6087CA44" w:rsidR="00C7725D" w:rsidRPr="00564793" w:rsidRDefault="00C7725D" w:rsidP="00887306">
      <w:pPr>
        <w:pStyle w:val="Heading3"/>
        <w:rPr>
          <w:color w:val="000000" w:themeColor="text1"/>
          <w:lang w:val="en-GB"/>
          <w:rPrChange w:id="3817" w:author="Erlangga, Darius" w:date="2019-08-21T12:14:00Z">
            <w:rPr>
              <w:lang w:val="en-GB"/>
            </w:rPr>
          </w:rPrChange>
        </w:rPr>
      </w:pPr>
      <w:r w:rsidRPr="00564793">
        <w:rPr>
          <w:color w:val="000000" w:themeColor="text1"/>
          <w:lang w:val="en-GB"/>
          <w:rPrChange w:id="3818" w:author="Erlangga, Darius" w:date="2019-08-21T12:14:00Z">
            <w:rPr>
              <w:lang w:val="en-GB"/>
            </w:rPr>
          </w:rPrChange>
        </w:rPr>
        <w:t>Payment system</w:t>
      </w:r>
    </w:p>
    <w:p w14:paraId="5563F2E0" w14:textId="7D9006EB" w:rsidR="0008484D" w:rsidRPr="00564793" w:rsidRDefault="00436938" w:rsidP="00976BF6">
      <w:pPr>
        <w:pStyle w:val="Thesisbody"/>
        <w:spacing w:line="480" w:lineRule="auto"/>
        <w:jc w:val="left"/>
        <w:rPr>
          <w:rFonts w:eastAsiaTheme="majorEastAsia"/>
          <w:color w:val="000000" w:themeColor="text1"/>
          <w:szCs w:val="22"/>
          <w:rPrChange w:id="3819" w:author="Erlangga, Darius" w:date="2019-08-21T12:14:00Z">
            <w:rPr>
              <w:rFonts w:eastAsiaTheme="majorEastAsia"/>
              <w:szCs w:val="22"/>
            </w:rPr>
          </w:rPrChange>
        </w:rPr>
      </w:pPr>
      <w:r w:rsidRPr="00564793">
        <w:rPr>
          <w:rFonts w:eastAsiaTheme="majorEastAsia"/>
          <w:color w:val="000000" w:themeColor="text1"/>
          <w:szCs w:val="22"/>
          <w:rPrChange w:id="3820" w:author="Erlangga, Darius" w:date="2019-08-21T12:14:00Z">
            <w:rPr>
              <w:rFonts w:eastAsiaTheme="majorEastAsia"/>
              <w:szCs w:val="22"/>
            </w:rPr>
          </w:rPrChange>
        </w:rPr>
        <w:t xml:space="preserve">Heterogeneity of the impact of health insurance may be explained by differences in health systems and/or health insurance programmes. </w:t>
      </w:r>
      <w:r w:rsidR="002009A5" w:rsidRPr="00564793">
        <w:rPr>
          <w:rFonts w:eastAsiaTheme="majorEastAsia"/>
          <w:color w:val="000000" w:themeColor="text1"/>
          <w:szCs w:val="22"/>
          <w:rPrChange w:id="3821" w:author="Erlangga, Darius" w:date="2019-08-21T12:14:00Z">
            <w:rPr>
              <w:rFonts w:eastAsiaTheme="majorEastAsia"/>
              <w:szCs w:val="22"/>
            </w:rPr>
          </w:rPrChange>
        </w:rPr>
        <w:t>Robyn et al. (2012)</w:t>
      </w:r>
      <w:r w:rsidR="0008484D" w:rsidRPr="00564793">
        <w:rPr>
          <w:rFonts w:eastAsiaTheme="majorEastAsia"/>
          <w:color w:val="000000" w:themeColor="text1"/>
          <w:szCs w:val="22"/>
          <w:rPrChange w:id="3822" w:author="Erlangga, Darius" w:date="2019-08-21T12:14:00Z">
            <w:rPr>
              <w:rFonts w:eastAsiaTheme="majorEastAsia"/>
              <w:szCs w:val="22"/>
            </w:rPr>
          </w:rPrChange>
        </w:rPr>
        <w:t xml:space="preserve"> and Fink et al (2013)</w:t>
      </w:r>
      <w:r w:rsidR="002009A5" w:rsidRPr="00564793">
        <w:rPr>
          <w:rFonts w:eastAsiaTheme="majorEastAsia"/>
          <w:color w:val="000000" w:themeColor="text1"/>
          <w:szCs w:val="22"/>
          <w:rPrChange w:id="3823" w:author="Erlangga, Darius" w:date="2019-08-21T12:14:00Z">
            <w:rPr>
              <w:rFonts w:eastAsiaTheme="majorEastAsia"/>
              <w:szCs w:val="22"/>
            </w:rPr>
          </w:rPrChange>
        </w:rPr>
        <w:t xml:space="preserve"> argued that the </w:t>
      </w:r>
      <w:r w:rsidR="00B85682" w:rsidRPr="00564793">
        <w:rPr>
          <w:rFonts w:eastAsiaTheme="majorEastAsia"/>
          <w:color w:val="000000" w:themeColor="text1"/>
          <w:szCs w:val="22"/>
          <w:rPrChange w:id="3824" w:author="Erlangga, Darius" w:date="2019-08-21T12:14:00Z">
            <w:rPr>
              <w:rFonts w:eastAsiaTheme="majorEastAsia"/>
              <w:szCs w:val="22"/>
            </w:rPr>
          </w:rPrChange>
        </w:rPr>
        <w:t>lack of</w:t>
      </w:r>
      <w:r w:rsidR="002009A5" w:rsidRPr="00564793">
        <w:rPr>
          <w:rFonts w:eastAsiaTheme="majorEastAsia"/>
          <w:color w:val="000000" w:themeColor="text1"/>
          <w:szCs w:val="22"/>
          <w:rPrChange w:id="3825" w:author="Erlangga, Darius" w:date="2019-08-21T12:14:00Z">
            <w:rPr>
              <w:rFonts w:eastAsiaTheme="majorEastAsia"/>
              <w:szCs w:val="22"/>
            </w:rPr>
          </w:rPrChange>
        </w:rPr>
        <w:t xml:space="preserve"> </w:t>
      </w:r>
      <w:r w:rsidRPr="00564793">
        <w:rPr>
          <w:rFonts w:eastAsiaTheme="majorEastAsia"/>
          <w:color w:val="000000" w:themeColor="text1"/>
          <w:szCs w:val="22"/>
          <w:rPrChange w:id="3826" w:author="Erlangga, Darius" w:date="2019-08-21T12:14:00Z">
            <w:rPr>
              <w:rFonts w:eastAsiaTheme="majorEastAsia"/>
              <w:szCs w:val="22"/>
            </w:rPr>
          </w:rPrChange>
        </w:rPr>
        <w:t xml:space="preserve">significant </w:t>
      </w:r>
      <w:r w:rsidR="002009A5" w:rsidRPr="00564793">
        <w:rPr>
          <w:rFonts w:eastAsiaTheme="majorEastAsia"/>
          <w:color w:val="000000" w:themeColor="text1"/>
          <w:szCs w:val="22"/>
          <w:rPrChange w:id="3827" w:author="Erlangga, Darius" w:date="2019-08-21T12:14:00Z">
            <w:rPr>
              <w:rFonts w:eastAsiaTheme="majorEastAsia"/>
              <w:szCs w:val="22"/>
            </w:rPr>
          </w:rPrChange>
        </w:rPr>
        <w:t xml:space="preserve">effect of insurance in Burkina Faso </w:t>
      </w:r>
      <w:del w:id="3828" w:author="Erlangga, Darius" w:date="2019-08-21T12:07:00Z">
        <w:r w:rsidR="002009A5" w:rsidRPr="00564793" w:rsidDel="00564793">
          <w:rPr>
            <w:rFonts w:eastAsiaTheme="majorEastAsia"/>
            <w:color w:val="000000" w:themeColor="text1"/>
            <w:szCs w:val="22"/>
            <w:rPrChange w:id="3829" w:author="Erlangga, Darius" w:date="2019-08-21T12:14:00Z">
              <w:rPr>
                <w:rFonts w:eastAsiaTheme="majorEastAsia"/>
                <w:szCs w:val="22"/>
              </w:rPr>
            </w:rPrChange>
          </w:rPr>
          <w:delText>may</w:delText>
        </w:r>
        <w:r w:rsidR="00B85682" w:rsidRPr="00564793" w:rsidDel="00564793">
          <w:rPr>
            <w:rFonts w:eastAsiaTheme="majorEastAsia"/>
            <w:color w:val="000000" w:themeColor="text1"/>
            <w:szCs w:val="22"/>
            <w:rPrChange w:id="3830" w:author="Erlangga, Darius" w:date="2019-08-21T12:14:00Z">
              <w:rPr>
                <w:rFonts w:eastAsiaTheme="majorEastAsia"/>
                <w:szCs w:val="22"/>
              </w:rPr>
            </w:rPrChange>
          </w:rPr>
          <w:delText xml:space="preserve"> </w:delText>
        </w:r>
      </w:del>
      <w:ins w:id="3831" w:author="Erlangga, Darius" w:date="2019-08-21T12:07:00Z">
        <w:r w:rsidR="00564793" w:rsidRPr="00564793">
          <w:rPr>
            <w:rFonts w:eastAsiaTheme="majorEastAsia"/>
            <w:color w:val="000000" w:themeColor="text1"/>
            <w:szCs w:val="22"/>
            <w:rPrChange w:id="3832" w:author="Erlangga, Darius" w:date="2019-08-21T12:14:00Z">
              <w:rPr>
                <w:rFonts w:eastAsiaTheme="majorEastAsia"/>
                <w:szCs w:val="22"/>
              </w:rPr>
            </w:rPrChange>
          </w:rPr>
          <w:t xml:space="preserve">might </w:t>
        </w:r>
      </w:ins>
      <w:r w:rsidR="00B85682" w:rsidRPr="00564793">
        <w:rPr>
          <w:rFonts w:eastAsiaTheme="majorEastAsia"/>
          <w:color w:val="000000" w:themeColor="text1"/>
          <w:szCs w:val="22"/>
          <w:rPrChange w:id="3833" w:author="Erlangga, Darius" w:date="2019-08-21T12:14:00Z">
            <w:rPr>
              <w:rFonts w:eastAsiaTheme="majorEastAsia"/>
              <w:szCs w:val="22"/>
            </w:rPr>
          </w:rPrChange>
        </w:rPr>
        <w:t>have been</w:t>
      </w:r>
      <w:r w:rsidR="002009A5" w:rsidRPr="00564793">
        <w:rPr>
          <w:rFonts w:eastAsiaTheme="majorEastAsia"/>
          <w:color w:val="000000" w:themeColor="text1"/>
          <w:szCs w:val="22"/>
          <w:rPrChange w:id="3834" w:author="Erlangga, Darius" w:date="2019-08-21T12:14:00Z">
            <w:rPr>
              <w:rFonts w:eastAsiaTheme="majorEastAsia"/>
              <w:szCs w:val="22"/>
            </w:rPr>
          </w:rPrChange>
        </w:rPr>
        <w:t xml:space="preserve"> partially influenced by </w:t>
      </w:r>
      <w:r w:rsidR="00AD2CAA" w:rsidRPr="00564793">
        <w:rPr>
          <w:rFonts w:eastAsiaTheme="majorEastAsia"/>
          <w:color w:val="000000" w:themeColor="text1"/>
          <w:szCs w:val="22"/>
          <w:rPrChange w:id="3835" w:author="Erlangga, Darius" w:date="2019-08-21T12:14:00Z">
            <w:rPr>
              <w:rFonts w:eastAsiaTheme="majorEastAsia"/>
              <w:szCs w:val="22"/>
            </w:rPr>
          </w:rPrChange>
        </w:rPr>
        <w:t xml:space="preserve">the capitation payment system. </w:t>
      </w:r>
      <w:r w:rsidR="002009A5" w:rsidRPr="00564793">
        <w:rPr>
          <w:rFonts w:eastAsiaTheme="majorEastAsia"/>
          <w:color w:val="000000" w:themeColor="text1"/>
          <w:szCs w:val="22"/>
          <w:rPrChange w:id="3836" w:author="Erlangga, Darius" w:date="2019-08-21T12:14:00Z">
            <w:rPr>
              <w:rFonts w:eastAsiaTheme="majorEastAsia"/>
              <w:szCs w:val="22"/>
            </w:rPr>
          </w:rPrChange>
        </w:rPr>
        <w:t>As the health workers relied heavily on user fees for their income, the change of payment system from fee-for-services to capitation may</w:t>
      </w:r>
      <w:r w:rsidR="00B85682" w:rsidRPr="00564793">
        <w:rPr>
          <w:rFonts w:eastAsiaTheme="majorEastAsia"/>
          <w:color w:val="000000" w:themeColor="text1"/>
          <w:szCs w:val="22"/>
          <w:rPrChange w:id="3837" w:author="Erlangga, Darius" w:date="2019-08-21T12:14:00Z">
            <w:rPr>
              <w:rFonts w:eastAsiaTheme="majorEastAsia"/>
              <w:szCs w:val="22"/>
            </w:rPr>
          </w:rPrChange>
        </w:rPr>
        <w:t xml:space="preserve"> have</w:t>
      </w:r>
      <w:r w:rsidR="002009A5" w:rsidRPr="00564793">
        <w:rPr>
          <w:rFonts w:eastAsiaTheme="majorEastAsia"/>
          <w:color w:val="000000" w:themeColor="text1"/>
          <w:szCs w:val="22"/>
          <w:rPrChange w:id="3838" w:author="Erlangga, Darius" w:date="2019-08-21T12:14:00Z">
            <w:rPr>
              <w:rFonts w:eastAsiaTheme="majorEastAsia"/>
              <w:szCs w:val="22"/>
            </w:rPr>
          </w:rPrChange>
        </w:rPr>
        <w:t xml:space="preserve"> discourage</w:t>
      </w:r>
      <w:r w:rsidR="00B85682" w:rsidRPr="00564793">
        <w:rPr>
          <w:rFonts w:eastAsiaTheme="majorEastAsia"/>
          <w:color w:val="000000" w:themeColor="text1"/>
          <w:szCs w:val="22"/>
          <w:rPrChange w:id="3839" w:author="Erlangga, Darius" w:date="2019-08-21T12:14:00Z">
            <w:rPr>
              <w:rFonts w:eastAsiaTheme="majorEastAsia"/>
              <w:szCs w:val="22"/>
            </w:rPr>
          </w:rPrChange>
        </w:rPr>
        <w:t>d</w:t>
      </w:r>
      <w:r w:rsidR="002009A5" w:rsidRPr="00564793">
        <w:rPr>
          <w:rFonts w:eastAsiaTheme="majorEastAsia"/>
          <w:color w:val="000000" w:themeColor="text1"/>
          <w:szCs w:val="22"/>
          <w:rPrChange w:id="3840" w:author="Erlangga, Darius" w:date="2019-08-21T12:14:00Z">
            <w:rPr>
              <w:rFonts w:eastAsiaTheme="majorEastAsia"/>
              <w:szCs w:val="22"/>
            </w:rPr>
          </w:rPrChange>
        </w:rPr>
        <w:t xml:space="preserve"> </w:t>
      </w:r>
      <w:ins w:id="3841" w:author="Erlangga, Darius" w:date="2019-08-21T12:08:00Z">
        <w:r w:rsidR="00564793" w:rsidRPr="00564793">
          <w:rPr>
            <w:rFonts w:eastAsiaTheme="majorEastAsia"/>
            <w:color w:val="000000" w:themeColor="text1"/>
            <w:szCs w:val="22"/>
            <w:rPrChange w:id="3842" w:author="Erlangga, Darius" w:date="2019-08-21T12:14:00Z">
              <w:rPr>
                <w:rFonts w:eastAsiaTheme="majorEastAsia"/>
                <w:szCs w:val="22"/>
              </w:rPr>
            </w:rPrChange>
          </w:rPr>
          <w:t xml:space="preserve">the </w:t>
        </w:r>
      </w:ins>
      <w:r w:rsidR="00B85682" w:rsidRPr="00564793">
        <w:rPr>
          <w:rFonts w:eastAsiaTheme="majorEastAsia"/>
          <w:color w:val="000000" w:themeColor="text1"/>
          <w:szCs w:val="22"/>
          <w:rPrChange w:id="3843" w:author="Erlangga, Darius" w:date="2019-08-21T12:14:00Z">
            <w:rPr>
              <w:rFonts w:eastAsiaTheme="majorEastAsia"/>
              <w:szCs w:val="22"/>
            </w:rPr>
          </w:rPrChange>
        </w:rPr>
        <w:t>provision of</w:t>
      </w:r>
      <w:r w:rsidR="002009A5" w:rsidRPr="00564793">
        <w:rPr>
          <w:rFonts w:eastAsiaTheme="majorEastAsia"/>
          <w:color w:val="000000" w:themeColor="text1"/>
          <w:szCs w:val="22"/>
          <w:rPrChange w:id="3844" w:author="Erlangga, Darius" w:date="2019-08-21T12:14:00Z">
            <w:rPr>
              <w:rFonts w:eastAsiaTheme="majorEastAsia"/>
              <w:szCs w:val="22"/>
            </w:rPr>
          </w:rPrChange>
        </w:rPr>
        <w:t xml:space="preserve"> </w:t>
      </w:r>
      <w:r w:rsidR="00B85682" w:rsidRPr="00564793">
        <w:rPr>
          <w:rFonts w:eastAsiaTheme="majorEastAsia"/>
          <w:color w:val="000000" w:themeColor="text1"/>
          <w:szCs w:val="22"/>
          <w:rPrChange w:id="3845" w:author="Erlangga, Darius" w:date="2019-08-21T12:14:00Z">
            <w:rPr>
              <w:rFonts w:eastAsiaTheme="majorEastAsia"/>
              <w:szCs w:val="22"/>
            </w:rPr>
          </w:rPrChange>
        </w:rPr>
        <w:t>high</w:t>
      </w:r>
      <w:ins w:id="3846" w:author="Erlangga, Darius" w:date="2019-08-21T12:07:00Z">
        <w:r w:rsidR="00564793" w:rsidRPr="00564793">
          <w:rPr>
            <w:rFonts w:eastAsiaTheme="majorEastAsia"/>
            <w:color w:val="000000" w:themeColor="text1"/>
            <w:szCs w:val="22"/>
            <w:rPrChange w:id="3847" w:author="Erlangga, Darius" w:date="2019-08-21T12:14:00Z">
              <w:rPr>
                <w:rFonts w:eastAsiaTheme="majorEastAsia"/>
                <w:szCs w:val="22"/>
              </w:rPr>
            </w:rPrChange>
          </w:rPr>
          <w:t>-</w:t>
        </w:r>
      </w:ins>
      <w:del w:id="3848" w:author="Erlangga, Darius" w:date="2019-08-21T12:07:00Z">
        <w:r w:rsidR="002009A5" w:rsidRPr="00564793" w:rsidDel="00564793">
          <w:rPr>
            <w:rFonts w:eastAsiaTheme="majorEastAsia"/>
            <w:color w:val="000000" w:themeColor="text1"/>
            <w:szCs w:val="22"/>
            <w:rPrChange w:id="3849" w:author="Erlangga, Darius" w:date="2019-08-21T12:14:00Z">
              <w:rPr>
                <w:rFonts w:eastAsiaTheme="majorEastAsia"/>
                <w:szCs w:val="22"/>
              </w:rPr>
            </w:rPrChange>
          </w:rPr>
          <w:delText xml:space="preserve"> </w:delText>
        </w:r>
      </w:del>
      <w:r w:rsidR="002009A5" w:rsidRPr="00564793">
        <w:rPr>
          <w:rFonts w:eastAsiaTheme="majorEastAsia"/>
          <w:color w:val="000000" w:themeColor="text1"/>
          <w:szCs w:val="22"/>
          <w:rPrChange w:id="3850" w:author="Erlangga, Darius" w:date="2019-08-21T12:14:00Z">
            <w:rPr>
              <w:rFonts w:eastAsiaTheme="majorEastAsia"/>
              <w:szCs w:val="22"/>
            </w:rPr>
          </w:rPrChange>
        </w:rPr>
        <w:t xml:space="preserve">quality services. </w:t>
      </w:r>
      <w:r w:rsidR="00B85682" w:rsidRPr="00564793">
        <w:rPr>
          <w:rFonts w:eastAsiaTheme="majorEastAsia"/>
          <w:color w:val="000000" w:themeColor="text1"/>
          <w:szCs w:val="22"/>
          <w:rPrChange w:id="3851" w:author="Erlangga, Darius" w:date="2019-08-21T12:14:00Z">
            <w:rPr>
              <w:rFonts w:eastAsiaTheme="majorEastAsia"/>
              <w:szCs w:val="22"/>
            </w:rPr>
          </w:rPrChange>
        </w:rPr>
        <w:t>If</w:t>
      </w:r>
      <w:r w:rsidR="0008484D" w:rsidRPr="00564793">
        <w:rPr>
          <w:rFonts w:eastAsiaTheme="majorEastAsia"/>
          <w:color w:val="000000" w:themeColor="text1"/>
          <w:szCs w:val="22"/>
          <w:rPrChange w:id="3852" w:author="Erlangga, Darius" w:date="2019-08-21T12:14:00Z">
            <w:rPr>
              <w:rFonts w:eastAsiaTheme="majorEastAsia"/>
              <w:szCs w:val="22"/>
            </w:rPr>
          </w:rPrChange>
        </w:rPr>
        <w:t xml:space="preserve"> enrol</w:t>
      </w:r>
      <w:ins w:id="3853" w:author="Erlangga, Darius" w:date="2019-08-21T12:08:00Z">
        <w:r w:rsidR="00564793" w:rsidRPr="00564793">
          <w:rPr>
            <w:rFonts w:eastAsiaTheme="majorEastAsia"/>
            <w:color w:val="000000" w:themeColor="text1"/>
            <w:szCs w:val="22"/>
            <w:rPrChange w:id="3854" w:author="Erlangga, Darius" w:date="2019-08-21T12:14:00Z">
              <w:rPr>
                <w:rFonts w:eastAsiaTheme="majorEastAsia"/>
                <w:szCs w:val="22"/>
              </w:rPr>
            </w:rPrChange>
          </w:rPr>
          <w:t>l</w:t>
        </w:r>
      </w:ins>
      <w:r w:rsidR="0008484D" w:rsidRPr="00564793">
        <w:rPr>
          <w:rFonts w:eastAsiaTheme="majorEastAsia"/>
          <w:color w:val="000000" w:themeColor="text1"/>
          <w:szCs w:val="22"/>
          <w:rPrChange w:id="3855" w:author="Erlangga, Darius" w:date="2019-08-21T12:14:00Z">
            <w:rPr>
              <w:rFonts w:eastAsiaTheme="majorEastAsia"/>
              <w:szCs w:val="22"/>
            </w:rPr>
          </w:rPrChange>
        </w:rPr>
        <w:t xml:space="preserve">ees perceive the quality of contracted providers as bad, they might delay seeking treatment, which in turn could impact negatively on health. </w:t>
      </w:r>
    </w:p>
    <w:p w14:paraId="45AE65D8" w14:textId="77777777" w:rsidR="0008484D" w:rsidRPr="00564793" w:rsidRDefault="0008484D" w:rsidP="00976BF6">
      <w:pPr>
        <w:pStyle w:val="Thesisbody"/>
        <w:spacing w:line="480" w:lineRule="auto"/>
        <w:jc w:val="left"/>
        <w:rPr>
          <w:rFonts w:eastAsiaTheme="majorEastAsia"/>
          <w:color w:val="000000" w:themeColor="text1"/>
          <w:szCs w:val="22"/>
          <w:rPrChange w:id="3856" w:author="Erlangga, Darius" w:date="2019-08-21T12:14:00Z">
            <w:rPr>
              <w:rFonts w:eastAsiaTheme="majorEastAsia"/>
              <w:szCs w:val="22"/>
            </w:rPr>
          </w:rPrChange>
        </w:rPr>
      </w:pPr>
    </w:p>
    <w:p w14:paraId="49329C51" w14:textId="5F7EB5B2" w:rsidR="001743AB" w:rsidRPr="00564793" w:rsidRDefault="001743AB" w:rsidP="001743AB">
      <w:pPr>
        <w:pStyle w:val="Thesisbody"/>
        <w:spacing w:line="480" w:lineRule="auto"/>
        <w:jc w:val="left"/>
        <w:rPr>
          <w:rFonts w:eastAsiaTheme="majorEastAsia"/>
          <w:color w:val="000000" w:themeColor="text1"/>
          <w:szCs w:val="22"/>
          <w:rPrChange w:id="3857" w:author="Erlangga, Darius" w:date="2019-08-21T12:14:00Z">
            <w:rPr>
              <w:rFonts w:eastAsiaTheme="majorEastAsia"/>
              <w:szCs w:val="22"/>
            </w:rPr>
          </w:rPrChange>
        </w:rPr>
      </w:pPr>
      <w:r w:rsidRPr="00564793">
        <w:rPr>
          <w:rFonts w:eastAsiaTheme="majorEastAsia"/>
          <w:color w:val="000000" w:themeColor="text1"/>
          <w:szCs w:val="22"/>
          <w:rPrChange w:id="3858" w:author="Erlangga, Darius" w:date="2019-08-21T12:14:00Z">
            <w:rPr>
              <w:rFonts w:eastAsiaTheme="majorEastAsia"/>
              <w:szCs w:val="22"/>
            </w:rPr>
          </w:rPrChange>
        </w:rPr>
        <w:t>Several studies from China found the utilisation of expensive treatment and higher-level health care facilities to have increased following the introduction of the insurance scheme.</w:t>
      </w:r>
      <w:r w:rsidR="00E92B37" w:rsidRPr="00564793">
        <w:rPr>
          <w:rFonts w:eastAsiaTheme="majorEastAsia"/>
          <w:color w:val="000000" w:themeColor="text1"/>
          <w:szCs w:val="22"/>
          <w:rPrChange w:id="3859"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860" w:author="Erlangga, Darius" w:date="2019-08-21T12:14:00Z">
            <w:rPr>
              <w:rFonts w:eastAsiaTheme="majorEastAsia"/>
              <w:szCs w:val="22"/>
            </w:rPr>
          </w:rPrChange>
        </w:rPr>
        <w:instrText>ADDIN CSL_CITATION {"citationItems":[{"id":"ITEM-1","itemData":{"ISBN":"1057-9230","abstract":"This paper investigates the effects of China's New Cooperative Medical Scheme (NCMS) on health outcomes and healthcare expenditure of the elderly in rural China, using panel data from the 2005 and 2008 waves of the Chinese Longitudinal Healthy Longevity Survey. We employ a strategy that combines propensity score matching with a difference-in-differences approach to address selection bias. Results show that the NCMS has significantly improved the elderly enrollees' activities of daily living and cognitive function but has not led to better self-assessed general health status. We find no significant effect of NCMS on mortality for the previously uninsured elderly in NCMS counties, although there is moderate evidence that it is associated with reduced mortality for the elderly enrollees. We also find that the elderly participants are more likely to get adequate medical services when sick, which provides a good explanation for the beneficial health effects of NCMS. However, there is no evidence that the NCMS has reduced their out-of-pocket spending. Furthermore, we also find that low-income seniors benefit more from NCMS participation in terms of health outcomes and perceived access to health care, suggesting that the NCMS helps reduce health inequalities among the rural elderly.","author":[{"dropping-particle":"","family":"Cheng","given":"L","non-dropping-particle":"","parse-names":false,"suffix":""},{"dropping-particle":"","family":"Liu","given":"H","non-dropping-particle":"","parse-names":false,"suffix":""},{"dropping-particle":"","family":"Zhang","given":"Y","non-dropping-particle":"","parse-names":false,"suffix":""},{"dropping-particle":"","family":"Shen","given":"K","non-dropping-particle":"","parse-names":false,"suffix":""},{"dropping-particle":"","family":"Zeng","given":"Y","non-dropping-particle":"","parse-names":false,"suffix":""}],"container-title":"Health Economics (United Kingdom)","id":"ITEM-1","issue":"6","issued":{"date-parts":[["2015"]]},"page":"672-691","publisher":"John Wiley and Sons Ltd (Southern Gate, Chichester, West Sussex PO19 8SQ, United Kingdom)","publisher-place":"United Kingdom","title":"The impact of health insurance on health outcomes and spending of the elderly: Evidence from china's new cooperative medical scheme","type":"article-journal","volume":"24"},"uris":["http://www.mendeley.com/documents/?uuid=c8a16793-29a0-43af-adad-5fc15d2eab5f"]},{"id":"ITEM-2","itemData":{"ISBN":"0147-5967","abstract":"In 2007, China launched a subsidized voluntary public health insurance program, the Urban Resident Basic Medical Insurance (URBMI), for urban residents without formal employment. We estimate the impact of the URBMI on health care utilization and expenditure by a fixed effects approach with instrumental variable correction, using the 2006 and 2009 waves of the China Health and Nutrition Survey. We explore the time variation of program implementation at the city level as the instrument for individual enrollment. We find that this program has significantly increased the utilization of formal medical services, including both outpatient care and inpatient care, but it has not reduced total out-of-pocket health expense. We also find that this program has improved medical care utilization more for children, members of the low-income families, and the residents in the relatively poor western region.","author":[{"dropping-particle":"","family":"Liu","given":"Hong","non-dropping-particle":"","parse-names":false,"suffix":""},{"dropping-particle":"","family":"Zhao","given":"Zhong","non-dropping-particle":"","parse-names":false,"suffix":""}],"container-title":"Journal of Comparative Economics","id":"ITEM-2","issue":"4","issued":{"date-parts":[["2014"]]},"page":"1007-1020","title":"Does Health Insurance Matter? Evidence from China's Urban Resident Basic Medical Insurance","type":"article-journal","volume":"42"},"uris":["http://www.mendeley.com/documents/?uuid=82b3fe04-693a-4d42-b6a0-c8242aa51699"]},{"id":"ITEM-3","itemData":{"ISBN":"1074-3529","abstract":"The Chinese government is in the process of providing health insurance to the uninsured rural population by expanding the rural Cooperative Medical System (CMS) to every rural county. Using the China Health Surveillance Baseline Survey in 2001, we conducted a case study on two CMS pilot programs and investigated whether or not enrolling in these CMS pilot programs has led to an increase in health care utilization and a decrease in the likelihood of catastrophic health spending for rural residents. Matched data sets are produced using propensity score and the instrumental variable (IV) method is used. We have found that the CMS pilot programs have had a significant and positive effect on the probability of seeking medical care and the number of visits. However, the CMS programs did not seem to have had a significant impact on households' out-of-pocket health expenditure and on reducing catastrophic spending. The findings generated from the matched data are consistent with those obtained from the full set of data and those obtained from the IV method.","author":[{"dropping-particle":"","family":"Lu","given":"Chunling","non-dropping-particle":"","parse-names":false,"suffix":""},{"dropping-particle":"","family":"Liu","given":"Yuanli","non-dropping-particle":"","parse-names":false,"suffix":""},{"dropping-particle":"","family":"Shen","given":"Jian","non-dropping-particle":"","parse-names":false,"suffix":""}],"container-title":"Contemporary Economic Policy","id":"ITEM-3","issue":"1","issued":{"date-parts":[["2012"]]},"page":"93-112","title":"Does China's Rural Cooperative Medical System Achieve Its Goals? Evidence from the China Health Surveillance Baseline Survey in 2001","type":"article-journal","volume":"30"},"uris":["http://www.mendeley.com/documents/?uuid=19a53497-43c9-4fb7-94dd-2500504ebfad"]},{"id":"ITEM-4","itemData":{"ISBN":"0268-1080","abstract":"China's New Co-operative Medical Scheme (NCMS), a government-subsidized health insurance programme, was launched in 2003 in response to deterioration in access to health services in rural areas. Initially designed to cover inpatient care, it has begun to expand its benefit package to cover outpatient care since 2007. The impacts of this initiative on outpatient care costs have raised growing concern, in particular regarding whether it has in fact reduced out-of-pocket (OOP) payments for services among rural participants. This study investigates the impacts on outpatient costs by analysing data from an individual-level longitudinal survey, the China Health and Nutrition Survey, for 2004 and 2009, years shortly before and after NCMS began coverage of outpatient services in 2007. Various health econometrics strategies were employed in the analysis of these data, including the Two-Part Model, the Heckman Selection Model and Propensity Score Matching with the Differences-in-Differences model, to estimate the effects of the 2007 NCMS initiative on per episode outpatient costs. We find that NCMS outpatient coverage starting in 2007 had little impact on reducing its participants' OOP payments for outpatient services. The new coverage may also have contributed to an observed increase in total per episode outpatient costs billed to the insured patients. This increase was more pronounced among village clinics and township health centres-the backbone of the health system for rural residents-than at county and municipal hospitals.","author":[{"dropping-particle":"","family":"Yang","given":"W","non-dropping-particle":"","parse-names":false,"suffix":""},{"dropping-particle":"","family":"Wu","given":"X","non-dropping-particle":"","parse-names":false,"suffix":""}],"container-title":"Health Policy and Planning","id":"ITEM-4","issue":"2","issued":{"date-parts":[["2015"]]},"page":"187-196","title":"Paying for outpatient care in rural China: cost escalation under China's New Co-operative Medical Scheme","type":"article-journal","volume":"30"},"uris":["http://www.mendeley.com/documents/?uuid=3cc1ce15-9b3d-4fb3-8c89-2a435594d0cc"]}],"mendeley":{"formattedCitation":"[41,44,45,88]","plainTextFormattedCitation":"[41,44,45,88]","previouslyFormattedCitation":"[41,44,45,88]"},"properties":{"noteIndex":0},"schema":"https://github.com/citation-style-language/schema/raw/master/csl-citation.json"}</w:instrText>
      </w:r>
      <w:r w:rsidR="00E92B37" w:rsidRPr="00564793">
        <w:rPr>
          <w:rFonts w:eastAsiaTheme="majorEastAsia"/>
          <w:color w:val="000000" w:themeColor="text1"/>
          <w:szCs w:val="22"/>
          <w:rPrChange w:id="3861"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3862" w:author="Erlangga, Darius" w:date="2019-08-21T12:14:00Z">
            <w:rPr>
              <w:rFonts w:eastAsiaTheme="majorEastAsia"/>
              <w:noProof/>
              <w:szCs w:val="22"/>
            </w:rPr>
          </w:rPrChange>
        </w:rPr>
        <w:t>[41,44,45,88]</w:t>
      </w:r>
      <w:r w:rsidR="00E92B37" w:rsidRPr="00564793">
        <w:rPr>
          <w:rFonts w:eastAsiaTheme="majorEastAsia"/>
          <w:color w:val="000000" w:themeColor="text1"/>
          <w:szCs w:val="22"/>
          <w:rPrChange w:id="3863" w:author="Erlangga, Darius" w:date="2019-08-21T12:14:00Z">
            <w:rPr>
              <w:rFonts w:eastAsiaTheme="majorEastAsia"/>
              <w:szCs w:val="22"/>
            </w:rPr>
          </w:rPrChange>
        </w:rPr>
        <w:fldChar w:fldCharType="end"/>
      </w:r>
      <w:r w:rsidRPr="00564793">
        <w:rPr>
          <w:rFonts w:eastAsiaTheme="majorEastAsia"/>
          <w:color w:val="000000" w:themeColor="text1"/>
          <w:szCs w:val="22"/>
          <w:rPrChange w:id="3864" w:author="Erlangga, Darius" w:date="2019-08-21T12:14:00Z">
            <w:rPr>
              <w:rFonts w:eastAsiaTheme="majorEastAsia"/>
              <w:szCs w:val="22"/>
            </w:rPr>
          </w:rPrChange>
        </w:rPr>
        <w:t xml:space="preserve"> A fee-for-service payment system may have incentivised providers to include more expensive treatments.</w:t>
      </w:r>
      <w:r w:rsidR="00E92B37" w:rsidRPr="00564793">
        <w:rPr>
          <w:rFonts w:eastAsiaTheme="majorEastAsia"/>
          <w:color w:val="000000" w:themeColor="text1"/>
          <w:szCs w:val="22"/>
          <w:rPrChange w:id="3865"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866" w:author="Erlangga, Darius" w:date="2019-08-21T12:14:00Z">
            <w:rPr>
              <w:rFonts w:eastAsiaTheme="majorEastAsia"/>
              <w:szCs w:val="22"/>
            </w:rPr>
          </w:rPrChange>
        </w:rPr>
        <w:instrText>ADDIN CSL_CITATION {"citationItems":[{"id":"ITEM-1","itemData":{"ISBN":"1873-5347","abstract":"Previous work on the relationship between social health insurance (SHI) participation and patients' out-of-pocket payments (OOP) in China has overlooked the mediating mechanisms of the institutional arrangement. This study establishes a conceptual framework involving the reimbursement, behavior management and purchasing mechanisms to elaborate on the institutional arrangement of SHI in China. Using structural equation modeling, data on 1645 hospitalized patients obtained from a nationally representative survey in China are analyzed. The results show that the behavior management and purchasing mechanisms of SHI perform poorly, undermining the function of the reimbursement mechanism and mitigating the association between SHI participation and OOP. As a result, SHI participation has a weak negative or even no significant association with the OOP of hospitalized patients. This seems to contradict the principles of SHI, which aims to reduce people's OOP and enhance their wellbeing. These findings are expected to provide valuable insights to the ongoing healthcare reform process in China. Copyright Â© 2014 Elsevier Ltd. All rights reserved.","author":[{"dropping-particle":"","family":"Liu","given":"Kai","non-dropping-particle":"","parse-names":false,"suffix":""},{"dropping-particle":"","family":"Wu","given":"Qiaobing","non-dropping-particle":"","parse-names":false,"suffix":""},{"dropping-particle":"","family":"Liu","given":"Junqiang","non-dropping-particle":"","parse-names":false,"suffix":""}],"container-title":"Social science &amp; medicine (1982)","id":"ITEM-1","issued":{"date-parts":[["2014"]]},"page":"95-103","publisher":"Liu,Kai. Department of Social Work, The Chinese University of Hong Kong, Shatin, N.T., Hong Kong. Electronic address: kevin-liukai@hotmail.com.\rWu,Qiaobing. Department of Social Work, The Chinese University of Hong Kong, Shatin, N.T., Hong Kong.\rLiu,Junqi","publisher-place":"England","title":"Examining the association between social health insurance participation and patients' out-of-pocket payments in China: the role of institutional arrangement","type":"article-journal","volume":"113"},"uris":["http://www.mendeley.com/documents/?uuid=622c6c9a-4646-4a8a-a910-0242de365549"]},{"id":"ITEM-2","itemData":{"ISBN":"0268-1080","abstract":"China's New Co-operative Medical Scheme (NCMS), a government-subsidized health insurance programme, was launched in 2003 in response to deterioration in access to health services in rural areas. Initially designed to cover inpatient care, it has begun to expand its benefit package to cover outpatient care since 2007. The impacts of this initiative on outpatient care costs have raised growing concern, in particular regarding whether it has in fact reduced out-of-pocket (OOP) payments for services among rural participants. This study investigates the impacts on outpatient costs by analysing data from an individual-level longitudinal survey, the China Health and Nutrition Survey, for 2004 and 2009, years shortly before and after NCMS began coverage of outpatient services in 2007. Various health econometrics strategies were employed in the analysis of these data, including the Two-Part Model, the Heckman Selection Model and Propensity Score Matching with the Differences-in-Differences model, to estimate the effects of the 2007 NCMS initiative on per episode outpatient costs. We find that NCMS outpatient coverage starting in 2007 had little impact on reducing its participants' OOP payments for outpatient services. The new coverage may also have contributed to an observed increase in total per episode outpatient costs billed to the insured patients. This increase was more pronounced among village clinics and township health centres-the backbone of the health system for rural residents-than at county and municipal hospitals.","author":[{"dropping-particle":"","family":"Yang","given":"W","non-dropping-particle":"","parse-names":false,"suffix":""},{"dropping-particle":"","family":"Wu","given":"X","non-dropping-particle":"","parse-names":false,"suffix":""}],"container-title":"Health Policy and Planning","id":"ITEM-2","issue":"2","issued":{"date-parts":[["2015"]]},"page":"187-196","title":"Paying for outpatient care in rural China: cost escalation under China's New Co-operative Medical Scheme","type":"article-journal","volume":"30"},"uris":["http://www.mendeley.com/documents/?uuid=3cc1ce15-9b3d-4fb3-8c89-2a435594d0cc"]},{"id":"ITEM-3","itemData":{"ISBN":"1099-1050","abstract":"The introduction of the New Cooperative Medical Scheme (NCMS) in rural China has been the most rapid and dramatic extension of health insurance coverage in the developing world in this millennium. The literature to date has mainly used the uneven rollout of NCMS across counties as a way of identifying its effects on access to care and financial protection. This study exploits the cross-county variation in NCMS generosity in 2006 and 2008 in the Ningxia and Shandong provinces to estimate the effect of coverage generosity on utilization and financial protection. Our results confirm earlier findings of NCMS being effective in increasing access to care but not in increasing financial protection. In addition, we find NCMS enrollees to be sensitive to the price incentives set in the NCMS design when choosing their provider and providers to respond by increasing prices and/or providing more expensive care.Copyright Â© 2013 John Wiley &amp; Sons, Ltd.","author":[{"dropping-particle":"","family":"Hou","given":"Zhiyuan","non-dropping-particle":"","parse-names":false,"suffix":""},{"dropping-particle":"","family":"Poel","given":"Ellen","non-dropping-particle":"Van de","parse-names":false,"suffix":""},{"dropping-particle":"","family":"Doorslaer","given":"Eddy","non-dropping-particle":"Van","parse-names":false,"suffix":""},{"dropping-particle":"","family":"Yu","given":"Baorong","non-dropping-particle":"","parse-names":false,"suffix":""},{"dropping-particle":"","family":"Meng","given":"Qingyue","non-dropping-particle":"","parse-names":false,"suffix":""}],"container-title":"Health Economics","id":"ITEM-3","issue":"8","issued":{"date-parts":[["2014"]]},"page":"917-934","publisher":"Hou,Zhiyuan. Center for Health Management and Policy, Shandong University, China.","publisher-place":"England","title":"Effects of NCMS on access to care and financial protection in China","type":"article-journal","volume":"23"},"uris":["http://www.mendeley.com/documents/?uuid=e2b66afc-8a12-4a99-b94e-1896e2489c0a"]}],"mendeley":{"formattedCitation":"[43,83,88]","plainTextFormattedCitation":"[43,83,88]","previouslyFormattedCitation":"[43,83,88]"},"properties":{"noteIndex":0},"schema":"https://github.com/citation-style-language/schema/raw/master/csl-citation.json"}</w:instrText>
      </w:r>
      <w:r w:rsidR="00E92B37" w:rsidRPr="00564793">
        <w:rPr>
          <w:rFonts w:eastAsiaTheme="majorEastAsia"/>
          <w:color w:val="000000" w:themeColor="text1"/>
          <w:szCs w:val="22"/>
          <w:rPrChange w:id="3867"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3868" w:author="Erlangga, Darius" w:date="2019-08-21T12:14:00Z">
            <w:rPr>
              <w:rFonts w:eastAsiaTheme="majorEastAsia"/>
              <w:noProof/>
              <w:szCs w:val="22"/>
            </w:rPr>
          </w:rPrChange>
        </w:rPr>
        <w:t>[43,83,88]</w:t>
      </w:r>
      <w:r w:rsidR="00E92B37" w:rsidRPr="00564793">
        <w:rPr>
          <w:rFonts w:eastAsiaTheme="majorEastAsia"/>
          <w:color w:val="000000" w:themeColor="text1"/>
          <w:szCs w:val="22"/>
          <w:rPrChange w:id="3869" w:author="Erlangga, Darius" w:date="2019-08-21T12:14:00Z">
            <w:rPr>
              <w:rFonts w:eastAsiaTheme="majorEastAsia"/>
              <w:szCs w:val="22"/>
            </w:rPr>
          </w:rPrChange>
        </w:rPr>
        <w:fldChar w:fldCharType="end"/>
      </w:r>
      <w:r w:rsidRPr="00564793">
        <w:rPr>
          <w:rFonts w:eastAsiaTheme="majorEastAsia"/>
          <w:color w:val="000000" w:themeColor="text1"/>
          <w:szCs w:val="22"/>
          <w:rPrChange w:id="3870" w:author="Erlangga, Darius" w:date="2019-08-21T12:14:00Z">
            <w:rPr>
              <w:rFonts w:eastAsiaTheme="majorEastAsia"/>
              <w:szCs w:val="22"/>
            </w:rPr>
          </w:rPrChange>
        </w:rPr>
        <w:t xml:space="preserve"> </w:t>
      </w:r>
      <w:r w:rsidR="00E92B37" w:rsidRPr="00564793">
        <w:rPr>
          <w:rFonts w:eastAsiaTheme="majorEastAsia"/>
          <w:color w:val="000000" w:themeColor="text1"/>
          <w:szCs w:val="22"/>
          <w:rPrChange w:id="3871" w:author="Erlangga, Darius" w:date="2019-08-21T12:14:00Z">
            <w:rPr>
              <w:rFonts w:eastAsiaTheme="majorEastAsia"/>
              <w:szCs w:val="22"/>
            </w:rPr>
          </w:rPrChange>
        </w:rPr>
        <w:t xml:space="preserve"> R</w:t>
      </w:r>
      <w:r w:rsidRPr="00564793">
        <w:rPr>
          <w:rFonts w:eastAsiaTheme="majorEastAsia"/>
          <w:color w:val="000000" w:themeColor="text1"/>
          <w:szCs w:val="22"/>
          <w:rPrChange w:id="3872" w:author="Erlangga, Darius" w:date="2019-08-21T12:14:00Z">
            <w:rPr>
              <w:rFonts w:eastAsiaTheme="majorEastAsia"/>
              <w:szCs w:val="22"/>
            </w:rPr>
          </w:rPrChange>
        </w:rPr>
        <w:t xml:space="preserve">ecent </w:t>
      </w:r>
      <w:r w:rsidRPr="00564793">
        <w:rPr>
          <w:rFonts w:eastAsiaTheme="majorEastAsia"/>
          <w:color w:val="000000" w:themeColor="text1"/>
          <w:szCs w:val="22"/>
        </w:rPr>
        <w:t>systematic review</w:t>
      </w:r>
      <w:r w:rsidR="00E92B37" w:rsidRPr="00564793">
        <w:rPr>
          <w:rFonts w:eastAsiaTheme="majorEastAsia"/>
          <w:color w:val="000000" w:themeColor="text1"/>
          <w:szCs w:val="22"/>
        </w:rPr>
        <w:t>s</w:t>
      </w:r>
      <w:r w:rsidRPr="00564793">
        <w:rPr>
          <w:rFonts w:eastAsiaTheme="majorEastAsia"/>
          <w:color w:val="000000" w:themeColor="text1"/>
          <w:szCs w:val="22"/>
        </w:rPr>
        <w:t xml:space="preserve"> suggested that payment systems might play a key role in determining the success of insurance schemes</w:t>
      </w:r>
      <w:r w:rsidR="00B1205F" w:rsidRPr="00564793">
        <w:rPr>
          <w:rFonts w:eastAsiaTheme="majorEastAsia"/>
          <w:color w:val="000000" w:themeColor="text1"/>
          <w:szCs w:val="22"/>
        </w:rPr>
        <w:t>,</w:t>
      </w:r>
      <w:r w:rsidR="00E92B37" w:rsidRPr="00564793">
        <w:rPr>
          <w:rFonts w:eastAsiaTheme="majorEastAsia"/>
          <w:color w:val="000000" w:themeColor="text1"/>
          <w:szCs w:val="22"/>
        </w:rPr>
        <w:fldChar w:fldCharType="begin" w:fldLock="1"/>
      </w:r>
      <w:r w:rsidR="00AB00E4" w:rsidRPr="00564793">
        <w:rPr>
          <w:rFonts w:eastAsiaTheme="majorEastAsia"/>
          <w:color w:val="000000" w:themeColor="text1"/>
          <w:szCs w:val="22"/>
        </w:rPr>
        <w:instrText>ADDIN CSL_CITATION {"citationItems":[{"id":"ITEM-1","itemData":{"DOI":"heapol/czs034","ISBN":"02681080","ISSN":"1460-2237","PMID":"22522770","abstract":"OBJECTIVES: Community-based health insurance (CBI) is a common mechanism to generate financial resources for health care in developing countries. We review for the first time provider payment methods used in CBI in developing countries and their impact on CBI performance., METHODS: We conducted a systematic review of the literature on provider payment methods used by CBI in developing countries published up to January 2010., RESULTS: Information on provider payment was available for a total of 32 CBI schemes in 34 reviewed publications: 17 schemes in South Asia, 10 in sub-Saharan Africa, 4 in East Asia and 1 in Latin America. Various types of provider payment were applied by the CBI schemes: 17 used fee-for-service, 12 used salaries, 9 applied a coverage ceiling, 7 used capitation and 6 applied a co-insurance. The evidence suggests that provider payment impacts CBI performance through provider participation and support for CBI, population enrolment and patient satisfaction with CBI, quantity and quality of services provided and provider and patient retention. Lack of provider participation in designing and choosing a CBI payment method can lead to reduced provider support for the scheme., CONCLUSION: CBI schemes in developing countries have used a wide range of provider payment methods. The existing evidence suggests that payment methods are a key determinant of CBI performance and sustainability, but the strength of this evidence is limited since it is largely based on observational studies rather than on trials or on quasi-experimental research. According to the evidence, provider payment can affect provider participation, satisfaction and retention in CBI; the quantity and quality of services provided to CBI patients; patient demand of CBI services; and population enrollment, risk pooling and financial sustainability of CBI. CBI schemes should carefully consider how their current payment methods influence their performance, how changes in the methods could improve performance, and how such effects could be assessed with scientific rigour to increase the strength of evidence on this topic.","author":[{"dropping-particle":"","family":"Robyn","given":"Paul Jacob","non-dropping-particle":"","parse-names":false,"suffix":""},{"dropping-particle":"","family":"Sauerborn","given":"Rainer","non-dropping-particle":"","parse-names":false,"suffix":""},{"dropping-particle":"","family":"Bärnighausen","given":"Till","non-dropping-particle":"","parse-names":false,"suffix":""},{"dropping-particle":"","family":"Barnighausen","given":"Till","non-dropping-particle":"","parse-names":false,"suffix":""},{"dropping-particle":"","family":"Bärnighausen","given":"Till","non-dropping-particle":"","parse-names":false,"suffix":""}],"container-title":"Health Policy &amp; Planning","id":"ITEM-1","issue":"2","issued":{"date-parts":[["2013","3","1"]]},"note":"From Duplicate 1 (Provider payment in community-based health insurance schemes in developing countries: a systematic review. - Robyn, Paul Jacob; Sauerborn, Rainer; Bärnighausen, Till)\n\nAccession Number: 104068632. Language: English. Entry Date: 20140131. Revision Date: 20150710. Publication Type: Journal Article; research; systematic review. Journal Subset: Biomedical; Europe; Health Services Administration; Peer Reviewed; Public Health; UK &amp;amp; Ireland. Special Interest: Evidence-Based Practice; Public Health. NLM UID: 8610614.\n\nFrom Duplicate 3 (Provider payment in community-based health insurance schemes in developing countries: a systematic review. - Robyn, Paul Jacob; Sauerborn, Rainer; Bärnighausen, Till; Barnighausen, Till; Bärnighausen, Till)\n\nFrom Duplicate 1 (Provider payment in community-based health insurance schemes in developing countries: a systematic review. - Robyn, Paul Jacob; Sauerborn, Rainer; Bärnighausen, Till)\n\nAccession Number: 104068632. Language: English. Entry Date: 20140131. Revision Date: 20150710. Publication Type: Journal Article; research; systematic review. Journal Subset: Biomedical; Europe; Health Services Administration; Peer Reviewed; Public Health; UK &amp;amp; Ireland. Special Interest: Evidence-Based Practice; Public Health. NLM UID: 8610614.","page":"111-122","publisher":"Oxford University Press / USA","publisher-place":"Institute of Public Health, University of Heidelberg, Im Neuenheimer Feld 324, 69120 Heidelberg, Germany. E-mail: jakerobyn@gmail.com.","title":"Provider payment in community-based health insurance schemes in developing countries: a systematic review.","type":"article-journal","volume":"28"},"uris":["http://www.mendeley.com/documents/?uuid=81ad6c0a-332a-44d1-8d09-464bd1fc0cb9"]},{"id":"ITEM-2","itemData":{"DOI":"10.1016/j.healthpol.2013.01.008","abstract":"a b s t r a c t Background: A vast amount of literature on effects of pay-for-performance (P4P) in health care has been published. However, the evidence has become fragmented and it has become challenging to grasp the information included in it. Objectives: To provide a comprehensive overview of effects of P4P in a broad sense by synthesizing findings from published systematic reviews. Methods: Systematic literature search in five electronic databases for English, Spanish, and German language literature published between January 2000 and June 2011, supplemented by reference tracking and Internet searches. Two authors independently reviewed all titles, assessed articles' eligibility for inclusion, determined a methodological quality score for each included article, and extracted relevant data. Results: Twenty-two reviews contain evidence on a wide variety of effects. Findings suggest that P4P can potentially be (cost-)effective, but the evidence is not convincing; many studies failed to find an effect and there are still few studies that convincingly disentangled the P4P effect from the effect of other improvement initiatives. Inequalities among socioeconomic groups have been attenuated, but other inequalities have largely persisted. There is some evidence of unintended consequences, including spillover effects on unincentivized care. Several design features appear important in reaching desired effects. Conclusion: Although data is available on a wide variety of effects, strong conclusions cannot be drawn due to a limited number of studies with strong designs. In addition, relevant evi-dence on particular effects may have been missed because no review has explicitly focused on these effects. More research is necessary on the relative merits of P4P and other types of incentives, as well as on the long-term impact on patient health and costs.","author":[{"dropping-particle":"","family":"Eijkenaar","given":"Frank","non-dropping-particle":"","parse-names":false,"suffix":""},{"dropping-particle":"","family":"Emmert","given":"Martin","non-dropping-particle":"","parse-names":false,"suffix":""},{"dropping-particle":"","family":"Scheppach","given":"Manfred","non-dropping-particle":"","parse-names":false,"suffix":""},{"dropping-particle":"","family":"Schöffski","given":"Oliver","non-dropping-particle":"","parse-names":false,"suffix":""}],"container-title":"Health policy","id":"ITEM-2","issued":{"date-parts":[["2013"]]},"page":"115-130","title":"Effects of pay for performance in health care: A systematic review of systematic reviews","type":"article-journal","volume":"110"},"uris":["http://www.mendeley.com/documents/?uuid=30d74413-e323-3389-a946-4f6ed5d9ec10"]}],"mendeley":{"formattedCitation":"[23,106]","plainTextFormattedCitation":"[23,106]","previouslyFormattedCitation":"[23,105]"},"properties":{"noteIndex":0},"schema":"https://github.com/citation-style-language/schema/raw/master/csl-citation.json"}</w:instrText>
      </w:r>
      <w:r w:rsidR="00E92B37" w:rsidRPr="00564793">
        <w:rPr>
          <w:rFonts w:eastAsiaTheme="majorEastAsia"/>
          <w:color w:val="000000" w:themeColor="text1"/>
          <w:szCs w:val="22"/>
          <w:rPrChange w:id="3873" w:author="Erlangga, Darius" w:date="2019-08-21T12:14:00Z">
            <w:rPr>
              <w:rFonts w:eastAsiaTheme="majorEastAsia"/>
              <w:color w:val="000000" w:themeColor="text1"/>
              <w:szCs w:val="22"/>
            </w:rPr>
          </w:rPrChange>
        </w:rPr>
        <w:fldChar w:fldCharType="separate"/>
      </w:r>
      <w:r w:rsidR="00AB00E4" w:rsidRPr="00564793">
        <w:rPr>
          <w:rFonts w:eastAsiaTheme="majorEastAsia"/>
          <w:noProof/>
          <w:color w:val="000000" w:themeColor="text1"/>
          <w:szCs w:val="22"/>
        </w:rPr>
        <w:t>[23,106]</w:t>
      </w:r>
      <w:r w:rsidR="00E92B37" w:rsidRPr="00564793">
        <w:rPr>
          <w:rFonts w:eastAsiaTheme="majorEastAsia"/>
          <w:color w:val="000000" w:themeColor="text1"/>
          <w:szCs w:val="22"/>
        </w:rPr>
        <w:fldChar w:fldCharType="end"/>
      </w:r>
      <w:r w:rsidRPr="00564793">
        <w:rPr>
          <w:rFonts w:eastAsiaTheme="majorEastAsia"/>
          <w:color w:val="000000" w:themeColor="text1"/>
          <w:szCs w:val="22"/>
        </w:rPr>
        <w:t xml:space="preserve"> but this evidence is still weak, as most of the included studies were observational studies that did not control sufficiently for selection bias. </w:t>
      </w:r>
      <w:r w:rsidRPr="00564793">
        <w:rPr>
          <w:rFonts w:eastAsiaTheme="majorEastAsia"/>
          <w:color w:val="000000" w:themeColor="text1"/>
          <w:szCs w:val="22"/>
          <w:rPrChange w:id="3874" w:author="Erlangga, Darius" w:date="2019-08-21T12:14:00Z">
            <w:rPr>
              <w:rFonts w:eastAsiaTheme="majorEastAsia"/>
              <w:szCs w:val="22"/>
            </w:rPr>
          </w:rPrChange>
        </w:rPr>
        <w:t xml:space="preserve"> </w:t>
      </w:r>
    </w:p>
    <w:p w14:paraId="2ABD73D9" w14:textId="33532110" w:rsidR="000942F6" w:rsidRPr="00564793" w:rsidRDefault="0008484D" w:rsidP="00887306">
      <w:pPr>
        <w:pStyle w:val="Heading3"/>
        <w:rPr>
          <w:color w:val="000000" w:themeColor="text1"/>
          <w:lang w:val="en-GB"/>
          <w:rPrChange w:id="3875" w:author="Erlangga, Darius" w:date="2019-08-21T12:14:00Z">
            <w:rPr>
              <w:lang w:val="en-GB"/>
            </w:rPr>
          </w:rPrChange>
        </w:rPr>
      </w:pPr>
      <w:r w:rsidRPr="00564793">
        <w:rPr>
          <w:color w:val="000000" w:themeColor="text1"/>
          <w:lang w:val="en-GB"/>
          <w:rPrChange w:id="3876" w:author="Erlangga, Darius" w:date="2019-08-21T12:14:00Z">
            <w:rPr>
              <w:lang w:val="en-GB"/>
            </w:rPr>
          </w:rPrChange>
        </w:rPr>
        <w:t>Uncovered essential item</w:t>
      </w:r>
      <w:r w:rsidR="00B1205F" w:rsidRPr="00564793">
        <w:rPr>
          <w:color w:val="000000" w:themeColor="text1"/>
          <w:lang w:val="en-GB"/>
          <w:rPrChange w:id="3877" w:author="Erlangga, Darius" w:date="2019-08-21T12:14:00Z">
            <w:rPr>
              <w:lang w:val="en-GB"/>
            </w:rPr>
          </w:rPrChange>
        </w:rPr>
        <w:t>s</w:t>
      </w:r>
    </w:p>
    <w:p w14:paraId="647AAE59" w14:textId="366220A2" w:rsidR="00D830C6" w:rsidRPr="00564793" w:rsidRDefault="001743AB" w:rsidP="00976BF6">
      <w:pPr>
        <w:pStyle w:val="Thesisbody"/>
        <w:spacing w:line="480" w:lineRule="auto"/>
        <w:jc w:val="left"/>
        <w:rPr>
          <w:rFonts w:eastAsiaTheme="majorEastAsia"/>
          <w:color w:val="000000" w:themeColor="text1"/>
          <w:szCs w:val="22"/>
          <w:rPrChange w:id="3878" w:author="Erlangga, Darius" w:date="2019-08-21T12:14:00Z">
            <w:rPr>
              <w:rFonts w:eastAsiaTheme="majorEastAsia"/>
              <w:szCs w:val="22"/>
            </w:rPr>
          </w:rPrChange>
        </w:rPr>
      </w:pPr>
      <w:r w:rsidRPr="00564793">
        <w:rPr>
          <w:rFonts w:eastAsiaTheme="majorEastAsia"/>
          <w:color w:val="000000" w:themeColor="text1"/>
          <w:szCs w:val="22"/>
          <w:rPrChange w:id="3879" w:author="Erlangga, Darius" w:date="2019-08-21T12:14:00Z">
            <w:rPr>
              <w:rFonts w:eastAsiaTheme="majorEastAsia"/>
              <w:szCs w:val="22"/>
            </w:rPr>
          </w:rPrChange>
        </w:rPr>
        <w:t xml:space="preserve">Sood et al. (2014) found no statistically significant effect of community-based health insurance on utilisation </w:t>
      </w:r>
      <w:r w:rsidR="00D13CD2" w:rsidRPr="00564793">
        <w:rPr>
          <w:rFonts w:eastAsiaTheme="majorEastAsia"/>
          <w:color w:val="000000" w:themeColor="text1"/>
          <w:szCs w:val="22"/>
          <w:rPrChange w:id="3880" w:author="Erlangga, Darius" w:date="2019-08-21T12:14:00Z">
            <w:rPr>
              <w:rFonts w:eastAsiaTheme="majorEastAsia"/>
              <w:szCs w:val="22"/>
            </w:rPr>
          </w:rPrChange>
        </w:rPr>
        <w:t xml:space="preserve">in India. They </w:t>
      </w:r>
      <w:r w:rsidRPr="00564793">
        <w:rPr>
          <w:rFonts w:eastAsiaTheme="majorEastAsia"/>
          <w:color w:val="000000" w:themeColor="text1"/>
          <w:szCs w:val="22"/>
          <w:rPrChange w:id="3881" w:author="Erlangga, Darius" w:date="2019-08-21T12:14:00Z">
            <w:rPr>
              <w:rFonts w:eastAsiaTheme="majorEastAsia"/>
              <w:szCs w:val="22"/>
            </w:rPr>
          </w:rPrChange>
        </w:rPr>
        <w:t>argued that this could be caused by their inability to specify the medical conditions covered by the insurance, causing dilution of a potential true effect. In other countries, transportation costs</w:t>
      </w:r>
      <w:r w:rsidR="00E92B37" w:rsidRPr="00564793">
        <w:rPr>
          <w:rFonts w:eastAsiaTheme="majorEastAsia"/>
          <w:color w:val="000000" w:themeColor="text1"/>
          <w:szCs w:val="22"/>
          <w:rPrChange w:id="3882"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883" w:author="Erlangga, Darius" w:date="2019-08-21T12:14:00Z">
            <w:rPr>
              <w:rFonts w:eastAsiaTheme="majorEastAsia"/>
              <w:szCs w:val="22"/>
            </w:rPr>
          </w:rPrChange>
        </w:rPr>
        <w:instrText>ADDIN CSL_CITATION {"citationItems":[{"id":"ITEM-1","itemData":{"ISBN":"1099-1050","abstract":"Vietnam aims to achieve full coverage of health insurance in 2015. An increasing type of health insurance in Vietnam is voluntary health insurance. Although there are many studies on the implementation of voluntary health insurance in Vietnam, little is known on the causal impact of voluntary health insurance. This paper measures the impact of voluntary health insurance on health care utilization and out-of-pocket payments using Vietnam Household Living Standard Surveys in 2004 and 2006. It was found out that voluntary health insurance helps the insured people increase the annual outpatient and inpatient visits by around 45% and 70%, respectively. However, the effect of voluntary health insurance on out-of-pocket expenses on health care services is not statistically significant.Copyright Â© 2011 John Wiley &amp; Sons, Ltd.","author":[{"dropping-particle":"","family":"Nguyen","given":"Cuong Viet","non-dropping-particle":"","parse-names":false,"suffix":""}],"container-title":"Health Economics","id":"ITEM-1","issue":"8","issued":{"date-parts":[["2012"]]},"page":"946-966","publisher":"Nguyen,Cuong Viet. Indochina Research and Consulting, Hanoi, Vietnam. c_nguyenviet@yahoo.com","publisher-place":"England","title":"The impact of voluntary health insurance on health care utilization and out-of-pocket payments: new evidence for Vietnam","type":"article-journal","volume":"21"},"uris":["http://www.mendeley.com/documents/?uuid=e926b83d-cecf-4ea0-9e70-87527a698c60"]}],"mendeley":{"formattedCitation":"[69]","plainTextFormattedCitation":"[69]","previouslyFormattedCitation":"[69]"},"properties":{"noteIndex":0},"schema":"https://github.com/citation-style-language/schema/raw/master/csl-citation.json"}</w:instrText>
      </w:r>
      <w:r w:rsidR="00E92B37" w:rsidRPr="00564793">
        <w:rPr>
          <w:rFonts w:eastAsiaTheme="majorEastAsia"/>
          <w:color w:val="000000" w:themeColor="text1"/>
          <w:szCs w:val="22"/>
          <w:rPrChange w:id="3884"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3885" w:author="Erlangga, Darius" w:date="2019-08-21T12:14:00Z">
            <w:rPr>
              <w:rFonts w:eastAsiaTheme="majorEastAsia"/>
              <w:noProof/>
              <w:szCs w:val="22"/>
            </w:rPr>
          </w:rPrChange>
        </w:rPr>
        <w:t>[69]</w:t>
      </w:r>
      <w:r w:rsidR="00E92B37" w:rsidRPr="00564793">
        <w:rPr>
          <w:rFonts w:eastAsiaTheme="majorEastAsia"/>
          <w:color w:val="000000" w:themeColor="text1"/>
          <w:szCs w:val="22"/>
          <w:rPrChange w:id="3886" w:author="Erlangga, Darius" w:date="2019-08-21T12:14:00Z">
            <w:rPr>
              <w:rFonts w:eastAsiaTheme="majorEastAsia"/>
              <w:szCs w:val="22"/>
            </w:rPr>
          </w:rPrChange>
        </w:rPr>
        <w:fldChar w:fldCharType="end"/>
      </w:r>
      <w:r w:rsidRPr="00564793">
        <w:rPr>
          <w:rFonts w:eastAsiaTheme="majorEastAsia"/>
          <w:color w:val="000000" w:themeColor="text1"/>
          <w:szCs w:val="22"/>
          <w:rPrChange w:id="3887" w:author="Erlangga, Darius" w:date="2019-08-21T12:14:00Z">
            <w:rPr>
              <w:rFonts w:eastAsiaTheme="majorEastAsia"/>
              <w:szCs w:val="22"/>
            </w:rPr>
          </w:rPrChange>
        </w:rPr>
        <w:t xml:space="preserve"> and treatments that were not covered by the insurance</w:t>
      </w:r>
      <w:r w:rsidR="00E92B37" w:rsidRPr="00564793">
        <w:rPr>
          <w:rFonts w:eastAsiaTheme="majorEastAsia"/>
          <w:color w:val="000000" w:themeColor="text1"/>
          <w:szCs w:val="22"/>
          <w:rPrChange w:id="3888"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889" w:author="Erlangga, Darius" w:date="2019-08-21T12:14:00Z">
            <w:rPr>
              <w:rFonts w:eastAsiaTheme="majorEastAsia"/>
              <w:szCs w:val="22"/>
            </w:rPr>
          </w:rPrChange>
        </w:rPr>
        <w:instrText>ADDIN CSL_CITATION {"citationItems":[{"id":"ITEM-1","itemData":{"ISBN":"1057-9230","abstract":"Community-based health insurance in Lao People's Democratic Republic targets the informal workforce. Estimates of the program's impact on utilization and out-of-pocket expenditures (OOPs) were obtained using a case-comparison study of 3000 households (14 804 individuals) in urban and semi-urban areas. We used propensity score matching to control for bias on observables and to account for heterogeneity. We check the sensitivity of the results using a weighted regression combined with propensity score matching, which leads to doubly robust treatment effect estimates. The results are robust across the two approaches and show that the insured have significantly higher utilization, lower OOPs and lower incidence of catastrophic expenditures, and are less likely to employ coping mechanisms. However, coverage of the scheme is extremely low, indicating negligible population level impact. Furthermore, the results show that the scheme provides greater protection to the better off than to the poor: the poor are less likely to enrol, and among the poor who are enrolled, there has been no significant impact on utilization of outpatient services, total OOPs or catastrophic expenditures. We discuss the policy implications in the context of the international debate regarding the prospects for the role of community-based health insurance in national financing strategies.","author":[{"dropping-particle":"","family":"Alkenbrack","given":"S","non-dropping-particle":"","parse-names":false,"suffix":""},{"dropping-particle":"","family":"Lindelow","given":"M","non-dropping-particle":"","parse-names":false,"suffix":""}],"container-title":"Health Economics (United Kingdom)","id":"ITEM-1","issue":"4","issued":{"date-parts":[["2015"]]},"page":"379-399","publisher":"John Wiley and Sons Ltd (Southern Gate, Chichester, West Sussex PO19 8SQ, United Kingdom)","publisher-place":"United Kingdom","title":"The impact of community-based health insurance on utilization and out-of-pocket expenditures in lao people's democratic republic","type":"article-journal","volume":"24"},"uris":["http://www.mendeley.com/documents/?uuid=c08483d5-b7b8-4a27-927c-f314fb12b344"]},{"id":"ITEM-2","itemData":{"ISBN":"1873-5347","abstract":"A first step towards meeting Indonesia's ambition for universal health insurance was made in 2005 with the introduction of the Askeskin programme, a subsidized social health insurance targeted to the informal sector and the poor. This paper investigates targeting and impact of the Askeskin programme using panel data for 8582 households observed in 2005 and 2006, and applying difference-in-differences estimation in combination with propensity score matching. We find that the programme is indeed targeted to the poor and those most vulnerable to catastrophic out-of-pocket health payments. Social health insurance improves access to health care in that it increases utilization of outpatient among the poor, while out-of-pocket spending seems to have increased for Askeskin insured in urban areas. Copyright Â© 2012 Elsevier Ltd. All rights reserved.","author":[{"dropping-particle":"","family":"Sparrow","given":"Robert","non-dropping-particle":"","parse-names":false,"suffix":""},{"dropping-particle":"","family":"Suryahadi","given":"Asep","non-dropping-particle":"","parse-names":false,"suffix":""},{"dropping-particle":"","family":"Widyanti","given":"Wenefrida","non-dropping-particle":"","parse-names":false,"suffix":""}],"container-title":"Social science &amp; medicine (1982)","id":"ITEM-2","issued":{"date-parts":[["2013"]]},"page":"264-271","publisher":"Sparrow,Robert. Australian National University, Canberra, Australia. Electronic address: mail@robertsparrow.net.","publisher-place":"England","title":"Social health insurance for the poor: targeting and impact of Indonesia's Askeskin programme","type":"article-journal","volume":"96"},"uris":["http://www.mendeley.com/documents/?uuid=ffda340c-d6ed-44a3-95fc-978f6eb56535"]}],"mendeley":{"formattedCitation":"[59,60]","plainTextFormattedCitation":"[59,60]","previouslyFormattedCitation":"[59,60]"},"properties":{"noteIndex":0},"schema":"https://github.com/citation-style-language/schema/raw/master/csl-citation.json"}</w:instrText>
      </w:r>
      <w:r w:rsidR="00E92B37" w:rsidRPr="00564793">
        <w:rPr>
          <w:rFonts w:eastAsiaTheme="majorEastAsia"/>
          <w:color w:val="000000" w:themeColor="text1"/>
          <w:szCs w:val="22"/>
          <w:rPrChange w:id="3890"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3891" w:author="Erlangga, Darius" w:date="2019-08-21T12:14:00Z">
            <w:rPr>
              <w:rFonts w:eastAsiaTheme="majorEastAsia"/>
              <w:noProof/>
              <w:szCs w:val="22"/>
            </w:rPr>
          </w:rPrChange>
        </w:rPr>
        <w:t>[59,60]</w:t>
      </w:r>
      <w:r w:rsidR="00E92B37" w:rsidRPr="00564793">
        <w:rPr>
          <w:rFonts w:eastAsiaTheme="majorEastAsia"/>
          <w:color w:val="000000" w:themeColor="text1"/>
          <w:szCs w:val="22"/>
          <w:rPrChange w:id="3892" w:author="Erlangga, Darius" w:date="2019-08-21T12:14:00Z">
            <w:rPr>
              <w:rFonts w:eastAsiaTheme="majorEastAsia"/>
              <w:szCs w:val="22"/>
            </w:rPr>
          </w:rPrChange>
        </w:rPr>
        <w:fldChar w:fldCharType="end"/>
      </w:r>
      <w:r w:rsidRPr="00564793">
        <w:rPr>
          <w:rFonts w:eastAsiaTheme="majorEastAsia"/>
          <w:color w:val="000000" w:themeColor="text1"/>
          <w:szCs w:val="22"/>
          <w:rPrChange w:id="3893" w:author="Erlangga, Darius" w:date="2019-08-21T12:14:00Z">
            <w:rPr>
              <w:rFonts w:eastAsiaTheme="majorEastAsia"/>
              <w:szCs w:val="22"/>
            </w:rPr>
          </w:rPrChange>
        </w:rPr>
        <w:t xml:space="preserve"> may explain the absence of a reduction in out-of-pocket health expenditures.</w:t>
      </w:r>
    </w:p>
    <w:p w14:paraId="7C3E4D8D" w14:textId="1FF25434" w:rsidR="00EC217D" w:rsidRPr="00564793" w:rsidRDefault="001743AB" w:rsidP="00887306">
      <w:pPr>
        <w:pStyle w:val="Heading3"/>
        <w:rPr>
          <w:color w:val="000000" w:themeColor="text1"/>
          <w:lang w:val="en-GB"/>
          <w:rPrChange w:id="3894" w:author="Erlangga, Darius" w:date="2019-08-21T12:14:00Z">
            <w:rPr>
              <w:lang w:val="en-GB"/>
            </w:rPr>
          </w:rPrChange>
        </w:rPr>
      </w:pPr>
      <w:r w:rsidRPr="00564793">
        <w:rPr>
          <w:color w:val="000000" w:themeColor="text1"/>
          <w:lang w:val="en-GB"/>
          <w:rPrChange w:id="3895" w:author="Erlangga, Darius" w:date="2019-08-21T12:14:00Z">
            <w:rPr>
              <w:lang w:val="en-GB"/>
            </w:rPr>
          </w:rPrChange>
        </w:rPr>
        <w:t>Methodological differences</w:t>
      </w:r>
    </w:p>
    <w:p w14:paraId="43693AD3" w14:textId="38B91A90" w:rsidR="001743AB" w:rsidRPr="00564793" w:rsidRDefault="001743AB" w:rsidP="001743AB">
      <w:pPr>
        <w:pStyle w:val="Thesisbody"/>
        <w:spacing w:line="480" w:lineRule="auto"/>
        <w:jc w:val="left"/>
        <w:rPr>
          <w:rFonts w:eastAsiaTheme="majorEastAsia"/>
          <w:color w:val="000000" w:themeColor="text1"/>
          <w:szCs w:val="22"/>
          <w:rPrChange w:id="3896" w:author="Erlangga, Darius" w:date="2019-08-21T12:14:00Z">
            <w:rPr>
              <w:rFonts w:eastAsiaTheme="majorEastAsia"/>
              <w:szCs w:val="22"/>
            </w:rPr>
          </w:rPrChange>
        </w:rPr>
      </w:pPr>
      <w:r w:rsidRPr="00564793">
        <w:rPr>
          <w:rFonts w:eastAsiaTheme="majorEastAsia"/>
          <w:color w:val="000000" w:themeColor="text1"/>
          <w:szCs w:val="22"/>
          <w:rPrChange w:id="3897" w:author="Erlangga, Darius" w:date="2019-08-21T12:14:00Z">
            <w:rPr>
              <w:rFonts w:eastAsiaTheme="majorEastAsia"/>
              <w:szCs w:val="22"/>
            </w:rPr>
          </w:rPrChange>
        </w:rPr>
        <w:t>Two studies in Georgia evaluated the same programme but with different conclusions</w:t>
      </w:r>
      <w:r w:rsidR="00B1205F" w:rsidRPr="00564793">
        <w:rPr>
          <w:rFonts w:eastAsiaTheme="majorEastAsia"/>
          <w:color w:val="000000" w:themeColor="text1"/>
          <w:szCs w:val="22"/>
          <w:rPrChange w:id="3898" w:author="Erlangga, Darius" w:date="2019-08-21T12:14:00Z">
            <w:rPr>
              <w:rFonts w:eastAsiaTheme="majorEastAsia"/>
              <w:szCs w:val="22"/>
            </w:rPr>
          </w:rPrChange>
        </w:rPr>
        <w:t>.</w:t>
      </w:r>
      <w:r w:rsidR="00E92B37" w:rsidRPr="00564793">
        <w:rPr>
          <w:rFonts w:eastAsiaTheme="majorEastAsia"/>
          <w:color w:val="000000" w:themeColor="text1"/>
          <w:szCs w:val="22"/>
          <w:rPrChange w:id="3899"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900" w:author="Erlangga, Darius" w:date="2019-08-21T12:14:00Z">
            <w:rPr>
              <w:rFonts w:eastAsiaTheme="majorEastAsia"/>
              <w:szCs w:val="22"/>
            </w:rPr>
          </w:rPrChange>
        </w:rPr>
        <w:instrText>ADDIN CSL_CITATION {"citationItems":[{"id":"ITEM-1","itemData":{"ISBN":"1872-6054","abstract":"The government of Georgia launched a Medical Insurance Program, a targeted health insurance program, in June 2006 to provide health insurance to the poor. Using administrative data from June 2006 to December 2006, this paper estimates the initial impact of the Medical Insurance Program relative to an untargeted health insurance program and assesses whether the benefits have reached the poorest among those eligible. The paper presents two main findings: first, the Medical Insurance Program has significantly increased beneficiaries' utilization of public health insurance for acute surgeries and inpatient services; and second, the benefits have reached the poorest among the beneficiaries. However, the findings are only applicable to the first six months of implementation and more analysis is required to understand the dynamics and long term impact of the reform.Copyright Â© 2011 Elsevier Ireland Ltd. All rights reserved.","author":[{"dropping-particle":"","family":"Hou","given":"Xiaohui","non-dropping-particle":"","parse-names":false,"suffix":""},{"dropping-particle":"","family":"Chao","given":"Shiyan","non-dropping-particle":"","parse-names":false,"suffix":""}],"container-title":"Health policy (Amsterdam, Netherlands)","id":"ITEM-1","issue":"2-3","issued":{"date-parts":[["2011"]]},"page":"278-285","publisher":"Hou,Xiaohui. The World Bank Group, 1818 H. St. NW, Washington, DC 20433, United States. xhou@worldbank.org","publisher-place":"Ireland","title":"Targeted or untargeted? The initial assessment of a targeted health insurance program for the poor in Georgia","type":"article-journal","volume":"102"},"uris":["http://www.mendeley.com/documents/?uuid=190d6f8b-b1a6-4fe7-9cab-c23755887985"]},{"id":"ITEM-2","itemData":{"abstract":"Background: The present study focuses on the program \"Medical Insurance for the Poor (MIP)\" in Georgia. Under this program, the government purchased coverage from private insurance companies for vulnerable households identified through a means testing system, targeting up to 23% of the total population. The benefit package included outpatient and inpatient services with no co-payments, but had only limited outpatient drug benefits. This paper presents the results of the study on the impact of MIP on access to health services and financial protection of the MIP-targeted and general population.Methods: With a holistic case study design, the study employed a range of quantitative and qualitative methods. The methods included document review and secondary analysis of the data obtained through the nationwide household health expenditure and utilisation surveys 2007-2010 using the difference-in-differences method.Results: The study findings showed that MIP had a positive impact in terms of reduced expenditure for inpatient services and total household health care costs, and there was a higher probability of receiving free outpatient benefits among the MIP-insured. However, MIP insurance had almost no effect on health services utilisation and the households' expenditure on outpatient drugs, including for those with MIP insurance, due to limited drug benefits in the package and a low claims ratio. In summary, the extended MIP coverage and increased financial access provided by the program, most likely due to the exclusion of outpatient drug coverage from the benefit package and possibly due to improper utilisation management by private insurance companies, were not able to reverse adverse effects of economic slow-down and escalating health expenditure. MIP has only cushioned the negative impact for the poorest by decreasing the poor/rich gradient in the rates of catastrophic health expenditure.Conclusions: The recent governmental decision on major expansion of MIP coverage and inclusion of additional drug benefit will most likely significantly enhance the overall MIP impact and its potential as a viable policy instrument for achieving universal coverage. The Georgian experience presented in this paper may be useful for other low- and middle-income countries that are contemplating ways to ensure universal coverage for their populations. Â© 2013 World Health Organization; licensee BioMed Central Ltd.","author":[{"dropping-particle":"","family":"Zoidze","given":"A","non-dropping-particle":"","parse-names":false,"suffix":""},{"dropping-particle":"","family":"Rukhazde","given":"N","non-dropping-particle":"","parse-names":false,"suffix":""},{"dropping-particle":"","family":"Chkhatarashvili","given":"K","non-dropping-particle":"","parse-names":false,"suffix":""},{"dropping-particle":"","family":"Gotsadze","given":"G","non-dropping-particle":"","parse-names":false,"suffix":""}],"container-title":"Health Research Policy and Systems","id":"ITEM-2","issue":"1","issued":{"date-parts":[["2013"]]},"publisher":"BioMed Central Ltd. (Floor 6, 236 Gray's Inn Road, London WC1X 8HB, United Kingdom)","publisher-place":"United Kingdom","title":"Promoting universal financial protection: Health insurance for the poor in Georgia - a case study","type":"article-journal","volume":"11"},"uris":["http://www.mendeley.com/documents/?uuid=9eb2ab71-b891-4b1f-a4eb-d7a101f5727d"]}],"mendeley":{"formattedCitation":"[50,51]","plainTextFormattedCitation":"[50,51]","previouslyFormattedCitation":"[50,51]"},"properties":{"noteIndex":0},"schema":"https://github.com/citation-style-language/schema/raw/master/csl-citation.json"}</w:instrText>
      </w:r>
      <w:r w:rsidR="00E92B37" w:rsidRPr="00564793">
        <w:rPr>
          <w:rFonts w:eastAsiaTheme="majorEastAsia"/>
          <w:color w:val="000000" w:themeColor="text1"/>
          <w:szCs w:val="22"/>
          <w:rPrChange w:id="3901"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3902" w:author="Erlangga, Darius" w:date="2019-08-21T12:14:00Z">
            <w:rPr>
              <w:rFonts w:eastAsiaTheme="majorEastAsia"/>
              <w:noProof/>
              <w:szCs w:val="22"/>
            </w:rPr>
          </w:rPrChange>
        </w:rPr>
        <w:t>[50,51]</w:t>
      </w:r>
      <w:r w:rsidR="00E92B37" w:rsidRPr="00564793">
        <w:rPr>
          <w:rFonts w:eastAsiaTheme="majorEastAsia"/>
          <w:color w:val="000000" w:themeColor="text1"/>
          <w:szCs w:val="22"/>
          <w:rPrChange w:id="3903" w:author="Erlangga, Darius" w:date="2019-08-21T12:14:00Z">
            <w:rPr>
              <w:rFonts w:eastAsiaTheme="majorEastAsia"/>
              <w:szCs w:val="22"/>
            </w:rPr>
          </w:rPrChange>
        </w:rPr>
        <w:fldChar w:fldCharType="end"/>
      </w:r>
      <w:r w:rsidRPr="00564793">
        <w:rPr>
          <w:rFonts w:eastAsiaTheme="majorEastAsia"/>
          <w:color w:val="000000" w:themeColor="text1"/>
          <w:szCs w:val="22"/>
          <w:rPrChange w:id="3904" w:author="Erlangga, Darius" w:date="2019-08-21T12:14:00Z">
            <w:rPr>
              <w:rFonts w:eastAsiaTheme="majorEastAsia"/>
              <w:szCs w:val="22"/>
            </w:rPr>
          </w:rPrChange>
        </w:rPr>
        <w:t xml:space="preserve"> This discrepancy may be explained by the difference in the estimated treatment effect: one used average treatment effect (ATE), finding no effect, and another used average treatment effect on the treated (ATT), reporting a positive effect. ATE is of prime interest when policymakers are interested in scaling up the programme, whereas ATT is useful to measure the effect on people who were actually exposed to insurance.</w:t>
      </w:r>
      <w:r w:rsidR="00CB4ED4" w:rsidRPr="00564793">
        <w:rPr>
          <w:rFonts w:eastAsiaTheme="majorEastAsia"/>
          <w:color w:val="000000" w:themeColor="text1"/>
          <w:szCs w:val="22"/>
          <w:rPrChange w:id="3905" w:author="Erlangga, Darius" w:date="2019-08-21T12:14:00Z">
            <w:rPr>
              <w:rFonts w:eastAsiaTheme="majorEastAsia"/>
              <w:szCs w:val="22"/>
            </w:rPr>
          </w:rPrChange>
        </w:rPr>
        <w:fldChar w:fldCharType="begin" w:fldLock="1"/>
      </w:r>
      <w:r w:rsidR="00AB00E4" w:rsidRPr="00564793">
        <w:rPr>
          <w:rFonts w:eastAsiaTheme="majorEastAsia"/>
          <w:color w:val="000000" w:themeColor="text1"/>
          <w:szCs w:val="22"/>
          <w:rPrChange w:id="3906" w:author="Erlangga, Darius" w:date="2019-08-21T12:14:00Z">
            <w:rPr>
              <w:rFonts w:eastAsiaTheme="majorEastAsia"/>
              <w:szCs w:val="22"/>
            </w:rPr>
          </w:rPrChange>
        </w:rPr>
        <w:instrText>ADDIN CSL_CITATION {"citationItems":[{"id":"ITEM-1","itemData":{"DOI":"10.2788/50327","author":[{"dropping-particle":"","family":"Loi","given":"Massimo","non-dropping-particle":"","parse-names":false,"suffix":""},{"dropping-particle":"","family":"Rodrigues","given":"Margarida","non-dropping-particle":"","parse-names":false,"suffix":""}],"id":"ITEM-1","issued":{"date-parts":[["2012"]]},"publisher-place":"Luxembourg","title":"A note on the impact evaluation of public policies: the counterfactual analysis","type":"report"},"uris":["http://www.mendeley.com/documents/?uuid=08687179-5943-3785-bfe3-d26091dbad87"]}],"mendeley":{"formattedCitation":"[107]","plainTextFormattedCitation":"[107]","previouslyFormattedCitation":"[106]"},"properties":{"noteIndex":0},"schema":"https://github.com/citation-style-language/schema/raw/master/csl-citation.json"}</w:instrText>
      </w:r>
      <w:r w:rsidR="00CB4ED4" w:rsidRPr="00564793">
        <w:rPr>
          <w:rFonts w:eastAsiaTheme="majorEastAsia"/>
          <w:color w:val="000000" w:themeColor="text1"/>
          <w:szCs w:val="22"/>
          <w:rPrChange w:id="3907" w:author="Erlangga, Darius" w:date="2019-08-21T12:14:00Z">
            <w:rPr>
              <w:rFonts w:eastAsiaTheme="majorEastAsia"/>
              <w:szCs w:val="22"/>
            </w:rPr>
          </w:rPrChange>
        </w:rPr>
        <w:fldChar w:fldCharType="separate"/>
      </w:r>
      <w:r w:rsidR="00AB00E4" w:rsidRPr="00564793">
        <w:rPr>
          <w:rFonts w:eastAsiaTheme="majorEastAsia"/>
          <w:noProof/>
          <w:color w:val="000000" w:themeColor="text1"/>
          <w:szCs w:val="22"/>
          <w:rPrChange w:id="3908" w:author="Erlangga, Darius" w:date="2019-08-21T12:14:00Z">
            <w:rPr>
              <w:rFonts w:eastAsiaTheme="majorEastAsia"/>
              <w:noProof/>
              <w:szCs w:val="22"/>
            </w:rPr>
          </w:rPrChange>
        </w:rPr>
        <w:t>[107]</w:t>
      </w:r>
      <w:r w:rsidR="00CB4ED4" w:rsidRPr="00564793">
        <w:rPr>
          <w:rFonts w:eastAsiaTheme="majorEastAsia"/>
          <w:color w:val="000000" w:themeColor="text1"/>
          <w:szCs w:val="22"/>
          <w:rPrChange w:id="3909" w:author="Erlangga, Darius" w:date="2019-08-21T12:14:00Z">
            <w:rPr>
              <w:rFonts w:eastAsiaTheme="majorEastAsia"/>
              <w:szCs w:val="22"/>
            </w:rPr>
          </w:rPrChange>
        </w:rPr>
        <w:fldChar w:fldCharType="end"/>
      </w:r>
      <w:r w:rsidRPr="00564793">
        <w:rPr>
          <w:rFonts w:eastAsiaTheme="majorEastAsia"/>
          <w:color w:val="000000" w:themeColor="text1"/>
          <w:szCs w:val="22"/>
          <w:rPrChange w:id="3910" w:author="Erlangga, Darius" w:date="2019-08-21T12:14:00Z">
            <w:rPr>
              <w:rFonts w:eastAsiaTheme="majorEastAsia"/>
              <w:szCs w:val="22"/>
            </w:rPr>
          </w:rPrChange>
        </w:rPr>
        <w:t xml:space="preserve"> </w:t>
      </w:r>
    </w:p>
    <w:p w14:paraId="73D54D6D" w14:textId="77777777" w:rsidR="002009A5" w:rsidRPr="00564793" w:rsidRDefault="002009A5" w:rsidP="00976BF6">
      <w:pPr>
        <w:pStyle w:val="Thesisbody"/>
        <w:spacing w:line="480" w:lineRule="auto"/>
        <w:jc w:val="left"/>
        <w:rPr>
          <w:rFonts w:eastAsiaTheme="majorEastAsia"/>
          <w:color w:val="000000" w:themeColor="text1"/>
          <w:szCs w:val="22"/>
          <w:rPrChange w:id="3911" w:author="Erlangga, Darius" w:date="2019-08-21T12:14:00Z">
            <w:rPr>
              <w:rFonts w:eastAsiaTheme="majorEastAsia"/>
              <w:szCs w:val="22"/>
            </w:rPr>
          </w:rPrChange>
        </w:rPr>
      </w:pPr>
    </w:p>
    <w:p w14:paraId="135E590B" w14:textId="27C1C837" w:rsidR="00C3323D" w:rsidRPr="00564793" w:rsidRDefault="00C3323D" w:rsidP="00887306">
      <w:pPr>
        <w:pStyle w:val="Heading3"/>
        <w:rPr>
          <w:color w:val="000000" w:themeColor="text1"/>
          <w:lang w:val="en-GB"/>
          <w:rPrChange w:id="3912" w:author="Erlangga, Darius" w:date="2019-08-21T12:14:00Z">
            <w:rPr>
              <w:lang w:val="en-GB"/>
            </w:rPr>
          </w:rPrChange>
        </w:rPr>
      </w:pPr>
      <w:r w:rsidRPr="00564793">
        <w:rPr>
          <w:color w:val="000000" w:themeColor="text1"/>
          <w:lang w:val="en-GB"/>
          <w:rPrChange w:id="3913" w:author="Erlangga, Darius" w:date="2019-08-21T12:14:00Z">
            <w:rPr>
              <w:lang w:val="en-GB"/>
            </w:rPr>
          </w:rPrChange>
        </w:rPr>
        <w:t>Duration of health insurance</w:t>
      </w:r>
    </w:p>
    <w:p w14:paraId="2DA2E491" w14:textId="5056255A" w:rsidR="00E62C2A" w:rsidRPr="00564793" w:rsidRDefault="00E62C2A" w:rsidP="00976BF6">
      <w:pPr>
        <w:pStyle w:val="Thesisbody"/>
        <w:spacing w:line="480" w:lineRule="auto"/>
        <w:jc w:val="left"/>
        <w:rPr>
          <w:rFonts w:eastAsiaTheme="majorEastAsia"/>
          <w:color w:val="000000" w:themeColor="text1"/>
          <w:szCs w:val="22"/>
          <w:rPrChange w:id="3914" w:author="Erlangga, Darius" w:date="2019-08-21T12:14:00Z">
            <w:rPr>
              <w:rFonts w:eastAsiaTheme="majorEastAsia"/>
              <w:szCs w:val="22"/>
            </w:rPr>
          </w:rPrChange>
        </w:rPr>
      </w:pPr>
      <w:r w:rsidRPr="00564793">
        <w:rPr>
          <w:rFonts w:eastAsiaTheme="majorEastAsia"/>
          <w:color w:val="000000" w:themeColor="text1"/>
          <w:szCs w:val="22"/>
          <w:rPrChange w:id="3915" w:author="Erlangga, Darius" w:date="2019-08-21T12:14:00Z">
            <w:rPr>
              <w:rFonts w:eastAsiaTheme="majorEastAsia"/>
              <w:szCs w:val="22"/>
            </w:rPr>
          </w:rPrChange>
        </w:rPr>
        <w:t xml:space="preserve">We also found that the longer </w:t>
      </w:r>
      <w:r w:rsidR="001F708E" w:rsidRPr="00564793">
        <w:rPr>
          <w:rFonts w:eastAsiaTheme="majorEastAsia"/>
          <w:color w:val="000000" w:themeColor="text1"/>
          <w:szCs w:val="22"/>
          <w:rPrChange w:id="3916" w:author="Erlangga, Darius" w:date="2019-08-21T12:14:00Z">
            <w:rPr>
              <w:rFonts w:eastAsiaTheme="majorEastAsia"/>
              <w:szCs w:val="22"/>
            </w:rPr>
          </w:rPrChange>
        </w:rPr>
        <w:t xml:space="preserve">an </w:t>
      </w:r>
      <w:r w:rsidRPr="00564793">
        <w:rPr>
          <w:rFonts w:eastAsiaTheme="majorEastAsia"/>
          <w:color w:val="000000" w:themeColor="text1"/>
          <w:szCs w:val="22"/>
          <w:rPrChange w:id="3917" w:author="Erlangga, Darius" w:date="2019-08-21T12:14:00Z">
            <w:rPr>
              <w:rFonts w:eastAsiaTheme="majorEastAsia"/>
              <w:szCs w:val="22"/>
            </w:rPr>
          </w:rPrChange>
        </w:rPr>
        <w:t xml:space="preserve">insurance </w:t>
      </w:r>
      <w:r w:rsidR="00EF3627" w:rsidRPr="00564793">
        <w:rPr>
          <w:rFonts w:eastAsiaTheme="majorEastAsia"/>
          <w:color w:val="000000" w:themeColor="text1"/>
          <w:szCs w:val="22"/>
          <w:rPrChange w:id="3918" w:author="Erlangga, Darius" w:date="2019-08-21T12:14:00Z">
            <w:rPr>
              <w:rFonts w:eastAsiaTheme="majorEastAsia"/>
              <w:szCs w:val="22"/>
            </w:rPr>
          </w:rPrChange>
        </w:rPr>
        <w:t xml:space="preserve">programme </w:t>
      </w:r>
      <w:r w:rsidRPr="00564793">
        <w:rPr>
          <w:rFonts w:eastAsiaTheme="majorEastAsia"/>
          <w:color w:val="000000" w:themeColor="text1"/>
          <w:szCs w:val="22"/>
          <w:rPrChange w:id="3919" w:author="Erlangga, Darius" w:date="2019-08-21T12:14:00Z">
            <w:rPr>
              <w:rFonts w:eastAsiaTheme="majorEastAsia"/>
              <w:szCs w:val="22"/>
            </w:rPr>
          </w:rPrChange>
        </w:rPr>
        <w:t xml:space="preserve">has been in place </w:t>
      </w:r>
      <w:r w:rsidR="001F708E" w:rsidRPr="00564793">
        <w:rPr>
          <w:rFonts w:eastAsiaTheme="majorEastAsia"/>
          <w:color w:val="000000" w:themeColor="text1"/>
          <w:szCs w:val="22"/>
          <w:rPrChange w:id="3920" w:author="Erlangga, Darius" w:date="2019-08-21T12:14:00Z">
            <w:rPr>
              <w:rFonts w:eastAsiaTheme="majorEastAsia"/>
              <w:szCs w:val="22"/>
            </w:rPr>
          </w:rPrChange>
        </w:rPr>
        <w:t xml:space="preserve">prior to the timing of the </w:t>
      </w:r>
      <w:r w:rsidRPr="00564793">
        <w:rPr>
          <w:rFonts w:eastAsiaTheme="majorEastAsia"/>
          <w:color w:val="000000" w:themeColor="text1"/>
          <w:szCs w:val="22"/>
          <w:rPrChange w:id="3921" w:author="Erlangga, Darius" w:date="2019-08-21T12:14:00Z">
            <w:rPr>
              <w:rFonts w:eastAsiaTheme="majorEastAsia"/>
              <w:szCs w:val="22"/>
            </w:rPr>
          </w:rPrChange>
        </w:rPr>
        <w:t>evaluation</w:t>
      </w:r>
      <w:r w:rsidR="001F708E" w:rsidRPr="00564793">
        <w:rPr>
          <w:rFonts w:eastAsiaTheme="majorEastAsia"/>
          <w:color w:val="000000" w:themeColor="text1"/>
          <w:szCs w:val="22"/>
          <w:rPrChange w:id="3922" w:author="Erlangga, Darius" w:date="2019-08-21T12:14:00Z">
            <w:rPr>
              <w:rFonts w:eastAsiaTheme="majorEastAsia"/>
              <w:szCs w:val="22"/>
            </w:rPr>
          </w:rPrChange>
        </w:rPr>
        <w:t xml:space="preserve">, the </w:t>
      </w:r>
      <w:r w:rsidRPr="00564793">
        <w:rPr>
          <w:rFonts w:eastAsiaTheme="majorEastAsia"/>
          <w:color w:val="000000" w:themeColor="text1"/>
          <w:szCs w:val="22"/>
          <w:rPrChange w:id="3923" w:author="Erlangga, Darius" w:date="2019-08-21T12:14:00Z">
            <w:rPr>
              <w:rFonts w:eastAsiaTheme="majorEastAsia"/>
              <w:szCs w:val="22"/>
            </w:rPr>
          </w:rPrChange>
        </w:rPr>
        <w:t xml:space="preserve">higher </w:t>
      </w:r>
      <w:r w:rsidR="001F708E" w:rsidRPr="00564793">
        <w:rPr>
          <w:rFonts w:eastAsiaTheme="majorEastAsia"/>
          <w:color w:val="000000" w:themeColor="text1"/>
          <w:szCs w:val="22"/>
          <w:rPrChange w:id="3924" w:author="Erlangga, Darius" w:date="2019-08-21T12:14:00Z">
            <w:rPr>
              <w:rFonts w:eastAsiaTheme="majorEastAsia"/>
              <w:szCs w:val="22"/>
            </w:rPr>
          </w:rPrChange>
        </w:rPr>
        <w:t xml:space="preserve">the </w:t>
      </w:r>
      <w:r w:rsidRPr="00564793">
        <w:rPr>
          <w:rFonts w:eastAsiaTheme="majorEastAsia"/>
          <w:color w:val="000000" w:themeColor="text1"/>
          <w:szCs w:val="22"/>
          <w:rPrChange w:id="3925" w:author="Erlangga, Darius" w:date="2019-08-21T12:14:00Z">
            <w:rPr>
              <w:rFonts w:eastAsiaTheme="majorEastAsia"/>
              <w:szCs w:val="22"/>
            </w:rPr>
          </w:rPrChange>
        </w:rPr>
        <w:t>odds of improved health outcome</w:t>
      </w:r>
      <w:r w:rsidR="001F708E" w:rsidRPr="00564793">
        <w:rPr>
          <w:rFonts w:eastAsiaTheme="majorEastAsia"/>
          <w:color w:val="000000" w:themeColor="text1"/>
          <w:szCs w:val="22"/>
          <w:rPrChange w:id="3926" w:author="Erlangga, Darius" w:date="2019-08-21T12:14:00Z">
            <w:rPr>
              <w:rFonts w:eastAsiaTheme="majorEastAsia"/>
              <w:szCs w:val="22"/>
            </w:rPr>
          </w:rPrChange>
        </w:rPr>
        <w:t>s</w:t>
      </w:r>
      <w:r w:rsidRPr="00564793">
        <w:rPr>
          <w:rFonts w:eastAsiaTheme="majorEastAsia"/>
          <w:color w:val="000000" w:themeColor="text1"/>
          <w:szCs w:val="22"/>
          <w:rPrChange w:id="3927" w:author="Erlangga, Darius" w:date="2019-08-21T12:14:00Z">
            <w:rPr>
              <w:rFonts w:eastAsiaTheme="majorEastAsia"/>
              <w:szCs w:val="22"/>
            </w:rPr>
          </w:rPrChange>
        </w:rPr>
        <w:t xml:space="preserve">. </w:t>
      </w:r>
      <w:r w:rsidR="001F708E" w:rsidRPr="00564793">
        <w:rPr>
          <w:rFonts w:eastAsiaTheme="majorEastAsia"/>
          <w:color w:val="000000" w:themeColor="text1"/>
          <w:szCs w:val="22"/>
          <w:rPrChange w:id="3928" w:author="Erlangga, Darius" w:date="2019-08-21T12:14:00Z">
            <w:rPr>
              <w:rFonts w:eastAsiaTheme="majorEastAsia"/>
              <w:szCs w:val="22"/>
            </w:rPr>
          </w:rPrChange>
        </w:rPr>
        <w:t xml:space="preserve">It is plausible </w:t>
      </w:r>
      <w:r w:rsidR="001743AB" w:rsidRPr="00564793">
        <w:rPr>
          <w:rFonts w:eastAsiaTheme="majorEastAsia"/>
          <w:color w:val="000000" w:themeColor="text1"/>
          <w:szCs w:val="22"/>
          <w:rPrChange w:id="3929" w:author="Erlangga, Darius" w:date="2019-08-21T12:14:00Z">
            <w:rPr>
              <w:rFonts w:eastAsiaTheme="majorEastAsia"/>
              <w:szCs w:val="22"/>
            </w:rPr>
          </w:rPrChange>
        </w:rPr>
        <w:t>that health</w:t>
      </w:r>
      <w:r w:rsidRPr="00564793">
        <w:rPr>
          <w:rFonts w:eastAsiaTheme="majorEastAsia"/>
          <w:color w:val="000000" w:themeColor="text1"/>
          <w:szCs w:val="22"/>
          <w:rPrChange w:id="3930" w:author="Erlangga, Darius" w:date="2019-08-21T12:14:00Z">
            <w:rPr>
              <w:rFonts w:eastAsiaTheme="majorEastAsia"/>
              <w:szCs w:val="22"/>
            </w:rPr>
          </w:rPrChange>
        </w:rPr>
        <w:t xml:space="preserve"> insurance </w:t>
      </w:r>
      <w:r w:rsidR="001F708E" w:rsidRPr="00564793">
        <w:rPr>
          <w:rFonts w:eastAsiaTheme="majorEastAsia"/>
          <w:color w:val="000000" w:themeColor="text1"/>
          <w:szCs w:val="22"/>
          <w:rPrChange w:id="3931" w:author="Erlangga, Darius" w:date="2019-08-21T12:14:00Z">
            <w:rPr>
              <w:rFonts w:eastAsiaTheme="majorEastAsia"/>
              <w:szCs w:val="22"/>
            </w:rPr>
          </w:rPrChange>
        </w:rPr>
        <w:t>w</w:t>
      </w:r>
      <w:r w:rsidRPr="00564793">
        <w:rPr>
          <w:rFonts w:eastAsiaTheme="majorEastAsia"/>
          <w:color w:val="000000" w:themeColor="text1"/>
          <w:szCs w:val="22"/>
          <w:rPrChange w:id="3932" w:author="Erlangga, Darius" w:date="2019-08-21T12:14:00Z">
            <w:rPr>
              <w:rFonts w:eastAsiaTheme="majorEastAsia"/>
              <w:szCs w:val="22"/>
            </w:rPr>
          </w:rPrChange>
        </w:rPr>
        <w:t xml:space="preserve">ould not change the health status of </w:t>
      </w:r>
      <w:ins w:id="3933" w:author="Erlangga, Darius" w:date="2019-08-21T12:09:00Z">
        <w:r w:rsidR="00564793" w:rsidRPr="00564793">
          <w:rPr>
            <w:rFonts w:eastAsiaTheme="majorEastAsia"/>
            <w:color w:val="000000" w:themeColor="text1"/>
            <w:szCs w:val="22"/>
            <w:rPrChange w:id="3934" w:author="Erlangga, Darius" w:date="2019-08-21T12:14:00Z">
              <w:rPr>
                <w:rFonts w:eastAsiaTheme="majorEastAsia"/>
                <w:szCs w:val="22"/>
              </w:rPr>
            </w:rPrChange>
          </w:rPr>
          <w:t xml:space="preserve">the </w:t>
        </w:r>
      </w:ins>
      <w:r w:rsidRPr="00564793">
        <w:rPr>
          <w:rFonts w:eastAsiaTheme="majorEastAsia"/>
          <w:color w:val="000000" w:themeColor="text1"/>
          <w:szCs w:val="22"/>
          <w:rPrChange w:id="3935" w:author="Erlangga, Darius" w:date="2019-08-21T12:14:00Z">
            <w:rPr>
              <w:rFonts w:eastAsiaTheme="majorEastAsia"/>
              <w:szCs w:val="22"/>
            </w:rPr>
          </w:rPrChange>
        </w:rPr>
        <w:t xml:space="preserve">population </w:t>
      </w:r>
      <w:r w:rsidR="001F708E" w:rsidRPr="00564793">
        <w:rPr>
          <w:rFonts w:eastAsiaTheme="majorEastAsia"/>
          <w:color w:val="000000" w:themeColor="text1"/>
          <w:szCs w:val="22"/>
          <w:rPrChange w:id="3936" w:author="Erlangga, Darius" w:date="2019-08-21T12:14:00Z">
            <w:rPr>
              <w:rFonts w:eastAsiaTheme="majorEastAsia"/>
              <w:szCs w:val="22"/>
            </w:rPr>
          </w:rPrChange>
        </w:rPr>
        <w:t>instantly upon implementation</w:t>
      </w:r>
      <w:r w:rsidR="00C3323D" w:rsidRPr="00564793">
        <w:rPr>
          <w:rFonts w:eastAsiaTheme="majorEastAsia"/>
          <w:color w:val="000000" w:themeColor="text1"/>
          <w:szCs w:val="22"/>
          <w:rPrChange w:id="3937" w:author="Erlangga, Darius" w:date="2019-08-21T12:14:00Z">
            <w:rPr>
              <w:rFonts w:eastAsiaTheme="majorEastAsia"/>
              <w:szCs w:val="22"/>
            </w:rPr>
          </w:rPrChange>
        </w:rPr>
        <w:t>.</w:t>
      </w:r>
      <w:r w:rsidR="00CB4ED4" w:rsidRPr="00564793">
        <w:rPr>
          <w:rFonts w:eastAsiaTheme="majorEastAsia"/>
          <w:color w:val="000000" w:themeColor="text1"/>
          <w:szCs w:val="22"/>
          <w:rPrChange w:id="3938"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939" w:author="Erlangga, Darius" w:date="2019-08-21T12:14:00Z">
            <w:rPr>
              <w:rFonts w:eastAsiaTheme="majorEastAsia"/>
              <w:szCs w:val="22"/>
            </w:rPr>
          </w:rPrChange>
        </w:rPr>
        <w:instrText>ADDIN CSL_CITATION {"citationItems":[{"id":"ITEM-1","itemData":{"abstract":"The document is organized as follows. Chapter two provides an introduction to the conceptual framework guiding this study. It is organized in three sections. First, it discusses the concept of universal coverage and the health schemes and programs the concept refers to. Second, it discusses the causal link between universal coverage schemes and health-related outcome indicators. Third, it presents key methodological challenges faced by analysts wishing to evaluate the impact of Universal Health Coverage (UHC) schemes. Chapter three presents the methodology used to search, include, and evaluate the robustness of the existing literature. Chapter four presents the results of our search and inclusion criteria and describes the general characteristics of the literature reviewed. Chapter five provides an analysis of the robustness of the evidence. Chapter six synthesizes the evidence of the literature on the impact of universal coverage schemes in low-income and middle-income countries. Finally, the last chapter summarizes our findings and their policy and research implications.","author":[{"dropping-particle":"","family":"Giedion","given":"Ursula","non-dropping-particle":"","parse-names":false,"suffix":""},{"dropping-particle":"","family":"Alfonso","given":"Eduardo Andrés","non-dropping-particle":"","parse-names":false,"suffix":""},{"dropping-particle":"","family":"Díaz","given":"Yadira","non-dropping-particle":"","parse-names":false,"suffix":""},{"dropping-particle":"","family":"Andrés Alfonso","given":"Eduardo","non-dropping-particle":"","parse-names":false,"suffix":""},{"dropping-particle":"","family":"Díaz","given":"Yadira","non-dropping-particle":"","parse-names":false,"suffix":""}],"collection-title":"UNICO Studies Series No.25","container-title":"Universal Health Coverage Studies Series (UNICO), No. 25 ","id":"ITEM-1","issued":{"date-parts":[["2013"]]},"publisher":"World","publisher-place":"Washington DC","title":"The Impact of Universal Coverage Schemes in the Developing World: A Review of the Existing Evidence","type":"article-journal"},"uris":["http://www.mendeley.com/documents/?uuid=196de6a0-735f-4e97-b9a9-69062b5a2b86"]}],"mendeley":{"formattedCitation":"[21]","plainTextFormattedCitation":"[21]","previouslyFormattedCitation":"[21]"},"properties":{"noteIndex":0},"schema":"https://github.com/citation-style-language/schema/raw/master/csl-citation.json"}</w:instrText>
      </w:r>
      <w:r w:rsidR="00CB4ED4" w:rsidRPr="00564793">
        <w:rPr>
          <w:rFonts w:eastAsiaTheme="majorEastAsia"/>
          <w:color w:val="000000" w:themeColor="text1"/>
          <w:szCs w:val="22"/>
          <w:rPrChange w:id="3940" w:author="Erlangga, Darius" w:date="2019-08-21T12:14:00Z">
            <w:rPr>
              <w:rFonts w:eastAsiaTheme="majorEastAsia"/>
              <w:szCs w:val="22"/>
            </w:rPr>
          </w:rPrChange>
        </w:rPr>
        <w:fldChar w:fldCharType="separate"/>
      </w:r>
      <w:r w:rsidR="002C15EF" w:rsidRPr="00564793">
        <w:rPr>
          <w:rFonts w:eastAsiaTheme="majorEastAsia"/>
          <w:noProof/>
          <w:color w:val="000000" w:themeColor="text1"/>
          <w:szCs w:val="22"/>
          <w:rPrChange w:id="3941" w:author="Erlangga, Darius" w:date="2019-08-21T12:14:00Z">
            <w:rPr>
              <w:rFonts w:eastAsiaTheme="majorEastAsia"/>
              <w:noProof/>
              <w:szCs w:val="22"/>
            </w:rPr>
          </w:rPrChange>
        </w:rPr>
        <w:t>[21]</w:t>
      </w:r>
      <w:r w:rsidR="00CB4ED4" w:rsidRPr="00564793">
        <w:rPr>
          <w:rFonts w:eastAsiaTheme="majorEastAsia"/>
          <w:color w:val="000000" w:themeColor="text1"/>
          <w:szCs w:val="22"/>
          <w:rPrChange w:id="3942" w:author="Erlangga, Darius" w:date="2019-08-21T12:14:00Z">
            <w:rPr>
              <w:rFonts w:eastAsiaTheme="majorEastAsia"/>
              <w:szCs w:val="22"/>
            </w:rPr>
          </w:rPrChange>
        </w:rPr>
        <w:fldChar w:fldCharType="end"/>
      </w:r>
      <w:r w:rsidR="007C482E" w:rsidRPr="00564793">
        <w:rPr>
          <w:rFonts w:eastAsiaTheme="majorEastAsia"/>
          <w:color w:val="000000" w:themeColor="text1"/>
          <w:szCs w:val="22"/>
          <w:rPrChange w:id="3943" w:author="Erlangga, Darius" w:date="2019-08-21T12:14:00Z">
            <w:rPr>
              <w:rFonts w:eastAsiaTheme="majorEastAsia"/>
              <w:szCs w:val="22"/>
            </w:rPr>
          </w:rPrChange>
        </w:rPr>
        <w:t xml:space="preserve"> While </w:t>
      </w:r>
      <w:r w:rsidR="001F708E" w:rsidRPr="00564793">
        <w:rPr>
          <w:rFonts w:eastAsiaTheme="majorEastAsia"/>
          <w:color w:val="000000" w:themeColor="text1"/>
          <w:szCs w:val="22"/>
          <w:rPrChange w:id="3944" w:author="Erlangga, Darius" w:date="2019-08-21T12:14:00Z">
            <w:rPr>
              <w:rFonts w:eastAsiaTheme="majorEastAsia"/>
              <w:szCs w:val="22"/>
            </w:rPr>
          </w:rPrChange>
        </w:rPr>
        <w:t>there may</w:t>
      </w:r>
      <w:r w:rsidR="00EF3627" w:rsidRPr="00564793">
        <w:rPr>
          <w:rFonts w:eastAsiaTheme="majorEastAsia"/>
          <w:color w:val="000000" w:themeColor="text1"/>
          <w:szCs w:val="22"/>
          <w:rPrChange w:id="3945" w:author="Erlangga, Darius" w:date="2019-08-21T12:14:00Z">
            <w:rPr>
              <w:rFonts w:eastAsiaTheme="majorEastAsia"/>
              <w:szCs w:val="22"/>
            </w:rPr>
          </w:rPrChange>
        </w:rPr>
        <w:t xml:space="preserve"> </w:t>
      </w:r>
      <w:r w:rsidR="001F708E" w:rsidRPr="00564793">
        <w:rPr>
          <w:rFonts w:eastAsiaTheme="majorEastAsia"/>
          <w:color w:val="000000" w:themeColor="text1"/>
          <w:szCs w:val="22"/>
          <w:rPrChange w:id="3946" w:author="Erlangga, Darius" w:date="2019-08-21T12:14:00Z">
            <w:rPr>
              <w:rFonts w:eastAsiaTheme="majorEastAsia"/>
              <w:szCs w:val="22"/>
            </w:rPr>
          </w:rPrChange>
        </w:rPr>
        <w:t xml:space="preserve">be an appetite among </w:t>
      </w:r>
      <w:r w:rsidR="007C482E" w:rsidRPr="00564793">
        <w:rPr>
          <w:rFonts w:eastAsiaTheme="majorEastAsia"/>
          <w:color w:val="000000" w:themeColor="text1"/>
          <w:szCs w:val="22"/>
          <w:rPrChange w:id="3947" w:author="Erlangga, Darius" w:date="2019-08-21T12:14:00Z">
            <w:rPr>
              <w:rFonts w:eastAsiaTheme="majorEastAsia"/>
              <w:szCs w:val="22"/>
            </w:rPr>
          </w:rPrChange>
        </w:rPr>
        <w:t xml:space="preserve">policymakers </w:t>
      </w:r>
      <w:r w:rsidR="001F708E" w:rsidRPr="00564793">
        <w:rPr>
          <w:rFonts w:eastAsiaTheme="majorEastAsia"/>
          <w:color w:val="000000" w:themeColor="text1"/>
          <w:szCs w:val="22"/>
          <w:rPrChange w:id="3948" w:author="Erlangga, Darius" w:date="2019-08-21T12:14:00Z">
            <w:rPr>
              <w:rFonts w:eastAsiaTheme="majorEastAsia"/>
              <w:szCs w:val="22"/>
            </w:rPr>
          </w:rPrChange>
        </w:rPr>
        <w:t xml:space="preserve">to obtain favourable short term </w:t>
      </w:r>
      <w:r w:rsidR="007C482E" w:rsidRPr="00564793">
        <w:rPr>
          <w:rFonts w:eastAsiaTheme="majorEastAsia"/>
          <w:color w:val="000000" w:themeColor="text1"/>
          <w:szCs w:val="22"/>
          <w:rPrChange w:id="3949" w:author="Erlangga, Darius" w:date="2019-08-21T12:14:00Z">
            <w:rPr>
              <w:rFonts w:eastAsiaTheme="majorEastAsia"/>
              <w:szCs w:val="22"/>
            </w:rPr>
          </w:rPrChange>
        </w:rPr>
        <w:t>assess</w:t>
      </w:r>
      <w:r w:rsidR="001F708E" w:rsidRPr="00564793">
        <w:rPr>
          <w:rFonts w:eastAsiaTheme="majorEastAsia"/>
          <w:color w:val="000000" w:themeColor="text1"/>
          <w:szCs w:val="22"/>
          <w:rPrChange w:id="3950" w:author="Erlangga, Darius" w:date="2019-08-21T12:14:00Z">
            <w:rPr>
              <w:rFonts w:eastAsiaTheme="majorEastAsia"/>
              <w:szCs w:val="22"/>
            </w:rPr>
          </w:rPrChange>
        </w:rPr>
        <w:t>ments</w:t>
      </w:r>
      <w:r w:rsidR="007C482E" w:rsidRPr="00564793">
        <w:rPr>
          <w:rFonts w:eastAsiaTheme="majorEastAsia"/>
          <w:color w:val="000000" w:themeColor="text1"/>
          <w:szCs w:val="22"/>
          <w:rPrChange w:id="3951" w:author="Erlangga, Darius" w:date="2019-08-21T12:14:00Z">
            <w:rPr>
              <w:rFonts w:eastAsiaTheme="majorEastAsia"/>
              <w:szCs w:val="22"/>
            </w:rPr>
          </w:rPrChange>
        </w:rPr>
        <w:t xml:space="preserve">, it </w:t>
      </w:r>
      <w:r w:rsidR="00B1205F" w:rsidRPr="00564793">
        <w:rPr>
          <w:rFonts w:eastAsiaTheme="majorEastAsia"/>
          <w:color w:val="000000" w:themeColor="text1"/>
          <w:szCs w:val="22"/>
          <w:rPrChange w:id="3952" w:author="Erlangga, Darius" w:date="2019-08-21T12:14:00Z">
            <w:rPr>
              <w:rFonts w:eastAsiaTheme="majorEastAsia"/>
              <w:szCs w:val="22"/>
            </w:rPr>
          </w:rPrChange>
        </w:rPr>
        <w:t xml:space="preserve">is </w:t>
      </w:r>
      <w:r w:rsidR="001F708E" w:rsidRPr="00564793">
        <w:rPr>
          <w:rFonts w:eastAsiaTheme="majorEastAsia"/>
          <w:color w:val="000000" w:themeColor="text1"/>
          <w:szCs w:val="22"/>
          <w:rPrChange w:id="3953" w:author="Erlangga, Darius" w:date="2019-08-21T12:14:00Z">
            <w:rPr>
              <w:rFonts w:eastAsiaTheme="majorEastAsia"/>
              <w:szCs w:val="22"/>
            </w:rPr>
          </w:rPrChange>
        </w:rPr>
        <w:t xml:space="preserve">important </w:t>
      </w:r>
      <w:r w:rsidR="007C482E" w:rsidRPr="00564793">
        <w:rPr>
          <w:rFonts w:eastAsiaTheme="majorEastAsia"/>
          <w:color w:val="000000" w:themeColor="text1"/>
          <w:szCs w:val="22"/>
          <w:rPrChange w:id="3954" w:author="Erlangga, Darius" w:date="2019-08-21T12:14:00Z">
            <w:rPr>
              <w:rFonts w:eastAsiaTheme="majorEastAsia"/>
              <w:szCs w:val="22"/>
            </w:rPr>
          </w:rPrChange>
        </w:rPr>
        <w:t xml:space="preserve">to compare the </w:t>
      </w:r>
      <w:r w:rsidR="00027E62" w:rsidRPr="00564793">
        <w:rPr>
          <w:rFonts w:eastAsiaTheme="majorEastAsia"/>
          <w:color w:val="000000" w:themeColor="text1"/>
          <w:szCs w:val="22"/>
          <w:rPrChange w:id="3955" w:author="Erlangga, Darius" w:date="2019-08-21T12:14:00Z">
            <w:rPr>
              <w:rFonts w:eastAsiaTheme="majorEastAsia"/>
              <w:szCs w:val="22"/>
            </w:rPr>
          </w:rPrChange>
        </w:rPr>
        <w:t>impact over time</w:t>
      </w:r>
      <w:r w:rsidR="001F708E" w:rsidRPr="00564793">
        <w:rPr>
          <w:rFonts w:eastAsiaTheme="majorEastAsia"/>
          <w:color w:val="000000" w:themeColor="text1"/>
          <w:szCs w:val="22"/>
          <w:rPrChange w:id="3956" w:author="Erlangga, Darius" w:date="2019-08-21T12:14:00Z">
            <w:rPr>
              <w:rFonts w:eastAsiaTheme="majorEastAsia"/>
              <w:szCs w:val="22"/>
            </w:rPr>
          </w:rPrChange>
        </w:rPr>
        <w:t>, where feasible</w:t>
      </w:r>
      <w:r w:rsidR="00027E62" w:rsidRPr="00564793">
        <w:rPr>
          <w:rFonts w:eastAsiaTheme="majorEastAsia"/>
          <w:color w:val="000000" w:themeColor="text1"/>
          <w:szCs w:val="22"/>
          <w:rPrChange w:id="3957" w:author="Erlangga, Darius" w:date="2019-08-21T12:14:00Z">
            <w:rPr>
              <w:rFonts w:eastAsiaTheme="majorEastAsia"/>
              <w:szCs w:val="22"/>
            </w:rPr>
          </w:rPrChange>
        </w:rPr>
        <w:t xml:space="preserve">. </w:t>
      </w:r>
    </w:p>
    <w:p w14:paraId="1EE989AF" w14:textId="77777777" w:rsidR="00FD54AA" w:rsidRPr="00564793" w:rsidRDefault="00FD54AA" w:rsidP="00976BF6">
      <w:pPr>
        <w:pStyle w:val="Thesisbody"/>
        <w:spacing w:line="480" w:lineRule="auto"/>
        <w:jc w:val="left"/>
        <w:rPr>
          <w:rFonts w:eastAsiaTheme="majorEastAsia"/>
          <w:color w:val="000000" w:themeColor="text1"/>
          <w:szCs w:val="22"/>
          <w:rPrChange w:id="3958" w:author="Erlangga, Darius" w:date="2019-08-21T12:14:00Z">
            <w:rPr>
              <w:rFonts w:eastAsiaTheme="majorEastAsia"/>
              <w:szCs w:val="22"/>
            </w:rPr>
          </w:rPrChange>
        </w:rPr>
      </w:pPr>
    </w:p>
    <w:p w14:paraId="20282BD2" w14:textId="77777777" w:rsidR="00436971" w:rsidRPr="00564793" w:rsidRDefault="00436971" w:rsidP="00887306">
      <w:pPr>
        <w:pStyle w:val="Heading3"/>
        <w:rPr>
          <w:color w:val="000000" w:themeColor="text1"/>
          <w:lang w:val="en-GB"/>
          <w:rPrChange w:id="3959" w:author="Erlangga, Darius" w:date="2019-08-21T12:14:00Z">
            <w:rPr>
              <w:lang w:val="en-GB"/>
            </w:rPr>
          </w:rPrChange>
        </w:rPr>
      </w:pPr>
      <w:r w:rsidRPr="00564793">
        <w:rPr>
          <w:color w:val="000000" w:themeColor="text1"/>
          <w:lang w:val="en-GB"/>
          <w:rPrChange w:id="3960" w:author="Erlangga, Darius" w:date="2019-08-21T12:14:00Z">
            <w:rPr>
              <w:lang w:val="en-GB"/>
            </w:rPr>
          </w:rPrChange>
        </w:rPr>
        <w:t>Moral hazard</w:t>
      </w:r>
    </w:p>
    <w:p w14:paraId="60B7A34A" w14:textId="14C2635E" w:rsidR="00EC5341" w:rsidRPr="00564793" w:rsidRDefault="00436971" w:rsidP="00436971">
      <w:pPr>
        <w:pStyle w:val="Thesisbody"/>
        <w:spacing w:line="480" w:lineRule="auto"/>
        <w:jc w:val="left"/>
        <w:rPr>
          <w:rFonts w:eastAsiaTheme="majorEastAsia"/>
          <w:color w:val="000000" w:themeColor="text1"/>
          <w:szCs w:val="22"/>
          <w:rPrChange w:id="3961" w:author="Erlangga, Darius" w:date="2019-08-21T12:14:00Z">
            <w:rPr>
              <w:rFonts w:eastAsiaTheme="majorEastAsia"/>
              <w:szCs w:val="22"/>
            </w:rPr>
          </w:rPrChange>
        </w:rPr>
      </w:pPr>
      <w:r w:rsidRPr="00564793">
        <w:rPr>
          <w:rFonts w:eastAsiaTheme="majorEastAsia"/>
          <w:color w:val="000000" w:themeColor="text1"/>
          <w:szCs w:val="22"/>
          <w:rPrChange w:id="3962" w:author="Erlangga, Darius" w:date="2019-08-21T12:14:00Z">
            <w:rPr>
              <w:rFonts w:eastAsiaTheme="majorEastAsia"/>
              <w:szCs w:val="22"/>
            </w:rPr>
          </w:rPrChange>
        </w:rPr>
        <w:t xml:space="preserve">Acharya et al (2012) raised an important question about the possibility of a moral hazard effect as an unintended consequence of introducing (or expanding) health insurance in LMICs. </w:t>
      </w:r>
      <w:r w:rsidR="001813DA" w:rsidRPr="00564793">
        <w:rPr>
          <w:rFonts w:eastAsiaTheme="majorEastAsia"/>
          <w:color w:val="000000" w:themeColor="text1"/>
          <w:szCs w:val="22"/>
          <w:rPrChange w:id="3963" w:author="Erlangga, Darius" w:date="2019-08-21T12:14:00Z">
            <w:rPr>
              <w:rFonts w:eastAsiaTheme="majorEastAsia"/>
              <w:szCs w:val="22"/>
            </w:rPr>
          </w:rPrChange>
        </w:rPr>
        <w:t xml:space="preserve">We </w:t>
      </w:r>
      <w:r w:rsidRPr="00564793">
        <w:rPr>
          <w:rFonts w:eastAsiaTheme="majorEastAsia"/>
          <w:color w:val="000000" w:themeColor="text1"/>
          <w:szCs w:val="22"/>
          <w:rPrChange w:id="3964" w:author="Erlangga, Darius" w:date="2019-08-21T12:14:00Z">
            <w:rPr>
              <w:rFonts w:eastAsiaTheme="majorEastAsia"/>
              <w:szCs w:val="22"/>
            </w:rPr>
          </w:rPrChange>
        </w:rPr>
        <w:t xml:space="preserve">found </w:t>
      </w:r>
      <w:r w:rsidR="00344A09" w:rsidRPr="00564793">
        <w:rPr>
          <w:rFonts w:eastAsiaTheme="majorEastAsia"/>
          <w:color w:val="000000" w:themeColor="text1"/>
          <w:szCs w:val="22"/>
          <w:rPrChange w:id="3965" w:author="Erlangga, Darius" w:date="2019-08-21T12:14:00Z">
            <w:rPr>
              <w:rFonts w:eastAsiaTheme="majorEastAsia"/>
              <w:szCs w:val="22"/>
            </w:rPr>
          </w:rPrChange>
        </w:rPr>
        <w:t xml:space="preserve">seven </w:t>
      </w:r>
      <w:r w:rsidRPr="00564793">
        <w:rPr>
          <w:rFonts w:eastAsiaTheme="majorEastAsia"/>
          <w:color w:val="000000" w:themeColor="text1"/>
          <w:szCs w:val="22"/>
          <w:rPrChange w:id="3966" w:author="Erlangga, Darius" w:date="2019-08-21T12:14:00Z">
            <w:rPr>
              <w:rFonts w:eastAsiaTheme="majorEastAsia"/>
              <w:szCs w:val="22"/>
            </w:rPr>
          </w:rPrChange>
        </w:rPr>
        <w:t xml:space="preserve">studies exploring </w:t>
      </w:r>
      <w:r w:rsidR="00132789" w:rsidRPr="00564793">
        <w:rPr>
          <w:rFonts w:eastAsiaTheme="majorEastAsia"/>
          <w:color w:val="000000" w:themeColor="text1"/>
          <w:szCs w:val="22"/>
          <w:rPrChange w:id="3967" w:author="Erlangga, Darius" w:date="2019-08-21T12:14:00Z">
            <w:rPr>
              <w:rFonts w:eastAsiaTheme="majorEastAsia"/>
              <w:szCs w:val="22"/>
            </w:rPr>
          </w:rPrChange>
        </w:rPr>
        <w:t xml:space="preserve">ex-ante moral hazard by estimating the effect on preventive </w:t>
      </w:r>
      <w:r w:rsidR="00420B47" w:rsidRPr="00564793">
        <w:rPr>
          <w:rFonts w:eastAsiaTheme="majorEastAsia"/>
          <w:color w:val="000000" w:themeColor="text1"/>
          <w:szCs w:val="22"/>
          <w:rPrChange w:id="3968" w:author="Erlangga, Darius" w:date="2019-08-21T12:14:00Z">
            <w:rPr>
              <w:rFonts w:eastAsiaTheme="majorEastAsia"/>
              <w:szCs w:val="22"/>
            </w:rPr>
          </w:rPrChange>
        </w:rPr>
        <w:t>care</w:t>
      </w:r>
      <w:r w:rsidR="00132789" w:rsidRPr="00564793">
        <w:rPr>
          <w:rFonts w:eastAsiaTheme="majorEastAsia"/>
          <w:color w:val="000000" w:themeColor="text1"/>
          <w:szCs w:val="22"/>
          <w:rPrChange w:id="3969" w:author="Erlangga, Darius" w:date="2019-08-21T12:14:00Z">
            <w:rPr>
              <w:rFonts w:eastAsiaTheme="majorEastAsia"/>
              <w:szCs w:val="22"/>
            </w:rPr>
          </w:rPrChange>
        </w:rPr>
        <w:t>. If uninsured individuals expect to be covered in the future, they may reduce the consumption of preventive care</w:t>
      </w:r>
      <w:r w:rsidR="00420B47" w:rsidRPr="00564793">
        <w:rPr>
          <w:rFonts w:eastAsiaTheme="majorEastAsia"/>
          <w:color w:val="000000" w:themeColor="text1"/>
          <w:szCs w:val="22"/>
          <w:rPrChange w:id="3970" w:author="Erlangga, Darius" w:date="2019-08-21T12:14:00Z">
            <w:rPr>
              <w:rFonts w:eastAsiaTheme="majorEastAsia"/>
              <w:szCs w:val="22"/>
            </w:rPr>
          </w:rPrChange>
        </w:rPr>
        <w:t xml:space="preserve"> or </w:t>
      </w:r>
      <w:r w:rsidR="00B1205F" w:rsidRPr="00564793">
        <w:rPr>
          <w:rFonts w:eastAsiaTheme="majorEastAsia"/>
          <w:color w:val="000000" w:themeColor="text1"/>
          <w:szCs w:val="22"/>
          <w:rPrChange w:id="3971" w:author="Erlangga, Darius" w:date="2019-08-21T12:14:00Z">
            <w:rPr>
              <w:rFonts w:eastAsiaTheme="majorEastAsia"/>
              <w:szCs w:val="22"/>
            </w:rPr>
          </w:rPrChange>
        </w:rPr>
        <w:t xml:space="preserve">invest </w:t>
      </w:r>
      <w:r w:rsidR="00420B47" w:rsidRPr="00564793">
        <w:rPr>
          <w:rFonts w:eastAsiaTheme="majorEastAsia"/>
          <w:color w:val="000000" w:themeColor="text1"/>
          <w:szCs w:val="22"/>
          <w:rPrChange w:id="3972" w:author="Erlangga, Darius" w:date="2019-08-21T12:14:00Z">
            <w:rPr>
              <w:rFonts w:eastAsiaTheme="majorEastAsia"/>
              <w:szCs w:val="22"/>
            </w:rPr>
          </w:rPrChange>
        </w:rPr>
        <w:t xml:space="preserve">less </w:t>
      </w:r>
      <w:r w:rsidR="00B1205F" w:rsidRPr="00564793">
        <w:rPr>
          <w:rFonts w:eastAsiaTheme="majorEastAsia"/>
          <w:color w:val="000000" w:themeColor="text1"/>
          <w:szCs w:val="22"/>
          <w:rPrChange w:id="3973" w:author="Erlangga, Darius" w:date="2019-08-21T12:14:00Z">
            <w:rPr>
              <w:rFonts w:eastAsiaTheme="majorEastAsia"/>
              <w:szCs w:val="22"/>
            </w:rPr>
          </w:rPrChange>
        </w:rPr>
        <w:t>i</w:t>
      </w:r>
      <w:r w:rsidR="00420B47" w:rsidRPr="00564793">
        <w:rPr>
          <w:rFonts w:eastAsiaTheme="majorEastAsia"/>
          <w:color w:val="000000" w:themeColor="text1"/>
          <w:szCs w:val="22"/>
          <w:rPrChange w:id="3974" w:author="Erlangga, Darius" w:date="2019-08-21T12:14:00Z">
            <w:rPr>
              <w:rFonts w:eastAsiaTheme="majorEastAsia"/>
              <w:szCs w:val="22"/>
            </w:rPr>
          </w:rPrChange>
        </w:rPr>
        <w:t>n healthy behaviours</w:t>
      </w:r>
      <w:r w:rsidR="00132789" w:rsidRPr="00564793">
        <w:rPr>
          <w:rFonts w:eastAsiaTheme="majorEastAsia"/>
          <w:color w:val="000000" w:themeColor="text1"/>
          <w:szCs w:val="22"/>
          <w:rPrChange w:id="3975" w:author="Erlangga, Darius" w:date="2019-08-21T12:14:00Z">
            <w:rPr>
              <w:rFonts w:eastAsiaTheme="majorEastAsia"/>
              <w:szCs w:val="22"/>
            </w:rPr>
          </w:rPrChange>
        </w:rPr>
        <w:t>.</w:t>
      </w:r>
      <w:r w:rsidR="00E00C32" w:rsidRPr="00564793">
        <w:rPr>
          <w:rFonts w:eastAsiaTheme="majorEastAsia"/>
          <w:color w:val="000000" w:themeColor="text1"/>
          <w:szCs w:val="22"/>
          <w:rPrChange w:id="3976" w:author="Erlangga, Darius" w:date="2019-08-21T12:14:00Z">
            <w:rPr>
              <w:rFonts w:eastAsiaTheme="majorEastAsia"/>
              <w:szCs w:val="22"/>
            </w:rPr>
          </w:rPrChange>
        </w:rPr>
        <w:fldChar w:fldCharType="begin" w:fldLock="1"/>
      </w:r>
      <w:r w:rsidR="00AB00E4" w:rsidRPr="00564793">
        <w:rPr>
          <w:rFonts w:eastAsiaTheme="majorEastAsia"/>
          <w:color w:val="000000" w:themeColor="text1"/>
          <w:szCs w:val="22"/>
          <w:rPrChange w:id="3977" w:author="Erlangga, Darius" w:date="2019-08-21T12:14:00Z">
            <w:rPr>
              <w:rFonts w:eastAsiaTheme="majorEastAsia"/>
              <w:szCs w:val="22"/>
            </w:rPr>
          </w:rPrChange>
        </w:rPr>
        <w:instrText>ADDIN CSL_CITATION {"citationItems":[{"id":"ITEM-1","itemData":{"DOI":"10.1002/hec.1778","abstract":"This paper extends the ex ante moral hazard model to allow healthy lifestyles to reduce the probability of illness in future periods, so that current preventive behaviour may be affected by anticipated changes in future insurance coverage. In the United States, Medicare is offered to almost all the population at the age of 65. We use nine waves of the US Health and Retirement Study to compare lifestyles before and after 65 of those insured and not insured pre 65. The double-robust approach, which combines propensity score and regression, is used to compare trends in lifestyle (physical activity, smoking, drinking) of the two groups before and after receiving Medicare, using both difference-in-differences and difference-in-differences-in-differences. There is no clear effect of the receipt of Medicare or its anticipation on alcohol consumption nor smoking behaviour, but the previously uninsured do reduce physical activity just before receiving Medicare. ","author":[{"dropping-particle":"","family":"Preux","given":"Laure B.","non-dropping-particle":"de","parse-names":false,"suffix":""}],"container-title":"Health Economics","id":"ITEM-1","issue":"9","issued":{"date-parts":[["2011","9","1"]]},"page":"1056-1072","publisher":"John Wiley &amp; Sons, Ltd.","title":"Anticipatory ex ante moral hazard and the effect of medicare on prevention","type":"article-journal","volume":"20"},"uris":["http://www.mendeley.com/documents/?uuid=73078f76-d574-365f-a7f4-30cbfc422365"]},{"id":"ITEM-2","itemData":{"DOI":"10.1007/s10754-009-9056-4","ISSN":"1389-6563","author":[{"dropping-particle":"","family":"Dave","given":"Dhaval","non-dropping-particle":"","parse-names":false,"suffix":""},{"dropping-particle":"","family":"Kaestner","given":"Robert","non-dropping-particle":"","parse-names":false,"suffix":""}],"container-title":"International Journal of Health Care Finance and Economics","id":"ITEM-2","issue":"4","issued":{"date-parts":[["2009","12","11"]]},"page":"367-390","publisher":"Springer US","title":"Health insurance and ex ante moral hazard: evidence from Medicare","type":"article-journal","volume":"9"},"uris":["http://www.mendeley.com/documents/?uuid=fc6bb4ff-f479-3f43-b1bb-73ab0270a866"]}],"mendeley":{"formattedCitation":"[108,109]","plainTextFormattedCitation":"[108,109]","previouslyFormattedCitation":"[107,108]"},"properties":{"noteIndex":0},"schema":"https://github.com/citation-style-language/schema/raw/master/csl-citation.json"}</w:instrText>
      </w:r>
      <w:r w:rsidR="00E00C32" w:rsidRPr="00564793">
        <w:rPr>
          <w:rFonts w:eastAsiaTheme="majorEastAsia"/>
          <w:color w:val="000000" w:themeColor="text1"/>
          <w:szCs w:val="22"/>
          <w:rPrChange w:id="3978" w:author="Erlangga, Darius" w:date="2019-08-21T12:14:00Z">
            <w:rPr>
              <w:rFonts w:eastAsiaTheme="majorEastAsia"/>
              <w:szCs w:val="22"/>
            </w:rPr>
          </w:rPrChange>
        </w:rPr>
        <w:fldChar w:fldCharType="separate"/>
      </w:r>
      <w:r w:rsidR="00AB00E4" w:rsidRPr="00564793">
        <w:rPr>
          <w:rFonts w:eastAsiaTheme="majorEastAsia"/>
          <w:noProof/>
          <w:color w:val="000000" w:themeColor="text1"/>
          <w:szCs w:val="22"/>
          <w:rPrChange w:id="3979" w:author="Erlangga, Darius" w:date="2019-08-21T12:14:00Z">
            <w:rPr>
              <w:rFonts w:eastAsiaTheme="majorEastAsia"/>
              <w:noProof/>
              <w:szCs w:val="22"/>
            </w:rPr>
          </w:rPrChange>
        </w:rPr>
        <w:t>[108,109]</w:t>
      </w:r>
      <w:r w:rsidR="00E00C32" w:rsidRPr="00564793">
        <w:rPr>
          <w:rFonts w:eastAsiaTheme="majorEastAsia"/>
          <w:color w:val="000000" w:themeColor="text1"/>
          <w:szCs w:val="22"/>
          <w:rPrChange w:id="3980" w:author="Erlangga, Darius" w:date="2019-08-21T12:14:00Z">
            <w:rPr>
              <w:rFonts w:eastAsiaTheme="majorEastAsia"/>
              <w:szCs w:val="22"/>
            </w:rPr>
          </w:rPrChange>
        </w:rPr>
        <w:fldChar w:fldCharType="end"/>
      </w:r>
      <w:r w:rsidRPr="00564793">
        <w:rPr>
          <w:rFonts w:eastAsiaTheme="majorEastAsia"/>
          <w:color w:val="000000" w:themeColor="text1"/>
          <w:szCs w:val="22"/>
          <w:rPrChange w:id="3981" w:author="Erlangga, Darius" w:date="2019-08-21T12:14:00Z">
            <w:rPr>
              <w:rFonts w:eastAsiaTheme="majorEastAsia"/>
              <w:szCs w:val="22"/>
            </w:rPr>
          </w:rPrChange>
        </w:rPr>
        <w:t xml:space="preserve"> </w:t>
      </w:r>
      <w:r w:rsidR="00B1205F" w:rsidRPr="00564793">
        <w:rPr>
          <w:rFonts w:eastAsiaTheme="majorEastAsia"/>
          <w:color w:val="000000" w:themeColor="text1"/>
          <w:szCs w:val="22"/>
          <w:rPrChange w:id="3982" w:author="Erlangga, Darius" w:date="2019-08-21T12:14:00Z">
            <w:rPr>
              <w:rFonts w:eastAsiaTheme="majorEastAsia"/>
              <w:szCs w:val="22"/>
            </w:rPr>
          </w:rPrChange>
        </w:rPr>
        <w:t xml:space="preserve">Current </w:t>
      </w:r>
      <w:r w:rsidR="00611998" w:rsidRPr="00564793">
        <w:rPr>
          <w:rFonts w:eastAsiaTheme="majorEastAsia"/>
          <w:color w:val="000000" w:themeColor="text1"/>
          <w:szCs w:val="22"/>
          <w:rPrChange w:id="3983" w:author="Erlangga, Darius" w:date="2019-08-21T12:14:00Z">
            <w:rPr>
              <w:rFonts w:eastAsiaTheme="majorEastAsia"/>
              <w:szCs w:val="22"/>
            </w:rPr>
          </w:rPrChange>
        </w:rPr>
        <w:t xml:space="preserve">overall evidence cannot </w:t>
      </w:r>
      <w:r w:rsidR="005348CA" w:rsidRPr="00564793">
        <w:rPr>
          <w:rFonts w:eastAsiaTheme="majorEastAsia"/>
          <w:color w:val="000000" w:themeColor="text1"/>
          <w:szCs w:val="22"/>
          <w:rPrChange w:id="3984" w:author="Erlangga, Darius" w:date="2019-08-21T12:14:00Z">
            <w:rPr>
              <w:rFonts w:eastAsiaTheme="majorEastAsia"/>
              <w:szCs w:val="22"/>
            </w:rPr>
          </w:rPrChange>
        </w:rPr>
        <w:t>suggest</w:t>
      </w:r>
      <w:r w:rsidR="00611998" w:rsidRPr="00564793">
        <w:rPr>
          <w:rFonts w:eastAsiaTheme="majorEastAsia"/>
          <w:color w:val="000000" w:themeColor="text1"/>
          <w:szCs w:val="22"/>
          <w:rPrChange w:id="3985" w:author="Erlangga, Darius" w:date="2019-08-21T12:14:00Z">
            <w:rPr>
              <w:rFonts w:eastAsiaTheme="majorEastAsia"/>
              <w:szCs w:val="22"/>
            </w:rPr>
          </w:rPrChange>
        </w:rPr>
        <w:t xml:space="preserve"> a </w:t>
      </w:r>
      <w:r w:rsidR="005348CA" w:rsidRPr="00564793">
        <w:rPr>
          <w:rFonts w:eastAsiaTheme="majorEastAsia"/>
          <w:color w:val="000000" w:themeColor="text1"/>
          <w:szCs w:val="22"/>
          <w:rPrChange w:id="3986" w:author="Erlangga, Darius" w:date="2019-08-21T12:14:00Z">
            <w:rPr>
              <w:rFonts w:eastAsiaTheme="majorEastAsia"/>
              <w:szCs w:val="22"/>
            </w:rPr>
          </w:rPrChange>
        </w:rPr>
        <w:t>definite</w:t>
      </w:r>
      <w:r w:rsidR="00611998" w:rsidRPr="00564793">
        <w:rPr>
          <w:rFonts w:eastAsiaTheme="majorEastAsia"/>
          <w:color w:val="000000" w:themeColor="text1"/>
          <w:szCs w:val="22"/>
          <w:rPrChange w:id="3987" w:author="Erlangga, Darius" w:date="2019-08-21T12:14:00Z">
            <w:rPr>
              <w:rFonts w:eastAsiaTheme="majorEastAsia"/>
              <w:szCs w:val="22"/>
            </w:rPr>
          </w:rPrChange>
        </w:rPr>
        <w:t xml:space="preserve"> </w:t>
      </w:r>
      <w:r w:rsidR="005348CA" w:rsidRPr="00564793">
        <w:rPr>
          <w:rFonts w:eastAsiaTheme="majorEastAsia"/>
          <w:color w:val="000000" w:themeColor="text1"/>
          <w:szCs w:val="22"/>
          <w:rPrChange w:id="3988" w:author="Erlangga, Darius" w:date="2019-08-21T12:14:00Z">
            <w:rPr>
              <w:rFonts w:eastAsiaTheme="majorEastAsia"/>
              <w:szCs w:val="22"/>
            </w:rPr>
          </w:rPrChange>
        </w:rPr>
        <w:t>conclusion</w:t>
      </w:r>
      <w:r w:rsidR="00611998" w:rsidRPr="00564793">
        <w:rPr>
          <w:rFonts w:eastAsiaTheme="majorEastAsia"/>
          <w:color w:val="000000" w:themeColor="text1"/>
          <w:szCs w:val="22"/>
          <w:rPrChange w:id="3989" w:author="Erlangga, Darius" w:date="2019-08-21T12:14:00Z">
            <w:rPr>
              <w:rFonts w:eastAsiaTheme="majorEastAsia"/>
              <w:szCs w:val="22"/>
            </w:rPr>
          </w:rPrChange>
        </w:rPr>
        <w:t xml:space="preserve"> considering the heterogeneity in chosen outcomes. </w:t>
      </w:r>
      <w:r w:rsidR="007F0FF7" w:rsidRPr="00564793">
        <w:rPr>
          <w:rFonts w:eastAsiaTheme="majorEastAsia"/>
          <w:color w:val="000000" w:themeColor="text1"/>
          <w:szCs w:val="22"/>
          <w:rPrChange w:id="3990" w:author="Erlangga, Darius" w:date="2019-08-21T12:14:00Z">
            <w:rPr>
              <w:rFonts w:eastAsiaTheme="majorEastAsia"/>
              <w:szCs w:val="22"/>
            </w:rPr>
          </w:rPrChange>
        </w:rPr>
        <w:t>One study</w:t>
      </w:r>
      <w:r w:rsidR="00420B47" w:rsidRPr="00564793">
        <w:rPr>
          <w:rFonts w:eastAsiaTheme="majorEastAsia"/>
          <w:color w:val="000000" w:themeColor="text1"/>
          <w:szCs w:val="22"/>
          <w:rPrChange w:id="3991" w:author="Erlangga, Darius" w:date="2019-08-21T12:14:00Z">
            <w:rPr>
              <w:rFonts w:eastAsiaTheme="majorEastAsia"/>
              <w:szCs w:val="22"/>
            </w:rPr>
          </w:rPrChange>
        </w:rPr>
        <w:t xml:space="preserve"> found that the use of </w:t>
      </w:r>
      <w:del w:id="3992" w:author="Erlangga, Darius" w:date="2019-08-21T12:09:00Z">
        <w:r w:rsidR="00420B47" w:rsidRPr="00564793" w:rsidDel="00564793">
          <w:rPr>
            <w:rFonts w:eastAsiaTheme="majorEastAsia"/>
            <w:color w:val="000000" w:themeColor="text1"/>
            <w:szCs w:val="22"/>
            <w:rPrChange w:id="3993" w:author="Erlangga, Darius" w:date="2019-08-21T12:14:00Z">
              <w:rPr>
                <w:rFonts w:eastAsiaTheme="majorEastAsia"/>
                <w:szCs w:val="22"/>
              </w:rPr>
            </w:rPrChange>
          </w:rPr>
          <w:delText xml:space="preserve">a </w:delText>
        </w:r>
      </w:del>
      <w:r w:rsidR="00420B47" w:rsidRPr="00564793">
        <w:rPr>
          <w:rFonts w:eastAsiaTheme="majorEastAsia"/>
          <w:color w:val="000000" w:themeColor="text1"/>
          <w:szCs w:val="22"/>
          <w:rPrChange w:id="3994" w:author="Erlangga, Darius" w:date="2019-08-21T12:14:00Z">
            <w:rPr>
              <w:rFonts w:eastAsiaTheme="majorEastAsia"/>
              <w:szCs w:val="22"/>
            </w:rPr>
          </w:rPrChange>
        </w:rPr>
        <w:t>self-treated bed net</w:t>
      </w:r>
      <w:r w:rsidR="006F79EA" w:rsidRPr="00564793">
        <w:rPr>
          <w:rFonts w:eastAsiaTheme="majorEastAsia"/>
          <w:color w:val="000000" w:themeColor="text1"/>
          <w:szCs w:val="22"/>
          <w:rPrChange w:id="3995" w:author="Erlangga, Darius" w:date="2019-08-21T12:14:00Z">
            <w:rPr>
              <w:rFonts w:eastAsiaTheme="majorEastAsia"/>
              <w:szCs w:val="22"/>
            </w:rPr>
          </w:rPrChange>
        </w:rPr>
        <w:t>s</w:t>
      </w:r>
      <w:r w:rsidR="00420B47" w:rsidRPr="00564793">
        <w:rPr>
          <w:rFonts w:eastAsiaTheme="majorEastAsia"/>
          <w:color w:val="000000" w:themeColor="text1"/>
          <w:szCs w:val="22"/>
          <w:rPrChange w:id="3996" w:author="Erlangga, Darius" w:date="2019-08-21T12:14:00Z">
            <w:rPr>
              <w:rFonts w:eastAsiaTheme="majorEastAsia"/>
              <w:szCs w:val="22"/>
            </w:rPr>
          </w:rPrChange>
        </w:rPr>
        <w:t xml:space="preserve"> to prevent malaria declined among the insured group</w:t>
      </w:r>
      <w:r w:rsidR="007F0FF7" w:rsidRPr="00564793">
        <w:rPr>
          <w:rFonts w:eastAsiaTheme="majorEastAsia"/>
          <w:color w:val="000000" w:themeColor="text1"/>
          <w:szCs w:val="22"/>
          <w:rPrChange w:id="3997" w:author="Erlangga, Darius" w:date="2019-08-21T12:14:00Z">
            <w:rPr>
              <w:rFonts w:eastAsiaTheme="majorEastAsia"/>
              <w:szCs w:val="22"/>
            </w:rPr>
          </w:rPrChange>
        </w:rPr>
        <w:t xml:space="preserve"> in Ghana</w:t>
      </w:r>
      <w:r w:rsidR="007F0FF7" w:rsidRPr="00564793">
        <w:rPr>
          <w:rFonts w:eastAsiaTheme="majorEastAsia"/>
          <w:color w:val="000000" w:themeColor="text1"/>
          <w:szCs w:val="22"/>
          <w:rPrChange w:id="3998"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3999" w:author="Erlangga, Darius" w:date="2019-08-21T12:14:00Z">
            <w:rPr>
              <w:rFonts w:eastAsiaTheme="majorEastAsia"/>
              <w:szCs w:val="22"/>
            </w:rPr>
          </w:rPrChange>
        </w:rPr>
        <w:instrText>ADDIN CSL_CITATION {"citationItems":[{"id":"ITEM-1","itemData":{"DOI":"10.1016/j.socscimed.2012.02.035","abstract":"a b s t r a c t Incentive problems in insurance markets are well-established in economic theory. One of these incentive problems is related to reduced prevention efforts following insurance coverage (ex-ante moral hazard). This prediction is yet to be tested empirically with regard to health insurance, as the health domain is often considered relatively immune to perverse incentives, despite its validation in other insurance markets that entail adverse shocks. This paper tests for the presence of ex-ante moral hazard with reference to malaria prevention in Ghana. We investigate whether enrollment in the country's National Health Insurance Scheme (NHIS) negatively affects ownership and use of insecticide-treated bed nets (ITNs). We use a panel of 400 households in the Brong Ahafo region for this purpose and employ a propensity-adjusted household fixed effects model. Our results suggest that ex-ante moral hazard is present, especially when the level of effort and cost required for prevention is high. Implications of perverse incentive effects for the NHIS are briefly outlined.","author":[{"dropping-particle":"","family":"Yilma","given":"Zelalem","non-dropping-particle":"","parse-names":false,"suffix":""},{"dropping-particle":"","family":"Kempen","given":"Luuk","non-dropping-particle":"Van","parse-names":false,"suffix":""},{"dropping-particle":"","family":"Hoop","given":"Thomas","non-dropping-particle":"De","parse-names":false,"suffix":""}],"container-title":"Social Science &amp; Medicine","id":"ITEM-1","issued":{"date-parts":[["2012"]]},"page":"138-147","title":"A perverse 'net' effect? Health insurance and ex-ante moral hazard in Ghana","type":"article-journal","volume":"75"},"uris":["http://www.mendeley.com/documents/?uuid=2eb44887-b2e8-39fa-bfe5-6da0ca517c42"]}],"mendeley":{"formattedCitation":"[54]","plainTextFormattedCitation":"[54]","previouslyFormattedCitation":"[54]"},"properties":{"noteIndex":0},"schema":"https://github.com/citation-style-language/schema/raw/master/csl-citation.json"}</w:instrText>
      </w:r>
      <w:r w:rsidR="007F0FF7" w:rsidRPr="00564793">
        <w:rPr>
          <w:rFonts w:eastAsiaTheme="majorEastAsia"/>
          <w:color w:val="000000" w:themeColor="text1"/>
          <w:szCs w:val="22"/>
          <w:rPrChange w:id="4000"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4001" w:author="Erlangga, Darius" w:date="2019-08-21T12:14:00Z">
            <w:rPr>
              <w:rFonts w:eastAsiaTheme="majorEastAsia"/>
              <w:noProof/>
              <w:szCs w:val="22"/>
            </w:rPr>
          </w:rPrChange>
        </w:rPr>
        <w:t>[54]</w:t>
      </w:r>
      <w:r w:rsidR="007F0FF7" w:rsidRPr="00564793">
        <w:rPr>
          <w:rFonts w:eastAsiaTheme="majorEastAsia"/>
          <w:color w:val="000000" w:themeColor="text1"/>
          <w:szCs w:val="22"/>
          <w:rPrChange w:id="4002" w:author="Erlangga, Darius" w:date="2019-08-21T12:14:00Z">
            <w:rPr>
              <w:rFonts w:eastAsiaTheme="majorEastAsia"/>
              <w:szCs w:val="22"/>
            </w:rPr>
          </w:rPrChange>
        </w:rPr>
        <w:fldChar w:fldCharType="end"/>
      </w:r>
      <w:r w:rsidR="00420B47" w:rsidRPr="00564793">
        <w:rPr>
          <w:rFonts w:eastAsiaTheme="majorEastAsia"/>
          <w:color w:val="000000" w:themeColor="text1"/>
          <w:szCs w:val="22"/>
          <w:rPrChange w:id="4003" w:author="Erlangga, Darius" w:date="2019-08-21T12:14:00Z">
            <w:rPr>
              <w:rFonts w:eastAsiaTheme="majorEastAsia"/>
              <w:szCs w:val="22"/>
            </w:rPr>
          </w:rPrChange>
        </w:rPr>
        <w:t xml:space="preserve"> while </w:t>
      </w:r>
      <w:r w:rsidR="007F0FF7" w:rsidRPr="00564793">
        <w:rPr>
          <w:rFonts w:eastAsiaTheme="majorEastAsia"/>
          <w:color w:val="000000" w:themeColor="text1"/>
          <w:szCs w:val="22"/>
          <w:rPrChange w:id="4004" w:author="Erlangga, Darius" w:date="2019-08-21T12:14:00Z">
            <w:rPr>
              <w:rFonts w:eastAsiaTheme="majorEastAsia"/>
              <w:szCs w:val="22"/>
            </w:rPr>
          </w:rPrChange>
        </w:rPr>
        <w:t>two studies</w:t>
      </w:r>
      <w:r w:rsidR="00420B47" w:rsidRPr="00564793">
        <w:rPr>
          <w:rFonts w:eastAsiaTheme="majorEastAsia"/>
          <w:color w:val="000000" w:themeColor="text1"/>
          <w:szCs w:val="22"/>
          <w:rPrChange w:id="4005" w:author="Erlangga, Darius" w:date="2019-08-21T12:14:00Z">
            <w:rPr>
              <w:rFonts w:eastAsiaTheme="majorEastAsia"/>
              <w:szCs w:val="22"/>
            </w:rPr>
          </w:rPrChange>
        </w:rPr>
        <w:t xml:space="preserve"> reported </w:t>
      </w:r>
      <w:r w:rsidR="000F0BEA" w:rsidRPr="00564793">
        <w:rPr>
          <w:rFonts w:eastAsiaTheme="majorEastAsia"/>
          <w:color w:val="000000" w:themeColor="text1"/>
          <w:szCs w:val="22"/>
          <w:rPrChange w:id="4006" w:author="Erlangga, Darius" w:date="2019-08-21T12:14:00Z">
            <w:rPr>
              <w:rFonts w:eastAsiaTheme="majorEastAsia"/>
              <w:szCs w:val="22"/>
            </w:rPr>
          </w:rPrChange>
        </w:rPr>
        <w:t>an</w:t>
      </w:r>
      <w:r w:rsidR="00420B47" w:rsidRPr="00564793">
        <w:rPr>
          <w:rFonts w:eastAsiaTheme="majorEastAsia"/>
          <w:color w:val="000000" w:themeColor="text1"/>
          <w:szCs w:val="22"/>
          <w:rPrChange w:id="4007" w:author="Erlangga, Darius" w:date="2019-08-21T12:14:00Z">
            <w:rPr>
              <w:rFonts w:eastAsiaTheme="majorEastAsia"/>
              <w:szCs w:val="22"/>
            </w:rPr>
          </w:rPrChange>
        </w:rPr>
        <w:t xml:space="preserve"> increase </w:t>
      </w:r>
      <w:r w:rsidR="001E6FF3" w:rsidRPr="00564793">
        <w:rPr>
          <w:rFonts w:eastAsiaTheme="majorEastAsia"/>
          <w:color w:val="000000" w:themeColor="text1"/>
          <w:szCs w:val="22"/>
          <w:rPrChange w:id="4008" w:author="Erlangga, Darius" w:date="2019-08-21T12:14:00Z">
            <w:rPr>
              <w:rFonts w:eastAsiaTheme="majorEastAsia"/>
              <w:szCs w:val="22"/>
            </w:rPr>
          </w:rPrChange>
        </w:rPr>
        <w:t>in</w:t>
      </w:r>
      <w:r w:rsidR="00420B47" w:rsidRPr="00564793">
        <w:rPr>
          <w:rFonts w:eastAsiaTheme="majorEastAsia"/>
          <w:color w:val="000000" w:themeColor="text1"/>
          <w:szCs w:val="22"/>
          <w:rPrChange w:id="4009" w:author="Erlangga, Darius" w:date="2019-08-21T12:14:00Z">
            <w:rPr>
              <w:rFonts w:eastAsiaTheme="majorEastAsia"/>
              <w:szCs w:val="22"/>
            </w:rPr>
          </w:rPrChange>
        </w:rPr>
        <w:t xml:space="preserve"> </w:t>
      </w:r>
      <w:r w:rsidR="001E6FF3" w:rsidRPr="00564793">
        <w:rPr>
          <w:rFonts w:eastAsiaTheme="majorEastAsia"/>
          <w:color w:val="000000" w:themeColor="text1"/>
          <w:szCs w:val="22"/>
          <w:rPrChange w:id="4010" w:author="Erlangga, Darius" w:date="2019-08-21T12:14:00Z">
            <w:rPr>
              <w:rFonts w:eastAsiaTheme="majorEastAsia"/>
              <w:szCs w:val="22"/>
            </w:rPr>
          </w:rPrChange>
        </w:rPr>
        <w:t>vaccination</w:t>
      </w:r>
      <w:r w:rsidR="002C7AA2" w:rsidRPr="00564793">
        <w:rPr>
          <w:rFonts w:eastAsiaTheme="majorEastAsia"/>
          <w:color w:val="000000" w:themeColor="text1"/>
          <w:szCs w:val="22"/>
          <w:rPrChange w:id="4011" w:author="Erlangga, Darius" w:date="2019-08-21T12:14:00Z">
            <w:rPr>
              <w:rFonts w:eastAsiaTheme="majorEastAsia"/>
              <w:szCs w:val="22"/>
            </w:rPr>
          </w:rPrChange>
        </w:rPr>
        <w:t xml:space="preserve"> rate</w:t>
      </w:r>
      <w:r w:rsidR="00B1205F" w:rsidRPr="00564793">
        <w:rPr>
          <w:rFonts w:eastAsiaTheme="majorEastAsia"/>
          <w:color w:val="000000" w:themeColor="text1"/>
          <w:szCs w:val="22"/>
          <w:rPrChange w:id="4012" w:author="Erlangga, Darius" w:date="2019-08-21T12:14:00Z">
            <w:rPr>
              <w:rFonts w:eastAsiaTheme="majorEastAsia"/>
              <w:szCs w:val="22"/>
            </w:rPr>
          </w:rPrChange>
        </w:rPr>
        <w:t>s</w:t>
      </w:r>
      <w:r w:rsidR="007F0FF7" w:rsidRPr="00564793">
        <w:rPr>
          <w:rFonts w:eastAsiaTheme="majorEastAsia"/>
          <w:color w:val="000000" w:themeColor="text1"/>
          <w:szCs w:val="22"/>
          <w:rPrChange w:id="4013"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4014" w:author="Erlangga, Darius" w:date="2019-08-21T12:14:00Z">
            <w:rPr>
              <w:rFonts w:eastAsiaTheme="majorEastAsia"/>
              <w:szCs w:val="22"/>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mendeley":{"formattedCitation":"[62]","plainTextFormattedCitation":"[62]","previouslyFormattedCitation":"[62]"},"properties":{"noteIndex":0},"schema":"https://github.com/citation-style-language/schema/raw/master/csl-citation.json"}</w:instrText>
      </w:r>
      <w:r w:rsidR="007F0FF7" w:rsidRPr="00564793">
        <w:rPr>
          <w:rFonts w:eastAsiaTheme="majorEastAsia"/>
          <w:color w:val="000000" w:themeColor="text1"/>
          <w:szCs w:val="22"/>
          <w:rPrChange w:id="4015"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4016" w:author="Erlangga, Darius" w:date="2019-08-21T12:14:00Z">
            <w:rPr>
              <w:rFonts w:eastAsiaTheme="majorEastAsia"/>
              <w:noProof/>
              <w:szCs w:val="22"/>
            </w:rPr>
          </w:rPrChange>
        </w:rPr>
        <w:t>[62]</w:t>
      </w:r>
      <w:r w:rsidR="007F0FF7" w:rsidRPr="00564793">
        <w:rPr>
          <w:rFonts w:eastAsiaTheme="majorEastAsia"/>
          <w:color w:val="000000" w:themeColor="text1"/>
          <w:szCs w:val="22"/>
          <w:rPrChange w:id="4017" w:author="Erlangga, Darius" w:date="2019-08-21T12:14:00Z">
            <w:rPr>
              <w:rFonts w:eastAsiaTheme="majorEastAsia"/>
              <w:szCs w:val="22"/>
            </w:rPr>
          </w:rPrChange>
        </w:rPr>
        <w:fldChar w:fldCharType="end"/>
      </w:r>
      <w:r w:rsidR="001E6FF3" w:rsidRPr="00564793">
        <w:rPr>
          <w:rFonts w:eastAsiaTheme="majorEastAsia"/>
          <w:color w:val="000000" w:themeColor="text1"/>
          <w:szCs w:val="22"/>
          <w:rPrChange w:id="4018" w:author="Erlangga, Darius" w:date="2019-08-21T12:14:00Z">
            <w:rPr>
              <w:rFonts w:eastAsiaTheme="majorEastAsia"/>
              <w:szCs w:val="22"/>
            </w:rPr>
          </w:rPrChange>
        </w:rPr>
        <w:t xml:space="preserve"> and </w:t>
      </w:r>
      <w:r w:rsidR="002C7AA2" w:rsidRPr="00564793">
        <w:rPr>
          <w:rFonts w:eastAsiaTheme="majorEastAsia"/>
          <w:color w:val="000000" w:themeColor="text1"/>
          <w:szCs w:val="22"/>
          <w:rPrChange w:id="4019" w:author="Erlangga, Darius" w:date="2019-08-21T12:14:00Z">
            <w:rPr>
              <w:rFonts w:eastAsiaTheme="majorEastAsia"/>
              <w:szCs w:val="22"/>
            </w:rPr>
          </w:rPrChange>
        </w:rPr>
        <w:t xml:space="preserve">the number of </w:t>
      </w:r>
      <w:r w:rsidR="001E6FF3" w:rsidRPr="00564793">
        <w:rPr>
          <w:rFonts w:eastAsiaTheme="majorEastAsia"/>
          <w:color w:val="000000" w:themeColor="text1"/>
          <w:szCs w:val="22"/>
          <w:rPrChange w:id="4020" w:author="Erlangga, Darius" w:date="2019-08-21T12:14:00Z">
            <w:rPr>
              <w:rFonts w:eastAsiaTheme="majorEastAsia"/>
              <w:szCs w:val="22"/>
            </w:rPr>
          </w:rPrChange>
        </w:rPr>
        <w:t>prenatal care</w:t>
      </w:r>
      <w:r w:rsidR="002C7AA2" w:rsidRPr="00564793">
        <w:rPr>
          <w:rFonts w:eastAsiaTheme="majorEastAsia"/>
          <w:color w:val="000000" w:themeColor="text1"/>
          <w:szCs w:val="22"/>
          <w:rPrChange w:id="4021" w:author="Erlangga, Darius" w:date="2019-08-21T12:14:00Z">
            <w:rPr>
              <w:rFonts w:eastAsiaTheme="majorEastAsia"/>
              <w:szCs w:val="22"/>
            </w:rPr>
          </w:rPrChange>
        </w:rPr>
        <w:t xml:space="preserve"> visits</w:t>
      </w:r>
      <w:r w:rsidR="007F0FF7" w:rsidRPr="00564793">
        <w:rPr>
          <w:rFonts w:eastAsiaTheme="majorEastAsia"/>
          <w:color w:val="000000" w:themeColor="text1"/>
          <w:szCs w:val="22"/>
          <w:rPrChange w:id="4022"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4023" w:author="Erlangga, Darius" w:date="2019-08-21T12:14:00Z">
            <w:rPr>
              <w:rFonts w:eastAsiaTheme="majorEastAsia"/>
              <w:szCs w:val="22"/>
            </w:rPr>
          </w:rPrChange>
        </w:rPr>
        <w:instrText>ADDIN CSL_CITATION {"citationItems":[{"id":"ITEM-1","itemData":{"abstract":"Many developing countries have recently increased health insurance coverage at a large scale. While it is commonly believed that this has positive effects, to date, it is not well understood through which channels health insurance coverage contributes to the well-being of individuals. More generally, the effects are usually not quantified at the individual level. There are two main reasons for this. First, we lack detailed data on health care utilization and health outcomes, and second, it is not easy to control for selection into insurance. The second problem means that a regression of utilization or outcome measures on insurance coverage will yield biased results and will not estimate the causal effects of health insurance. In this paper, we make progress in both directions. We use rich survey data to evaluate the impact of access to the Peruvian Social Health Insurance called “Seguro Integral de Salud” for individuals outside the formal labor market on a variety of measures for health care utilization, preventive care, health expenditures, and health indicators. We address the second concern by exploiting a fuzzy regression discontinuity design. A household is eligible for the program if a welfare index that is calculated from a number of variables is below a specific threshold. We base our analysis on a natural experiment that is generated by variation in the index around the threshold. We interpret our results through the lens of a simple model. As expected, and in contrast to studies for a number of other countries, we find strong effects of insurance coverage on measures of health care utilization, such as visiting a doctor, receiving medication and medical analysis. The program does not strongly incentivice individuals or health care providers to invest into preventive care. In line with this, in general, we find no effects of insurance coverage on preventive care. The only exceptions to this are our findings that, controlling for selection into insurance coverage, women of fertile age with insurance are more likely to receive pregnancy care and that insured individuals are more likely to be vaccinated. This is in line with the stark decrease in maternal and child mortality that was observed after the program was introduced. As for health care expenditures, we generally find positive effects on the mean and the variability. We complement these findings with quantile treatment effect estimates that show increases at the high end of the distributi…","author":[{"dropping-particle":"","family":"Bernal","given":"Noelia","non-dropping-particle":"","parse-names":false,"suffix":""},{"dropping-particle":"","family":"Carpio","given":"Miguel","non-dropping-particle":"","parse-names":false,"suffix":""},{"dropping-particle":"","family":"Klein","given":"Tobias","non-dropping-particle":"","parse-names":false,"suffix":""}],"id":"ITEM-1","issue":"8213","issued":{"date-parts":[["2014"]]},"title":"The Effects of Access to Health Insurance for The Effects of Access to Health Insurance for Informally Employed Individuals in Peru","type":"article"},"uris":["http://www.mendeley.com/documents/?uuid=2c41f3d6-65d0-444d-ad6c-d7f02f6d85fe"]},{"id":"ITEM-2","itemData":{"ISBN":"1573-6962","abstract":"Many developing countries have introduced social health insurance programs to help address two of the United Nations' millennium development goals-reducing infant mortality and improving maternal health outcomes. By making modern health care more accessible and affordable, policymakers hope that more women will seek prenatal care and thereby improve health outcomes. This paper studies how Ghana's social health insurance program affects prenatal care use and out-of-pocket expenditures, using the two-part model to model prenatal care expenditures. We test whether Ghana's social health insurance improved prenatal care use, reduced out-of-pocket expenditures, and increased the number of prenatal care visits. District-level differences in the timing of implementation provide exogenous variation in access to health insurance, and therefore strong identification. Those with access to social health insurance have a higher probability of receiving care, a higher number of prenatal care visits, and lower out-of-pocket expenditures conditional on spending on care.","author":[{"dropping-particle":"","family":"Abrokwah","given":"Stephen O","non-dropping-particle":"","parse-names":false,"suffix":""},{"dropping-particle":"","family":"Moser","given":"Christine M","non-dropping-particle":"","parse-names":false,"suffix":""},{"dropping-particle":"","family":"Norton","given":"Edward C","non-dropping-particle":"","parse-names":false,"suffix":""}],"container-title":"International journal of health care finance and economics","id":"ITEM-2","issue":"4","issued":{"date-parts":[["2014"]]},"page":"385-406","publisher":"Abrokwah,Stephen O. Swiss Reinsurance America Holding Corp, 175 King st, Armonk, NY, USA, stephen_abrokwah@swissre.com.","publisher-place":"United States","title":"The effect of social health insurance on prenatal care: the case of Ghana","type":"article-journal","volume":"14"},"uris":["http://www.mendeley.com/documents/?uuid=0db17c0b-b2e6-4c50-95fd-e0341f89ca28"]}],"mendeley":{"formattedCitation":"[55,62]","plainTextFormattedCitation":"[55,62]","previouslyFormattedCitation":"[55,62]"},"properties":{"noteIndex":0},"schema":"https://github.com/citation-style-language/schema/raw/master/csl-citation.json"}</w:instrText>
      </w:r>
      <w:r w:rsidR="007F0FF7" w:rsidRPr="00564793">
        <w:rPr>
          <w:rFonts w:eastAsiaTheme="majorEastAsia"/>
          <w:color w:val="000000" w:themeColor="text1"/>
          <w:szCs w:val="22"/>
          <w:rPrChange w:id="4024"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4025" w:author="Erlangga, Darius" w:date="2019-08-21T12:14:00Z">
            <w:rPr>
              <w:rFonts w:eastAsiaTheme="majorEastAsia"/>
              <w:noProof/>
              <w:szCs w:val="22"/>
            </w:rPr>
          </w:rPrChange>
        </w:rPr>
        <w:t>[55,62]</w:t>
      </w:r>
      <w:r w:rsidR="007F0FF7" w:rsidRPr="00564793">
        <w:rPr>
          <w:rFonts w:eastAsiaTheme="majorEastAsia"/>
          <w:color w:val="000000" w:themeColor="text1"/>
          <w:szCs w:val="22"/>
          <w:rPrChange w:id="4026" w:author="Erlangga, Darius" w:date="2019-08-21T12:14:00Z">
            <w:rPr>
              <w:rFonts w:eastAsiaTheme="majorEastAsia"/>
              <w:szCs w:val="22"/>
            </w:rPr>
          </w:rPrChange>
        </w:rPr>
        <w:fldChar w:fldCharType="end"/>
      </w:r>
      <w:r w:rsidR="002C7AA2" w:rsidRPr="00564793">
        <w:rPr>
          <w:rFonts w:eastAsiaTheme="majorEastAsia"/>
          <w:color w:val="000000" w:themeColor="text1"/>
          <w:szCs w:val="22"/>
          <w:rPrChange w:id="4027" w:author="Erlangga, Darius" w:date="2019-08-21T12:14:00Z">
            <w:rPr>
              <w:rFonts w:eastAsiaTheme="majorEastAsia"/>
              <w:szCs w:val="22"/>
            </w:rPr>
          </w:rPrChange>
        </w:rPr>
        <w:t>among the insured group.</w:t>
      </w:r>
      <w:r w:rsidR="00420B47" w:rsidRPr="00564793">
        <w:rPr>
          <w:rFonts w:eastAsiaTheme="majorEastAsia"/>
          <w:color w:val="000000" w:themeColor="text1"/>
          <w:szCs w:val="22"/>
          <w:rPrChange w:id="4028" w:author="Erlangga, Darius" w:date="2019-08-21T12:14:00Z">
            <w:rPr>
              <w:rFonts w:eastAsiaTheme="majorEastAsia"/>
              <w:szCs w:val="22"/>
            </w:rPr>
          </w:rPrChange>
        </w:rPr>
        <w:t xml:space="preserve"> </w:t>
      </w:r>
      <w:r w:rsidR="00B1205F" w:rsidRPr="00564793">
        <w:rPr>
          <w:rFonts w:eastAsiaTheme="majorEastAsia"/>
          <w:color w:val="000000" w:themeColor="text1"/>
          <w:szCs w:val="22"/>
          <w:rPrChange w:id="4029" w:author="Erlangga, Darius" w:date="2019-08-21T12:14:00Z">
            <w:rPr>
              <w:rFonts w:eastAsiaTheme="majorEastAsia"/>
              <w:szCs w:val="22"/>
            </w:rPr>
          </w:rPrChange>
        </w:rPr>
        <w:t>A</w:t>
      </w:r>
      <w:r w:rsidR="007F0FF7" w:rsidRPr="00564793">
        <w:rPr>
          <w:rFonts w:eastAsiaTheme="majorEastAsia"/>
          <w:color w:val="000000" w:themeColor="text1"/>
          <w:szCs w:val="22"/>
          <w:rPrChange w:id="4030" w:author="Erlangga, Darius" w:date="2019-08-21T12:14:00Z">
            <w:rPr>
              <w:rFonts w:eastAsiaTheme="majorEastAsia"/>
              <w:szCs w:val="22"/>
            </w:rPr>
          </w:rPrChange>
        </w:rPr>
        <w:t>nother</w:t>
      </w:r>
      <w:r w:rsidR="008D211B" w:rsidRPr="00564793">
        <w:rPr>
          <w:rFonts w:eastAsiaTheme="majorEastAsia"/>
          <w:color w:val="000000" w:themeColor="text1"/>
          <w:szCs w:val="22"/>
          <w:rPrChange w:id="4031" w:author="Erlangga, Darius" w:date="2019-08-21T12:14:00Z">
            <w:rPr>
              <w:rFonts w:eastAsiaTheme="majorEastAsia"/>
              <w:szCs w:val="22"/>
            </w:rPr>
          </w:rPrChange>
        </w:rPr>
        <w:t xml:space="preserve"> study reported no evidence that health insurance encouraged unhealthy behaviour or reduction of preventive efforts</w:t>
      </w:r>
      <w:r w:rsidR="007F0FF7" w:rsidRPr="00564793">
        <w:rPr>
          <w:rFonts w:eastAsiaTheme="majorEastAsia"/>
          <w:color w:val="000000" w:themeColor="text1"/>
          <w:szCs w:val="22"/>
          <w:rPrChange w:id="4032" w:author="Erlangga, Darius" w:date="2019-08-21T12:14:00Z">
            <w:rPr>
              <w:rFonts w:eastAsiaTheme="majorEastAsia"/>
              <w:szCs w:val="22"/>
            </w:rPr>
          </w:rPrChange>
        </w:rPr>
        <w:t xml:space="preserve"> in Thailand</w:t>
      </w:r>
      <w:r w:rsidR="008D211B" w:rsidRPr="00564793">
        <w:rPr>
          <w:rFonts w:eastAsiaTheme="majorEastAsia"/>
          <w:color w:val="000000" w:themeColor="text1"/>
          <w:szCs w:val="22"/>
          <w:rPrChange w:id="4033" w:author="Erlangga, Darius" w:date="2019-08-21T12:14:00Z">
            <w:rPr>
              <w:rFonts w:eastAsiaTheme="majorEastAsia"/>
              <w:szCs w:val="22"/>
            </w:rPr>
          </w:rPrChange>
        </w:rPr>
        <w:t>.</w:t>
      </w:r>
      <w:r w:rsidR="007F0FF7" w:rsidRPr="00564793">
        <w:rPr>
          <w:rFonts w:eastAsiaTheme="majorEastAsia"/>
          <w:color w:val="000000" w:themeColor="text1"/>
          <w:szCs w:val="22"/>
          <w:rPrChange w:id="4034"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4035" w:author="Erlangga, Darius" w:date="2019-08-21T12:14:00Z">
            <w:rPr>
              <w:rFonts w:eastAsiaTheme="majorEastAsia"/>
              <w:szCs w:val="22"/>
            </w:rPr>
          </w:rPrChange>
        </w:rPr>
        <w:instrText>ADDIN CSL_CITATION {"citationItems":[{"id":"ITEM-1","itemData":{"DOI":"10.1017/S1744133114000334","ISSN":"1744-1331","abstract":"&lt;p&gt; Thailand is among the first non-OECD countries to have introduced a form of Universal Health Coverage (UHC). This policy represents a natural experiment to evaluate the effects of public health insurance on health behaviours. In this paper, we examine the impact of Thailand’s UHC programme on preventive activities, unhealthy or risky behaviours and health care consumption using data from the Thai Health and Welfare Survey. We use doubly robust estimators that combine propensity scores and linear regressions to estimate differences-in-differences (DD) and differences-in-DD models. Our results offer important insights. First, UHC increases individuals’ likelihood of having an annual check-up, especially among women. Regarding health care consumption, we observe that UHC increases hospital admissions by over 2% and increases outpatient visits by 13%. However, there is no evidence that UHC leads to an increase in unhealthy behaviours or a reduction of preventive efforts. In other words, we find no evidence of &lt;italic&gt;ex ante&lt;/italic&gt; moral hazard. Overall, these findings suggest positive health impacts among the Thai population covered by UHC. &lt;/p&gt;","author":[{"dropping-particle":"","family":"Ghislandi","given":"Simone","non-dropping-particle":"","parse-names":false,"suffix":""},{"dropping-particle":"","family":"Manachotphong","given":"Wanwiphang","non-dropping-particle":"","parse-names":false,"suffix":""},{"dropping-particle":"","family":"Perego","given":"Viviana M.E.","non-dropping-particle":"","parse-names":false,"suffix":""}],"container-title":"Health Economics, Policy and Law","id":"ITEM-1","issue":"03","issued":{"date-parts":[["2015","7","13"]]},"page":"251-266","publisher":"Cambridge University Press","title":"The impact of Universal Health Coverage on health care consumption and risky behaviours: evidence from Thailand","type":"article-journal","volume":"10"},"uris":["http://www.mendeley.com/documents/?uuid=c1ab5a66-12d3-3c41-8fd0-8aab3776fd56"]}],"mendeley":{"formattedCitation":"[66]","plainTextFormattedCitation":"[66]","previouslyFormattedCitation":"[66]"},"properties":{"noteIndex":0},"schema":"https://github.com/citation-style-language/schema/raw/master/csl-citation.json"}</w:instrText>
      </w:r>
      <w:r w:rsidR="007F0FF7" w:rsidRPr="00564793">
        <w:rPr>
          <w:rFonts w:eastAsiaTheme="majorEastAsia"/>
          <w:color w:val="000000" w:themeColor="text1"/>
          <w:szCs w:val="22"/>
          <w:rPrChange w:id="4036"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4037" w:author="Erlangga, Darius" w:date="2019-08-21T12:14:00Z">
            <w:rPr>
              <w:rFonts w:eastAsiaTheme="majorEastAsia"/>
              <w:noProof/>
              <w:szCs w:val="22"/>
            </w:rPr>
          </w:rPrChange>
        </w:rPr>
        <w:t>[66]</w:t>
      </w:r>
      <w:r w:rsidR="007F0FF7" w:rsidRPr="00564793">
        <w:rPr>
          <w:rFonts w:eastAsiaTheme="majorEastAsia"/>
          <w:color w:val="000000" w:themeColor="text1"/>
          <w:szCs w:val="22"/>
          <w:rPrChange w:id="4038" w:author="Erlangga, Darius" w:date="2019-08-21T12:14:00Z">
            <w:rPr>
              <w:rFonts w:eastAsiaTheme="majorEastAsia"/>
              <w:szCs w:val="22"/>
            </w:rPr>
          </w:rPrChange>
        </w:rPr>
        <w:fldChar w:fldCharType="end"/>
      </w:r>
      <w:r w:rsidR="008D211B" w:rsidRPr="00564793">
        <w:rPr>
          <w:rFonts w:eastAsiaTheme="majorEastAsia"/>
          <w:color w:val="000000" w:themeColor="text1"/>
          <w:szCs w:val="22"/>
          <w:rPrChange w:id="4039" w:author="Erlangga, Darius" w:date="2019-08-21T12:14:00Z">
            <w:rPr>
              <w:rFonts w:eastAsiaTheme="majorEastAsia"/>
              <w:szCs w:val="22"/>
            </w:rPr>
          </w:rPrChange>
        </w:rPr>
        <w:t xml:space="preserve"> </w:t>
      </w:r>
    </w:p>
    <w:p w14:paraId="22EF1FA3" w14:textId="77777777" w:rsidR="00EC5341" w:rsidRPr="00564793" w:rsidRDefault="00EC5341" w:rsidP="00436971">
      <w:pPr>
        <w:pStyle w:val="Thesisbody"/>
        <w:spacing w:line="480" w:lineRule="auto"/>
        <w:jc w:val="left"/>
        <w:rPr>
          <w:rFonts w:eastAsiaTheme="majorEastAsia"/>
          <w:color w:val="000000" w:themeColor="text1"/>
          <w:szCs w:val="22"/>
          <w:rPrChange w:id="4040" w:author="Erlangga, Darius" w:date="2019-08-21T12:14:00Z">
            <w:rPr>
              <w:rFonts w:eastAsiaTheme="majorEastAsia"/>
              <w:szCs w:val="22"/>
            </w:rPr>
          </w:rPrChange>
        </w:rPr>
      </w:pPr>
    </w:p>
    <w:p w14:paraId="7A2144CB" w14:textId="57CCF5EF" w:rsidR="001D26D7" w:rsidRPr="00564793" w:rsidRDefault="000605DA" w:rsidP="004F1508">
      <w:pPr>
        <w:pStyle w:val="Thesisbody"/>
        <w:spacing w:line="480" w:lineRule="auto"/>
        <w:jc w:val="left"/>
        <w:rPr>
          <w:color w:val="000000" w:themeColor="text1"/>
          <w:rPrChange w:id="4041" w:author="Erlangga, Darius" w:date="2019-08-21T12:14:00Z">
            <w:rPr/>
          </w:rPrChange>
        </w:rPr>
      </w:pPr>
      <w:r w:rsidRPr="00564793">
        <w:rPr>
          <w:rFonts w:eastAsiaTheme="majorEastAsia"/>
          <w:color w:val="000000" w:themeColor="text1"/>
          <w:szCs w:val="22"/>
          <w:rPrChange w:id="4042" w:author="Erlangga, Darius" w:date="2019-08-21T12:14:00Z">
            <w:rPr>
              <w:rFonts w:eastAsiaTheme="majorEastAsia"/>
              <w:szCs w:val="22"/>
            </w:rPr>
          </w:rPrChange>
        </w:rPr>
        <w:t>Two studies</w:t>
      </w:r>
      <w:r w:rsidR="00420B47" w:rsidRPr="00564793">
        <w:rPr>
          <w:rFonts w:eastAsiaTheme="majorEastAsia"/>
          <w:color w:val="000000" w:themeColor="text1"/>
          <w:szCs w:val="22"/>
          <w:rPrChange w:id="4043" w:author="Erlangga, Darius" w:date="2019-08-21T12:14:00Z">
            <w:rPr>
              <w:rFonts w:eastAsiaTheme="majorEastAsia"/>
              <w:szCs w:val="22"/>
            </w:rPr>
          </w:rPrChange>
        </w:rPr>
        <w:t xml:space="preserve"> </w:t>
      </w:r>
      <w:r w:rsidRPr="00564793">
        <w:rPr>
          <w:rFonts w:eastAsiaTheme="majorEastAsia"/>
          <w:color w:val="000000" w:themeColor="text1"/>
          <w:szCs w:val="22"/>
          <w:rPrChange w:id="4044" w:author="Erlangga, Darius" w:date="2019-08-21T12:14:00Z">
            <w:rPr>
              <w:rFonts w:eastAsiaTheme="majorEastAsia"/>
              <w:szCs w:val="22"/>
            </w:rPr>
          </w:rPrChange>
        </w:rPr>
        <w:t>from</w:t>
      </w:r>
      <w:r w:rsidR="00420B47" w:rsidRPr="00564793">
        <w:rPr>
          <w:rFonts w:eastAsiaTheme="majorEastAsia"/>
          <w:color w:val="000000" w:themeColor="text1"/>
          <w:szCs w:val="22"/>
          <w:rPrChange w:id="4045" w:author="Erlangga, Darius" w:date="2019-08-21T12:14:00Z">
            <w:rPr>
              <w:rFonts w:eastAsiaTheme="majorEastAsia"/>
              <w:szCs w:val="22"/>
            </w:rPr>
          </w:rPrChange>
        </w:rPr>
        <w:t xml:space="preserve"> Colombia </w:t>
      </w:r>
      <w:r w:rsidR="00436971" w:rsidRPr="00564793">
        <w:rPr>
          <w:rFonts w:eastAsiaTheme="majorEastAsia"/>
          <w:color w:val="000000" w:themeColor="text1"/>
          <w:szCs w:val="22"/>
          <w:rPrChange w:id="4046" w:author="Erlangga, Darius" w:date="2019-08-21T12:14:00Z">
            <w:rPr>
              <w:rFonts w:eastAsiaTheme="majorEastAsia"/>
              <w:szCs w:val="22"/>
            </w:rPr>
          </w:rPrChange>
        </w:rPr>
        <w:t>found that</w:t>
      </w:r>
      <w:r w:rsidR="008E0B93" w:rsidRPr="00564793">
        <w:rPr>
          <w:rFonts w:eastAsiaTheme="majorEastAsia"/>
          <w:color w:val="000000" w:themeColor="text1"/>
          <w:szCs w:val="22"/>
          <w:rPrChange w:id="4047" w:author="Erlangga, Darius" w:date="2019-08-21T12:14:00Z">
            <w:rPr>
              <w:rFonts w:eastAsiaTheme="majorEastAsia"/>
              <w:szCs w:val="22"/>
            </w:rPr>
          </w:rPrChange>
        </w:rPr>
        <w:t xml:space="preserve"> the</w:t>
      </w:r>
      <w:r w:rsidR="00436971" w:rsidRPr="00564793">
        <w:rPr>
          <w:rFonts w:eastAsiaTheme="majorEastAsia"/>
          <w:color w:val="000000" w:themeColor="text1"/>
          <w:szCs w:val="22"/>
          <w:rPrChange w:id="4048" w:author="Erlangga, Darius" w:date="2019-08-21T12:14:00Z">
            <w:rPr>
              <w:rFonts w:eastAsiaTheme="majorEastAsia"/>
              <w:szCs w:val="22"/>
            </w:rPr>
          </w:rPrChange>
        </w:rPr>
        <w:t xml:space="preserve"> </w:t>
      </w:r>
      <w:r w:rsidR="008E0B93" w:rsidRPr="00564793">
        <w:rPr>
          <w:rFonts w:eastAsiaTheme="majorEastAsia"/>
          <w:color w:val="000000" w:themeColor="text1"/>
          <w:szCs w:val="22"/>
          <w:rPrChange w:id="4049" w:author="Erlangga, Darius" w:date="2019-08-21T12:14:00Z">
            <w:rPr>
              <w:rFonts w:eastAsiaTheme="majorEastAsia"/>
              <w:szCs w:val="22"/>
            </w:rPr>
          </w:rPrChange>
        </w:rPr>
        <w:t>insured group is</w:t>
      </w:r>
      <w:r w:rsidR="00436971" w:rsidRPr="00564793">
        <w:rPr>
          <w:rFonts w:eastAsiaTheme="majorEastAsia"/>
          <w:color w:val="000000" w:themeColor="text1"/>
          <w:szCs w:val="22"/>
          <w:rPrChange w:id="4050" w:author="Erlangga, Darius" w:date="2019-08-21T12:14:00Z">
            <w:rPr>
              <w:rFonts w:eastAsiaTheme="majorEastAsia"/>
              <w:szCs w:val="22"/>
            </w:rPr>
          </w:rPrChange>
        </w:rPr>
        <w:t xml:space="preserve"> more likely to increase their demand for preventive treatment</w:t>
      </w:r>
      <w:r w:rsidR="00010118" w:rsidRPr="00564793">
        <w:rPr>
          <w:rFonts w:eastAsiaTheme="majorEastAsia"/>
          <w:color w:val="000000" w:themeColor="text1"/>
          <w:szCs w:val="22"/>
          <w:rPrChange w:id="4051" w:author="Erlangga, Darius" w:date="2019-08-21T12:14:00Z">
            <w:rPr>
              <w:rFonts w:eastAsiaTheme="majorEastAsia"/>
              <w:szCs w:val="22"/>
            </w:rPr>
          </w:rPrChange>
        </w:rPr>
        <w:t>.</w:t>
      </w:r>
      <w:r w:rsidR="008E0B93" w:rsidRPr="00564793">
        <w:rPr>
          <w:rFonts w:eastAsiaTheme="majorEastAsia"/>
          <w:color w:val="000000" w:themeColor="text1"/>
          <w:szCs w:val="22"/>
          <w:rPrChange w:id="4052"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4053" w:author="Erlangga, Darius" w:date="2019-08-21T12:14:00Z">
            <w:rPr>
              <w:rFonts w:eastAsiaTheme="majorEastAsia"/>
              <w:szCs w:val="22"/>
            </w:rPr>
          </w:rPrChange>
        </w:rPr>
        <w:instrText>ADDIN CSL_CITATION {"citationItems":[{"id":"ITEM-1","itemData":{"ISBN":"1945-7782","abstract":"Unexpected medical care spending imposes considerable financial risk on developing country households. Based on managed care models of health insurance in wealthy countries, Colombia's Regimen Subsidiado is a publicly financed insurance program targeted to the poor, aiming both to provide risk protection and to promote allocative efficiency in the use of medical care. Using a \"fuzzy\" regression discontinuity design, we find that the program has shielded the poor from some financial risk while increasing the use of traditionally underutilized preventive services--with measurable health gains.","author":[{"dropping-particle":"","family":"Miller","given":"Grant","non-dropping-particle":"","parse-names":false,"suffix":""},{"dropping-particle":"","family":"Pinto","given":"Diana","non-dropping-particle":"","parse-names":false,"suffix":""},{"dropping-particle":"","family":"Vera-Hernandez","given":"Marcos","non-dropping-particle":"","parse-names":false,"suffix":""}],"container-title":"American Economic Journal: Applied Economics","id":"ITEM-1","issue":"4","issued":{"date-parts":[["2013"]]},"page":"61-91","title":"Risk Protection, Service Use, and Health Outcomes under Colombia's Health Insurance Program for the Poor","type":"article-journal","volume":"5"},"uris":["http://www.mendeley.com/documents/?uuid=d63818a8-a7f6-400f-bfe0-48fc6a7620ec"]},{"id":"ITEM-2","itemData":{"DOI":"10.1377/hlthaff.2010.0463","ISBN":"0278-2715","abstract":"In the South American nation of Colombia, as elsewhere, patients with type 2 diabetes often avoid care that could prevent their condition from worsening. Availability of health insurance may play a role in explaining this behavior. Some patients with diabetes skip preventive measures because they have insurance and calculate that they can access curative services later in life. Insurers may limit preventive services coverage because they can't be assured of sharing in the eventual savings that emerge when a chronic condition such as diabetes is managed properly. Our analysis of a nationally representative sample of Colombians who have type 2 diabetes and who pay premiums into the country's \"contributory\" insurance program, found no evidence that insurance influences those individuals to avoid preventive services. The evidence is less clear for those participating in a different, fully subsidized insurance program, who--despite the availability of preventive care--are no more likely to seek preventive visits than are uninsured patients. We propose controlled experiments to identify and measure the true causal effects of insurance on prevention and, more broadly, steps to increase patients' understanding of the benefits of prevention.","author":[{"dropping-particle":"","family":"Trujillo","given":"Antonio J","non-dropping-particle":"","parse-names":false,"suffix":""},{"dropping-particle":"","family":"Ortiz","given":"Andres Ignacio Vecino","non-dropping-particle":"","parse-names":false,"suffix":""},{"dropping-particle":"","family":"GÃ³mez","given":"Fernando Ruiz","non-dropping-particle":"","parse-names":false,"suffix":""},{"dropping-particle":"","family":"Steinhardt","given":"Laura C","non-dropping-particle":"","parse-names":false,"suffix":""}],"container-title":"Health Affairs","id":"ITEM-2","issue":"12","issued":{"date-parts":[["2010"]]},"note":"research; tables/charts. Journal Subset: Health Services Administration; Peer Reviewed; USA. NLM UID: 8303128.\nPMID: 21134918","page":"2180-2188","title":"Health Insurance Doesn't Seem To Discourage Prevention Among Diabetes Patients In Colombia","type":"article-journal","volume":"29"},"uris":["http://www.mendeley.com/documents/?uuid=25777554-62ae-4e3d-a39f-d9ae961a14f4"]}],"mendeley":{"formattedCitation":"[47,49]","plainTextFormattedCitation":"[47,49]","previouslyFormattedCitation":"[47,49]"},"properties":{"noteIndex":0},"schema":"https://github.com/citation-style-language/schema/raw/master/csl-citation.json"}</w:instrText>
      </w:r>
      <w:r w:rsidR="008E0B93" w:rsidRPr="00564793">
        <w:rPr>
          <w:rFonts w:eastAsiaTheme="majorEastAsia"/>
          <w:color w:val="000000" w:themeColor="text1"/>
          <w:szCs w:val="22"/>
          <w:rPrChange w:id="4054"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4055" w:author="Erlangga, Darius" w:date="2019-08-21T12:14:00Z">
            <w:rPr>
              <w:rFonts w:eastAsiaTheme="majorEastAsia"/>
              <w:noProof/>
              <w:szCs w:val="22"/>
            </w:rPr>
          </w:rPrChange>
        </w:rPr>
        <w:t>[47,49]</w:t>
      </w:r>
      <w:r w:rsidR="008E0B93" w:rsidRPr="00564793">
        <w:rPr>
          <w:rFonts w:eastAsiaTheme="majorEastAsia"/>
          <w:color w:val="000000" w:themeColor="text1"/>
          <w:szCs w:val="22"/>
          <w:rPrChange w:id="4056" w:author="Erlangga, Darius" w:date="2019-08-21T12:14:00Z">
            <w:rPr>
              <w:rFonts w:eastAsiaTheme="majorEastAsia"/>
              <w:szCs w:val="22"/>
            </w:rPr>
          </w:rPrChange>
        </w:rPr>
        <w:fldChar w:fldCharType="end"/>
      </w:r>
      <w:r w:rsidR="00436971" w:rsidRPr="00564793">
        <w:rPr>
          <w:rFonts w:eastAsiaTheme="majorEastAsia"/>
          <w:color w:val="000000" w:themeColor="text1"/>
          <w:szCs w:val="22"/>
          <w:rPrChange w:id="4057" w:author="Erlangga, Darius" w:date="2019-08-21T12:14:00Z">
            <w:rPr>
              <w:rFonts w:eastAsiaTheme="majorEastAsia"/>
              <w:szCs w:val="22"/>
            </w:rPr>
          </w:rPrChange>
        </w:rPr>
        <w:t xml:space="preserve"> As preventive treatment is free for all, </w:t>
      </w:r>
      <w:r w:rsidRPr="00564793">
        <w:rPr>
          <w:rFonts w:eastAsiaTheme="majorEastAsia"/>
          <w:color w:val="000000" w:themeColor="text1"/>
          <w:szCs w:val="22"/>
          <w:rPrChange w:id="4058" w:author="Erlangga, Darius" w:date="2019-08-21T12:14:00Z">
            <w:rPr>
              <w:rFonts w:eastAsiaTheme="majorEastAsia"/>
              <w:szCs w:val="22"/>
            </w:rPr>
          </w:rPrChange>
        </w:rPr>
        <w:t xml:space="preserve">both </w:t>
      </w:r>
      <w:r w:rsidR="00436971" w:rsidRPr="00564793">
        <w:rPr>
          <w:rFonts w:eastAsiaTheme="majorEastAsia"/>
          <w:color w:val="000000" w:themeColor="text1"/>
          <w:szCs w:val="22"/>
          <w:rPrChange w:id="4059" w:author="Erlangga, Darius" w:date="2019-08-21T12:14:00Z">
            <w:rPr>
              <w:rFonts w:eastAsiaTheme="majorEastAsia"/>
              <w:szCs w:val="22"/>
            </w:rPr>
          </w:rPrChange>
        </w:rPr>
        <w:t>author</w:t>
      </w:r>
      <w:r w:rsidRPr="00564793">
        <w:rPr>
          <w:rFonts w:eastAsiaTheme="majorEastAsia"/>
          <w:color w:val="000000" w:themeColor="text1"/>
          <w:szCs w:val="22"/>
          <w:rPrChange w:id="4060" w:author="Erlangga, Darius" w:date="2019-08-21T12:14:00Z">
            <w:rPr>
              <w:rFonts w:eastAsiaTheme="majorEastAsia"/>
              <w:szCs w:val="22"/>
            </w:rPr>
          </w:rPrChange>
        </w:rPr>
        <w:t>s</w:t>
      </w:r>
      <w:r w:rsidR="00436971" w:rsidRPr="00564793">
        <w:rPr>
          <w:rFonts w:eastAsiaTheme="majorEastAsia"/>
          <w:color w:val="000000" w:themeColor="text1"/>
          <w:szCs w:val="22"/>
          <w:rPrChange w:id="4061" w:author="Erlangga, Darius" w:date="2019-08-21T12:14:00Z">
            <w:rPr>
              <w:rFonts w:eastAsiaTheme="majorEastAsia"/>
              <w:szCs w:val="22"/>
            </w:rPr>
          </w:rPrChange>
        </w:rPr>
        <w:t xml:space="preserve"> attributed this increased demand to </w:t>
      </w:r>
      <w:r w:rsidR="001743AB" w:rsidRPr="00564793">
        <w:rPr>
          <w:rFonts w:eastAsiaTheme="majorEastAsia"/>
          <w:color w:val="000000" w:themeColor="text1"/>
          <w:szCs w:val="22"/>
          <w:rPrChange w:id="4062" w:author="Erlangga, Darius" w:date="2019-08-21T12:14:00Z">
            <w:rPr>
              <w:rFonts w:eastAsiaTheme="majorEastAsia"/>
              <w:szCs w:val="22"/>
            </w:rPr>
          </w:rPrChange>
        </w:rPr>
        <w:t>the scheme’s capitation system, incentivising</w:t>
      </w:r>
      <w:r w:rsidR="00436971" w:rsidRPr="00564793">
        <w:rPr>
          <w:rFonts w:eastAsiaTheme="majorEastAsia"/>
          <w:color w:val="000000" w:themeColor="text1"/>
          <w:szCs w:val="22"/>
          <w:rPrChange w:id="4063" w:author="Erlangga, Darius" w:date="2019-08-21T12:14:00Z">
            <w:rPr>
              <w:rFonts w:eastAsiaTheme="majorEastAsia"/>
              <w:szCs w:val="22"/>
            </w:rPr>
          </w:rPrChange>
        </w:rPr>
        <w:t xml:space="preserve"> providers to promote preventive care to avoid future costly</w:t>
      </w:r>
      <w:r w:rsidR="00993147" w:rsidRPr="00564793">
        <w:rPr>
          <w:rFonts w:eastAsiaTheme="majorEastAsia"/>
          <w:color w:val="000000" w:themeColor="text1"/>
          <w:szCs w:val="22"/>
          <w:rPrChange w:id="4064" w:author="Erlangga, Darius" w:date="2019-08-21T12:14:00Z">
            <w:rPr>
              <w:rFonts w:eastAsiaTheme="majorEastAsia"/>
              <w:szCs w:val="22"/>
            </w:rPr>
          </w:rPrChange>
        </w:rPr>
        <w:t xml:space="preserve"> treatments</w:t>
      </w:r>
      <w:r w:rsidR="00436971" w:rsidRPr="00564793">
        <w:rPr>
          <w:rFonts w:eastAsiaTheme="majorEastAsia"/>
          <w:color w:val="000000" w:themeColor="text1"/>
          <w:szCs w:val="22"/>
          <w:rPrChange w:id="4065" w:author="Erlangga, Darius" w:date="2019-08-21T12:14:00Z">
            <w:rPr>
              <w:rFonts w:eastAsiaTheme="majorEastAsia"/>
              <w:szCs w:val="22"/>
            </w:rPr>
          </w:rPrChange>
        </w:rPr>
        <w:t>.</w:t>
      </w:r>
      <w:r w:rsidR="00CB4ED4" w:rsidRPr="00564793">
        <w:rPr>
          <w:rFonts w:eastAsiaTheme="majorEastAsia"/>
          <w:color w:val="000000" w:themeColor="text1"/>
          <w:szCs w:val="22"/>
          <w:rPrChange w:id="4066" w:author="Erlangga, Darius" w:date="2019-08-21T12:14:00Z">
            <w:rPr>
              <w:rFonts w:eastAsiaTheme="majorEastAsia"/>
              <w:szCs w:val="22"/>
            </w:rPr>
          </w:rPrChange>
        </w:rPr>
        <w:fldChar w:fldCharType="begin" w:fldLock="1"/>
      </w:r>
      <w:r w:rsidR="00AB00E4" w:rsidRPr="00564793">
        <w:rPr>
          <w:rFonts w:eastAsiaTheme="majorEastAsia"/>
          <w:color w:val="000000" w:themeColor="text1"/>
          <w:szCs w:val="22"/>
          <w:rPrChange w:id="4067" w:author="Erlangga, Darius" w:date="2019-08-21T12:14:00Z">
            <w:rPr>
              <w:rFonts w:eastAsiaTheme="majorEastAsia"/>
              <w:szCs w:val="22"/>
            </w:rPr>
          </w:rPrChange>
        </w:rPr>
        <w:instrText>ADDIN CSL_CITATION {"citationItems":[{"id":"ITEM-1","itemData":{"author":[{"dropping-particle":"","family":"Peckham","given":"Stephen","non-dropping-particle":"","parse-names":false,"suffix":""},{"dropping-particle":"","family":"Disclaimer","given":"Katerina Gousia","non-dropping-particle":"","parse-names":false,"suffix":""}],"id":"ITEM-1","issued":{"date-parts":[["2014"]]},"title":"GP payment schemes review","type":"report"},"uris":["http://www.mendeley.com/documents/?uuid=b1d96430-8928-3d98-a51a-c83201baa176"]}],"mendeley":{"formattedCitation":"[110]","plainTextFormattedCitation":"[110]","previouslyFormattedCitation":"[109]"},"properties":{"noteIndex":0},"schema":"https://github.com/citation-style-language/schema/raw/master/csl-citation.json"}</w:instrText>
      </w:r>
      <w:r w:rsidR="00CB4ED4" w:rsidRPr="00564793">
        <w:rPr>
          <w:rFonts w:eastAsiaTheme="majorEastAsia"/>
          <w:color w:val="000000" w:themeColor="text1"/>
          <w:szCs w:val="22"/>
          <w:rPrChange w:id="4068" w:author="Erlangga, Darius" w:date="2019-08-21T12:14:00Z">
            <w:rPr>
              <w:rFonts w:eastAsiaTheme="majorEastAsia"/>
              <w:szCs w:val="22"/>
            </w:rPr>
          </w:rPrChange>
        </w:rPr>
        <w:fldChar w:fldCharType="separate"/>
      </w:r>
      <w:r w:rsidR="00AB00E4" w:rsidRPr="00564793">
        <w:rPr>
          <w:rFonts w:eastAsiaTheme="majorEastAsia"/>
          <w:noProof/>
          <w:color w:val="000000" w:themeColor="text1"/>
          <w:szCs w:val="22"/>
          <w:rPrChange w:id="4069" w:author="Erlangga, Darius" w:date="2019-08-21T12:14:00Z">
            <w:rPr>
              <w:rFonts w:eastAsiaTheme="majorEastAsia"/>
              <w:noProof/>
              <w:szCs w:val="22"/>
            </w:rPr>
          </w:rPrChange>
        </w:rPr>
        <w:t>[110]</w:t>
      </w:r>
      <w:r w:rsidR="00CB4ED4" w:rsidRPr="00564793">
        <w:rPr>
          <w:rFonts w:eastAsiaTheme="majorEastAsia"/>
          <w:color w:val="000000" w:themeColor="text1"/>
          <w:szCs w:val="22"/>
          <w:rPrChange w:id="4070" w:author="Erlangga, Darius" w:date="2019-08-21T12:14:00Z">
            <w:rPr>
              <w:rFonts w:eastAsiaTheme="majorEastAsia"/>
              <w:szCs w:val="22"/>
            </w:rPr>
          </w:rPrChange>
        </w:rPr>
        <w:fldChar w:fldCharType="end"/>
      </w:r>
      <w:r w:rsidR="00436971" w:rsidRPr="00564793">
        <w:rPr>
          <w:rFonts w:eastAsiaTheme="majorEastAsia"/>
          <w:color w:val="000000" w:themeColor="text1"/>
          <w:szCs w:val="22"/>
          <w:rPrChange w:id="4071" w:author="Erlangga, Darius" w:date="2019-08-21T12:14:00Z">
            <w:rPr>
              <w:rFonts w:eastAsiaTheme="majorEastAsia"/>
              <w:szCs w:val="22"/>
            </w:rPr>
          </w:rPrChange>
        </w:rPr>
        <w:t xml:space="preserve"> </w:t>
      </w:r>
      <w:r w:rsidR="00EC5341" w:rsidRPr="00564793">
        <w:rPr>
          <w:rFonts w:eastAsiaTheme="majorEastAsia"/>
          <w:color w:val="000000" w:themeColor="text1"/>
          <w:szCs w:val="22"/>
          <w:rPrChange w:id="4072" w:author="Erlangga, Darius" w:date="2019-08-21T12:14:00Z">
            <w:rPr>
              <w:rFonts w:eastAsiaTheme="majorEastAsia"/>
              <w:szCs w:val="22"/>
            </w:rPr>
          </w:rPrChange>
        </w:rPr>
        <w:t xml:space="preserve">Another </w:t>
      </w:r>
      <w:r w:rsidR="001743AB" w:rsidRPr="00564793">
        <w:rPr>
          <w:rFonts w:eastAsiaTheme="majorEastAsia"/>
          <w:color w:val="000000" w:themeColor="text1"/>
          <w:szCs w:val="22"/>
          <w:rPrChange w:id="4073" w:author="Erlangga, Darius" w:date="2019-08-21T12:14:00Z">
            <w:rPr>
              <w:rFonts w:eastAsiaTheme="majorEastAsia"/>
              <w:szCs w:val="22"/>
            </w:rPr>
          </w:rPrChange>
        </w:rPr>
        <w:t>stud</w:t>
      </w:r>
      <w:r w:rsidR="00EC5341" w:rsidRPr="00564793">
        <w:rPr>
          <w:rFonts w:eastAsiaTheme="majorEastAsia"/>
          <w:color w:val="000000" w:themeColor="text1"/>
          <w:szCs w:val="22"/>
          <w:rPrChange w:id="4074" w:author="Erlangga, Darius" w:date="2019-08-21T12:14:00Z">
            <w:rPr>
              <w:rFonts w:eastAsiaTheme="majorEastAsia"/>
              <w:szCs w:val="22"/>
            </w:rPr>
          </w:rPrChange>
        </w:rPr>
        <w:t>y</w:t>
      </w:r>
      <w:r w:rsidR="001743AB" w:rsidRPr="00564793">
        <w:rPr>
          <w:rFonts w:eastAsiaTheme="majorEastAsia"/>
          <w:color w:val="000000" w:themeColor="text1"/>
          <w:szCs w:val="22"/>
          <w:rPrChange w:id="4075" w:author="Erlangga, Darius" w:date="2019-08-21T12:14:00Z">
            <w:rPr>
              <w:rFonts w:eastAsiaTheme="majorEastAsia"/>
              <w:szCs w:val="22"/>
            </w:rPr>
          </w:rPrChange>
        </w:rPr>
        <w:t xml:space="preserve"> </w:t>
      </w:r>
      <w:r w:rsidR="00B1205F" w:rsidRPr="00564793">
        <w:rPr>
          <w:rFonts w:eastAsiaTheme="majorEastAsia"/>
          <w:color w:val="000000" w:themeColor="text1"/>
          <w:szCs w:val="22"/>
          <w:rPrChange w:id="4076" w:author="Erlangga, Darius" w:date="2019-08-21T12:14:00Z">
            <w:rPr>
              <w:rFonts w:eastAsiaTheme="majorEastAsia"/>
              <w:szCs w:val="22"/>
            </w:rPr>
          </w:rPrChange>
        </w:rPr>
        <w:t xml:space="preserve">of a different health insurance programme </w:t>
      </w:r>
      <w:r w:rsidR="001743AB" w:rsidRPr="00564793">
        <w:rPr>
          <w:rFonts w:eastAsiaTheme="majorEastAsia"/>
          <w:color w:val="000000" w:themeColor="text1"/>
          <w:szCs w:val="22"/>
          <w:rPrChange w:id="4077" w:author="Erlangga, Darius" w:date="2019-08-21T12:14:00Z">
            <w:rPr>
              <w:rFonts w:eastAsiaTheme="majorEastAsia"/>
              <w:szCs w:val="22"/>
            </w:rPr>
          </w:rPrChange>
        </w:rPr>
        <w:t>in Colombia</w:t>
      </w:r>
      <w:r w:rsidR="00B1205F" w:rsidRPr="00564793">
        <w:rPr>
          <w:rFonts w:eastAsiaTheme="majorEastAsia"/>
          <w:color w:val="000000" w:themeColor="text1"/>
          <w:szCs w:val="22"/>
          <w:rPrChange w:id="4078" w:author="Erlangga, Darius" w:date="2019-08-21T12:14:00Z">
            <w:rPr>
              <w:rFonts w:eastAsiaTheme="majorEastAsia"/>
              <w:szCs w:val="22"/>
            </w:rPr>
          </w:rPrChange>
        </w:rPr>
        <w:t xml:space="preserve"> </w:t>
      </w:r>
      <w:del w:id="4079" w:author="Erlangga, Darius" w:date="2019-08-21T12:10:00Z">
        <w:r w:rsidR="001743AB" w:rsidRPr="00564793" w:rsidDel="00564793">
          <w:rPr>
            <w:rFonts w:eastAsiaTheme="majorEastAsia"/>
            <w:color w:val="000000" w:themeColor="text1"/>
            <w:szCs w:val="22"/>
            <w:rPrChange w:id="4080" w:author="Erlangga, Darius" w:date="2019-08-21T12:14:00Z">
              <w:rPr>
                <w:rFonts w:eastAsiaTheme="majorEastAsia"/>
                <w:szCs w:val="22"/>
              </w:rPr>
            </w:rPrChange>
          </w:rPr>
          <w:delText xml:space="preserve"> </w:delText>
        </w:r>
      </w:del>
      <w:r w:rsidR="001743AB" w:rsidRPr="00564793">
        <w:rPr>
          <w:rFonts w:eastAsiaTheme="majorEastAsia"/>
          <w:color w:val="000000" w:themeColor="text1"/>
          <w:szCs w:val="22"/>
          <w:rPrChange w:id="4081" w:author="Erlangga, Darius" w:date="2019-08-21T12:14:00Z">
            <w:rPr>
              <w:rFonts w:eastAsiaTheme="majorEastAsia"/>
              <w:szCs w:val="22"/>
            </w:rPr>
          </w:rPrChange>
        </w:rPr>
        <w:t xml:space="preserve">found </w:t>
      </w:r>
      <w:del w:id="4082" w:author="Erlangga, Darius" w:date="2019-08-21T12:10:00Z">
        <w:r w:rsidR="001743AB" w:rsidRPr="00564793" w:rsidDel="00564793">
          <w:rPr>
            <w:rFonts w:eastAsiaTheme="majorEastAsia"/>
            <w:color w:val="000000" w:themeColor="text1"/>
            <w:szCs w:val="22"/>
            <w:rPrChange w:id="4083" w:author="Erlangga, Darius" w:date="2019-08-21T12:14:00Z">
              <w:rPr>
                <w:rFonts w:eastAsiaTheme="majorEastAsia"/>
                <w:szCs w:val="22"/>
              </w:rPr>
            </w:rPrChange>
          </w:rPr>
          <w:delText xml:space="preserve">an </w:delText>
        </w:r>
      </w:del>
      <w:ins w:id="4084" w:author="Erlangga, Darius" w:date="2019-08-21T12:10:00Z">
        <w:r w:rsidR="00564793" w:rsidRPr="00564793">
          <w:rPr>
            <w:rFonts w:eastAsiaTheme="majorEastAsia"/>
            <w:color w:val="000000" w:themeColor="text1"/>
            <w:szCs w:val="22"/>
            <w:rPrChange w:id="4085" w:author="Erlangga, Darius" w:date="2019-08-21T12:14:00Z">
              <w:rPr>
                <w:rFonts w:eastAsiaTheme="majorEastAsia"/>
                <w:szCs w:val="22"/>
              </w:rPr>
            </w:rPrChange>
          </w:rPr>
          <w:t xml:space="preserve">the </w:t>
        </w:r>
      </w:ins>
      <w:r w:rsidR="001743AB" w:rsidRPr="00564793">
        <w:rPr>
          <w:rFonts w:eastAsiaTheme="majorEastAsia"/>
          <w:color w:val="000000" w:themeColor="text1"/>
          <w:szCs w:val="22"/>
          <w:rPrChange w:id="4086" w:author="Erlangga, Darius" w:date="2019-08-21T12:14:00Z">
            <w:rPr>
              <w:rFonts w:eastAsiaTheme="majorEastAsia"/>
              <w:szCs w:val="22"/>
            </w:rPr>
          </w:rPrChange>
        </w:rPr>
        <w:t>opposite effect</w:t>
      </w:r>
      <w:r w:rsidR="00010118" w:rsidRPr="00564793">
        <w:rPr>
          <w:rFonts w:eastAsiaTheme="majorEastAsia"/>
          <w:color w:val="000000" w:themeColor="text1"/>
          <w:szCs w:val="22"/>
          <w:rPrChange w:id="4087" w:author="Erlangga, Darius" w:date="2019-08-21T12:14:00Z">
            <w:rPr>
              <w:rFonts w:eastAsiaTheme="majorEastAsia"/>
              <w:szCs w:val="22"/>
            </w:rPr>
          </w:rPrChange>
        </w:rPr>
        <w:t>.</w:t>
      </w:r>
      <w:r w:rsidR="00CB4ED4" w:rsidRPr="00564793">
        <w:rPr>
          <w:rFonts w:eastAsiaTheme="majorEastAsia"/>
          <w:color w:val="000000" w:themeColor="text1"/>
          <w:szCs w:val="22"/>
          <w:rPrChange w:id="4088" w:author="Erlangga, Darius" w:date="2019-08-21T12:14:00Z">
            <w:rPr>
              <w:rFonts w:eastAsiaTheme="majorEastAsia"/>
              <w:szCs w:val="22"/>
            </w:rPr>
          </w:rPrChange>
        </w:rPr>
        <w:fldChar w:fldCharType="begin" w:fldLock="1"/>
      </w:r>
      <w:r w:rsidR="00B14E3D" w:rsidRPr="00564793">
        <w:rPr>
          <w:rFonts w:eastAsiaTheme="majorEastAsia"/>
          <w:color w:val="000000" w:themeColor="text1"/>
          <w:szCs w:val="22"/>
          <w:rPrChange w:id="4089" w:author="Erlangga, Darius" w:date="2019-08-21T12:14:00Z">
            <w:rPr>
              <w:rFonts w:eastAsiaTheme="majorEastAsia"/>
              <w:szCs w:val="22"/>
            </w:rPr>
          </w:rPrChange>
        </w:rPr>
        <w:instrText>ADDIN CSL_CITATION {"citationItems":[{"id":"ITEM-1","itemData":{"ISBN":"1413-8050","abstract":"This paper uses count and binary data models with an endogenous dummy variable to evaluate the effect of the subsidized health care program in Medellin (Colombia). The subsidized program, which primarily covers poor people, is found to have a significant impact on the use of preventive medical care and hospitalization that might have a negative impact on the financial statements of the program. Specifically, econometric estimations of health care utilization indicate that there is both selection and moral hazard. These facts imply that the program can improve its coverage if mechanisms are created to lower the individual moral hazard effect.","author":[{"dropping-particle":"","family":"Hassan","given":"Andres Ramirez","non-dropping-particle":"","parse-names":false,"suffix":""},{"dropping-particle":"","family":"Jimenez","given":"Johnatan Cardona","non-dropping-particle":"","parse-names":false,"suffix":""},{"dropping-particle":"","family":"Montoya","given":"Ramiro Cadavid","non-dropping-particle":"","parse-names":false,"suffix":""}],"container-title":"Economia Aplicada/Brazilian Journal of Applied Economics","id":"ITEM-1","issue":"4","issued":{"date-parts":[["2013"]]},"page":"543-556","title":"The Impact of Subsidized Health Insurance on the Poor in Colombia: Evaluating the Case of Medellin","type":"article-journal","volume":"17"},"uris":["http://www.mendeley.com/documents/?uuid=34bbab63-df25-4b76-8e53-3e0e224c53dd"]}],"mendeley":{"formattedCitation":"[48]","plainTextFormattedCitation":"[48]","previouslyFormattedCitation":"[48]"},"properties":{"noteIndex":0},"schema":"https://github.com/citation-style-language/schema/raw/master/csl-citation.json"}</w:instrText>
      </w:r>
      <w:r w:rsidR="00CB4ED4" w:rsidRPr="00564793">
        <w:rPr>
          <w:rFonts w:eastAsiaTheme="majorEastAsia"/>
          <w:color w:val="000000" w:themeColor="text1"/>
          <w:szCs w:val="22"/>
          <w:rPrChange w:id="4090" w:author="Erlangga, Darius" w:date="2019-08-21T12:14:00Z">
            <w:rPr>
              <w:rFonts w:eastAsiaTheme="majorEastAsia"/>
              <w:szCs w:val="22"/>
            </w:rPr>
          </w:rPrChange>
        </w:rPr>
        <w:fldChar w:fldCharType="separate"/>
      </w:r>
      <w:r w:rsidR="00B14E3D" w:rsidRPr="00564793">
        <w:rPr>
          <w:rFonts w:eastAsiaTheme="majorEastAsia"/>
          <w:noProof/>
          <w:color w:val="000000" w:themeColor="text1"/>
          <w:szCs w:val="22"/>
          <w:rPrChange w:id="4091" w:author="Erlangga, Darius" w:date="2019-08-21T12:14:00Z">
            <w:rPr>
              <w:rFonts w:eastAsiaTheme="majorEastAsia"/>
              <w:noProof/>
              <w:szCs w:val="22"/>
            </w:rPr>
          </w:rPrChange>
        </w:rPr>
        <w:t>[48]</w:t>
      </w:r>
      <w:r w:rsidR="00CB4ED4" w:rsidRPr="00564793">
        <w:rPr>
          <w:rFonts w:eastAsiaTheme="majorEastAsia"/>
          <w:color w:val="000000" w:themeColor="text1"/>
          <w:szCs w:val="22"/>
          <w:rPrChange w:id="4092" w:author="Erlangga, Darius" w:date="2019-08-21T12:14:00Z">
            <w:rPr>
              <w:rFonts w:eastAsiaTheme="majorEastAsia"/>
              <w:szCs w:val="22"/>
            </w:rPr>
          </w:rPrChange>
        </w:rPr>
        <w:fldChar w:fldCharType="end"/>
      </w:r>
      <w:r w:rsidR="00C25322" w:rsidRPr="00564793">
        <w:rPr>
          <w:rFonts w:eastAsiaTheme="majorEastAsia"/>
          <w:color w:val="000000" w:themeColor="text1"/>
          <w:szCs w:val="22"/>
          <w:rPrChange w:id="4093" w:author="Erlangga, Darius" w:date="2019-08-21T12:14:00Z">
            <w:rPr>
              <w:rFonts w:eastAsiaTheme="majorEastAsia"/>
              <w:szCs w:val="22"/>
            </w:rPr>
          </w:rPrChange>
        </w:rPr>
        <w:t xml:space="preserve"> </w:t>
      </w:r>
      <w:r w:rsidR="00920F9D" w:rsidRPr="00564793">
        <w:rPr>
          <w:color w:val="000000" w:themeColor="text1"/>
          <w:rPrChange w:id="4094" w:author="Erlangga, Darius" w:date="2019-08-21T12:14:00Z">
            <w:rPr/>
          </w:rPrChange>
        </w:rPr>
        <w:t xml:space="preserve"> </w:t>
      </w:r>
    </w:p>
    <w:p w14:paraId="2A17A990" w14:textId="77777777" w:rsidR="001D26D7" w:rsidRPr="00564793" w:rsidRDefault="001D26D7" w:rsidP="00976BF6">
      <w:pPr>
        <w:pStyle w:val="Thesisbody"/>
        <w:spacing w:line="480" w:lineRule="auto"/>
        <w:jc w:val="left"/>
        <w:rPr>
          <w:color w:val="000000" w:themeColor="text1"/>
          <w:szCs w:val="22"/>
          <w:rPrChange w:id="4095" w:author="Erlangga, Darius" w:date="2019-08-21T12:14:00Z">
            <w:rPr>
              <w:szCs w:val="22"/>
            </w:rPr>
          </w:rPrChange>
        </w:rPr>
      </w:pPr>
    </w:p>
    <w:p w14:paraId="09CC5E69" w14:textId="004EA5BC" w:rsidR="001743AB" w:rsidRPr="00564793" w:rsidRDefault="001743AB" w:rsidP="00887306">
      <w:pPr>
        <w:pStyle w:val="Heading3"/>
        <w:rPr>
          <w:color w:val="000000" w:themeColor="text1"/>
          <w:lang w:val="en-GB"/>
          <w:rPrChange w:id="4096" w:author="Erlangga, Darius" w:date="2019-08-21T12:14:00Z">
            <w:rPr>
              <w:lang w:val="en-GB"/>
            </w:rPr>
          </w:rPrChange>
        </w:rPr>
      </w:pPr>
      <w:r w:rsidRPr="00564793">
        <w:rPr>
          <w:color w:val="000000" w:themeColor="text1"/>
          <w:lang w:val="en-GB"/>
          <w:rPrChange w:id="4097" w:author="Erlangga, Darius" w:date="2019-08-21T12:14:00Z">
            <w:rPr>
              <w:lang w:val="en-GB"/>
            </w:rPr>
          </w:rPrChange>
        </w:rPr>
        <w:t>Study limitations</w:t>
      </w:r>
    </w:p>
    <w:p w14:paraId="01DCE3A4" w14:textId="210148AD" w:rsidR="009B1444" w:rsidRPr="00564793" w:rsidRDefault="001743AB" w:rsidP="00976BF6">
      <w:pPr>
        <w:pStyle w:val="Thesisbody"/>
        <w:spacing w:line="480" w:lineRule="auto"/>
        <w:jc w:val="left"/>
        <w:rPr>
          <w:color w:val="000000" w:themeColor="text1"/>
          <w:szCs w:val="22"/>
          <w:rPrChange w:id="4098" w:author="Erlangga, Darius" w:date="2019-08-21T12:14:00Z">
            <w:rPr>
              <w:szCs w:val="22"/>
            </w:rPr>
          </w:rPrChange>
        </w:rPr>
      </w:pPr>
      <w:r w:rsidRPr="00564793">
        <w:rPr>
          <w:color w:val="000000" w:themeColor="text1"/>
          <w:szCs w:val="22"/>
          <w:rPrChange w:id="4099" w:author="Erlangga, Darius" w:date="2019-08-21T12:14:00Z">
            <w:rPr>
              <w:szCs w:val="22"/>
            </w:rPr>
          </w:rPrChange>
        </w:rPr>
        <w:t>This review includes</w:t>
      </w:r>
      <w:r w:rsidR="002009A5" w:rsidRPr="00564793">
        <w:rPr>
          <w:color w:val="000000" w:themeColor="text1"/>
          <w:szCs w:val="22"/>
          <w:rPrChange w:id="4100" w:author="Erlangga, Darius" w:date="2019-08-21T12:14:00Z">
            <w:rPr>
              <w:szCs w:val="22"/>
            </w:rPr>
          </w:rPrChange>
        </w:rPr>
        <w:t xml:space="preserve"> a large variety of study designs and indicators for assessing the multiple potential impacts of health insurance, making it hard to directly compare and aggregate findings. For those studies that used a control group, the use of self-selected controls in many cases </w:t>
      </w:r>
      <w:r w:rsidR="00B1205F" w:rsidRPr="00564793">
        <w:rPr>
          <w:color w:val="000000" w:themeColor="text1"/>
          <w:szCs w:val="22"/>
          <w:rPrChange w:id="4101" w:author="Erlangga, Darius" w:date="2019-08-21T12:14:00Z">
            <w:rPr>
              <w:szCs w:val="22"/>
            </w:rPr>
          </w:rPrChange>
        </w:rPr>
        <w:t xml:space="preserve">creates potential </w:t>
      </w:r>
      <w:r w:rsidR="002009A5" w:rsidRPr="00564793">
        <w:rPr>
          <w:color w:val="000000" w:themeColor="text1"/>
          <w:szCs w:val="22"/>
          <w:rPrChange w:id="4102" w:author="Erlangga, Darius" w:date="2019-08-21T12:14:00Z">
            <w:rPr>
              <w:szCs w:val="22"/>
            </w:rPr>
          </w:rPrChange>
        </w:rPr>
        <w:t xml:space="preserve">bias. </w:t>
      </w:r>
      <w:r w:rsidR="003D212A" w:rsidRPr="00564793">
        <w:rPr>
          <w:color w:val="000000" w:themeColor="text1"/>
          <w:szCs w:val="22"/>
          <w:rPrChange w:id="4103" w:author="Erlangga, Darius" w:date="2019-08-21T12:14:00Z">
            <w:rPr>
              <w:szCs w:val="22"/>
            </w:rPr>
          </w:rPrChange>
        </w:rPr>
        <w:t xml:space="preserve">Studies </w:t>
      </w:r>
      <w:r w:rsidR="00B1205F" w:rsidRPr="00564793">
        <w:rPr>
          <w:color w:val="000000" w:themeColor="text1"/>
          <w:szCs w:val="22"/>
          <w:rPrChange w:id="4104" w:author="Erlangga, Darius" w:date="2019-08-21T12:14:00Z">
            <w:rPr>
              <w:szCs w:val="22"/>
            </w:rPr>
          </w:rPrChange>
        </w:rPr>
        <w:t xml:space="preserve">of </w:t>
      </w:r>
      <w:r w:rsidR="003D212A" w:rsidRPr="00564793">
        <w:rPr>
          <w:color w:val="000000" w:themeColor="text1"/>
          <w:szCs w:val="22"/>
          <w:rPrChange w:id="4105" w:author="Erlangga, Darius" w:date="2019-08-21T12:14:00Z">
            <w:rPr>
              <w:szCs w:val="22"/>
            </w:rPr>
          </w:rPrChange>
        </w:rPr>
        <w:t xml:space="preserve">the effect of CBHI </w:t>
      </w:r>
      <w:r w:rsidR="00B1205F" w:rsidRPr="00564793">
        <w:rPr>
          <w:color w:val="000000" w:themeColor="text1"/>
          <w:szCs w:val="22"/>
          <w:rPrChange w:id="4106" w:author="Erlangga, Darius" w:date="2019-08-21T12:14:00Z">
            <w:rPr>
              <w:szCs w:val="22"/>
            </w:rPr>
          </w:rPrChange>
        </w:rPr>
        <w:t xml:space="preserve">are </w:t>
      </w:r>
      <w:r w:rsidR="003D212A" w:rsidRPr="00564793">
        <w:rPr>
          <w:color w:val="000000" w:themeColor="text1"/>
          <w:szCs w:val="22"/>
          <w:rPrChange w:id="4107" w:author="Erlangga, Darius" w:date="2019-08-21T12:14:00Z">
            <w:rPr>
              <w:szCs w:val="22"/>
            </w:rPr>
          </w:rPrChange>
        </w:rPr>
        <w:t xml:space="preserve">often better at </w:t>
      </w:r>
      <w:r w:rsidR="00C67C87" w:rsidRPr="00564793">
        <w:rPr>
          <w:color w:val="000000" w:themeColor="text1"/>
          <w:szCs w:val="22"/>
          <w:rPrChange w:id="4108" w:author="Erlangga, Darius" w:date="2019-08-21T12:14:00Z">
            <w:rPr>
              <w:szCs w:val="22"/>
            </w:rPr>
          </w:rPrChange>
        </w:rPr>
        <w:t>establishing the counterfactual by allowing the use of randomisation in a small area</w:t>
      </w:r>
      <w:r w:rsidR="00B1205F" w:rsidRPr="00564793">
        <w:rPr>
          <w:color w:val="000000" w:themeColor="text1"/>
          <w:szCs w:val="22"/>
          <w:rPrChange w:id="4109" w:author="Erlangga, Darius" w:date="2019-08-21T12:14:00Z">
            <w:rPr>
              <w:szCs w:val="22"/>
            </w:rPr>
          </w:rPrChange>
        </w:rPr>
        <w:t>,</w:t>
      </w:r>
      <w:r w:rsidR="00C67C87" w:rsidRPr="00564793">
        <w:rPr>
          <w:color w:val="000000" w:themeColor="text1"/>
          <w:szCs w:val="22"/>
          <w:rPrChange w:id="4110" w:author="Erlangga, Darius" w:date="2019-08-21T12:14:00Z">
            <w:rPr>
              <w:szCs w:val="22"/>
            </w:rPr>
          </w:rPrChange>
        </w:rPr>
        <w:t xml:space="preserve"> whereas government schemes or social health insurance covering larger population</w:t>
      </w:r>
      <w:r w:rsidR="00B1205F" w:rsidRPr="00564793">
        <w:rPr>
          <w:color w:val="000000" w:themeColor="text1"/>
          <w:szCs w:val="22"/>
          <w:rPrChange w:id="4111" w:author="Erlangga, Darius" w:date="2019-08-21T12:14:00Z">
            <w:rPr>
              <w:szCs w:val="22"/>
            </w:rPr>
          </w:rPrChange>
        </w:rPr>
        <w:t>s</w:t>
      </w:r>
      <w:r w:rsidR="00C67C87" w:rsidRPr="00564793">
        <w:rPr>
          <w:color w:val="000000" w:themeColor="text1"/>
          <w:szCs w:val="22"/>
          <w:rPrChange w:id="4112" w:author="Erlangga, Darius" w:date="2019-08-21T12:14:00Z">
            <w:rPr>
              <w:szCs w:val="22"/>
            </w:rPr>
          </w:rPrChange>
        </w:rPr>
        <w:t xml:space="preserve"> have limited opportunity to use randomisation</w:t>
      </w:r>
      <w:r w:rsidR="001D26D7" w:rsidRPr="00564793">
        <w:rPr>
          <w:color w:val="000000" w:themeColor="text1"/>
          <w:szCs w:val="22"/>
          <w:rPrChange w:id="4113" w:author="Erlangga, Darius" w:date="2019-08-21T12:14:00Z">
            <w:rPr>
              <w:szCs w:val="22"/>
            </w:rPr>
          </w:rPrChange>
        </w:rPr>
        <w:t xml:space="preserve">. Non-randomised studies are more susceptible to confounding factors unobserved by the analysts. </w:t>
      </w:r>
      <w:r w:rsidR="00B1205F" w:rsidRPr="00564793">
        <w:rPr>
          <w:color w:val="000000" w:themeColor="text1"/>
          <w:szCs w:val="22"/>
          <w:rPrChange w:id="4114" w:author="Erlangga, Darius" w:date="2019-08-21T12:14:00Z">
            <w:rPr>
              <w:szCs w:val="22"/>
            </w:rPr>
          </w:rPrChange>
        </w:rPr>
        <w:t>F</w:t>
      </w:r>
      <w:r w:rsidR="002009A5" w:rsidRPr="00564793">
        <w:rPr>
          <w:color w:val="000000" w:themeColor="text1"/>
          <w:szCs w:val="22"/>
          <w:rPrChange w:id="4115" w:author="Erlangga, Darius" w:date="2019-08-21T12:14:00Z">
            <w:rPr>
              <w:szCs w:val="22"/>
            </w:rPr>
          </w:rPrChange>
        </w:rPr>
        <w:t xml:space="preserve">or a better understanding of the </w:t>
      </w:r>
      <w:r w:rsidR="00B1205F" w:rsidRPr="00564793">
        <w:rPr>
          <w:color w:val="000000" w:themeColor="text1"/>
          <w:szCs w:val="22"/>
          <w:rPrChange w:id="4116" w:author="Erlangga, Darius" w:date="2019-08-21T12:14:00Z">
            <w:rPr>
              <w:szCs w:val="22"/>
            </w:rPr>
          </w:rPrChange>
        </w:rPr>
        <w:t xml:space="preserve">links </w:t>
      </w:r>
      <w:r w:rsidR="002009A5" w:rsidRPr="00564793">
        <w:rPr>
          <w:color w:val="000000" w:themeColor="text1"/>
          <w:szCs w:val="22"/>
          <w:rPrChange w:id="4117" w:author="Erlangga, Darius" w:date="2019-08-21T12:14:00Z">
            <w:rPr>
              <w:szCs w:val="22"/>
            </w:rPr>
          </w:rPrChange>
        </w:rPr>
        <w:t xml:space="preserve">between health insurance and relevant outcomes, there is </w:t>
      </w:r>
      <w:r w:rsidR="001D26D7" w:rsidRPr="00564793">
        <w:rPr>
          <w:color w:val="000000" w:themeColor="text1"/>
          <w:szCs w:val="22"/>
          <w:rPrChange w:id="4118" w:author="Erlangga, Darius" w:date="2019-08-21T12:14:00Z">
            <w:rPr>
              <w:szCs w:val="22"/>
            </w:rPr>
          </w:rPrChange>
        </w:rPr>
        <w:t xml:space="preserve">also </w:t>
      </w:r>
      <w:r w:rsidR="002009A5" w:rsidRPr="00564793">
        <w:rPr>
          <w:color w:val="000000" w:themeColor="text1"/>
          <w:szCs w:val="22"/>
          <w:rPrChange w:id="4119" w:author="Erlangga, Darius" w:date="2019-08-21T12:14:00Z">
            <w:rPr>
              <w:szCs w:val="22"/>
            </w:rPr>
          </w:rPrChange>
        </w:rPr>
        <w:t xml:space="preserve">a need to go beyond quantitative evidence </w:t>
      </w:r>
      <w:r w:rsidR="003D212A" w:rsidRPr="00564793">
        <w:rPr>
          <w:color w:val="000000" w:themeColor="text1"/>
          <w:szCs w:val="22"/>
          <w:rPrChange w:id="4120" w:author="Erlangga, Darius" w:date="2019-08-21T12:14:00Z">
            <w:rPr>
              <w:szCs w:val="22"/>
            </w:rPr>
          </w:rPrChange>
        </w:rPr>
        <w:t>alone and</w:t>
      </w:r>
      <w:r w:rsidR="002009A5" w:rsidRPr="00564793">
        <w:rPr>
          <w:color w:val="000000" w:themeColor="text1"/>
          <w:szCs w:val="22"/>
          <w:rPrChange w:id="4121" w:author="Erlangga, Darius" w:date="2019-08-21T12:14:00Z">
            <w:rPr>
              <w:szCs w:val="22"/>
            </w:rPr>
          </w:rPrChange>
        </w:rPr>
        <w:t xml:space="preserve"> combine the quantitative findings </w:t>
      </w:r>
      <w:r w:rsidR="00F75635" w:rsidRPr="00564793">
        <w:rPr>
          <w:color w:val="000000" w:themeColor="text1"/>
          <w:szCs w:val="22"/>
          <w:rPrChange w:id="4122" w:author="Erlangga, Darius" w:date="2019-08-21T12:14:00Z">
            <w:rPr>
              <w:szCs w:val="22"/>
            </w:rPr>
          </w:rPrChange>
        </w:rPr>
        <w:t xml:space="preserve">with </w:t>
      </w:r>
      <w:r w:rsidR="002009A5" w:rsidRPr="00564793">
        <w:rPr>
          <w:color w:val="000000" w:themeColor="text1"/>
          <w:szCs w:val="22"/>
          <w:rPrChange w:id="4123" w:author="Erlangga, Darius" w:date="2019-08-21T12:14:00Z">
            <w:rPr>
              <w:szCs w:val="22"/>
            </w:rPr>
          </w:rPrChange>
        </w:rPr>
        <w:t xml:space="preserve">qualitative insights. This is particularly important when trying to </w:t>
      </w:r>
      <w:r w:rsidR="00F75635" w:rsidRPr="00564793">
        <w:rPr>
          <w:color w:val="000000" w:themeColor="text1"/>
          <w:szCs w:val="22"/>
          <w:rPrChange w:id="4124" w:author="Erlangga, Darius" w:date="2019-08-21T12:14:00Z">
            <w:rPr>
              <w:szCs w:val="22"/>
            </w:rPr>
          </w:rPrChange>
        </w:rPr>
        <w:t>interpret</w:t>
      </w:r>
      <w:r w:rsidR="002009A5" w:rsidRPr="00564793">
        <w:rPr>
          <w:color w:val="000000" w:themeColor="text1"/>
          <w:szCs w:val="22"/>
          <w:rPrChange w:id="4125" w:author="Erlangga, Darius" w:date="2019-08-21T12:14:00Z">
            <w:rPr>
              <w:szCs w:val="22"/>
            </w:rPr>
          </w:rPrChange>
        </w:rPr>
        <w:t xml:space="preserve"> some of the counterintuitive results encountered in </w:t>
      </w:r>
      <w:r w:rsidRPr="00564793">
        <w:rPr>
          <w:color w:val="000000" w:themeColor="text1"/>
          <w:szCs w:val="22"/>
          <w:rPrChange w:id="4126" w:author="Erlangga, Darius" w:date="2019-08-21T12:14:00Z">
            <w:rPr>
              <w:szCs w:val="22"/>
            </w:rPr>
          </w:rPrChange>
        </w:rPr>
        <w:t>some</w:t>
      </w:r>
      <w:r w:rsidR="002009A5" w:rsidRPr="00564793">
        <w:rPr>
          <w:color w:val="000000" w:themeColor="text1"/>
          <w:szCs w:val="22"/>
          <w:rPrChange w:id="4127" w:author="Erlangga, Darius" w:date="2019-08-21T12:14:00Z">
            <w:rPr>
              <w:szCs w:val="22"/>
            </w:rPr>
          </w:rPrChange>
        </w:rPr>
        <w:t xml:space="preserve"> studies. </w:t>
      </w:r>
    </w:p>
    <w:p w14:paraId="3D61D7E8" w14:textId="77777777" w:rsidR="00673097" w:rsidRPr="00564793" w:rsidRDefault="00673097" w:rsidP="00976BF6">
      <w:pPr>
        <w:pStyle w:val="Thesisbody"/>
        <w:spacing w:line="480" w:lineRule="auto"/>
        <w:jc w:val="left"/>
        <w:rPr>
          <w:color w:val="000000" w:themeColor="text1"/>
          <w:szCs w:val="22"/>
          <w:rPrChange w:id="4128" w:author="Erlangga, Darius" w:date="2019-08-21T12:14:00Z">
            <w:rPr>
              <w:szCs w:val="22"/>
            </w:rPr>
          </w:rPrChange>
        </w:rPr>
      </w:pPr>
    </w:p>
    <w:p w14:paraId="744597C0" w14:textId="2CDBA886" w:rsidR="009B1444" w:rsidRPr="00564793" w:rsidRDefault="009B1444" w:rsidP="00887306">
      <w:pPr>
        <w:pStyle w:val="Heading1"/>
        <w:rPr>
          <w:color w:val="000000" w:themeColor="text1"/>
          <w:lang w:val="en-GB"/>
          <w:rPrChange w:id="4129" w:author="Erlangga, Darius" w:date="2019-08-21T12:14:00Z">
            <w:rPr>
              <w:lang w:val="en-GB"/>
            </w:rPr>
          </w:rPrChange>
        </w:rPr>
      </w:pPr>
      <w:r w:rsidRPr="00564793">
        <w:rPr>
          <w:color w:val="000000" w:themeColor="text1"/>
          <w:lang w:val="en-GB"/>
          <w:rPrChange w:id="4130" w:author="Erlangga, Darius" w:date="2019-08-21T12:14:00Z">
            <w:rPr>
              <w:lang w:val="en-GB"/>
            </w:rPr>
          </w:rPrChange>
        </w:rPr>
        <w:t>Conclusion</w:t>
      </w:r>
    </w:p>
    <w:p w14:paraId="005266FD" w14:textId="2D57A43E" w:rsidR="009B1444" w:rsidRPr="00564793" w:rsidRDefault="00B1205F" w:rsidP="009B1444">
      <w:pPr>
        <w:pStyle w:val="Thesisbody"/>
        <w:spacing w:line="480" w:lineRule="auto"/>
        <w:jc w:val="left"/>
        <w:rPr>
          <w:rFonts w:eastAsiaTheme="majorEastAsia"/>
          <w:color w:val="000000" w:themeColor="text1"/>
          <w:szCs w:val="22"/>
          <w:rPrChange w:id="4131" w:author="Erlangga, Darius" w:date="2019-08-21T12:14:00Z">
            <w:rPr>
              <w:rFonts w:eastAsiaTheme="majorEastAsia"/>
              <w:szCs w:val="22"/>
            </w:rPr>
          </w:rPrChange>
        </w:rPr>
      </w:pPr>
      <w:r w:rsidRPr="00564793">
        <w:rPr>
          <w:rFonts w:eastAsiaTheme="majorEastAsia"/>
          <w:color w:val="000000" w:themeColor="text1"/>
          <w:szCs w:val="22"/>
          <w:rPrChange w:id="4132" w:author="Erlangga, Darius" w:date="2019-08-21T12:14:00Z">
            <w:rPr>
              <w:rFonts w:eastAsiaTheme="majorEastAsia"/>
              <w:szCs w:val="22"/>
            </w:rPr>
          </w:rPrChange>
        </w:rPr>
        <w:t>T</w:t>
      </w:r>
      <w:r w:rsidR="009B1444" w:rsidRPr="00564793">
        <w:rPr>
          <w:rFonts w:eastAsiaTheme="majorEastAsia"/>
          <w:color w:val="000000" w:themeColor="text1"/>
          <w:szCs w:val="22"/>
          <w:rPrChange w:id="4133" w:author="Erlangga, Darius" w:date="2019-08-21T12:14:00Z">
            <w:rPr>
              <w:rFonts w:eastAsiaTheme="majorEastAsia"/>
              <w:szCs w:val="22"/>
            </w:rPr>
          </w:rPrChange>
        </w:rPr>
        <w:t>he impact of different health insurance schemes in many countries on utilisation generally shows a positive effect. This is aligned with the supply-demand theory in which</w:t>
      </w:r>
      <w:ins w:id="4134" w:author="Erlangga, Darius" w:date="2019-08-21T12:10:00Z">
        <w:r w:rsidR="00564793" w:rsidRPr="00564793">
          <w:rPr>
            <w:rFonts w:eastAsiaTheme="majorEastAsia"/>
            <w:color w:val="000000" w:themeColor="text1"/>
            <w:szCs w:val="22"/>
            <w:rPrChange w:id="4135" w:author="Erlangga, Darius" w:date="2019-08-21T12:14:00Z">
              <w:rPr>
                <w:rFonts w:eastAsiaTheme="majorEastAsia"/>
                <w:szCs w:val="22"/>
              </w:rPr>
            </w:rPrChange>
          </w:rPr>
          <w:t xml:space="preserve"> </w:t>
        </w:r>
      </w:ins>
      <w:r w:rsidR="009B1444" w:rsidRPr="00564793">
        <w:rPr>
          <w:rFonts w:eastAsiaTheme="majorEastAsia"/>
          <w:color w:val="000000" w:themeColor="text1"/>
          <w:szCs w:val="22"/>
          <w:rPrChange w:id="4136" w:author="Erlangga, Darius" w:date="2019-08-21T12:14:00Z">
            <w:rPr>
              <w:rFonts w:eastAsiaTheme="majorEastAsia"/>
              <w:szCs w:val="22"/>
            </w:rPr>
          </w:rPrChange>
        </w:rPr>
        <w:t xml:space="preserve">health insurance decreases the price of health care services resulting in increased demand. </w:t>
      </w:r>
      <w:r w:rsidRPr="00564793">
        <w:rPr>
          <w:rFonts w:eastAsiaTheme="majorEastAsia"/>
          <w:color w:val="000000" w:themeColor="text1"/>
          <w:szCs w:val="22"/>
          <w:rPrChange w:id="4137" w:author="Erlangga, Darius" w:date="2019-08-21T12:14:00Z">
            <w:rPr>
              <w:rFonts w:eastAsiaTheme="majorEastAsia"/>
              <w:szCs w:val="22"/>
            </w:rPr>
          </w:rPrChange>
        </w:rPr>
        <w:t>I</w:t>
      </w:r>
      <w:r w:rsidR="009B1444" w:rsidRPr="00564793">
        <w:rPr>
          <w:rFonts w:eastAsiaTheme="majorEastAsia"/>
          <w:color w:val="000000" w:themeColor="text1"/>
          <w:szCs w:val="22"/>
          <w:rPrChange w:id="4138" w:author="Erlangga, Darius" w:date="2019-08-21T12:14:00Z">
            <w:rPr>
              <w:rFonts w:eastAsiaTheme="majorEastAsia"/>
              <w:szCs w:val="22"/>
            </w:rPr>
          </w:rPrChange>
        </w:rPr>
        <w:t>t is difficult to draw an overall conclusion about the impact of health insurance on financial protection</w:t>
      </w:r>
      <w:r w:rsidRPr="00564793">
        <w:rPr>
          <w:rFonts w:eastAsiaTheme="majorEastAsia"/>
          <w:color w:val="000000" w:themeColor="text1"/>
          <w:szCs w:val="22"/>
          <w:rPrChange w:id="4139" w:author="Erlangga, Darius" w:date="2019-08-21T12:14:00Z">
            <w:rPr>
              <w:rFonts w:eastAsiaTheme="majorEastAsia"/>
              <w:szCs w:val="22"/>
            </w:rPr>
          </w:rPrChange>
        </w:rPr>
        <w:t>, most likely because of differences in health insurance programmes</w:t>
      </w:r>
      <w:r w:rsidR="009B1444" w:rsidRPr="00564793">
        <w:rPr>
          <w:rFonts w:eastAsiaTheme="majorEastAsia"/>
          <w:color w:val="000000" w:themeColor="text1"/>
          <w:szCs w:val="22"/>
          <w:rPrChange w:id="4140" w:author="Erlangga, Darius" w:date="2019-08-21T12:14:00Z">
            <w:rPr>
              <w:rFonts w:eastAsiaTheme="majorEastAsia"/>
              <w:szCs w:val="22"/>
            </w:rPr>
          </w:rPrChange>
        </w:rPr>
        <w:t xml:space="preserve">. </w:t>
      </w:r>
      <w:r w:rsidRPr="00564793">
        <w:rPr>
          <w:rFonts w:eastAsiaTheme="majorEastAsia"/>
          <w:color w:val="000000" w:themeColor="text1"/>
          <w:szCs w:val="22"/>
          <w:rPrChange w:id="4141" w:author="Erlangga, Darius" w:date="2019-08-21T12:14:00Z">
            <w:rPr>
              <w:rFonts w:eastAsiaTheme="majorEastAsia"/>
              <w:szCs w:val="22"/>
            </w:rPr>
          </w:rPrChange>
        </w:rPr>
        <w:t>T</w:t>
      </w:r>
      <w:r w:rsidR="009B1444" w:rsidRPr="00564793">
        <w:rPr>
          <w:rFonts w:eastAsiaTheme="majorEastAsia"/>
          <w:color w:val="000000" w:themeColor="text1"/>
          <w:szCs w:val="22"/>
          <w:rPrChange w:id="4142" w:author="Erlangga, Darius" w:date="2019-08-21T12:14:00Z">
            <w:rPr>
              <w:rFonts w:eastAsiaTheme="majorEastAsia"/>
              <w:szCs w:val="22"/>
            </w:rPr>
          </w:rPrChange>
        </w:rPr>
        <w:t xml:space="preserve">he impact </w:t>
      </w:r>
      <w:r w:rsidRPr="00564793">
        <w:rPr>
          <w:rFonts w:eastAsiaTheme="majorEastAsia"/>
          <w:color w:val="000000" w:themeColor="text1"/>
          <w:szCs w:val="22"/>
          <w:rPrChange w:id="4143" w:author="Erlangga, Darius" w:date="2019-08-21T12:14:00Z">
            <w:rPr>
              <w:rFonts w:eastAsiaTheme="majorEastAsia"/>
              <w:szCs w:val="22"/>
            </w:rPr>
          </w:rPrChange>
        </w:rPr>
        <w:t xml:space="preserve">of health insurance </w:t>
      </w:r>
      <w:r w:rsidR="009B1444" w:rsidRPr="00564793">
        <w:rPr>
          <w:rFonts w:eastAsiaTheme="majorEastAsia"/>
          <w:color w:val="000000" w:themeColor="text1"/>
          <w:szCs w:val="22"/>
          <w:rPrChange w:id="4144" w:author="Erlangga, Darius" w:date="2019-08-21T12:14:00Z">
            <w:rPr>
              <w:rFonts w:eastAsiaTheme="majorEastAsia"/>
              <w:szCs w:val="22"/>
            </w:rPr>
          </w:rPrChange>
        </w:rPr>
        <w:t xml:space="preserve">on health status suggests a promising positive effect, but more studies from different countries </w:t>
      </w:r>
      <w:del w:id="4145" w:author="Erlangga, Darius" w:date="2019-08-21T12:10:00Z">
        <w:r w:rsidRPr="00564793" w:rsidDel="00564793">
          <w:rPr>
            <w:rFonts w:eastAsiaTheme="majorEastAsia"/>
            <w:color w:val="000000" w:themeColor="text1"/>
            <w:szCs w:val="22"/>
            <w:rPrChange w:id="4146" w:author="Erlangga, Darius" w:date="2019-08-21T12:14:00Z">
              <w:rPr>
                <w:rFonts w:eastAsiaTheme="majorEastAsia"/>
                <w:szCs w:val="22"/>
              </w:rPr>
            </w:rPrChange>
          </w:rPr>
          <w:delText xml:space="preserve">is </w:delText>
        </w:r>
      </w:del>
      <w:ins w:id="4147" w:author="Erlangga, Darius" w:date="2019-08-21T12:10:00Z">
        <w:r w:rsidR="00564793" w:rsidRPr="00564793">
          <w:rPr>
            <w:rFonts w:eastAsiaTheme="majorEastAsia"/>
            <w:color w:val="000000" w:themeColor="text1"/>
            <w:szCs w:val="22"/>
            <w:rPrChange w:id="4148" w:author="Erlangga, Darius" w:date="2019-08-21T12:14:00Z">
              <w:rPr>
                <w:rFonts w:eastAsiaTheme="majorEastAsia"/>
                <w:szCs w:val="22"/>
              </w:rPr>
            </w:rPrChange>
          </w:rPr>
          <w:t xml:space="preserve">are </w:t>
        </w:r>
      </w:ins>
      <w:r w:rsidR="009B1444" w:rsidRPr="00564793">
        <w:rPr>
          <w:rFonts w:eastAsiaTheme="majorEastAsia"/>
          <w:color w:val="000000" w:themeColor="text1"/>
          <w:szCs w:val="22"/>
          <w:rPrChange w:id="4149" w:author="Erlangga, Darius" w:date="2019-08-21T12:14:00Z">
            <w:rPr>
              <w:rFonts w:eastAsiaTheme="majorEastAsia"/>
              <w:szCs w:val="22"/>
            </w:rPr>
          </w:rPrChange>
        </w:rPr>
        <w:t>required.</w:t>
      </w:r>
    </w:p>
    <w:p w14:paraId="5553C32D" w14:textId="77777777" w:rsidR="002009A5" w:rsidRPr="00564793" w:rsidRDefault="002009A5" w:rsidP="00976BF6">
      <w:pPr>
        <w:pStyle w:val="Thesisbody"/>
        <w:spacing w:line="480" w:lineRule="auto"/>
        <w:jc w:val="left"/>
        <w:rPr>
          <w:color w:val="000000" w:themeColor="text1"/>
          <w:szCs w:val="22"/>
          <w:rPrChange w:id="4150" w:author="Erlangga, Darius" w:date="2019-08-21T12:14:00Z">
            <w:rPr>
              <w:szCs w:val="22"/>
            </w:rPr>
          </w:rPrChange>
        </w:rPr>
      </w:pPr>
    </w:p>
    <w:p w14:paraId="3178516D" w14:textId="202E0A26" w:rsidR="00A92220" w:rsidRPr="00564793" w:rsidRDefault="002009A5" w:rsidP="0008484D">
      <w:pPr>
        <w:pStyle w:val="Thesisbody"/>
        <w:spacing w:line="480" w:lineRule="auto"/>
        <w:jc w:val="left"/>
        <w:rPr>
          <w:color w:val="000000" w:themeColor="text1"/>
          <w:szCs w:val="22"/>
          <w:rPrChange w:id="4151" w:author="Erlangga, Darius" w:date="2019-08-21T12:14:00Z">
            <w:rPr>
              <w:szCs w:val="22"/>
            </w:rPr>
          </w:rPrChange>
        </w:rPr>
      </w:pPr>
      <w:r w:rsidRPr="00564793">
        <w:rPr>
          <w:color w:val="000000" w:themeColor="text1"/>
          <w:szCs w:val="22"/>
          <w:rPrChange w:id="4152" w:author="Erlangga, Darius" w:date="2019-08-21T12:14:00Z">
            <w:rPr>
              <w:szCs w:val="22"/>
            </w:rPr>
          </w:rPrChange>
        </w:rPr>
        <w:t xml:space="preserve">The interest </w:t>
      </w:r>
      <w:r w:rsidR="00202104" w:rsidRPr="00564793">
        <w:rPr>
          <w:color w:val="000000" w:themeColor="text1"/>
          <w:szCs w:val="22"/>
          <w:rPrChange w:id="4153" w:author="Erlangga, Darius" w:date="2019-08-21T12:14:00Z">
            <w:rPr>
              <w:szCs w:val="22"/>
            </w:rPr>
          </w:rPrChange>
        </w:rPr>
        <w:t xml:space="preserve">in </w:t>
      </w:r>
      <w:r w:rsidRPr="00564793">
        <w:rPr>
          <w:color w:val="000000" w:themeColor="text1"/>
          <w:szCs w:val="22"/>
          <w:rPrChange w:id="4154" w:author="Erlangga, Darius" w:date="2019-08-21T12:14:00Z">
            <w:rPr>
              <w:szCs w:val="22"/>
            </w:rPr>
          </w:rPrChange>
        </w:rPr>
        <w:t xml:space="preserve">achieving UHC </w:t>
      </w:r>
      <w:r w:rsidR="00410810" w:rsidRPr="00564793">
        <w:rPr>
          <w:color w:val="000000" w:themeColor="text1"/>
          <w:szCs w:val="22"/>
          <w:rPrChange w:id="4155" w:author="Erlangga, Darius" w:date="2019-08-21T12:14:00Z">
            <w:rPr>
              <w:szCs w:val="22"/>
            </w:rPr>
          </w:rPrChange>
        </w:rPr>
        <w:t xml:space="preserve">via publicly funded </w:t>
      </w:r>
      <w:r w:rsidRPr="00564793">
        <w:rPr>
          <w:color w:val="000000" w:themeColor="text1"/>
          <w:szCs w:val="22"/>
          <w:rPrChange w:id="4156" w:author="Erlangga, Darius" w:date="2019-08-21T12:14:00Z">
            <w:rPr>
              <w:szCs w:val="22"/>
            </w:rPr>
          </w:rPrChange>
        </w:rPr>
        <w:t>health insurance is likely to increase even further in the coming years</w:t>
      </w:r>
      <w:r w:rsidR="001743AB" w:rsidRPr="00564793">
        <w:rPr>
          <w:color w:val="000000" w:themeColor="text1"/>
          <w:szCs w:val="22"/>
          <w:rPrChange w:id="4157" w:author="Erlangga, Darius" w:date="2019-08-21T12:14:00Z">
            <w:rPr>
              <w:szCs w:val="22"/>
            </w:rPr>
          </w:rPrChange>
        </w:rPr>
        <w:t>, and it is</w:t>
      </w:r>
      <w:r w:rsidRPr="00564793">
        <w:rPr>
          <w:color w:val="000000" w:themeColor="text1"/>
          <w:szCs w:val="22"/>
          <w:rPrChange w:id="4158" w:author="Erlangga, Darius" w:date="2019-08-21T12:14:00Z">
            <w:rPr>
              <w:szCs w:val="22"/>
            </w:rPr>
          </w:rPrChange>
        </w:rPr>
        <w:t xml:space="preserve"> one of </w:t>
      </w:r>
      <w:r w:rsidR="00B1205F" w:rsidRPr="00564793">
        <w:rPr>
          <w:color w:val="000000" w:themeColor="text1"/>
          <w:szCs w:val="22"/>
          <w:rPrChange w:id="4159" w:author="Erlangga, Darius" w:date="2019-08-21T12:14:00Z">
            <w:rPr>
              <w:szCs w:val="22"/>
            </w:rPr>
          </w:rPrChange>
        </w:rPr>
        <w:t xml:space="preserve">the </w:t>
      </w:r>
      <w:r w:rsidR="009B1444" w:rsidRPr="00564793">
        <w:rPr>
          <w:color w:val="000000" w:themeColor="text1"/>
          <w:szCs w:val="22"/>
          <w:rPrChange w:id="4160" w:author="Erlangga, Darius" w:date="2019-08-21T12:14:00Z">
            <w:rPr>
              <w:szCs w:val="22"/>
            </w:rPr>
          </w:rPrChange>
        </w:rPr>
        <w:t xml:space="preserve">United Nation’s </w:t>
      </w:r>
      <w:r w:rsidRPr="00564793">
        <w:rPr>
          <w:color w:val="000000" w:themeColor="text1"/>
          <w:szCs w:val="22"/>
          <w:rPrChange w:id="4161" w:author="Erlangga, Darius" w:date="2019-08-21T12:14:00Z">
            <w:rPr>
              <w:szCs w:val="22"/>
            </w:rPr>
          </w:rPrChange>
        </w:rPr>
        <w:t>Sustainable Dev</w:t>
      </w:r>
      <w:r w:rsidR="00556B34" w:rsidRPr="00564793">
        <w:rPr>
          <w:color w:val="000000" w:themeColor="text1"/>
          <w:szCs w:val="22"/>
          <w:rPrChange w:id="4162" w:author="Erlangga, Darius" w:date="2019-08-21T12:14:00Z">
            <w:rPr>
              <w:szCs w:val="22"/>
            </w:rPr>
          </w:rPrChange>
        </w:rPr>
        <w:t>elopment Goals (SDGs)</w:t>
      </w:r>
      <w:r w:rsidR="009B1444" w:rsidRPr="00564793">
        <w:rPr>
          <w:color w:val="000000" w:themeColor="text1"/>
          <w:szCs w:val="22"/>
          <w:rPrChange w:id="4163" w:author="Erlangga, Darius" w:date="2019-08-21T12:14:00Z">
            <w:rPr>
              <w:szCs w:val="22"/>
            </w:rPr>
          </w:rPrChange>
        </w:rPr>
        <w:t xml:space="preserve"> for</w:t>
      </w:r>
      <w:r w:rsidR="00556B34" w:rsidRPr="00564793">
        <w:rPr>
          <w:color w:val="000000" w:themeColor="text1"/>
          <w:szCs w:val="22"/>
          <w:rPrChange w:id="4164" w:author="Erlangga, Darius" w:date="2019-08-21T12:14:00Z">
            <w:rPr>
              <w:szCs w:val="22"/>
            </w:rPr>
          </w:rPrChange>
        </w:rPr>
        <w:t xml:space="preserve"> 2030</w:t>
      </w:r>
      <w:r w:rsidR="004061CA" w:rsidRPr="00564793">
        <w:rPr>
          <w:color w:val="000000" w:themeColor="text1"/>
          <w:szCs w:val="22"/>
          <w:rPrChange w:id="4165" w:author="Erlangga, Darius" w:date="2019-08-21T12:14:00Z">
            <w:rPr>
              <w:szCs w:val="22"/>
            </w:rPr>
          </w:rPrChange>
        </w:rPr>
        <w:fldChar w:fldCharType="begin" w:fldLock="1"/>
      </w:r>
      <w:r w:rsidR="00AB00E4" w:rsidRPr="00564793">
        <w:rPr>
          <w:color w:val="000000" w:themeColor="text1"/>
          <w:szCs w:val="22"/>
          <w:rPrChange w:id="4166" w:author="Erlangga, Darius" w:date="2019-08-21T12:14:00Z">
            <w:rPr>
              <w:szCs w:val="22"/>
            </w:rPr>
          </w:rPrChange>
        </w:rPr>
        <w:instrText>ADDIN CSL_CITATION {"citationItems":[{"id":"ITEM-1","itemData":{"author":[{"dropping-particle":"","family":"World Health Organization","given":"","non-dropping-particle":"","parse-names":false,"suffix":""}],"container-title":"WHO","id":"ITEM-1","issued":{"date-parts":[["2017"]]},"publisher":"World Health Organization","publisher-place":"Geneva","title":"World Health Statistics 2016: Monitoring health for the SDGs","type":"report"},"uris":["http://www.mendeley.com/documents/?uuid=7bf4840f-bdd2-3f18-ac06-0b666d74b967"]}],"mendeley":{"formattedCitation":"[111]","plainTextFormattedCitation":"[111]","previouslyFormattedCitation":"[110]"},"properties":{"noteIndex":0},"schema":"https://github.com/citation-style-language/schema/raw/master/csl-citation.json"}</w:instrText>
      </w:r>
      <w:r w:rsidR="004061CA" w:rsidRPr="00564793">
        <w:rPr>
          <w:color w:val="000000" w:themeColor="text1"/>
          <w:szCs w:val="22"/>
          <w:rPrChange w:id="4167" w:author="Erlangga, Darius" w:date="2019-08-21T12:14:00Z">
            <w:rPr>
              <w:szCs w:val="22"/>
            </w:rPr>
          </w:rPrChange>
        </w:rPr>
        <w:fldChar w:fldCharType="separate"/>
      </w:r>
      <w:r w:rsidR="00AB00E4" w:rsidRPr="00564793">
        <w:rPr>
          <w:noProof/>
          <w:color w:val="000000" w:themeColor="text1"/>
          <w:szCs w:val="22"/>
          <w:rPrChange w:id="4168" w:author="Erlangga, Darius" w:date="2019-08-21T12:14:00Z">
            <w:rPr>
              <w:noProof/>
              <w:szCs w:val="22"/>
            </w:rPr>
          </w:rPrChange>
        </w:rPr>
        <w:t>[111]</w:t>
      </w:r>
      <w:r w:rsidR="004061CA" w:rsidRPr="00564793">
        <w:rPr>
          <w:color w:val="000000" w:themeColor="text1"/>
          <w:szCs w:val="22"/>
          <w:rPrChange w:id="4169" w:author="Erlangga, Darius" w:date="2019-08-21T12:14:00Z">
            <w:rPr>
              <w:szCs w:val="22"/>
            </w:rPr>
          </w:rPrChange>
        </w:rPr>
        <w:fldChar w:fldCharType="end"/>
      </w:r>
      <w:r w:rsidRPr="00564793">
        <w:rPr>
          <w:color w:val="000000" w:themeColor="text1"/>
          <w:szCs w:val="22"/>
          <w:rPrChange w:id="4170" w:author="Erlangga, Darius" w:date="2019-08-21T12:14:00Z">
            <w:rPr>
              <w:szCs w:val="22"/>
            </w:rPr>
          </w:rPrChange>
        </w:rPr>
        <w:t xml:space="preserve">. As </w:t>
      </w:r>
      <w:r w:rsidR="00410810" w:rsidRPr="00564793">
        <w:rPr>
          <w:color w:val="000000" w:themeColor="text1"/>
          <w:szCs w:val="22"/>
          <w:rPrChange w:id="4171" w:author="Erlangga, Darius" w:date="2019-08-21T12:14:00Z">
            <w:rPr>
              <w:szCs w:val="22"/>
            </w:rPr>
          </w:rPrChange>
        </w:rPr>
        <w:t xml:space="preserve">public </w:t>
      </w:r>
      <w:r w:rsidRPr="00564793">
        <w:rPr>
          <w:color w:val="000000" w:themeColor="text1"/>
          <w:szCs w:val="22"/>
          <w:rPrChange w:id="4172" w:author="Erlangga, Darius" w:date="2019-08-21T12:14:00Z">
            <w:rPr>
              <w:szCs w:val="22"/>
            </w:rPr>
          </w:rPrChange>
        </w:rPr>
        <w:t>health insurance is still being widely implemented in many LMICs, the findings from this review should be of interest to health experts and policy-makers at the nation</w:t>
      </w:r>
      <w:r w:rsidR="004061CA" w:rsidRPr="00564793">
        <w:rPr>
          <w:color w:val="000000" w:themeColor="text1"/>
          <w:szCs w:val="22"/>
          <w:rPrChange w:id="4173" w:author="Erlangga, Darius" w:date="2019-08-21T12:14:00Z">
            <w:rPr>
              <w:szCs w:val="22"/>
            </w:rPr>
          </w:rPrChange>
        </w:rPr>
        <w:t>al and the international level.</w:t>
      </w:r>
      <w:r w:rsidR="001743AB" w:rsidRPr="00564793">
        <w:rPr>
          <w:color w:val="000000" w:themeColor="text1"/>
          <w:szCs w:val="22"/>
          <w:rPrChange w:id="4174" w:author="Erlangga, Darius" w:date="2019-08-21T12:14:00Z">
            <w:rPr>
              <w:szCs w:val="22"/>
            </w:rPr>
          </w:rPrChange>
        </w:rPr>
        <w:t xml:space="preserve"> </w:t>
      </w:r>
    </w:p>
    <w:p w14:paraId="36E424AE" w14:textId="1F2F4203" w:rsidR="0092425D" w:rsidRPr="00564793" w:rsidRDefault="00887306" w:rsidP="0092425D">
      <w:pPr>
        <w:pStyle w:val="Heading1"/>
        <w:rPr>
          <w:color w:val="000000" w:themeColor="text1"/>
          <w:lang w:val="en-GB"/>
          <w:rPrChange w:id="4175" w:author="Erlangga, Darius" w:date="2019-08-21T12:14:00Z">
            <w:rPr>
              <w:lang w:val="en-GB"/>
            </w:rPr>
          </w:rPrChange>
        </w:rPr>
      </w:pPr>
      <w:r w:rsidRPr="00564793">
        <w:rPr>
          <w:color w:val="000000" w:themeColor="text1"/>
          <w:lang w:val="en-GB"/>
          <w:rPrChange w:id="4176" w:author="Erlangga, Darius" w:date="2019-08-21T12:14:00Z">
            <w:rPr>
              <w:lang w:val="en-GB"/>
            </w:rPr>
          </w:rPrChange>
        </w:rPr>
        <w:t>Acknowledgements</w:t>
      </w:r>
      <w:r w:rsidR="0092425D" w:rsidRPr="00564793">
        <w:rPr>
          <w:color w:val="000000" w:themeColor="text1"/>
          <w:lang w:val="en-GB"/>
          <w:rPrChange w:id="4177" w:author="Erlangga, Darius" w:date="2019-08-21T12:14:00Z">
            <w:rPr>
              <w:lang w:val="en-GB"/>
            </w:rPr>
          </w:rPrChange>
        </w:rPr>
        <w:t xml:space="preserve"> </w:t>
      </w:r>
    </w:p>
    <w:p w14:paraId="695FE746" w14:textId="77777777" w:rsidR="0092425D" w:rsidRPr="00564793" w:rsidRDefault="0092425D" w:rsidP="0092425D">
      <w:pPr>
        <w:pStyle w:val="Thesisbody"/>
        <w:spacing w:line="480" w:lineRule="auto"/>
        <w:jc w:val="left"/>
        <w:rPr>
          <w:rFonts w:cs="Times New Roman"/>
          <w:color w:val="000000" w:themeColor="text1"/>
          <w:szCs w:val="21"/>
          <w:rPrChange w:id="4178" w:author="Erlangga, Darius" w:date="2019-08-21T12:14:00Z">
            <w:rPr>
              <w:rFonts w:cs="Times New Roman"/>
              <w:szCs w:val="21"/>
            </w:rPr>
          </w:rPrChange>
        </w:rPr>
      </w:pPr>
      <w:r w:rsidRPr="00564793">
        <w:rPr>
          <w:rFonts w:cs="Times New Roman"/>
          <w:color w:val="000000" w:themeColor="text1"/>
          <w:szCs w:val="21"/>
          <w:rPrChange w:id="4179" w:author="Erlangga, Darius" w:date="2019-08-21T12:14:00Z">
            <w:rPr>
              <w:rFonts w:cs="Times New Roman"/>
              <w:szCs w:val="21"/>
            </w:rPr>
          </w:rPrChange>
        </w:rPr>
        <w:t>We declare that no competing interests exist.</w:t>
      </w:r>
    </w:p>
    <w:p w14:paraId="49ED4E2B" w14:textId="77AF34A1" w:rsidR="00A32130" w:rsidRPr="00564793" w:rsidRDefault="003D459C" w:rsidP="003D459C">
      <w:pPr>
        <w:pStyle w:val="Heading1"/>
        <w:rPr>
          <w:color w:val="000000" w:themeColor="text1"/>
          <w:lang w:val="en-GB"/>
          <w:rPrChange w:id="4180" w:author="Erlangga, Darius" w:date="2019-08-21T12:14:00Z">
            <w:rPr>
              <w:lang w:val="en-GB"/>
            </w:rPr>
          </w:rPrChange>
        </w:rPr>
      </w:pPr>
      <w:r w:rsidRPr="00564793">
        <w:rPr>
          <w:color w:val="000000" w:themeColor="text1"/>
          <w:lang w:val="en-GB"/>
          <w:rPrChange w:id="4181" w:author="Erlangga, Darius" w:date="2019-08-21T12:14:00Z">
            <w:rPr>
              <w:lang w:val="en-GB"/>
            </w:rPr>
          </w:rPrChange>
        </w:rPr>
        <w:t>Funding</w:t>
      </w:r>
    </w:p>
    <w:p w14:paraId="2F58AB45" w14:textId="1782F808" w:rsidR="003D459C" w:rsidRPr="00564793" w:rsidRDefault="003D459C" w:rsidP="0008484D">
      <w:pPr>
        <w:pStyle w:val="Thesisbody"/>
        <w:spacing w:line="480" w:lineRule="auto"/>
        <w:jc w:val="left"/>
        <w:rPr>
          <w:color w:val="000000" w:themeColor="text1"/>
          <w:szCs w:val="22"/>
          <w:rPrChange w:id="4182" w:author="Erlangga, Darius" w:date="2019-08-21T12:14:00Z">
            <w:rPr>
              <w:szCs w:val="22"/>
            </w:rPr>
          </w:rPrChange>
        </w:rPr>
      </w:pPr>
      <w:r w:rsidRPr="00564793">
        <w:rPr>
          <w:color w:val="000000" w:themeColor="text1"/>
          <w:szCs w:val="22"/>
          <w:rPrChange w:id="4183" w:author="Erlangga, Darius" w:date="2019-08-21T12:14:00Z">
            <w:rPr>
              <w:szCs w:val="22"/>
            </w:rPr>
          </w:rPrChange>
        </w:rPr>
        <w:t xml:space="preserve">This work receives no specific funding. </w:t>
      </w:r>
    </w:p>
    <w:p w14:paraId="778DCF8C" w14:textId="7EC35C5F" w:rsidR="00887306" w:rsidRPr="00564793" w:rsidRDefault="00887306" w:rsidP="00887306">
      <w:pPr>
        <w:pStyle w:val="Heading1"/>
        <w:rPr>
          <w:color w:val="000000" w:themeColor="text1"/>
          <w:lang w:val="en-GB"/>
          <w:rPrChange w:id="4184" w:author="Erlangga, Darius" w:date="2019-08-21T12:14:00Z">
            <w:rPr>
              <w:lang w:val="en-GB"/>
            </w:rPr>
          </w:rPrChange>
        </w:rPr>
      </w:pPr>
      <w:r w:rsidRPr="00564793">
        <w:rPr>
          <w:color w:val="000000" w:themeColor="text1"/>
          <w:lang w:val="en-GB"/>
          <w:rPrChange w:id="4185" w:author="Erlangga, Darius" w:date="2019-08-21T12:14:00Z">
            <w:rPr>
              <w:lang w:val="en-GB"/>
            </w:rPr>
          </w:rPrChange>
        </w:rPr>
        <w:t>Supporting information</w:t>
      </w:r>
    </w:p>
    <w:p w14:paraId="2379747F" w14:textId="331F3BFA" w:rsidR="00887306" w:rsidRPr="00564793" w:rsidRDefault="00887306" w:rsidP="0008484D">
      <w:pPr>
        <w:pStyle w:val="Thesisbody"/>
        <w:spacing w:line="480" w:lineRule="auto"/>
        <w:jc w:val="left"/>
        <w:rPr>
          <w:color w:val="000000" w:themeColor="text1"/>
          <w:szCs w:val="22"/>
          <w:rPrChange w:id="4186" w:author="Erlangga, Darius" w:date="2019-08-21T12:14:00Z">
            <w:rPr>
              <w:szCs w:val="22"/>
            </w:rPr>
          </w:rPrChange>
        </w:rPr>
      </w:pPr>
      <w:r w:rsidRPr="00564793">
        <w:rPr>
          <w:color w:val="000000" w:themeColor="text1"/>
          <w:szCs w:val="22"/>
          <w:rPrChange w:id="4187" w:author="Erlangga, Darius" w:date="2019-08-21T12:14:00Z">
            <w:rPr>
              <w:szCs w:val="22"/>
            </w:rPr>
          </w:rPrChange>
        </w:rPr>
        <w:t>S1 Table. Search strategies</w:t>
      </w:r>
    </w:p>
    <w:p w14:paraId="504CB4F2" w14:textId="625571A4" w:rsidR="00887306" w:rsidRPr="00564793" w:rsidRDefault="00887306" w:rsidP="0008484D">
      <w:pPr>
        <w:pStyle w:val="Thesisbody"/>
        <w:spacing w:line="480" w:lineRule="auto"/>
        <w:jc w:val="left"/>
        <w:rPr>
          <w:rFonts w:cs="Times New Roman"/>
          <w:color w:val="000000" w:themeColor="text1"/>
          <w:sz w:val="20"/>
          <w:szCs w:val="16"/>
          <w:rPrChange w:id="4188" w:author="Erlangga, Darius" w:date="2019-08-21T12:14:00Z">
            <w:rPr>
              <w:rFonts w:cs="Times New Roman"/>
              <w:sz w:val="20"/>
              <w:szCs w:val="16"/>
            </w:rPr>
          </w:rPrChange>
        </w:rPr>
      </w:pPr>
      <w:r w:rsidRPr="00564793">
        <w:rPr>
          <w:color w:val="000000" w:themeColor="text1"/>
          <w:szCs w:val="22"/>
          <w:rPrChange w:id="4189" w:author="Erlangga, Darius" w:date="2019-08-21T12:14:00Z">
            <w:rPr>
              <w:szCs w:val="22"/>
            </w:rPr>
          </w:rPrChange>
        </w:rPr>
        <w:t xml:space="preserve">S2 Table. </w:t>
      </w:r>
      <w:r w:rsidRPr="00564793">
        <w:rPr>
          <w:rFonts w:cs="Times New Roman"/>
          <w:color w:val="000000" w:themeColor="text1"/>
          <w:sz w:val="20"/>
          <w:szCs w:val="16"/>
          <w:rPrChange w:id="4190" w:author="Erlangga, Darius" w:date="2019-08-21T12:14:00Z">
            <w:rPr>
              <w:rFonts w:cs="Times New Roman"/>
              <w:sz w:val="20"/>
              <w:szCs w:val="16"/>
            </w:rPr>
          </w:rPrChange>
        </w:rPr>
        <w:t>Study Characteristic and Reported Effect from the Included Studies (N = 68)</w:t>
      </w:r>
    </w:p>
    <w:p w14:paraId="167201FB" w14:textId="2EC2C111" w:rsidR="003D459C" w:rsidRPr="00564793" w:rsidRDefault="003D459C" w:rsidP="0008484D">
      <w:pPr>
        <w:pStyle w:val="Thesisbody"/>
        <w:spacing w:line="480" w:lineRule="auto"/>
        <w:jc w:val="left"/>
        <w:rPr>
          <w:rFonts w:cs="Times New Roman"/>
          <w:color w:val="000000" w:themeColor="text1"/>
          <w:sz w:val="20"/>
          <w:szCs w:val="16"/>
          <w:rPrChange w:id="4191" w:author="Erlangga, Darius" w:date="2019-08-21T12:14:00Z">
            <w:rPr>
              <w:rFonts w:cs="Times New Roman"/>
              <w:sz w:val="20"/>
              <w:szCs w:val="16"/>
            </w:rPr>
          </w:rPrChange>
        </w:rPr>
      </w:pPr>
      <w:r w:rsidRPr="00564793">
        <w:rPr>
          <w:rFonts w:cs="Times New Roman"/>
          <w:color w:val="000000" w:themeColor="text1"/>
          <w:sz w:val="20"/>
          <w:szCs w:val="16"/>
          <w:rPrChange w:id="4192" w:author="Erlangga, Darius" w:date="2019-08-21T12:14:00Z">
            <w:rPr>
              <w:rFonts w:cs="Times New Roman"/>
              <w:sz w:val="20"/>
              <w:szCs w:val="16"/>
            </w:rPr>
          </w:rPrChange>
        </w:rPr>
        <w:t>S3 Table. PRISMA 2009 Checklist</w:t>
      </w:r>
    </w:p>
    <w:p w14:paraId="43BC30B2" w14:textId="5612222A" w:rsidR="001743AB" w:rsidRPr="00564793" w:rsidRDefault="00887306" w:rsidP="00887306">
      <w:pPr>
        <w:pStyle w:val="Heading1"/>
        <w:rPr>
          <w:color w:val="000000" w:themeColor="text1"/>
          <w:lang w:val="en-GB"/>
          <w:rPrChange w:id="4193" w:author="Erlangga, Darius" w:date="2019-08-21T12:14:00Z">
            <w:rPr>
              <w:lang w:val="en-GB"/>
            </w:rPr>
          </w:rPrChange>
        </w:rPr>
      </w:pPr>
      <w:r w:rsidRPr="00564793">
        <w:rPr>
          <w:color w:val="000000" w:themeColor="text1"/>
          <w:lang w:val="en-GB"/>
          <w:rPrChange w:id="4194" w:author="Erlangga, Darius" w:date="2019-08-21T12:14:00Z">
            <w:rPr>
              <w:lang w:val="en-GB"/>
            </w:rPr>
          </w:rPrChange>
        </w:rPr>
        <w:t>References</w:t>
      </w:r>
    </w:p>
    <w:p w14:paraId="252518D1" w14:textId="16DFFB02" w:rsidR="00AB00E4" w:rsidRPr="00564793" w:rsidRDefault="004061CA"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195" w:author="Erlangga, Darius" w:date="2019-08-21T12:14:00Z">
            <w:rPr>
              <w:rFonts w:ascii="Helvetica" w:hAnsi="Helvetica" w:cs="Times New Roman"/>
              <w:noProof/>
              <w:lang w:val="en-US"/>
            </w:rPr>
          </w:rPrChange>
        </w:rPr>
      </w:pPr>
      <w:r w:rsidRPr="00564793">
        <w:rPr>
          <w:b/>
          <w:color w:val="000000" w:themeColor="text1"/>
          <w:rPrChange w:id="4196" w:author="Erlangga, Darius" w:date="2019-08-21T12:14:00Z">
            <w:rPr>
              <w:b/>
            </w:rPr>
          </w:rPrChange>
        </w:rPr>
        <w:fldChar w:fldCharType="begin" w:fldLock="1"/>
      </w:r>
      <w:r w:rsidRPr="00564793">
        <w:rPr>
          <w:b/>
          <w:color w:val="000000" w:themeColor="text1"/>
          <w:rPrChange w:id="4197" w:author="Erlangga, Darius" w:date="2019-08-21T12:14:00Z">
            <w:rPr>
              <w:b/>
            </w:rPr>
          </w:rPrChange>
        </w:rPr>
        <w:instrText xml:space="preserve">ADDIN Mendeley Bibliography CSL_BIBLIOGRAPHY </w:instrText>
      </w:r>
      <w:r w:rsidRPr="00564793">
        <w:rPr>
          <w:b/>
          <w:color w:val="000000" w:themeColor="text1"/>
          <w:rPrChange w:id="4198" w:author="Erlangga, Darius" w:date="2019-08-21T12:14:00Z">
            <w:rPr>
              <w:b/>
            </w:rPr>
          </w:rPrChange>
        </w:rPr>
        <w:fldChar w:fldCharType="separate"/>
      </w:r>
      <w:r w:rsidR="00AB00E4" w:rsidRPr="00564793">
        <w:rPr>
          <w:rFonts w:ascii="Helvetica" w:hAnsi="Helvetica" w:cs="Times New Roman"/>
          <w:noProof/>
          <w:color w:val="000000" w:themeColor="text1"/>
          <w:lang w:val="en-US"/>
          <w:rPrChange w:id="4199" w:author="Erlangga, Darius" w:date="2019-08-21T12:14:00Z">
            <w:rPr>
              <w:rFonts w:ascii="Helvetica" w:hAnsi="Helvetica" w:cs="Times New Roman"/>
              <w:noProof/>
              <w:lang w:val="en-US"/>
            </w:rPr>
          </w:rPrChange>
        </w:rPr>
        <w:t xml:space="preserve">1. </w:t>
      </w:r>
      <w:r w:rsidR="00AB00E4" w:rsidRPr="00564793">
        <w:rPr>
          <w:rFonts w:ascii="Helvetica" w:hAnsi="Helvetica" w:cs="Times New Roman"/>
          <w:noProof/>
          <w:color w:val="000000" w:themeColor="text1"/>
          <w:lang w:val="en-US"/>
          <w:rPrChange w:id="4200" w:author="Erlangga, Darius" w:date="2019-08-21T12:14:00Z">
            <w:rPr>
              <w:rFonts w:ascii="Helvetica" w:hAnsi="Helvetica" w:cs="Times New Roman"/>
              <w:noProof/>
              <w:lang w:val="en-US"/>
            </w:rPr>
          </w:rPrChange>
        </w:rPr>
        <w:tab/>
        <w:t xml:space="preserve">UN Economic and Social Council. . Progress towards the Sustainable Development Goals: Report of the Secretary-General. Geneva; 2016. </w:t>
      </w:r>
    </w:p>
    <w:p w14:paraId="1B35C38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0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02" w:author="Erlangga, Darius" w:date="2019-08-21T12:14:00Z">
            <w:rPr>
              <w:rFonts w:ascii="Helvetica" w:hAnsi="Helvetica" w:cs="Times New Roman"/>
              <w:noProof/>
              <w:lang w:val="en-US"/>
            </w:rPr>
          </w:rPrChange>
        </w:rPr>
        <w:t xml:space="preserve">2. </w:t>
      </w:r>
      <w:r w:rsidRPr="00564793">
        <w:rPr>
          <w:rFonts w:ascii="Helvetica" w:hAnsi="Helvetica" w:cs="Times New Roman"/>
          <w:noProof/>
          <w:color w:val="000000" w:themeColor="text1"/>
          <w:lang w:val="en-US"/>
          <w:rPrChange w:id="4203" w:author="Erlangga, Darius" w:date="2019-08-21T12:14:00Z">
            <w:rPr>
              <w:rFonts w:ascii="Helvetica" w:hAnsi="Helvetica" w:cs="Times New Roman"/>
              <w:noProof/>
              <w:lang w:val="en-US"/>
            </w:rPr>
          </w:rPrChange>
        </w:rPr>
        <w:tab/>
        <w:t>Marten R, Mcintyre D, Travassos C, Shishkin S, Longde W, Reddy S, et al. An assessment of progress towards universal health coverage in Brazil, Russia, India, China, and South Africa (BRICS). Lancet. 2014;384: 2164–2171. doi:10.1016/S0140-6736(14)60075-1</w:t>
      </w:r>
    </w:p>
    <w:p w14:paraId="789B9F7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0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05" w:author="Erlangga, Darius" w:date="2019-08-21T12:14:00Z">
            <w:rPr>
              <w:rFonts w:ascii="Helvetica" w:hAnsi="Helvetica" w:cs="Times New Roman"/>
              <w:noProof/>
              <w:lang w:val="en-US"/>
            </w:rPr>
          </w:rPrChange>
        </w:rPr>
        <w:t xml:space="preserve">3. </w:t>
      </w:r>
      <w:r w:rsidRPr="00564793">
        <w:rPr>
          <w:rFonts w:ascii="Helvetica" w:hAnsi="Helvetica" w:cs="Times New Roman"/>
          <w:noProof/>
          <w:color w:val="000000" w:themeColor="text1"/>
          <w:lang w:val="en-US"/>
          <w:rPrChange w:id="4206" w:author="Erlangga, Darius" w:date="2019-08-21T12:14:00Z">
            <w:rPr>
              <w:rFonts w:ascii="Helvetica" w:hAnsi="Helvetica" w:cs="Times New Roman"/>
              <w:noProof/>
              <w:lang w:val="en-US"/>
            </w:rPr>
          </w:rPrChange>
        </w:rPr>
        <w:tab/>
        <w:t>Savedoff WD, Savedoff WD, De Ferranti D, Smith AL, Fan V. Universal Health Coverage 2 Political and economic aspects of the transition to universal health coverage. Lancet. 2012;380: 924–932. doi:10.1016/S0140-6736(12)61083-6</w:t>
      </w:r>
    </w:p>
    <w:p w14:paraId="054238C9"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0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08" w:author="Erlangga, Darius" w:date="2019-08-21T12:14:00Z">
            <w:rPr>
              <w:rFonts w:ascii="Helvetica" w:hAnsi="Helvetica" w:cs="Times New Roman"/>
              <w:noProof/>
              <w:lang w:val="en-US"/>
            </w:rPr>
          </w:rPrChange>
        </w:rPr>
        <w:t xml:space="preserve">4. </w:t>
      </w:r>
      <w:r w:rsidRPr="00564793">
        <w:rPr>
          <w:rFonts w:ascii="Helvetica" w:hAnsi="Helvetica" w:cs="Times New Roman"/>
          <w:noProof/>
          <w:color w:val="000000" w:themeColor="text1"/>
          <w:lang w:val="en-US"/>
          <w:rPrChange w:id="4209" w:author="Erlangga, Darius" w:date="2019-08-21T12:14:00Z">
            <w:rPr>
              <w:rFonts w:ascii="Helvetica" w:hAnsi="Helvetica" w:cs="Times New Roman"/>
              <w:noProof/>
              <w:lang w:val="en-US"/>
            </w:rPr>
          </w:rPrChange>
        </w:rPr>
        <w:tab/>
        <w:t xml:space="preserve">World Health Organization. Research for universal health coverage: World health report 2013. WHO. Geneva: World Health Organization; 2014. </w:t>
      </w:r>
    </w:p>
    <w:p w14:paraId="58891750"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1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11" w:author="Erlangga, Darius" w:date="2019-08-21T12:14:00Z">
            <w:rPr>
              <w:rFonts w:ascii="Helvetica" w:hAnsi="Helvetica" w:cs="Times New Roman"/>
              <w:noProof/>
              <w:lang w:val="en-US"/>
            </w:rPr>
          </w:rPrChange>
        </w:rPr>
        <w:t xml:space="preserve">5. </w:t>
      </w:r>
      <w:r w:rsidRPr="00564793">
        <w:rPr>
          <w:rFonts w:ascii="Helvetica" w:hAnsi="Helvetica" w:cs="Times New Roman"/>
          <w:noProof/>
          <w:color w:val="000000" w:themeColor="text1"/>
          <w:lang w:val="en-US"/>
          <w:rPrChange w:id="4212" w:author="Erlangga, Darius" w:date="2019-08-21T12:14:00Z">
            <w:rPr>
              <w:rFonts w:ascii="Helvetica" w:hAnsi="Helvetica" w:cs="Times New Roman"/>
              <w:noProof/>
              <w:lang w:val="en-US"/>
            </w:rPr>
          </w:rPrChange>
        </w:rPr>
        <w:tab/>
        <w:t xml:space="preserve">World Health Organization. The world health report 2010. Health systems financing: the path to universal coverage. World Health Organization; 2010. </w:t>
      </w:r>
    </w:p>
    <w:p w14:paraId="1E503CE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1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14" w:author="Erlangga, Darius" w:date="2019-08-21T12:14:00Z">
            <w:rPr>
              <w:rFonts w:ascii="Helvetica" w:hAnsi="Helvetica" w:cs="Times New Roman"/>
              <w:noProof/>
              <w:lang w:val="en-US"/>
            </w:rPr>
          </w:rPrChange>
        </w:rPr>
        <w:t xml:space="preserve">6. </w:t>
      </w:r>
      <w:r w:rsidRPr="00564793">
        <w:rPr>
          <w:rFonts w:ascii="Helvetica" w:hAnsi="Helvetica" w:cs="Times New Roman"/>
          <w:noProof/>
          <w:color w:val="000000" w:themeColor="text1"/>
          <w:lang w:val="en-US"/>
          <w:rPrChange w:id="4215" w:author="Erlangga, Darius" w:date="2019-08-21T12:14:00Z">
            <w:rPr>
              <w:rFonts w:ascii="Helvetica" w:hAnsi="Helvetica" w:cs="Times New Roman"/>
              <w:noProof/>
              <w:lang w:val="en-US"/>
            </w:rPr>
          </w:rPrChange>
        </w:rPr>
        <w:tab/>
        <w:t xml:space="preserve">Stevens P. Diseases of poverty and the 10/90 Gap. London; 2004. </w:t>
      </w:r>
    </w:p>
    <w:p w14:paraId="073DC99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1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17" w:author="Erlangga, Darius" w:date="2019-08-21T12:14:00Z">
            <w:rPr>
              <w:rFonts w:ascii="Helvetica" w:hAnsi="Helvetica" w:cs="Times New Roman"/>
              <w:noProof/>
              <w:lang w:val="en-US"/>
            </w:rPr>
          </w:rPrChange>
        </w:rPr>
        <w:t xml:space="preserve">7. </w:t>
      </w:r>
      <w:r w:rsidRPr="00564793">
        <w:rPr>
          <w:rFonts w:ascii="Helvetica" w:hAnsi="Helvetica" w:cs="Times New Roman"/>
          <w:noProof/>
          <w:color w:val="000000" w:themeColor="text1"/>
          <w:lang w:val="en-US"/>
          <w:rPrChange w:id="4218" w:author="Erlangga, Darius" w:date="2019-08-21T12:14:00Z">
            <w:rPr>
              <w:rFonts w:ascii="Helvetica" w:hAnsi="Helvetica" w:cs="Times New Roman"/>
              <w:noProof/>
              <w:lang w:val="en-US"/>
            </w:rPr>
          </w:rPrChange>
        </w:rPr>
        <w:tab/>
        <w:t xml:space="preserve">ILO. Social Health Protection. An ILO strategy towards universal access to health care. Geneva; 2008. </w:t>
      </w:r>
    </w:p>
    <w:p w14:paraId="686B142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1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20" w:author="Erlangga, Darius" w:date="2019-08-21T12:14:00Z">
            <w:rPr>
              <w:rFonts w:ascii="Helvetica" w:hAnsi="Helvetica" w:cs="Times New Roman"/>
              <w:noProof/>
              <w:lang w:val="en-US"/>
            </w:rPr>
          </w:rPrChange>
        </w:rPr>
        <w:t xml:space="preserve">8. </w:t>
      </w:r>
      <w:r w:rsidRPr="00564793">
        <w:rPr>
          <w:rFonts w:ascii="Helvetica" w:hAnsi="Helvetica" w:cs="Times New Roman"/>
          <w:noProof/>
          <w:color w:val="000000" w:themeColor="text1"/>
          <w:lang w:val="en-US"/>
          <w:rPrChange w:id="4221" w:author="Erlangga, Darius" w:date="2019-08-21T12:14:00Z">
            <w:rPr>
              <w:rFonts w:ascii="Helvetica" w:hAnsi="Helvetica" w:cs="Times New Roman"/>
              <w:noProof/>
              <w:lang w:val="en-US"/>
            </w:rPr>
          </w:rPrChange>
        </w:rPr>
        <w:tab/>
        <w:t>Kankeu HT, Saksena P, Xu K, Evans DB. The financial burden from non-communicable diseases in low- and middle-income countries: a literature review. Heal Res Policy Syst. BioMed Central; 2013;11: 31. doi:10.1186/1478-4505-11-31</w:t>
      </w:r>
    </w:p>
    <w:p w14:paraId="6EF1BAE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2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23" w:author="Erlangga, Darius" w:date="2019-08-21T12:14:00Z">
            <w:rPr>
              <w:rFonts w:ascii="Helvetica" w:hAnsi="Helvetica" w:cs="Times New Roman"/>
              <w:noProof/>
              <w:lang w:val="en-US"/>
            </w:rPr>
          </w:rPrChange>
        </w:rPr>
        <w:t xml:space="preserve">9. </w:t>
      </w:r>
      <w:r w:rsidRPr="00564793">
        <w:rPr>
          <w:rFonts w:ascii="Helvetica" w:hAnsi="Helvetica" w:cs="Times New Roman"/>
          <w:noProof/>
          <w:color w:val="000000" w:themeColor="text1"/>
          <w:lang w:val="en-US"/>
          <w:rPrChange w:id="4224" w:author="Erlangga, Darius" w:date="2019-08-21T12:14:00Z">
            <w:rPr>
              <w:rFonts w:ascii="Helvetica" w:hAnsi="Helvetica" w:cs="Times New Roman"/>
              <w:noProof/>
              <w:lang w:val="en-US"/>
            </w:rPr>
          </w:rPrChange>
        </w:rPr>
        <w:tab/>
        <w:t>Maeda A, Araujo E, Cashin C, Harris J, Ikegami N, Reich MR. Universal Health Coverage for Inclusive and Sustainable Development: A Synthesis of 11 Country Case Studies. The World Bank; 2014. doi:10.1596/978-1-4648-0297-3</w:t>
      </w:r>
    </w:p>
    <w:p w14:paraId="4A9CA888"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2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26" w:author="Erlangga, Darius" w:date="2019-08-21T12:14:00Z">
            <w:rPr>
              <w:rFonts w:ascii="Helvetica" w:hAnsi="Helvetica" w:cs="Times New Roman"/>
              <w:noProof/>
              <w:lang w:val="en-US"/>
            </w:rPr>
          </w:rPrChange>
        </w:rPr>
        <w:t xml:space="preserve">10. </w:t>
      </w:r>
      <w:r w:rsidRPr="00564793">
        <w:rPr>
          <w:rFonts w:ascii="Helvetica" w:hAnsi="Helvetica" w:cs="Times New Roman"/>
          <w:noProof/>
          <w:color w:val="000000" w:themeColor="text1"/>
          <w:lang w:val="en-US"/>
          <w:rPrChange w:id="4227" w:author="Erlangga, Darius" w:date="2019-08-21T12:14:00Z">
            <w:rPr>
              <w:rFonts w:ascii="Helvetica" w:hAnsi="Helvetica" w:cs="Times New Roman"/>
              <w:noProof/>
              <w:lang w:val="en-US"/>
            </w:rPr>
          </w:rPrChange>
        </w:rPr>
        <w:tab/>
        <w:t>Jowett M, Kutzin J. Raising revenues for health in support of UHC: strategic issues for policy makers. world Health Organization. Geneva; 2015. Report No.: 1. doi:10.1080/13545701.2015.1088658</w:t>
      </w:r>
    </w:p>
    <w:p w14:paraId="76FA374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2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29" w:author="Erlangga, Darius" w:date="2019-08-21T12:14:00Z">
            <w:rPr>
              <w:rFonts w:ascii="Helvetica" w:hAnsi="Helvetica" w:cs="Times New Roman"/>
              <w:noProof/>
              <w:lang w:val="en-US"/>
            </w:rPr>
          </w:rPrChange>
        </w:rPr>
        <w:t xml:space="preserve">11. </w:t>
      </w:r>
      <w:r w:rsidRPr="00564793">
        <w:rPr>
          <w:rFonts w:ascii="Helvetica" w:hAnsi="Helvetica" w:cs="Times New Roman"/>
          <w:noProof/>
          <w:color w:val="000000" w:themeColor="text1"/>
          <w:lang w:val="en-US"/>
          <w:rPrChange w:id="4230" w:author="Erlangga, Darius" w:date="2019-08-21T12:14:00Z">
            <w:rPr>
              <w:rFonts w:ascii="Helvetica" w:hAnsi="Helvetica" w:cs="Times New Roman"/>
              <w:noProof/>
              <w:lang w:val="en-US"/>
            </w:rPr>
          </w:rPrChange>
        </w:rPr>
        <w:tab/>
        <w:t>Kutzin J. Anything goes on the path to universal coverage? No. Bull World Health Organ. World Health Organization; 2012;90: 867–868. doi:10.2471/BLT.12.113654</w:t>
      </w:r>
    </w:p>
    <w:p w14:paraId="7826AE3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3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32" w:author="Erlangga, Darius" w:date="2019-08-21T12:14:00Z">
            <w:rPr>
              <w:rFonts w:ascii="Helvetica" w:hAnsi="Helvetica" w:cs="Times New Roman"/>
              <w:noProof/>
              <w:lang w:val="en-US"/>
            </w:rPr>
          </w:rPrChange>
        </w:rPr>
        <w:t xml:space="preserve">12. </w:t>
      </w:r>
      <w:r w:rsidRPr="00564793">
        <w:rPr>
          <w:rFonts w:ascii="Helvetica" w:hAnsi="Helvetica" w:cs="Times New Roman"/>
          <w:noProof/>
          <w:color w:val="000000" w:themeColor="text1"/>
          <w:lang w:val="en-US"/>
          <w:rPrChange w:id="4233" w:author="Erlangga, Darius" w:date="2019-08-21T12:14:00Z">
            <w:rPr>
              <w:rFonts w:ascii="Helvetica" w:hAnsi="Helvetica" w:cs="Times New Roman"/>
              <w:noProof/>
              <w:lang w:val="en-US"/>
            </w:rPr>
          </w:rPrChange>
        </w:rPr>
        <w:tab/>
        <w:t>Wang H, Switlick K, Ortiz C, Zurita B, Connor C. Health Insurance Handbook. The World Bank; 2011. doi:10.1596/978-0-8213-8982-9</w:t>
      </w:r>
    </w:p>
    <w:p w14:paraId="7EF7ADF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3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35" w:author="Erlangga, Darius" w:date="2019-08-21T12:14:00Z">
            <w:rPr>
              <w:rFonts w:ascii="Helvetica" w:hAnsi="Helvetica" w:cs="Times New Roman"/>
              <w:noProof/>
              <w:lang w:val="en-US"/>
            </w:rPr>
          </w:rPrChange>
        </w:rPr>
        <w:t xml:space="preserve">13. </w:t>
      </w:r>
      <w:r w:rsidRPr="00564793">
        <w:rPr>
          <w:rFonts w:ascii="Helvetica" w:hAnsi="Helvetica" w:cs="Times New Roman"/>
          <w:noProof/>
          <w:color w:val="000000" w:themeColor="text1"/>
          <w:lang w:val="en-US"/>
          <w:rPrChange w:id="4236" w:author="Erlangga, Darius" w:date="2019-08-21T12:14:00Z">
            <w:rPr>
              <w:rFonts w:ascii="Helvetica" w:hAnsi="Helvetica" w:cs="Times New Roman"/>
              <w:noProof/>
              <w:lang w:val="en-US"/>
            </w:rPr>
          </w:rPrChange>
        </w:rPr>
        <w:tab/>
        <w:t xml:space="preserve">Robyn PJ, et al. Econometric Analysis to Evaluate the Effect of Community-Based Health Insurance on Reducing Informal Self-Care in Burkina Faso. Health Policy Plan. 2012;27: 156–165. </w:t>
      </w:r>
    </w:p>
    <w:p w14:paraId="7EDA6333"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3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38" w:author="Erlangga, Darius" w:date="2019-08-21T12:14:00Z">
            <w:rPr>
              <w:rFonts w:ascii="Helvetica" w:hAnsi="Helvetica" w:cs="Times New Roman"/>
              <w:noProof/>
              <w:lang w:val="en-US"/>
            </w:rPr>
          </w:rPrChange>
        </w:rPr>
        <w:t xml:space="preserve">14. </w:t>
      </w:r>
      <w:r w:rsidRPr="00564793">
        <w:rPr>
          <w:rFonts w:ascii="Helvetica" w:hAnsi="Helvetica" w:cs="Times New Roman"/>
          <w:noProof/>
          <w:color w:val="000000" w:themeColor="text1"/>
          <w:lang w:val="en-US"/>
          <w:rPrChange w:id="4239" w:author="Erlangga, Darius" w:date="2019-08-21T12:14:00Z">
            <w:rPr>
              <w:rFonts w:ascii="Helvetica" w:hAnsi="Helvetica" w:cs="Times New Roman"/>
              <w:noProof/>
              <w:lang w:val="en-US"/>
            </w:rPr>
          </w:rPrChange>
        </w:rPr>
        <w:tab/>
        <w:t>Jütting JP. Do community-based health insurance schemes improve poor people’s access to health care? Evidence from rural senegal. World Dev. 2004;32: 273–288. doi:10.1016/j.worlddev.2003.10.001</w:t>
      </w:r>
    </w:p>
    <w:p w14:paraId="1B1CA6D2"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4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41" w:author="Erlangga, Darius" w:date="2019-08-21T12:14:00Z">
            <w:rPr>
              <w:rFonts w:ascii="Helvetica" w:hAnsi="Helvetica" w:cs="Times New Roman"/>
              <w:noProof/>
              <w:lang w:val="en-US"/>
            </w:rPr>
          </w:rPrChange>
        </w:rPr>
        <w:t xml:space="preserve">15. </w:t>
      </w:r>
      <w:r w:rsidRPr="00564793">
        <w:rPr>
          <w:rFonts w:ascii="Helvetica" w:hAnsi="Helvetica" w:cs="Times New Roman"/>
          <w:noProof/>
          <w:color w:val="000000" w:themeColor="text1"/>
          <w:lang w:val="en-US"/>
          <w:rPrChange w:id="4242" w:author="Erlangga, Darius" w:date="2019-08-21T12:14:00Z">
            <w:rPr>
              <w:rFonts w:ascii="Helvetica" w:hAnsi="Helvetica" w:cs="Times New Roman"/>
              <w:noProof/>
              <w:lang w:val="en-US"/>
            </w:rPr>
          </w:rPrChange>
        </w:rPr>
        <w:tab/>
        <w:t xml:space="preserve">Saksena </w:t>
      </w:r>
      <w:r w:rsidRPr="00564793">
        <w:rPr>
          <w:rFonts w:ascii="Oriya Sangam MN" w:hAnsi="Oriya Sangam MN" w:cs="Oriya Sangam MN"/>
          <w:noProof/>
          <w:color w:val="000000" w:themeColor="text1"/>
          <w:lang w:val="en-US"/>
          <w:rPrChange w:id="4243" w:author="Erlangga, Darius" w:date="2019-08-21T12:14:00Z">
            <w:rPr>
              <w:rFonts w:ascii="Oriya Sangam MN" w:hAnsi="Oriya Sangam MN" w:cs="Oriya Sangam MN"/>
              <w:noProof/>
              <w:lang w:val="en-US"/>
            </w:rPr>
          </w:rPrChange>
        </w:rPr>
        <w:t>ଝ</w:t>
      </w:r>
      <w:r w:rsidRPr="00564793">
        <w:rPr>
          <w:rFonts w:ascii="Helvetica" w:hAnsi="Helvetica" w:cs="Times New Roman"/>
          <w:noProof/>
          <w:color w:val="000000" w:themeColor="text1"/>
          <w:lang w:val="en-US"/>
          <w:rPrChange w:id="4244" w:author="Erlangga, Darius" w:date="2019-08-21T12:14:00Z">
            <w:rPr>
              <w:rFonts w:ascii="Helvetica" w:hAnsi="Helvetica" w:cs="Times New Roman"/>
              <w:noProof/>
              <w:lang w:val="en-US"/>
            </w:rPr>
          </w:rPrChange>
        </w:rPr>
        <w:t xml:space="preserve"> Priyanka, Antunes AF, Xu K, Musango L, Carrin G. Mutual health insurance in Rwanda: Evidence on access to care and financial risk protection. Health Policy (New York). 2010;99: 203–209. doi:10.1016/j.healthpol.2010.09.009</w:t>
      </w:r>
    </w:p>
    <w:p w14:paraId="3538938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4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46" w:author="Erlangga, Darius" w:date="2019-08-21T12:14:00Z">
            <w:rPr>
              <w:rFonts w:ascii="Helvetica" w:hAnsi="Helvetica" w:cs="Times New Roman"/>
              <w:noProof/>
              <w:lang w:val="en-US"/>
            </w:rPr>
          </w:rPrChange>
        </w:rPr>
        <w:t xml:space="preserve">16. </w:t>
      </w:r>
      <w:r w:rsidRPr="00564793">
        <w:rPr>
          <w:rFonts w:ascii="Helvetica" w:hAnsi="Helvetica" w:cs="Times New Roman"/>
          <w:noProof/>
          <w:color w:val="000000" w:themeColor="text1"/>
          <w:lang w:val="en-US"/>
          <w:rPrChange w:id="4247" w:author="Erlangga, Darius" w:date="2019-08-21T12:14:00Z">
            <w:rPr>
              <w:rFonts w:ascii="Helvetica" w:hAnsi="Helvetica" w:cs="Times New Roman"/>
              <w:noProof/>
              <w:lang w:val="en-US"/>
            </w:rPr>
          </w:rPrChange>
        </w:rPr>
        <w:tab/>
        <w:t>Wang H, Yip W, Zhang L, Wang L, Hsiao W. Community-based health insurance in poor rural China: the distribution of net benefits. Health Policy Plan. Oxford University Press; 2005;20: 366–374. doi:10.1093/heapol/czi045</w:t>
      </w:r>
    </w:p>
    <w:p w14:paraId="5680F963"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4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49" w:author="Erlangga, Darius" w:date="2019-08-21T12:14:00Z">
            <w:rPr>
              <w:rFonts w:ascii="Helvetica" w:hAnsi="Helvetica" w:cs="Times New Roman"/>
              <w:noProof/>
              <w:lang w:val="en-US"/>
            </w:rPr>
          </w:rPrChange>
        </w:rPr>
        <w:t xml:space="preserve">17. </w:t>
      </w:r>
      <w:r w:rsidRPr="00564793">
        <w:rPr>
          <w:rFonts w:ascii="Helvetica" w:hAnsi="Helvetica" w:cs="Times New Roman"/>
          <w:noProof/>
          <w:color w:val="000000" w:themeColor="text1"/>
          <w:lang w:val="en-US"/>
          <w:rPrChange w:id="4250" w:author="Erlangga, Darius" w:date="2019-08-21T12:14:00Z">
            <w:rPr>
              <w:rFonts w:ascii="Helvetica" w:hAnsi="Helvetica" w:cs="Times New Roman"/>
              <w:noProof/>
              <w:lang w:val="en-US"/>
            </w:rPr>
          </w:rPrChange>
        </w:rPr>
        <w:tab/>
        <w:t>Devadasan N, Kent R, Van Damme K, Criel B. Community Health Insurance in India: An Overview. Econ Polit Wkly. Economic and Political Weekly; 2004;39: 3179–3183. doi:10.2307/4415264</w:t>
      </w:r>
    </w:p>
    <w:p w14:paraId="2CEC2627"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5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52" w:author="Erlangga, Darius" w:date="2019-08-21T12:14:00Z">
            <w:rPr>
              <w:rFonts w:ascii="Helvetica" w:hAnsi="Helvetica" w:cs="Times New Roman"/>
              <w:noProof/>
              <w:lang w:val="en-US"/>
            </w:rPr>
          </w:rPrChange>
        </w:rPr>
        <w:t xml:space="preserve">18. </w:t>
      </w:r>
      <w:r w:rsidRPr="00564793">
        <w:rPr>
          <w:rFonts w:ascii="Helvetica" w:hAnsi="Helvetica" w:cs="Times New Roman"/>
          <w:noProof/>
          <w:color w:val="000000" w:themeColor="text1"/>
          <w:lang w:val="en-US"/>
          <w:rPrChange w:id="4253" w:author="Erlangga, Darius" w:date="2019-08-21T12:14:00Z">
            <w:rPr>
              <w:rFonts w:ascii="Helvetica" w:hAnsi="Helvetica" w:cs="Times New Roman"/>
              <w:noProof/>
              <w:lang w:val="en-US"/>
            </w:rPr>
          </w:rPrChange>
        </w:rPr>
        <w:tab/>
        <w:t>Carrin G, Waelkens M-P, Criel B. Community-based health insurance in developing countries: a study of its contribution to the performance of health financing systems. Trop Med Int Heal. Blackwell Science Ltd; 2005;10: 799–811. doi:10.1111/j.1365-3156.2005.01455.x</w:t>
      </w:r>
    </w:p>
    <w:p w14:paraId="7A80822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5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55" w:author="Erlangga, Darius" w:date="2019-08-21T12:14:00Z">
            <w:rPr>
              <w:rFonts w:ascii="Helvetica" w:hAnsi="Helvetica" w:cs="Times New Roman"/>
              <w:noProof/>
              <w:lang w:val="en-US"/>
            </w:rPr>
          </w:rPrChange>
        </w:rPr>
        <w:t xml:space="preserve">19. </w:t>
      </w:r>
      <w:r w:rsidRPr="00564793">
        <w:rPr>
          <w:rFonts w:ascii="Helvetica" w:hAnsi="Helvetica" w:cs="Times New Roman"/>
          <w:noProof/>
          <w:color w:val="000000" w:themeColor="text1"/>
          <w:lang w:val="en-US"/>
          <w:rPrChange w:id="4256" w:author="Erlangga, Darius" w:date="2019-08-21T12:14:00Z">
            <w:rPr>
              <w:rFonts w:ascii="Helvetica" w:hAnsi="Helvetica" w:cs="Times New Roman"/>
              <w:noProof/>
              <w:lang w:val="en-US"/>
            </w:rPr>
          </w:rPrChange>
        </w:rPr>
        <w:tab/>
        <w:t>Comfort AB, Peterson LA, Hatt LE. Effect of health insurance on the use and provision of maternal health services and maternal and neonatal health outcomes: a systematic review. J Heal Popul Nutr. BioMed Central; 2013;31: 81-105 25p. doi:10.3329/jhpn.v31i4.2361</w:t>
      </w:r>
    </w:p>
    <w:p w14:paraId="2F0EFAA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5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58" w:author="Erlangga, Darius" w:date="2019-08-21T12:14:00Z">
            <w:rPr>
              <w:rFonts w:ascii="Helvetica" w:hAnsi="Helvetica" w:cs="Times New Roman"/>
              <w:noProof/>
              <w:lang w:val="en-US"/>
            </w:rPr>
          </w:rPrChange>
        </w:rPr>
        <w:t xml:space="preserve">20. </w:t>
      </w:r>
      <w:r w:rsidRPr="00564793">
        <w:rPr>
          <w:rFonts w:ascii="Helvetica" w:hAnsi="Helvetica" w:cs="Times New Roman"/>
          <w:noProof/>
          <w:color w:val="000000" w:themeColor="text1"/>
          <w:lang w:val="en-US"/>
          <w:rPrChange w:id="4259" w:author="Erlangga, Darius" w:date="2019-08-21T12:14:00Z">
            <w:rPr>
              <w:rFonts w:ascii="Helvetica" w:hAnsi="Helvetica" w:cs="Times New Roman"/>
              <w:noProof/>
              <w:lang w:val="en-US"/>
            </w:rPr>
          </w:rPrChange>
        </w:rPr>
        <w:tab/>
        <w:t>Ekman B. Community-based health insurance in low-income countries: a systematic review of the evidence. Health Policy Plan. Lund University Centre for Health Economics (LUCHE), Lund University, Lund, Sweden. bjorn.ekman@luche.lu.se: Oxford University Press / USA; 2004;19: 249–270. doi:10.1093/heapol/czh031</w:t>
      </w:r>
    </w:p>
    <w:p w14:paraId="6CB28759"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6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61" w:author="Erlangga, Darius" w:date="2019-08-21T12:14:00Z">
            <w:rPr>
              <w:rFonts w:ascii="Helvetica" w:hAnsi="Helvetica" w:cs="Times New Roman"/>
              <w:noProof/>
              <w:lang w:val="en-US"/>
            </w:rPr>
          </w:rPrChange>
        </w:rPr>
        <w:t xml:space="preserve">21. </w:t>
      </w:r>
      <w:r w:rsidRPr="00564793">
        <w:rPr>
          <w:rFonts w:ascii="Helvetica" w:hAnsi="Helvetica" w:cs="Times New Roman"/>
          <w:noProof/>
          <w:color w:val="000000" w:themeColor="text1"/>
          <w:lang w:val="en-US"/>
          <w:rPrChange w:id="4262" w:author="Erlangga, Darius" w:date="2019-08-21T12:14:00Z">
            <w:rPr>
              <w:rFonts w:ascii="Helvetica" w:hAnsi="Helvetica" w:cs="Times New Roman"/>
              <w:noProof/>
              <w:lang w:val="en-US"/>
            </w:rPr>
          </w:rPrChange>
        </w:rPr>
        <w:tab/>
        <w:t xml:space="preserve">Giedion U, Alfonso EA, Díaz Y, Andrés Alfonso E, Díaz Y. The Impact of Universal Coverage Schemes in the Developing World: A Review of the Existing Evidence. Univers Heal Cover Stud Ser (UNICO), No 25 . Washington DC: World; 2013; </w:t>
      </w:r>
    </w:p>
    <w:p w14:paraId="17FF416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6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64" w:author="Erlangga, Darius" w:date="2019-08-21T12:14:00Z">
            <w:rPr>
              <w:rFonts w:ascii="Helvetica" w:hAnsi="Helvetica" w:cs="Times New Roman"/>
              <w:noProof/>
              <w:lang w:val="en-US"/>
            </w:rPr>
          </w:rPrChange>
        </w:rPr>
        <w:t xml:space="preserve">22. </w:t>
      </w:r>
      <w:r w:rsidRPr="00564793">
        <w:rPr>
          <w:rFonts w:ascii="Helvetica" w:hAnsi="Helvetica" w:cs="Times New Roman"/>
          <w:noProof/>
          <w:color w:val="000000" w:themeColor="text1"/>
          <w:lang w:val="en-US"/>
          <w:rPrChange w:id="4265" w:author="Erlangga, Darius" w:date="2019-08-21T12:14:00Z">
            <w:rPr>
              <w:rFonts w:ascii="Helvetica" w:hAnsi="Helvetica" w:cs="Times New Roman"/>
              <w:noProof/>
              <w:lang w:val="en-US"/>
            </w:rPr>
          </w:rPrChange>
        </w:rPr>
        <w:tab/>
        <w:t>Habib SS, Perveen S, Maqbool H, Khuwaja A. The role of micro health insurance in providing financial risk protection in developing countries-a systematic review. BMC Public Health. 2016;16. doi:10.1186/s12889-016-2937-9</w:t>
      </w:r>
    </w:p>
    <w:p w14:paraId="367C6E13"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6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67" w:author="Erlangga, Darius" w:date="2019-08-21T12:14:00Z">
            <w:rPr>
              <w:rFonts w:ascii="Helvetica" w:hAnsi="Helvetica" w:cs="Times New Roman"/>
              <w:noProof/>
              <w:lang w:val="en-US"/>
            </w:rPr>
          </w:rPrChange>
        </w:rPr>
        <w:t xml:space="preserve">23. </w:t>
      </w:r>
      <w:r w:rsidRPr="00564793">
        <w:rPr>
          <w:rFonts w:ascii="Helvetica" w:hAnsi="Helvetica" w:cs="Times New Roman"/>
          <w:noProof/>
          <w:color w:val="000000" w:themeColor="text1"/>
          <w:lang w:val="en-US"/>
          <w:rPrChange w:id="4268" w:author="Erlangga, Darius" w:date="2019-08-21T12:14:00Z">
            <w:rPr>
              <w:rFonts w:ascii="Helvetica" w:hAnsi="Helvetica" w:cs="Times New Roman"/>
              <w:noProof/>
              <w:lang w:val="en-US"/>
            </w:rPr>
          </w:rPrChange>
        </w:rPr>
        <w:tab/>
        <w:t>Robyn PJ, Sauerborn R, Bärnighausen T, Barnighausen T, Bärnighausen T. Provider payment in community-based health insurance schemes in developing countries: a systematic review. Heal Policy Plan. Institute of Public Health, University of Heidelberg, Im Neuenheimer Feld 324, 69120 Heidelberg, Germany. E-mail: jakerobyn@gmail.com.: Oxford University Press / USA; 2013;28: 111–122. doi:heapol/czs034</w:t>
      </w:r>
    </w:p>
    <w:p w14:paraId="5E97931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6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70" w:author="Erlangga, Darius" w:date="2019-08-21T12:14:00Z">
            <w:rPr>
              <w:rFonts w:ascii="Helvetica" w:hAnsi="Helvetica" w:cs="Times New Roman"/>
              <w:noProof/>
              <w:lang w:val="en-US"/>
            </w:rPr>
          </w:rPrChange>
        </w:rPr>
        <w:t xml:space="preserve">24. </w:t>
      </w:r>
      <w:r w:rsidRPr="00564793">
        <w:rPr>
          <w:rFonts w:ascii="Helvetica" w:hAnsi="Helvetica" w:cs="Times New Roman"/>
          <w:noProof/>
          <w:color w:val="000000" w:themeColor="text1"/>
          <w:lang w:val="en-US"/>
          <w:rPrChange w:id="4271" w:author="Erlangga, Darius" w:date="2019-08-21T12:14:00Z">
            <w:rPr>
              <w:rFonts w:ascii="Helvetica" w:hAnsi="Helvetica" w:cs="Times New Roman"/>
              <w:noProof/>
              <w:lang w:val="en-US"/>
            </w:rPr>
          </w:rPrChange>
        </w:rPr>
        <w:tab/>
        <w:t>Spaan E, Mathijssen J, Tromp N, McBain F, ten Have A, Baltussen R, et al. The impact of health insurance in Africa and Asia: a systematic review. Bull World Health Organ. Department of Primary and Community Care, Radboud University Nijmegen Medical Centre, PO Box 9101, 6500HB Nijmegen, Netherlands: World Health Organization; 2012;90: 685-692 8p. doi:10.2471/BLT.12.102301</w:t>
      </w:r>
    </w:p>
    <w:p w14:paraId="77F2981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7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73" w:author="Erlangga, Darius" w:date="2019-08-21T12:14:00Z">
            <w:rPr>
              <w:rFonts w:ascii="Helvetica" w:hAnsi="Helvetica" w:cs="Times New Roman"/>
              <w:noProof/>
              <w:lang w:val="en-US"/>
            </w:rPr>
          </w:rPrChange>
        </w:rPr>
        <w:t xml:space="preserve">25. </w:t>
      </w:r>
      <w:r w:rsidRPr="00564793">
        <w:rPr>
          <w:rFonts w:ascii="Helvetica" w:hAnsi="Helvetica" w:cs="Times New Roman"/>
          <w:noProof/>
          <w:color w:val="000000" w:themeColor="text1"/>
          <w:lang w:val="en-US"/>
          <w:rPrChange w:id="4274" w:author="Erlangga, Darius" w:date="2019-08-21T12:14:00Z">
            <w:rPr>
              <w:rFonts w:ascii="Helvetica" w:hAnsi="Helvetica" w:cs="Times New Roman"/>
              <w:noProof/>
              <w:lang w:val="en-US"/>
            </w:rPr>
          </w:rPrChange>
        </w:rPr>
        <w:tab/>
        <w:t>Liang X, Guo H, Jin C, Peng X, Zhang X. The Effect of New Cooperative Medical Scheme on Health Outcomes and Alleviating Catastrophic Health Expenditure in China: A Systematic Review. Baradaran HR, editor. PLoS One. Public Library of Science; 2012;7: e40850. doi:10.1371/journal.pone.0040850</w:t>
      </w:r>
    </w:p>
    <w:p w14:paraId="30C0C5A7"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7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76" w:author="Erlangga, Darius" w:date="2019-08-21T12:14:00Z">
            <w:rPr>
              <w:rFonts w:ascii="Helvetica" w:hAnsi="Helvetica" w:cs="Times New Roman"/>
              <w:noProof/>
              <w:lang w:val="en-US"/>
            </w:rPr>
          </w:rPrChange>
        </w:rPr>
        <w:t xml:space="preserve">26. </w:t>
      </w:r>
      <w:r w:rsidRPr="00564793">
        <w:rPr>
          <w:rFonts w:ascii="Helvetica" w:hAnsi="Helvetica" w:cs="Times New Roman"/>
          <w:noProof/>
          <w:color w:val="000000" w:themeColor="text1"/>
          <w:lang w:val="en-US"/>
          <w:rPrChange w:id="4277" w:author="Erlangga, Darius" w:date="2019-08-21T12:14:00Z">
            <w:rPr>
              <w:rFonts w:ascii="Helvetica" w:hAnsi="Helvetica" w:cs="Times New Roman"/>
              <w:noProof/>
              <w:lang w:val="en-US"/>
            </w:rPr>
          </w:rPrChange>
        </w:rPr>
        <w:tab/>
        <w:t xml:space="preserve">Yu BB, Gong X, Chu J, Gao J, Gong X, Chu J, et al. Study on the role of financial risk pooling of different health security mechanisms in low and middle income counties [Chinese]. Chinese J Evidence-Based Med. 2008;8: 833–841. </w:t>
      </w:r>
    </w:p>
    <w:p w14:paraId="6E6B6CB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7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79" w:author="Erlangga, Darius" w:date="2019-08-21T12:14:00Z">
            <w:rPr>
              <w:rFonts w:ascii="Helvetica" w:hAnsi="Helvetica" w:cs="Times New Roman"/>
              <w:noProof/>
              <w:lang w:val="en-US"/>
            </w:rPr>
          </w:rPrChange>
        </w:rPr>
        <w:t xml:space="preserve">27. </w:t>
      </w:r>
      <w:r w:rsidRPr="00564793">
        <w:rPr>
          <w:rFonts w:ascii="Helvetica" w:hAnsi="Helvetica" w:cs="Times New Roman"/>
          <w:noProof/>
          <w:color w:val="000000" w:themeColor="text1"/>
          <w:lang w:val="en-US"/>
          <w:rPrChange w:id="4280" w:author="Erlangga, Darius" w:date="2019-08-21T12:14:00Z">
            <w:rPr>
              <w:rFonts w:ascii="Helvetica" w:hAnsi="Helvetica" w:cs="Times New Roman"/>
              <w:noProof/>
              <w:lang w:val="en-US"/>
            </w:rPr>
          </w:rPrChange>
        </w:rPr>
        <w:tab/>
        <w:t>Acharya A, Vellakkal S, Taylor F, Masset E, Satija A, Burke M, et al. The Impact of Health Insurance Schemes for the Informal Sector in Low- and Middle-Income Countries: A Systematic Review. World Bank Res Obs. Oxford University Press; 2013;28: 236–266. doi:10.1093/wbro/lks009</w:t>
      </w:r>
    </w:p>
    <w:p w14:paraId="2A36622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8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82" w:author="Erlangga, Darius" w:date="2019-08-21T12:14:00Z">
            <w:rPr>
              <w:rFonts w:ascii="Helvetica" w:hAnsi="Helvetica" w:cs="Times New Roman"/>
              <w:noProof/>
              <w:lang w:val="en-US"/>
            </w:rPr>
          </w:rPrChange>
        </w:rPr>
        <w:t xml:space="preserve">28. </w:t>
      </w:r>
      <w:r w:rsidRPr="00564793">
        <w:rPr>
          <w:rFonts w:ascii="Helvetica" w:hAnsi="Helvetica" w:cs="Times New Roman"/>
          <w:noProof/>
          <w:color w:val="000000" w:themeColor="text1"/>
          <w:lang w:val="en-US"/>
          <w:rPrChange w:id="4283" w:author="Erlangga, Darius" w:date="2019-08-21T12:14:00Z">
            <w:rPr>
              <w:rFonts w:ascii="Helvetica" w:hAnsi="Helvetica" w:cs="Times New Roman"/>
              <w:noProof/>
              <w:lang w:val="en-US"/>
            </w:rPr>
          </w:rPrChange>
        </w:rPr>
        <w:tab/>
        <w:t>Cameron DB, Mishra A, Brown AN. The growth of impact evaluation for international development: how much have we learned? J Dev Eff. Routledge; 2016;8: 1–21. doi:10.1080/19439342.2015.1034156</w:t>
      </w:r>
    </w:p>
    <w:p w14:paraId="03612D18"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8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85" w:author="Erlangga, Darius" w:date="2019-08-21T12:14:00Z">
            <w:rPr>
              <w:rFonts w:ascii="Helvetica" w:hAnsi="Helvetica" w:cs="Times New Roman"/>
              <w:noProof/>
              <w:lang w:val="en-US"/>
            </w:rPr>
          </w:rPrChange>
        </w:rPr>
        <w:t xml:space="preserve">29. </w:t>
      </w:r>
      <w:r w:rsidRPr="00564793">
        <w:rPr>
          <w:rFonts w:ascii="Helvetica" w:hAnsi="Helvetica" w:cs="Times New Roman"/>
          <w:noProof/>
          <w:color w:val="000000" w:themeColor="text1"/>
          <w:lang w:val="en-US"/>
          <w:rPrChange w:id="4286" w:author="Erlangga, Darius" w:date="2019-08-21T12:14:00Z">
            <w:rPr>
              <w:rFonts w:ascii="Helvetica" w:hAnsi="Helvetica" w:cs="Times New Roman"/>
              <w:noProof/>
              <w:lang w:val="en-US"/>
            </w:rPr>
          </w:rPrChange>
        </w:rPr>
        <w:tab/>
        <w:t>Moher D, Liberati A, Tetzlaff J, Altman DG, Group TP. Preferred Reporting Items for Systematic Reviews and Meta-Analyses: The PRISMA Statement. PLoS Med. Public Library of Science; 2009;6: e1000097. doi:10.1371/journal.pmed.1000097</w:t>
      </w:r>
    </w:p>
    <w:p w14:paraId="420BB5E7"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8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88" w:author="Erlangga, Darius" w:date="2019-08-21T12:14:00Z">
            <w:rPr>
              <w:rFonts w:ascii="Helvetica" w:hAnsi="Helvetica" w:cs="Times New Roman"/>
              <w:noProof/>
              <w:lang w:val="en-US"/>
            </w:rPr>
          </w:rPrChange>
        </w:rPr>
        <w:t xml:space="preserve">30. </w:t>
      </w:r>
      <w:r w:rsidRPr="00564793">
        <w:rPr>
          <w:rFonts w:ascii="Helvetica" w:hAnsi="Helvetica" w:cs="Times New Roman"/>
          <w:noProof/>
          <w:color w:val="000000" w:themeColor="text1"/>
          <w:lang w:val="en-US"/>
          <w:rPrChange w:id="4289" w:author="Erlangga, Darius" w:date="2019-08-21T12:14:00Z">
            <w:rPr>
              <w:rFonts w:ascii="Helvetica" w:hAnsi="Helvetica" w:cs="Times New Roman"/>
              <w:noProof/>
              <w:lang w:val="en-US"/>
            </w:rPr>
          </w:rPrChange>
        </w:rPr>
        <w:tab/>
        <w:t>World Bank. World Bank countries and lending groups (Database) [Internet]. 2016 [cited 1 Sep 2016]. Available: https://datahelpdesk.worldbank.org/knowledgebase/articles/906519-world-bank-country-and-lending-groups.</w:t>
      </w:r>
    </w:p>
    <w:p w14:paraId="564E43F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9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91" w:author="Erlangga, Darius" w:date="2019-08-21T12:14:00Z">
            <w:rPr>
              <w:rFonts w:ascii="Helvetica" w:hAnsi="Helvetica" w:cs="Times New Roman"/>
              <w:noProof/>
              <w:lang w:val="en-US"/>
            </w:rPr>
          </w:rPrChange>
        </w:rPr>
        <w:t xml:space="preserve">31. </w:t>
      </w:r>
      <w:r w:rsidRPr="00564793">
        <w:rPr>
          <w:rFonts w:ascii="Helvetica" w:hAnsi="Helvetica" w:cs="Times New Roman"/>
          <w:noProof/>
          <w:color w:val="000000" w:themeColor="text1"/>
          <w:lang w:val="en-US"/>
          <w:rPrChange w:id="4292" w:author="Erlangga, Darius" w:date="2019-08-21T12:14:00Z">
            <w:rPr>
              <w:rFonts w:ascii="Helvetica" w:hAnsi="Helvetica" w:cs="Times New Roman"/>
              <w:noProof/>
              <w:lang w:val="en-US"/>
            </w:rPr>
          </w:rPrChange>
        </w:rPr>
        <w:tab/>
        <w:t>A System of Health Accounts 2011. OECD; 2017. doi:10.1787/9789264270985-en</w:t>
      </w:r>
    </w:p>
    <w:p w14:paraId="139368C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9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94" w:author="Erlangga, Darius" w:date="2019-08-21T12:14:00Z">
            <w:rPr>
              <w:rFonts w:ascii="Helvetica" w:hAnsi="Helvetica" w:cs="Times New Roman"/>
              <w:noProof/>
              <w:lang w:val="en-US"/>
            </w:rPr>
          </w:rPrChange>
        </w:rPr>
        <w:t xml:space="preserve">32. </w:t>
      </w:r>
      <w:r w:rsidRPr="00564793">
        <w:rPr>
          <w:rFonts w:ascii="Helvetica" w:hAnsi="Helvetica" w:cs="Times New Roman"/>
          <w:noProof/>
          <w:color w:val="000000" w:themeColor="text1"/>
          <w:lang w:val="en-US"/>
          <w:rPrChange w:id="4295" w:author="Erlangga, Darius" w:date="2019-08-21T12:14:00Z">
            <w:rPr>
              <w:rFonts w:ascii="Helvetica" w:hAnsi="Helvetica" w:cs="Times New Roman"/>
              <w:noProof/>
              <w:lang w:val="en-US"/>
            </w:rPr>
          </w:rPrChange>
        </w:rPr>
        <w:tab/>
        <w:t>Craig P, Cooper C, Gunnell D, Haw S, Lawson K, Macintyre S, et al. Using natural experiments to evaluate population health interventions: new Medical Research Council guidance. J Epidemiol Community Health. BMJ Publishing Group Ltd; 2012;66: 1182–6. doi:10.1136/jech-2011-200375</w:t>
      </w:r>
    </w:p>
    <w:p w14:paraId="192662C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9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297" w:author="Erlangga, Darius" w:date="2019-08-21T12:14:00Z">
            <w:rPr>
              <w:rFonts w:ascii="Helvetica" w:hAnsi="Helvetica" w:cs="Times New Roman"/>
              <w:noProof/>
              <w:lang w:val="en-US"/>
            </w:rPr>
          </w:rPrChange>
        </w:rPr>
        <w:t xml:space="preserve">33. </w:t>
      </w:r>
      <w:r w:rsidRPr="00564793">
        <w:rPr>
          <w:rFonts w:ascii="Helvetica" w:hAnsi="Helvetica" w:cs="Times New Roman"/>
          <w:noProof/>
          <w:color w:val="000000" w:themeColor="text1"/>
          <w:lang w:val="en-US"/>
          <w:rPrChange w:id="4298" w:author="Erlangga, Darius" w:date="2019-08-21T12:14:00Z">
            <w:rPr>
              <w:rFonts w:ascii="Helvetica" w:hAnsi="Helvetica" w:cs="Times New Roman"/>
              <w:noProof/>
              <w:lang w:val="en-US"/>
            </w:rPr>
          </w:rPrChange>
        </w:rPr>
        <w:tab/>
        <w:t>Guyatt GH, Oxman AD, Kunz R, Vist GE, Falck-Ytter Y, Schünemann HJ, et al. What is &amp;quot;quality of evidence&amp;quot; and why is it important to clinicians? BMJ. British Medical Journal Publishing Group; 2008;336: 995–8. doi:10.1136/bmj.39490.551019.BE</w:t>
      </w:r>
    </w:p>
    <w:p w14:paraId="70A8E5C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29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00" w:author="Erlangga, Darius" w:date="2019-08-21T12:14:00Z">
            <w:rPr>
              <w:rFonts w:ascii="Helvetica" w:hAnsi="Helvetica" w:cs="Times New Roman"/>
              <w:noProof/>
              <w:lang w:val="en-US"/>
            </w:rPr>
          </w:rPrChange>
        </w:rPr>
        <w:t xml:space="preserve">34. </w:t>
      </w:r>
      <w:r w:rsidRPr="00564793">
        <w:rPr>
          <w:rFonts w:ascii="Helvetica" w:hAnsi="Helvetica" w:cs="Times New Roman"/>
          <w:noProof/>
          <w:color w:val="000000" w:themeColor="text1"/>
          <w:lang w:val="en-US"/>
          <w:rPrChange w:id="4301" w:author="Erlangga, Darius" w:date="2019-08-21T12:14:00Z">
            <w:rPr>
              <w:rFonts w:ascii="Helvetica" w:hAnsi="Helvetica" w:cs="Times New Roman"/>
              <w:noProof/>
              <w:lang w:val="en-US"/>
            </w:rPr>
          </w:rPrChange>
        </w:rPr>
        <w:tab/>
        <w:t xml:space="preserve">Cochrane. Cochrane handbook for systematic reviews of interventions. Higgins JPT, Green SE, editors. Wiley-Blackwell; 2008. </w:t>
      </w:r>
    </w:p>
    <w:p w14:paraId="1A84E46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0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03" w:author="Erlangga, Darius" w:date="2019-08-21T12:14:00Z">
            <w:rPr>
              <w:rFonts w:ascii="Helvetica" w:hAnsi="Helvetica" w:cs="Times New Roman"/>
              <w:noProof/>
              <w:lang w:val="en-US"/>
            </w:rPr>
          </w:rPrChange>
        </w:rPr>
        <w:t xml:space="preserve">35. </w:t>
      </w:r>
      <w:r w:rsidRPr="00564793">
        <w:rPr>
          <w:rFonts w:ascii="Helvetica" w:hAnsi="Helvetica" w:cs="Times New Roman"/>
          <w:noProof/>
          <w:color w:val="000000" w:themeColor="text1"/>
          <w:lang w:val="en-US"/>
          <w:rPrChange w:id="4304" w:author="Erlangga, Darius" w:date="2019-08-21T12:14:00Z">
            <w:rPr>
              <w:rFonts w:ascii="Helvetica" w:hAnsi="Helvetica" w:cs="Times New Roman"/>
              <w:noProof/>
              <w:lang w:val="en-US"/>
            </w:rPr>
          </w:rPrChange>
        </w:rPr>
        <w:tab/>
        <w:t xml:space="preserve">Faria R, Hernandez Alava M, Manca A, Wailoo AJ, Uk W, @nice_Dsu T, et al. NICE DSU technical support document 17: the use of observational data to inform estimates of treatment effectiveness in technology appraisal. Sheffield, UK; 2015. </w:t>
      </w:r>
    </w:p>
    <w:p w14:paraId="773C2CA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0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06" w:author="Erlangga, Darius" w:date="2019-08-21T12:14:00Z">
            <w:rPr>
              <w:rFonts w:ascii="Helvetica" w:hAnsi="Helvetica" w:cs="Times New Roman"/>
              <w:noProof/>
              <w:lang w:val="en-US"/>
            </w:rPr>
          </w:rPrChange>
        </w:rPr>
        <w:t xml:space="preserve">36. </w:t>
      </w:r>
      <w:r w:rsidRPr="00564793">
        <w:rPr>
          <w:rFonts w:ascii="Helvetica" w:hAnsi="Helvetica" w:cs="Times New Roman"/>
          <w:noProof/>
          <w:color w:val="000000" w:themeColor="text1"/>
          <w:lang w:val="en-US"/>
          <w:rPrChange w:id="4307" w:author="Erlangga, Darius" w:date="2019-08-21T12:14:00Z">
            <w:rPr>
              <w:rFonts w:ascii="Helvetica" w:hAnsi="Helvetica" w:cs="Times New Roman"/>
              <w:noProof/>
              <w:lang w:val="en-US"/>
            </w:rPr>
          </w:rPrChange>
        </w:rPr>
        <w:tab/>
        <w:t xml:space="preserve">Raza WA, van de Poel E, Bedi A, Rutten F. Impact of Community-Based Health Insurance on Access and Financial Protection: Evidence from Three Randomized Control Trials in Rural India. Health Econ. 2016;25: 675–687. </w:t>
      </w:r>
    </w:p>
    <w:p w14:paraId="5A89AA3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0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09" w:author="Erlangga, Darius" w:date="2019-08-21T12:14:00Z">
            <w:rPr>
              <w:rFonts w:ascii="Helvetica" w:hAnsi="Helvetica" w:cs="Times New Roman"/>
              <w:noProof/>
              <w:lang w:val="en-US"/>
            </w:rPr>
          </w:rPrChange>
        </w:rPr>
        <w:t xml:space="preserve">37. </w:t>
      </w:r>
      <w:r w:rsidRPr="00564793">
        <w:rPr>
          <w:rFonts w:ascii="Helvetica" w:hAnsi="Helvetica" w:cs="Times New Roman"/>
          <w:noProof/>
          <w:color w:val="000000" w:themeColor="text1"/>
          <w:lang w:val="en-US"/>
          <w:rPrChange w:id="4310" w:author="Erlangga, Darius" w:date="2019-08-21T12:14:00Z">
            <w:rPr>
              <w:rFonts w:ascii="Helvetica" w:hAnsi="Helvetica" w:cs="Times New Roman"/>
              <w:noProof/>
              <w:lang w:val="en-US"/>
            </w:rPr>
          </w:rPrChange>
        </w:rPr>
        <w:tab/>
        <w:t xml:space="preserve">Sheth K. Evaluating Health-Seeking Behavior, Utilization of Care, and Health Risk: Evidence from a Community Based Insurance Model in India. 2014. Report No.: 36. </w:t>
      </w:r>
    </w:p>
    <w:p w14:paraId="6E546FA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1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12" w:author="Erlangga, Darius" w:date="2019-08-21T12:14:00Z">
            <w:rPr>
              <w:rFonts w:ascii="Helvetica" w:hAnsi="Helvetica" w:cs="Times New Roman"/>
              <w:noProof/>
              <w:lang w:val="en-US"/>
            </w:rPr>
          </w:rPrChange>
        </w:rPr>
        <w:t xml:space="preserve">38. </w:t>
      </w:r>
      <w:r w:rsidRPr="00564793">
        <w:rPr>
          <w:rFonts w:ascii="Helvetica" w:hAnsi="Helvetica" w:cs="Times New Roman"/>
          <w:noProof/>
          <w:color w:val="000000" w:themeColor="text1"/>
          <w:lang w:val="en-US"/>
          <w:rPrChange w:id="4313" w:author="Erlangga, Darius" w:date="2019-08-21T12:14:00Z">
            <w:rPr>
              <w:rFonts w:ascii="Helvetica" w:hAnsi="Helvetica" w:cs="Times New Roman"/>
              <w:noProof/>
              <w:lang w:val="en-US"/>
            </w:rPr>
          </w:rPrChange>
        </w:rPr>
        <w:tab/>
        <w:t xml:space="preserve">Robyn PJ, Fink G, Sie A, Sauerborn R. Health insurance and health-seeking behavior: evidence from a randomized community-based insurance rollout in rural Burkina Faso. Soc Sci Med. England: Robyn,Paul Jacob. University of Heidelberg, Institute of Public Health, Germany.; 2012;75: 595–603. </w:t>
      </w:r>
    </w:p>
    <w:p w14:paraId="384D1C4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1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15" w:author="Erlangga, Darius" w:date="2019-08-21T12:14:00Z">
            <w:rPr>
              <w:rFonts w:ascii="Helvetica" w:hAnsi="Helvetica" w:cs="Times New Roman"/>
              <w:noProof/>
              <w:lang w:val="en-US"/>
            </w:rPr>
          </w:rPrChange>
        </w:rPr>
        <w:t xml:space="preserve">39. </w:t>
      </w:r>
      <w:r w:rsidRPr="00564793">
        <w:rPr>
          <w:rFonts w:ascii="Helvetica" w:hAnsi="Helvetica" w:cs="Times New Roman"/>
          <w:noProof/>
          <w:color w:val="000000" w:themeColor="text1"/>
          <w:lang w:val="en-US"/>
          <w:rPrChange w:id="4316" w:author="Erlangga, Darius" w:date="2019-08-21T12:14:00Z">
            <w:rPr>
              <w:rFonts w:ascii="Helvetica" w:hAnsi="Helvetica" w:cs="Times New Roman"/>
              <w:noProof/>
              <w:lang w:val="en-US"/>
            </w:rPr>
          </w:rPrChange>
        </w:rPr>
        <w:tab/>
        <w:t>Levine D, Polimeni R, Ramage I. Insuring Health or Insuring Wealth? An Experimental Evaluation of Health Insurance in Rural Cambodia. J Dev Econ. 2016;119: 1–15. doi:http://dx.doi.org/10.1016/j.jdeveco.2015.10.008</w:t>
      </w:r>
    </w:p>
    <w:p w14:paraId="0143E23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1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18" w:author="Erlangga, Darius" w:date="2019-08-21T12:14:00Z">
            <w:rPr>
              <w:rFonts w:ascii="Helvetica" w:hAnsi="Helvetica" w:cs="Times New Roman"/>
              <w:noProof/>
              <w:lang w:val="en-US"/>
            </w:rPr>
          </w:rPrChange>
        </w:rPr>
        <w:t xml:space="preserve">40. </w:t>
      </w:r>
      <w:r w:rsidRPr="00564793">
        <w:rPr>
          <w:rFonts w:ascii="Helvetica" w:hAnsi="Helvetica" w:cs="Times New Roman"/>
          <w:noProof/>
          <w:color w:val="000000" w:themeColor="text1"/>
          <w:lang w:val="en-US"/>
          <w:rPrChange w:id="4319" w:author="Erlangga, Darius" w:date="2019-08-21T12:14:00Z">
            <w:rPr>
              <w:rFonts w:ascii="Helvetica" w:hAnsi="Helvetica" w:cs="Times New Roman"/>
              <w:noProof/>
              <w:lang w:val="en-US"/>
            </w:rPr>
          </w:rPrChange>
        </w:rPr>
        <w:tab/>
        <w:t xml:space="preserve">Babiarz KS, Miller G, Yi HM, Zhang LX, Rozelle S. New evidence on the impact of China’s New Rural Cooperative Medical Scheme and its implications for rural primary healthcare: multivariate difference-in-difference analysis. Br Med J. 2010;341. </w:t>
      </w:r>
    </w:p>
    <w:p w14:paraId="244AE1F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2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21" w:author="Erlangga, Darius" w:date="2019-08-21T12:14:00Z">
            <w:rPr>
              <w:rFonts w:ascii="Helvetica" w:hAnsi="Helvetica" w:cs="Times New Roman"/>
              <w:noProof/>
              <w:lang w:val="en-US"/>
            </w:rPr>
          </w:rPrChange>
        </w:rPr>
        <w:t xml:space="preserve">41. </w:t>
      </w:r>
      <w:r w:rsidRPr="00564793">
        <w:rPr>
          <w:rFonts w:ascii="Helvetica" w:hAnsi="Helvetica" w:cs="Times New Roman"/>
          <w:noProof/>
          <w:color w:val="000000" w:themeColor="text1"/>
          <w:lang w:val="en-US"/>
          <w:rPrChange w:id="4322" w:author="Erlangga, Darius" w:date="2019-08-21T12:14:00Z">
            <w:rPr>
              <w:rFonts w:ascii="Helvetica" w:hAnsi="Helvetica" w:cs="Times New Roman"/>
              <w:noProof/>
              <w:lang w:val="en-US"/>
            </w:rPr>
          </w:rPrChange>
        </w:rPr>
        <w:tab/>
        <w:t xml:space="preserve">Lu C, Liu Y, Shen J. Does China’s Rural Cooperative Medical System Achieve Its Goals? Evidence from the China Health Surveillance Baseline Survey in 2001. Contemp Econ Policy. 2012;30: 93–112. </w:t>
      </w:r>
    </w:p>
    <w:p w14:paraId="67CC06E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2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24" w:author="Erlangga, Darius" w:date="2019-08-21T12:14:00Z">
            <w:rPr>
              <w:rFonts w:ascii="Helvetica" w:hAnsi="Helvetica" w:cs="Times New Roman"/>
              <w:noProof/>
              <w:lang w:val="en-US"/>
            </w:rPr>
          </w:rPrChange>
        </w:rPr>
        <w:t xml:space="preserve">42. </w:t>
      </w:r>
      <w:r w:rsidRPr="00564793">
        <w:rPr>
          <w:rFonts w:ascii="Helvetica" w:hAnsi="Helvetica" w:cs="Times New Roman"/>
          <w:noProof/>
          <w:color w:val="000000" w:themeColor="text1"/>
          <w:lang w:val="en-US"/>
          <w:rPrChange w:id="4325" w:author="Erlangga, Darius" w:date="2019-08-21T12:14:00Z">
            <w:rPr>
              <w:rFonts w:ascii="Helvetica" w:hAnsi="Helvetica" w:cs="Times New Roman"/>
              <w:noProof/>
              <w:lang w:val="en-US"/>
            </w:rPr>
          </w:rPrChange>
        </w:rPr>
        <w:tab/>
        <w:t xml:space="preserve">Chen G, Liu GG, Xu F. The impact of the urban resident basic medical insurance on health services utilisation in China. Pharmacoeconomics. New Zealand: Chen,Gang. Flinders Health Economics Group, A Block, Level 1, Repatriation General Hospital, School of Medicine, Flinders University, Daws Road, Daw Park, SA, 5041, Australia, Gang.Chen@flinders.edu.au.; 2014;32: 277–292. </w:t>
      </w:r>
    </w:p>
    <w:p w14:paraId="1932353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2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27" w:author="Erlangga, Darius" w:date="2019-08-21T12:14:00Z">
            <w:rPr>
              <w:rFonts w:ascii="Helvetica" w:hAnsi="Helvetica" w:cs="Times New Roman"/>
              <w:noProof/>
              <w:lang w:val="en-US"/>
            </w:rPr>
          </w:rPrChange>
        </w:rPr>
        <w:t xml:space="preserve">43. </w:t>
      </w:r>
      <w:r w:rsidRPr="00564793">
        <w:rPr>
          <w:rFonts w:ascii="Helvetica" w:hAnsi="Helvetica" w:cs="Times New Roman"/>
          <w:noProof/>
          <w:color w:val="000000" w:themeColor="text1"/>
          <w:lang w:val="en-US"/>
          <w:rPrChange w:id="4328" w:author="Erlangga, Darius" w:date="2019-08-21T12:14:00Z">
            <w:rPr>
              <w:rFonts w:ascii="Helvetica" w:hAnsi="Helvetica" w:cs="Times New Roman"/>
              <w:noProof/>
              <w:lang w:val="en-US"/>
            </w:rPr>
          </w:rPrChange>
        </w:rPr>
        <w:tab/>
        <w:t xml:space="preserve">Hou Z, Van de Poel E, Van Doorslaer E, Yu B, Meng Q. Effects of NCMS on access to care and financial protection in China. Health Econ. England: Hou,Zhiyuan. Center for Health Management and Policy, Shandong University, China.; 2014;23: 917–934. </w:t>
      </w:r>
    </w:p>
    <w:p w14:paraId="36300D84"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2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30" w:author="Erlangga, Darius" w:date="2019-08-21T12:14:00Z">
            <w:rPr>
              <w:rFonts w:ascii="Helvetica" w:hAnsi="Helvetica" w:cs="Times New Roman"/>
              <w:noProof/>
              <w:lang w:val="en-US"/>
            </w:rPr>
          </w:rPrChange>
        </w:rPr>
        <w:t xml:space="preserve">44. </w:t>
      </w:r>
      <w:r w:rsidRPr="00564793">
        <w:rPr>
          <w:rFonts w:ascii="Helvetica" w:hAnsi="Helvetica" w:cs="Times New Roman"/>
          <w:noProof/>
          <w:color w:val="000000" w:themeColor="text1"/>
          <w:lang w:val="en-US"/>
          <w:rPrChange w:id="4331" w:author="Erlangga, Darius" w:date="2019-08-21T12:14:00Z">
            <w:rPr>
              <w:rFonts w:ascii="Helvetica" w:hAnsi="Helvetica" w:cs="Times New Roman"/>
              <w:noProof/>
              <w:lang w:val="en-US"/>
            </w:rPr>
          </w:rPrChange>
        </w:rPr>
        <w:tab/>
        <w:t xml:space="preserve">Liu H, Zhao Z. Does Health Insurance Matter? Evidence from China’s Urban Resident Basic Medical Insurance. J Comp Econ. 2014;42: 1007–1020. </w:t>
      </w:r>
    </w:p>
    <w:p w14:paraId="6C8363EE"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3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33" w:author="Erlangga, Darius" w:date="2019-08-21T12:14:00Z">
            <w:rPr>
              <w:rFonts w:ascii="Helvetica" w:hAnsi="Helvetica" w:cs="Times New Roman"/>
              <w:noProof/>
              <w:lang w:val="en-US"/>
            </w:rPr>
          </w:rPrChange>
        </w:rPr>
        <w:t xml:space="preserve">45. </w:t>
      </w:r>
      <w:r w:rsidRPr="00564793">
        <w:rPr>
          <w:rFonts w:ascii="Helvetica" w:hAnsi="Helvetica" w:cs="Times New Roman"/>
          <w:noProof/>
          <w:color w:val="000000" w:themeColor="text1"/>
          <w:lang w:val="en-US"/>
          <w:rPrChange w:id="4334" w:author="Erlangga, Darius" w:date="2019-08-21T12:14:00Z">
            <w:rPr>
              <w:rFonts w:ascii="Helvetica" w:hAnsi="Helvetica" w:cs="Times New Roman"/>
              <w:noProof/>
              <w:lang w:val="en-US"/>
            </w:rPr>
          </w:rPrChange>
        </w:rPr>
        <w:tab/>
        <w:t xml:space="preserve">Cheng L, Liu H, Zhang Y, Shen K, Zeng Y. The impact of health insurance on health outcomes and spending of the elderly: Evidence from china’s new cooperative medical scheme. Heal Econ (United Kingdom). United Kingdom: John Wiley and Sons Ltd (Southern Gate, Chichester, West Sussex PO19 8SQ, United Kingdom); 2015;24: 672–691. </w:t>
      </w:r>
    </w:p>
    <w:p w14:paraId="079D9FA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3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36" w:author="Erlangga, Darius" w:date="2019-08-21T12:14:00Z">
            <w:rPr>
              <w:rFonts w:ascii="Helvetica" w:hAnsi="Helvetica" w:cs="Times New Roman"/>
              <w:noProof/>
              <w:lang w:val="en-US"/>
            </w:rPr>
          </w:rPrChange>
        </w:rPr>
        <w:t xml:space="preserve">46. </w:t>
      </w:r>
      <w:r w:rsidRPr="00564793">
        <w:rPr>
          <w:rFonts w:ascii="Helvetica" w:hAnsi="Helvetica" w:cs="Times New Roman"/>
          <w:noProof/>
          <w:color w:val="000000" w:themeColor="text1"/>
          <w:lang w:val="en-US"/>
          <w:rPrChange w:id="4337" w:author="Erlangga, Darius" w:date="2019-08-21T12:14:00Z">
            <w:rPr>
              <w:rFonts w:ascii="Helvetica" w:hAnsi="Helvetica" w:cs="Times New Roman"/>
              <w:noProof/>
              <w:lang w:val="en-US"/>
            </w:rPr>
          </w:rPrChange>
        </w:rPr>
        <w:tab/>
        <w:t xml:space="preserve">Liao Y, Gilmour S, Shibuya K. Health insurance coverage and hypertension control in China: Results from the China health and nutrition survey. PLoS One. 2016;11 (3) (no. </w:t>
      </w:r>
    </w:p>
    <w:p w14:paraId="45022BE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3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39" w:author="Erlangga, Darius" w:date="2019-08-21T12:14:00Z">
            <w:rPr>
              <w:rFonts w:ascii="Helvetica" w:hAnsi="Helvetica" w:cs="Times New Roman"/>
              <w:noProof/>
              <w:lang w:val="en-US"/>
            </w:rPr>
          </w:rPrChange>
        </w:rPr>
        <w:t xml:space="preserve">47. </w:t>
      </w:r>
      <w:r w:rsidRPr="00564793">
        <w:rPr>
          <w:rFonts w:ascii="Helvetica" w:hAnsi="Helvetica" w:cs="Times New Roman"/>
          <w:noProof/>
          <w:color w:val="000000" w:themeColor="text1"/>
          <w:lang w:val="en-US"/>
          <w:rPrChange w:id="4340" w:author="Erlangga, Darius" w:date="2019-08-21T12:14:00Z">
            <w:rPr>
              <w:rFonts w:ascii="Helvetica" w:hAnsi="Helvetica" w:cs="Times New Roman"/>
              <w:noProof/>
              <w:lang w:val="en-US"/>
            </w:rPr>
          </w:rPrChange>
        </w:rPr>
        <w:tab/>
        <w:t>Trujillo AJ, Ortiz AIV, GÃ</w:t>
      </w:r>
      <w:r w:rsidRPr="00564793">
        <w:rPr>
          <w:rFonts w:ascii="Helvetica" w:hAnsi="Helvetica" w:cs="Times New Roman"/>
          <w:noProof/>
          <w:color w:val="000000" w:themeColor="text1"/>
          <w:vertAlign w:val="superscript"/>
          <w:lang w:val="en-US"/>
          <w:rPrChange w:id="4341" w:author="Erlangga, Darius" w:date="2019-08-21T12:14:00Z">
            <w:rPr>
              <w:rFonts w:ascii="Helvetica" w:hAnsi="Helvetica" w:cs="Times New Roman"/>
              <w:noProof/>
              <w:vertAlign w:val="superscript"/>
              <w:lang w:val="en-US"/>
            </w:rPr>
          </w:rPrChange>
        </w:rPr>
        <w:t>3</w:t>
      </w:r>
      <w:r w:rsidRPr="00564793">
        <w:rPr>
          <w:rFonts w:ascii="Helvetica" w:hAnsi="Helvetica" w:cs="Times New Roman"/>
          <w:noProof/>
          <w:color w:val="000000" w:themeColor="text1"/>
          <w:lang w:val="en-US"/>
          <w:rPrChange w:id="4342" w:author="Erlangga, Darius" w:date="2019-08-21T12:14:00Z">
            <w:rPr>
              <w:rFonts w:ascii="Helvetica" w:hAnsi="Helvetica" w:cs="Times New Roman"/>
              <w:noProof/>
              <w:lang w:val="en-US"/>
            </w:rPr>
          </w:rPrChange>
        </w:rPr>
        <w:t>mez FR, Steinhardt LC. Health Insurance Doesn’t Seem To Discourage Prevention Among Diabetes Patients In Colombia. Health Aff. 2010;29: 2180–2188. doi:10.1377/hlthaff.2010.0463</w:t>
      </w:r>
    </w:p>
    <w:p w14:paraId="7F5BD24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4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44" w:author="Erlangga, Darius" w:date="2019-08-21T12:14:00Z">
            <w:rPr>
              <w:rFonts w:ascii="Helvetica" w:hAnsi="Helvetica" w:cs="Times New Roman"/>
              <w:noProof/>
              <w:lang w:val="en-US"/>
            </w:rPr>
          </w:rPrChange>
        </w:rPr>
        <w:t xml:space="preserve">48. </w:t>
      </w:r>
      <w:r w:rsidRPr="00564793">
        <w:rPr>
          <w:rFonts w:ascii="Helvetica" w:hAnsi="Helvetica" w:cs="Times New Roman"/>
          <w:noProof/>
          <w:color w:val="000000" w:themeColor="text1"/>
          <w:lang w:val="en-US"/>
          <w:rPrChange w:id="4345" w:author="Erlangga, Darius" w:date="2019-08-21T12:14:00Z">
            <w:rPr>
              <w:rFonts w:ascii="Helvetica" w:hAnsi="Helvetica" w:cs="Times New Roman"/>
              <w:noProof/>
              <w:lang w:val="en-US"/>
            </w:rPr>
          </w:rPrChange>
        </w:rPr>
        <w:tab/>
        <w:t xml:space="preserve">Hassan AR, Jimenez JC, Montoya RC. The Impact of Subsidized Health Insurance on the Poor in Colombia: Evaluating the Case of Medellin. Econ Apl J Appl Econ. 2013;17: 543–556. </w:t>
      </w:r>
    </w:p>
    <w:p w14:paraId="009FBE73"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4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47" w:author="Erlangga, Darius" w:date="2019-08-21T12:14:00Z">
            <w:rPr>
              <w:rFonts w:ascii="Helvetica" w:hAnsi="Helvetica" w:cs="Times New Roman"/>
              <w:noProof/>
              <w:lang w:val="en-US"/>
            </w:rPr>
          </w:rPrChange>
        </w:rPr>
        <w:t xml:space="preserve">49. </w:t>
      </w:r>
      <w:r w:rsidRPr="00564793">
        <w:rPr>
          <w:rFonts w:ascii="Helvetica" w:hAnsi="Helvetica" w:cs="Times New Roman"/>
          <w:noProof/>
          <w:color w:val="000000" w:themeColor="text1"/>
          <w:lang w:val="en-US"/>
          <w:rPrChange w:id="4348" w:author="Erlangga, Darius" w:date="2019-08-21T12:14:00Z">
            <w:rPr>
              <w:rFonts w:ascii="Helvetica" w:hAnsi="Helvetica" w:cs="Times New Roman"/>
              <w:noProof/>
              <w:lang w:val="en-US"/>
            </w:rPr>
          </w:rPrChange>
        </w:rPr>
        <w:tab/>
        <w:t xml:space="preserve">Miller G, Pinto D, Vera-Hernandez M. Risk Protection, Service Use, and Health Outcomes under Colombia’s Health Insurance Program for the Poor. Am Econ J Appl Econ. 2013;5: 61–91. </w:t>
      </w:r>
    </w:p>
    <w:p w14:paraId="0B59F99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4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50" w:author="Erlangga, Darius" w:date="2019-08-21T12:14:00Z">
            <w:rPr>
              <w:rFonts w:ascii="Helvetica" w:hAnsi="Helvetica" w:cs="Times New Roman"/>
              <w:noProof/>
              <w:lang w:val="en-US"/>
            </w:rPr>
          </w:rPrChange>
        </w:rPr>
        <w:t xml:space="preserve">50. </w:t>
      </w:r>
      <w:r w:rsidRPr="00564793">
        <w:rPr>
          <w:rFonts w:ascii="Helvetica" w:hAnsi="Helvetica" w:cs="Times New Roman"/>
          <w:noProof/>
          <w:color w:val="000000" w:themeColor="text1"/>
          <w:lang w:val="en-US"/>
          <w:rPrChange w:id="4351" w:author="Erlangga, Darius" w:date="2019-08-21T12:14:00Z">
            <w:rPr>
              <w:rFonts w:ascii="Helvetica" w:hAnsi="Helvetica" w:cs="Times New Roman"/>
              <w:noProof/>
              <w:lang w:val="en-US"/>
            </w:rPr>
          </w:rPrChange>
        </w:rPr>
        <w:tab/>
        <w:t xml:space="preserve">Hou X, Chao S. Targeted or untargeted? The initial assessment of a targeted health insurance program for the poor in Georgia. Health Policy. Ireland: Hou,Xiaohui. The World Bank Group, 1818 H. St. NW, Washington, DC 20433, United States. xhou@worldbank.org; 2011;102: 278–285. </w:t>
      </w:r>
    </w:p>
    <w:p w14:paraId="15C948C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5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53" w:author="Erlangga, Darius" w:date="2019-08-21T12:14:00Z">
            <w:rPr>
              <w:rFonts w:ascii="Helvetica" w:hAnsi="Helvetica" w:cs="Times New Roman"/>
              <w:noProof/>
              <w:lang w:val="en-US"/>
            </w:rPr>
          </w:rPrChange>
        </w:rPr>
        <w:t xml:space="preserve">51. </w:t>
      </w:r>
      <w:r w:rsidRPr="00564793">
        <w:rPr>
          <w:rFonts w:ascii="Helvetica" w:hAnsi="Helvetica" w:cs="Times New Roman"/>
          <w:noProof/>
          <w:color w:val="000000" w:themeColor="text1"/>
          <w:lang w:val="en-US"/>
          <w:rPrChange w:id="4354" w:author="Erlangga, Darius" w:date="2019-08-21T12:14:00Z">
            <w:rPr>
              <w:rFonts w:ascii="Helvetica" w:hAnsi="Helvetica" w:cs="Times New Roman"/>
              <w:noProof/>
              <w:lang w:val="en-US"/>
            </w:rPr>
          </w:rPrChange>
        </w:rPr>
        <w:tab/>
        <w:t xml:space="preserve">Zoidze A, Rukhazde N, Chkhatarashvili K, Gotsadze G. Promoting universal financial protection: Health insurance for the poor in Georgia - a case study. Heal Res Policy Syst. United Kingdom: BioMed Central Ltd. (Floor 6, 236 Gray’s Inn Road, London WC1X 8HB, United Kingdom); 2013;11. </w:t>
      </w:r>
    </w:p>
    <w:p w14:paraId="65FA231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5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56" w:author="Erlangga, Darius" w:date="2019-08-21T12:14:00Z">
            <w:rPr>
              <w:rFonts w:ascii="Helvetica" w:hAnsi="Helvetica" w:cs="Times New Roman"/>
              <w:noProof/>
              <w:lang w:val="en-US"/>
            </w:rPr>
          </w:rPrChange>
        </w:rPr>
        <w:t xml:space="preserve">52. </w:t>
      </w:r>
      <w:r w:rsidRPr="00564793">
        <w:rPr>
          <w:rFonts w:ascii="Helvetica" w:hAnsi="Helvetica" w:cs="Times New Roman"/>
          <w:noProof/>
          <w:color w:val="000000" w:themeColor="text1"/>
          <w:lang w:val="en-US"/>
          <w:rPrChange w:id="4357" w:author="Erlangga, Darius" w:date="2019-08-21T12:14:00Z">
            <w:rPr>
              <w:rFonts w:ascii="Helvetica" w:hAnsi="Helvetica" w:cs="Times New Roman"/>
              <w:noProof/>
              <w:lang w:val="en-US"/>
            </w:rPr>
          </w:rPrChange>
        </w:rPr>
        <w:tab/>
        <w:t xml:space="preserve">Gotsadze G, Zoidze A, Rukhadze N, Shengelia N, Chkhaidze N. An impact evaluation of medical insurance for poor in Georgia: preliminary results and policy implications. Health Policy Plan. 2015;30: i2–i13. </w:t>
      </w:r>
    </w:p>
    <w:p w14:paraId="482035C7"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5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59" w:author="Erlangga, Darius" w:date="2019-08-21T12:14:00Z">
            <w:rPr>
              <w:rFonts w:ascii="Helvetica" w:hAnsi="Helvetica" w:cs="Times New Roman"/>
              <w:noProof/>
              <w:lang w:val="en-US"/>
            </w:rPr>
          </w:rPrChange>
        </w:rPr>
        <w:t xml:space="preserve">53. </w:t>
      </w:r>
      <w:r w:rsidRPr="00564793">
        <w:rPr>
          <w:rFonts w:ascii="Helvetica" w:hAnsi="Helvetica" w:cs="Times New Roman"/>
          <w:noProof/>
          <w:color w:val="000000" w:themeColor="text1"/>
          <w:lang w:val="en-US"/>
          <w:rPrChange w:id="4360" w:author="Erlangga, Darius" w:date="2019-08-21T12:14:00Z">
            <w:rPr>
              <w:rFonts w:ascii="Helvetica" w:hAnsi="Helvetica" w:cs="Times New Roman"/>
              <w:noProof/>
              <w:lang w:val="en-US"/>
            </w:rPr>
          </w:rPrChange>
        </w:rPr>
        <w:tab/>
        <w:t xml:space="preserve">Blanchet NJ, Fink G, Osei-Akoto I. The effect of Ghana’s National Health Insurance Scheme on health care utilisation. Ghana Med J. Ghana: Blanchet,N J. Dept. of Global Health and Population, Harvard School of Public Health, Boston, MA, United States. nblanche@hsph.harvard.edu; 2012;46: 76–84. </w:t>
      </w:r>
    </w:p>
    <w:p w14:paraId="16BBF959"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6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62" w:author="Erlangga, Darius" w:date="2019-08-21T12:14:00Z">
            <w:rPr>
              <w:rFonts w:ascii="Helvetica" w:hAnsi="Helvetica" w:cs="Times New Roman"/>
              <w:noProof/>
              <w:lang w:val="en-US"/>
            </w:rPr>
          </w:rPrChange>
        </w:rPr>
        <w:t xml:space="preserve">54. </w:t>
      </w:r>
      <w:r w:rsidRPr="00564793">
        <w:rPr>
          <w:rFonts w:ascii="Helvetica" w:hAnsi="Helvetica" w:cs="Times New Roman"/>
          <w:noProof/>
          <w:color w:val="000000" w:themeColor="text1"/>
          <w:lang w:val="en-US"/>
          <w:rPrChange w:id="4363" w:author="Erlangga, Darius" w:date="2019-08-21T12:14:00Z">
            <w:rPr>
              <w:rFonts w:ascii="Helvetica" w:hAnsi="Helvetica" w:cs="Times New Roman"/>
              <w:noProof/>
              <w:lang w:val="en-US"/>
            </w:rPr>
          </w:rPrChange>
        </w:rPr>
        <w:tab/>
        <w:t>Yilma Z, Van Kempen L, De Hoop T. A perverse “net” effect? Health insurance and ex-ante moral hazard in Ghana. Soc Sci Med. 2012;75: 138–147. doi:10.1016/j.socscimed.2012.02.035</w:t>
      </w:r>
    </w:p>
    <w:p w14:paraId="44598DF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6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65" w:author="Erlangga, Darius" w:date="2019-08-21T12:14:00Z">
            <w:rPr>
              <w:rFonts w:ascii="Helvetica" w:hAnsi="Helvetica" w:cs="Times New Roman"/>
              <w:noProof/>
              <w:lang w:val="en-US"/>
            </w:rPr>
          </w:rPrChange>
        </w:rPr>
        <w:t xml:space="preserve">55. </w:t>
      </w:r>
      <w:r w:rsidRPr="00564793">
        <w:rPr>
          <w:rFonts w:ascii="Helvetica" w:hAnsi="Helvetica" w:cs="Times New Roman"/>
          <w:noProof/>
          <w:color w:val="000000" w:themeColor="text1"/>
          <w:lang w:val="en-US"/>
          <w:rPrChange w:id="4366" w:author="Erlangga, Darius" w:date="2019-08-21T12:14:00Z">
            <w:rPr>
              <w:rFonts w:ascii="Helvetica" w:hAnsi="Helvetica" w:cs="Times New Roman"/>
              <w:noProof/>
              <w:lang w:val="en-US"/>
            </w:rPr>
          </w:rPrChange>
        </w:rPr>
        <w:tab/>
        <w:t xml:space="preserve">Abrokwah SO, Moser CM, Norton EC. The effect of social health insurance on prenatal care: the case of Ghana. Int J Health Care Finance Econ. United States: Abrokwah,Stephen O. Swiss Reinsurance America Holding Corp, 175 King st, Armonk, NY, USA, stephen_abrokwah@swissre.com.; 2014;14: 385–406. </w:t>
      </w:r>
    </w:p>
    <w:p w14:paraId="3AA742B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6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68" w:author="Erlangga, Darius" w:date="2019-08-21T12:14:00Z">
            <w:rPr>
              <w:rFonts w:ascii="Helvetica" w:hAnsi="Helvetica" w:cs="Times New Roman"/>
              <w:noProof/>
              <w:lang w:val="en-US"/>
            </w:rPr>
          </w:rPrChange>
        </w:rPr>
        <w:t xml:space="preserve">56. </w:t>
      </w:r>
      <w:r w:rsidRPr="00564793">
        <w:rPr>
          <w:rFonts w:ascii="Helvetica" w:hAnsi="Helvetica" w:cs="Times New Roman"/>
          <w:noProof/>
          <w:color w:val="000000" w:themeColor="text1"/>
          <w:lang w:val="en-US"/>
          <w:rPrChange w:id="4369" w:author="Erlangga, Darius" w:date="2019-08-21T12:14:00Z">
            <w:rPr>
              <w:rFonts w:ascii="Helvetica" w:hAnsi="Helvetica" w:cs="Times New Roman"/>
              <w:noProof/>
              <w:lang w:val="en-US"/>
            </w:rPr>
          </w:rPrChange>
        </w:rPr>
        <w:tab/>
        <w:t>Brugiavini A, Pace N. Extending health insurance in Ghana: effects of the National Health Insurance Scheme on maternity care. Health Econ Rev. 2015;6: 1–10. doi:http://dx.doi.org/10.1186/s13561-016-0083-9</w:t>
      </w:r>
    </w:p>
    <w:p w14:paraId="3DB87E5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7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71" w:author="Erlangga, Darius" w:date="2019-08-21T12:14:00Z">
            <w:rPr>
              <w:rFonts w:ascii="Helvetica" w:hAnsi="Helvetica" w:cs="Times New Roman"/>
              <w:noProof/>
              <w:lang w:val="en-US"/>
            </w:rPr>
          </w:rPrChange>
        </w:rPr>
        <w:t xml:space="preserve">57. </w:t>
      </w:r>
      <w:r w:rsidRPr="00564793">
        <w:rPr>
          <w:rFonts w:ascii="Helvetica" w:hAnsi="Helvetica" w:cs="Times New Roman"/>
          <w:noProof/>
          <w:color w:val="000000" w:themeColor="text1"/>
          <w:lang w:val="en-US"/>
          <w:rPrChange w:id="4372" w:author="Erlangga, Darius" w:date="2019-08-21T12:14:00Z">
            <w:rPr>
              <w:rFonts w:ascii="Helvetica" w:hAnsi="Helvetica" w:cs="Times New Roman"/>
              <w:noProof/>
              <w:lang w:val="en-US"/>
            </w:rPr>
          </w:rPrChange>
        </w:rPr>
        <w:tab/>
        <w:t xml:space="preserve">Fenny AP, Asante FA, Enemark U, Hansen KS. Treatment-seeking behaviour and social health insurance in Africa: the case of Ghana under the National Health Insurance Scheme. Glob J Health Sci. Canada: Fenny,Ama P. Aarhus University. amafenny@yahoo.co.uk.; 2015;7: 296–314. </w:t>
      </w:r>
    </w:p>
    <w:p w14:paraId="69D2B69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7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74" w:author="Erlangga, Darius" w:date="2019-08-21T12:14:00Z">
            <w:rPr>
              <w:rFonts w:ascii="Helvetica" w:hAnsi="Helvetica" w:cs="Times New Roman"/>
              <w:noProof/>
              <w:lang w:val="en-US"/>
            </w:rPr>
          </w:rPrChange>
        </w:rPr>
        <w:t xml:space="preserve">58. </w:t>
      </w:r>
      <w:r w:rsidRPr="00564793">
        <w:rPr>
          <w:rFonts w:ascii="Helvetica" w:hAnsi="Helvetica" w:cs="Times New Roman"/>
          <w:noProof/>
          <w:color w:val="000000" w:themeColor="text1"/>
          <w:lang w:val="en-US"/>
          <w:rPrChange w:id="4375" w:author="Erlangga, Darius" w:date="2019-08-21T12:14:00Z">
            <w:rPr>
              <w:rFonts w:ascii="Helvetica" w:hAnsi="Helvetica" w:cs="Times New Roman"/>
              <w:noProof/>
              <w:lang w:val="en-US"/>
            </w:rPr>
          </w:rPrChange>
        </w:rPr>
        <w:tab/>
        <w:t xml:space="preserve">Sood N, Bendavid E, Mukherji A, Wagner Z, Nagpal S, Mullen P. Government health insurance for people below poverty line in India: quasi-experimental evaluation of insurance and health outcomes. BMJ. England: Sood,Neeraj. Department of Pharmaceutical Economics and Policy, School of Pharmacy, University of Southern California, Los Angeles, CA, USA Leonard D Schaeffer Center for Health Policy and Economics, University of Southern California, Los Angeles, CA, USA; 2014;349: g5114. </w:t>
      </w:r>
    </w:p>
    <w:p w14:paraId="53B40F3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7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77" w:author="Erlangga, Darius" w:date="2019-08-21T12:14:00Z">
            <w:rPr>
              <w:rFonts w:ascii="Helvetica" w:hAnsi="Helvetica" w:cs="Times New Roman"/>
              <w:noProof/>
              <w:lang w:val="en-US"/>
            </w:rPr>
          </w:rPrChange>
        </w:rPr>
        <w:t xml:space="preserve">59. </w:t>
      </w:r>
      <w:r w:rsidRPr="00564793">
        <w:rPr>
          <w:rFonts w:ascii="Helvetica" w:hAnsi="Helvetica" w:cs="Times New Roman"/>
          <w:noProof/>
          <w:color w:val="000000" w:themeColor="text1"/>
          <w:lang w:val="en-US"/>
          <w:rPrChange w:id="4378" w:author="Erlangga, Darius" w:date="2019-08-21T12:14:00Z">
            <w:rPr>
              <w:rFonts w:ascii="Helvetica" w:hAnsi="Helvetica" w:cs="Times New Roman"/>
              <w:noProof/>
              <w:lang w:val="en-US"/>
            </w:rPr>
          </w:rPrChange>
        </w:rPr>
        <w:tab/>
        <w:t xml:space="preserve">Sparrow R, Suryahadi A, Widyanti W. Social health insurance for the poor: targeting and impact of Indonesia’s Askeskin programme. Soc Sci Med. England: Sparrow,Robert. Australian National University, Canberra, Australia. Electronic address: mail@robertsparrow.net.; 2013;96: 264–271. </w:t>
      </w:r>
    </w:p>
    <w:p w14:paraId="3DB929BE"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7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80" w:author="Erlangga, Darius" w:date="2019-08-21T12:14:00Z">
            <w:rPr>
              <w:rFonts w:ascii="Helvetica" w:hAnsi="Helvetica" w:cs="Times New Roman"/>
              <w:noProof/>
              <w:lang w:val="en-US"/>
            </w:rPr>
          </w:rPrChange>
        </w:rPr>
        <w:t xml:space="preserve">60. </w:t>
      </w:r>
      <w:r w:rsidRPr="00564793">
        <w:rPr>
          <w:rFonts w:ascii="Helvetica" w:hAnsi="Helvetica" w:cs="Times New Roman"/>
          <w:noProof/>
          <w:color w:val="000000" w:themeColor="text1"/>
          <w:lang w:val="en-US"/>
          <w:rPrChange w:id="4381" w:author="Erlangga, Darius" w:date="2019-08-21T12:14:00Z">
            <w:rPr>
              <w:rFonts w:ascii="Helvetica" w:hAnsi="Helvetica" w:cs="Times New Roman"/>
              <w:noProof/>
              <w:lang w:val="en-US"/>
            </w:rPr>
          </w:rPrChange>
        </w:rPr>
        <w:tab/>
        <w:t xml:space="preserve">Alkenbrack S, Lindelow M. The impact of community-based health insurance on utilization and out-of-pocket expenditures in lao people’s democratic republic. Heal Econ (United Kingdom). United Kingdom: John Wiley and Sons Ltd (Southern Gate, Chichester, West Sussex PO19 8SQ, United Kingdom); 2015;24: 379–399. </w:t>
      </w:r>
    </w:p>
    <w:p w14:paraId="038339A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8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83" w:author="Erlangga, Darius" w:date="2019-08-21T12:14:00Z">
            <w:rPr>
              <w:rFonts w:ascii="Helvetica" w:hAnsi="Helvetica" w:cs="Times New Roman"/>
              <w:noProof/>
              <w:lang w:val="en-US"/>
            </w:rPr>
          </w:rPrChange>
        </w:rPr>
        <w:t xml:space="preserve">61. </w:t>
      </w:r>
      <w:r w:rsidRPr="00564793">
        <w:rPr>
          <w:rFonts w:ascii="Helvetica" w:hAnsi="Helvetica" w:cs="Times New Roman"/>
          <w:noProof/>
          <w:color w:val="000000" w:themeColor="text1"/>
          <w:lang w:val="en-US"/>
          <w:rPrChange w:id="4384" w:author="Erlangga, Darius" w:date="2019-08-21T12:14:00Z">
            <w:rPr>
              <w:rFonts w:ascii="Helvetica" w:hAnsi="Helvetica" w:cs="Times New Roman"/>
              <w:noProof/>
              <w:lang w:val="en-US"/>
            </w:rPr>
          </w:rPrChange>
        </w:rPr>
        <w:tab/>
        <w:t>Rivera-Hernandez M, Rahman M, Mor V, Galarraga O. The Impact of Social Health Insurance on Diabetes and Hypertension Process Indicators among Older Adults in Mexico. Health Serv Res. 2016;51: 1323–1346. doi:http://dx.doi.org/10.1111/1475-6773.12404</w:t>
      </w:r>
    </w:p>
    <w:p w14:paraId="5C47E7D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8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86" w:author="Erlangga, Darius" w:date="2019-08-21T12:14:00Z">
            <w:rPr>
              <w:rFonts w:ascii="Helvetica" w:hAnsi="Helvetica" w:cs="Times New Roman"/>
              <w:noProof/>
              <w:lang w:val="en-US"/>
            </w:rPr>
          </w:rPrChange>
        </w:rPr>
        <w:t xml:space="preserve">62. </w:t>
      </w:r>
      <w:r w:rsidRPr="00564793">
        <w:rPr>
          <w:rFonts w:ascii="Helvetica" w:hAnsi="Helvetica" w:cs="Times New Roman"/>
          <w:noProof/>
          <w:color w:val="000000" w:themeColor="text1"/>
          <w:lang w:val="en-US"/>
          <w:rPrChange w:id="4387" w:author="Erlangga, Darius" w:date="2019-08-21T12:14:00Z">
            <w:rPr>
              <w:rFonts w:ascii="Helvetica" w:hAnsi="Helvetica" w:cs="Times New Roman"/>
              <w:noProof/>
              <w:lang w:val="en-US"/>
            </w:rPr>
          </w:rPrChange>
        </w:rPr>
        <w:tab/>
        <w:t xml:space="preserve">Bernal N, Carpio M, Klein T. The Effects of Access to Health Insurance for The Effects of Access to Health Insurance for Informally Employed Individuals in Peru. 2014. </w:t>
      </w:r>
    </w:p>
    <w:p w14:paraId="4D967FC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8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89" w:author="Erlangga, Darius" w:date="2019-08-21T12:14:00Z">
            <w:rPr>
              <w:rFonts w:ascii="Helvetica" w:hAnsi="Helvetica" w:cs="Times New Roman"/>
              <w:noProof/>
              <w:lang w:val="en-US"/>
            </w:rPr>
          </w:rPrChange>
        </w:rPr>
        <w:t xml:space="preserve">63. </w:t>
      </w:r>
      <w:r w:rsidRPr="00564793">
        <w:rPr>
          <w:rFonts w:ascii="Helvetica" w:hAnsi="Helvetica" w:cs="Times New Roman"/>
          <w:noProof/>
          <w:color w:val="000000" w:themeColor="text1"/>
          <w:lang w:val="en-US"/>
          <w:rPrChange w:id="4390" w:author="Erlangga, Darius" w:date="2019-08-21T12:14:00Z">
            <w:rPr>
              <w:rFonts w:ascii="Helvetica" w:hAnsi="Helvetica" w:cs="Times New Roman"/>
              <w:noProof/>
              <w:lang w:val="en-US"/>
            </w:rPr>
          </w:rPrChange>
        </w:rPr>
        <w:tab/>
        <w:t xml:space="preserve">Dhillon RS, Bonds MH, Fraden M, Ndahiro D, Ruxin J. The impact of reducing financial barriers on utilisation of a primary health care facility in Rwanda. Glob Public Health. England: Dhillon,Ranu S. Earth Institute, Columbia University, New York, NY, USA.; 2012;7: 71–86. </w:t>
      </w:r>
    </w:p>
    <w:p w14:paraId="21B07FC9"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9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92" w:author="Erlangga, Darius" w:date="2019-08-21T12:14:00Z">
            <w:rPr>
              <w:rFonts w:ascii="Helvetica" w:hAnsi="Helvetica" w:cs="Times New Roman"/>
              <w:noProof/>
              <w:lang w:val="en-US"/>
            </w:rPr>
          </w:rPrChange>
        </w:rPr>
        <w:t xml:space="preserve">64. </w:t>
      </w:r>
      <w:r w:rsidRPr="00564793">
        <w:rPr>
          <w:rFonts w:ascii="Helvetica" w:hAnsi="Helvetica" w:cs="Times New Roman"/>
          <w:noProof/>
          <w:color w:val="000000" w:themeColor="text1"/>
          <w:lang w:val="en-US"/>
          <w:rPrChange w:id="4393" w:author="Erlangga, Darius" w:date="2019-08-21T12:14:00Z">
            <w:rPr>
              <w:rFonts w:ascii="Helvetica" w:hAnsi="Helvetica" w:cs="Times New Roman"/>
              <w:noProof/>
              <w:lang w:val="en-US"/>
            </w:rPr>
          </w:rPrChange>
        </w:rPr>
        <w:tab/>
        <w:t xml:space="preserve">Lu C, Chin B, Lewandowski JL, Basinga P, Hirschhorn LR, Hill K, et al. Towards universal health coverage: an evaluation of Rwanda Mutuelles in its first eight years. PLoS One. United States: Lu,Chunling. Department of Global Health and Social Medicine, Harvard Medical School, Boston, Massachusetts, USA. Chunling_Lu@hms.harvard.edu; 2012;7: e39282. </w:t>
      </w:r>
    </w:p>
    <w:p w14:paraId="0B2305F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9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95" w:author="Erlangga, Darius" w:date="2019-08-21T12:14:00Z">
            <w:rPr>
              <w:rFonts w:ascii="Helvetica" w:hAnsi="Helvetica" w:cs="Times New Roman"/>
              <w:noProof/>
              <w:lang w:val="en-US"/>
            </w:rPr>
          </w:rPrChange>
        </w:rPr>
        <w:t xml:space="preserve">65. </w:t>
      </w:r>
      <w:r w:rsidRPr="00564793">
        <w:rPr>
          <w:rFonts w:ascii="Helvetica" w:hAnsi="Helvetica" w:cs="Times New Roman"/>
          <w:noProof/>
          <w:color w:val="000000" w:themeColor="text1"/>
          <w:lang w:val="en-US"/>
          <w:rPrChange w:id="4396" w:author="Erlangga, Darius" w:date="2019-08-21T12:14:00Z">
            <w:rPr>
              <w:rFonts w:ascii="Helvetica" w:hAnsi="Helvetica" w:cs="Times New Roman"/>
              <w:noProof/>
              <w:lang w:val="en-US"/>
            </w:rPr>
          </w:rPrChange>
        </w:rPr>
        <w:tab/>
        <w:t xml:space="preserve">Panpiemras J, Puttitanun T, Samphantharak K, Thampanishvong K. Impact of Universal Health Care Coverage on patient demand for health care services in Thailand. Health Policy. Ireland: Panpiemras,Jirawat. Thailand Development Research Institute, Bangkok 10310, Thailand.; 2011;103: 228–235. </w:t>
      </w:r>
    </w:p>
    <w:p w14:paraId="59A93E5B"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39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398" w:author="Erlangga, Darius" w:date="2019-08-21T12:14:00Z">
            <w:rPr>
              <w:rFonts w:ascii="Helvetica" w:hAnsi="Helvetica" w:cs="Times New Roman"/>
              <w:noProof/>
              <w:lang w:val="en-US"/>
            </w:rPr>
          </w:rPrChange>
        </w:rPr>
        <w:t xml:space="preserve">66. </w:t>
      </w:r>
      <w:r w:rsidRPr="00564793">
        <w:rPr>
          <w:rFonts w:ascii="Helvetica" w:hAnsi="Helvetica" w:cs="Times New Roman"/>
          <w:noProof/>
          <w:color w:val="000000" w:themeColor="text1"/>
          <w:lang w:val="en-US"/>
          <w:rPrChange w:id="4399" w:author="Erlangga, Darius" w:date="2019-08-21T12:14:00Z">
            <w:rPr>
              <w:rFonts w:ascii="Helvetica" w:hAnsi="Helvetica" w:cs="Times New Roman"/>
              <w:noProof/>
              <w:lang w:val="en-US"/>
            </w:rPr>
          </w:rPrChange>
        </w:rPr>
        <w:tab/>
        <w:t>Ghislandi S, Manachotphong W, Perego VME. The impact of Universal Health Coverage on health care consumption and risky behaviours: evidence from Thailand. Heal Econ Policy Law. Cambridge University Press; 2015;10: 251–266. doi:10.1017/S1744133114000334</w:t>
      </w:r>
    </w:p>
    <w:p w14:paraId="4CCA1089"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0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01" w:author="Erlangga, Darius" w:date="2019-08-21T12:14:00Z">
            <w:rPr>
              <w:rFonts w:ascii="Helvetica" w:hAnsi="Helvetica" w:cs="Times New Roman"/>
              <w:noProof/>
              <w:lang w:val="en-US"/>
            </w:rPr>
          </w:rPrChange>
        </w:rPr>
        <w:t xml:space="preserve">67. </w:t>
      </w:r>
      <w:r w:rsidRPr="00564793">
        <w:rPr>
          <w:rFonts w:ascii="Helvetica" w:hAnsi="Helvetica" w:cs="Times New Roman"/>
          <w:noProof/>
          <w:color w:val="000000" w:themeColor="text1"/>
          <w:lang w:val="en-US"/>
          <w:rPrChange w:id="4402" w:author="Erlangga, Darius" w:date="2019-08-21T12:14:00Z">
            <w:rPr>
              <w:rFonts w:ascii="Helvetica" w:hAnsi="Helvetica" w:cs="Times New Roman"/>
              <w:noProof/>
              <w:lang w:val="en-US"/>
            </w:rPr>
          </w:rPrChange>
        </w:rPr>
        <w:tab/>
        <w:t xml:space="preserve">Limwattananon S, Neelsen S, O’Donnell O, Prakongsai P, Tangcharoensathien V, van Doorslaer E. Universal Coverage with Supply-Side Reform: The Impact on Medical Expenditure Risk and Utilization in Thailand. J Public Econ. 2015;121: 79–94. </w:t>
      </w:r>
    </w:p>
    <w:p w14:paraId="7EE92BB0"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0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04" w:author="Erlangga, Darius" w:date="2019-08-21T12:14:00Z">
            <w:rPr>
              <w:rFonts w:ascii="Helvetica" w:hAnsi="Helvetica" w:cs="Times New Roman"/>
              <w:noProof/>
              <w:lang w:val="en-US"/>
            </w:rPr>
          </w:rPrChange>
        </w:rPr>
        <w:t xml:space="preserve">68. </w:t>
      </w:r>
      <w:r w:rsidRPr="00564793">
        <w:rPr>
          <w:rFonts w:ascii="Helvetica" w:hAnsi="Helvetica" w:cs="Times New Roman"/>
          <w:noProof/>
          <w:color w:val="000000" w:themeColor="text1"/>
          <w:lang w:val="en-US"/>
          <w:rPrChange w:id="4405" w:author="Erlangga, Darius" w:date="2019-08-21T12:14:00Z">
            <w:rPr>
              <w:rFonts w:ascii="Helvetica" w:hAnsi="Helvetica" w:cs="Times New Roman"/>
              <w:noProof/>
              <w:lang w:val="en-US"/>
            </w:rPr>
          </w:rPrChange>
        </w:rPr>
        <w:tab/>
        <w:t xml:space="preserve">Makhloufi K, Ventelou B, Abu-Zaineh M. Have Health Insurance Reforms in Tunisia Attained Their Intended Objectives? Int J Heal Econ Manag. 2015;15: 29–51. </w:t>
      </w:r>
    </w:p>
    <w:p w14:paraId="523DE98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0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07" w:author="Erlangga, Darius" w:date="2019-08-21T12:14:00Z">
            <w:rPr>
              <w:rFonts w:ascii="Helvetica" w:hAnsi="Helvetica" w:cs="Times New Roman"/>
              <w:noProof/>
              <w:lang w:val="en-US"/>
            </w:rPr>
          </w:rPrChange>
        </w:rPr>
        <w:t xml:space="preserve">69. </w:t>
      </w:r>
      <w:r w:rsidRPr="00564793">
        <w:rPr>
          <w:rFonts w:ascii="Helvetica" w:hAnsi="Helvetica" w:cs="Times New Roman"/>
          <w:noProof/>
          <w:color w:val="000000" w:themeColor="text1"/>
          <w:lang w:val="en-US"/>
          <w:rPrChange w:id="4408" w:author="Erlangga, Darius" w:date="2019-08-21T12:14:00Z">
            <w:rPr>
              <w:rFonts w:ascii="Helvetica" w:hAnsi="Helvetica" w:cs="Times New Roman"/>
              <w:noProof/>
              <w:lang w:val="en-US"/>
            </w:rPr>
          </w:rPrChange>
        </w:rPr>
        <w:tab/>
        <w:t xml:space="preserve">Nguyen CV. The impact of voluntary health insurance on health care utilization and out-of-pocket payments: new evidence for Vietnam. Health Econ. England: Nguyen,Cuong Viet. Indochina Research and Consulting, Hanoi, Vietnam. c_nguyenviet@yahoo.com; 2012;21: 946–966. </w:t>
      </w:r>
    </w:p>
    <w:p w14:paraId="2C35FF13"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0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10" w:author="Erlangga, Darius" w:date="2019-08-21T12:14:00Z">
            <w:rPr>
              <w:rFonts w:ascii="Helvetica" w:hAnsi="Helvetica" w:cs="Times New Roman"/>
              <w:noProof/>
              <w:lang w:val="en-US"/>
            </w:rPr>
          </w:rPrChange>
        </w:rPr>
        <w:t xml:space="preserve">70. </w:t>
      </w:r>
      <w:r w:rsidRPr="00564793">
        <w:rPr>
          <w:rFonts w:ascii="Helvetica" w:hAnsi="Helvetica" w:cs="Times New Roman"/>
          <w:noProof/>
          <w:color w:val="000000" w:themeColor="text1"/>
          <w:lang w:val="en-US"/>
          <w:rPrChange w:id="4411" w:author="Erlangga, Darius" w:date="2019-08-21T12:14:00Z">
            <w:rPr>
              <w:rFonts w:ascii="Helvetica" w:hAnsi="Helvetica" w:cs="Times New Roman"/>
              <w:noProof/>
              <w:lang w:val="en-US"/>
            </w:rPr>
          </w:rPrChange>
        </w:rPr>
        <w:tab/>
        <w:t xml:space="preserve">Nguyen H, Wang W. The effects of free government health insurance among small children-evidence from the free care for children under six policy in Vietnam. Int J Health Plann Manage. United Kingdom: John Wiley and Sons Ltd (Southern Gate, Chichester, West Sussex PO19 8SQ, United Kingdom); 2013;28: 3–15. </w:t>
      </w:r>
    </w:p>
    <w:p w14:paraId="2E873380"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1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13" w:author="Erlangga, Darius" w:date="2019-08-21T12:14:00Z">
            <w:rPr>
              <w:rFonts w:ascii="Helvetica" w:hAnsi="Helvetica" w:cs="Times New Roman"/>
              <w:noProof/>
              <w:lang w:val="en-US"/>
            </w:rPr>
          </w:rPrChange>
        </w:rPr>
        <w:t xml:space="preserve">71. </w:t>
      </w:r>
      <w:r w:rsidRPr="00564793">
        <w:rPr>
          <w:rFonts w:ascii="Helvetica" w:hAnsi="Helvetica" w:cs="Times New Roman"/>
          <w:noProof/>
          <w:color w:val="000000" w:themeColor="text1"/>
          <w:lang w:val="en-US"/>
          <w:rPrChange w:id="4414" w:author="Erlangga, Darius" w:date="2019-08-21T12:14:00Z">
            <w:rPr>
              <w:rFonts w:ascii="Helvetica" w:hAnsi="Helvetica" w:cs="Times New Roman"/>
              <w:noProof/>
              <w:lang w:val="en-US"/>
            </w:rPr>
          </w:rPrChange>
        </w:rPr>
        <w:tab/>
        <w:t xml:space="preserve">Guindon GE. The impact of health insurance on health services utilization and health outcomes in Vietnam. Health Econ Policy Law. England: Guindon,G Emmanuel. 1Centre for Health Economics and Policy Analysis,McMaster University,Hamilton,ON,Canada.; 2014;9: 359–382. </w:t>
      </w:r>
    </w:p>
    <w:p w14:paraId="13CF86C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1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16" w:author="Erlangga, Darius" w:date="2019-08-21T12:14:00Z">
            <w:rPr>
              <w:rFonts w:ascii="Helvetica" w:hAnsi="Helvetica" w:cs="Times New Roman"/>
              <w:noProof/>
              <w:lang w:val="en-US"/>
            </w:rPr>
          </w:rPrChange>
        </w:rPr>
        <w:t xml:space="preserve">72. </w:t>
      </w:r>
      <w:r w:rsidRPr="00564793">
        <w:rPr>
          <w:rFonts w:ascii="Helvetica" w:hAnsi="Helvetica" w:cs="Times New Roman"/>
          <w:noProof/>
          <w:color w:val="000000" w:themeColor="text1"/>
          <w:lang w:val="en-US"/>
          <w:rPrChange w:id="4417" w:author="Erlangga, Darius" w:date="2019-08-21T12:14:00Z">
            <w:rPr>
              <w:rFonts w:ascii="Helvetica" w:hAnsi="Helvetica" w:cs="Times New Roman"/>
              <w:noProof/>
              <w:lang w:val="en-US"/>
            </w:rPr>
          </w:rPrChange>
        </w:rPr>
        <w:tab/>
        <w:t xml:space="preserve">Nguyen MT. Moral Hazard and Adverse Selection in Health Insurances, Evidence from a Transitional Economy. Singapore Econ Rev. 2014;59: 1–21. </w:t>
      </w:r>
    </w:p>
    <w:p w14:paraId="1B731D0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1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19" w:author="Erlangga, Darius" w:date="2019-08-21T12:14:00Z">
            <w:rPr>
              <w:rFonts w:ascii="Helvetica" w:hAnsi="Helvetica" w:cs="Times New Roman"/>
              <w:noProof/>
              <w:lang w:val="en-US"/>
            </w:rPr>
          </w:rPrChange>
        </w:rPr>
        <w:t xml:space="preserve">73. </w:t>
      </w:r>
      <w:r w:rsidRPr="00564793">
        <w:rPr>
          <w:rFonts w:ascii="Helvetica" w:hAnsi="Helvetica" w:cs="Times New Roman"/>
          <w:noProof/>
          <w:color w:val="000000" w:themeColor="text1"/>
          <w:lang w:val="en-US"/>
          <w:rPrChange w:id="4420" w:author="Erlangga, Darius" w:date="2019-08-21T12:14:00Z">
            <w:rPr>
              <w:rFonts w:ascii="Helvetica" w:hAnsi="Helvetica" w:cs="Times New Roman"/>
              <w:noProof/>
              <w:lang w:val="en-US"/>
            </w:rPr>
          </w:rPrChange>
        </w:rPr>
        <w:tab/>
        <w:t>Palmer M, Mitra S, Mont D, Groce N. The impact of health insurance for children under age 6 in Vietnam: A regression discontinuity approach. Soc Sci Med. 2015;145: (10p). doi:10.1016/j.socscimed.2014.08.012</w:t>
      </w:r>
    </w:p>
    <w:p w14:paraId="2A2D2BA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2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22" w:author="Erlangga, Darius" w:date="2019-08-21T12:14:00Z">
            <w:rPr>
              <w:rFonts w:ascii="Helvetica" w:hAnsi="Helvetica" w:cs="Times New Roman"/>
              <w:noProof/>
              <w:lang w:val="en-US"/>
            </w:rPr>
          </w:rPrChange>
        </w:rPr>
        <w:t xml:space="preserve">74. </w:t>
      </w:r>
      <w:r w:rsidRPr="00564793">
        <w:rPr>
          <w:rFonts w:ascii="Helvetica" w:hAnsi="Helvetica" w:cs="Times New Roman"/>
          <w:noProof/>
          <w:color w:val="000000" w:themeColor="text1"/>
          <w:lang w:val="en-US"/>
          <w:rPrChange w:id="4423" w:author="Erlangga, Darius" w:date="2019-08-21T12:14:00Z">
            <w:rPr>
              <w:rFonts w:ascii="Helvetica" w:hAnsi="Helvetica" w:cs="Times New Roman"/>
              <w:noProof/>
              <w:lang w:val="en-US"/>
            </w:rPr>
          </w:rPrChange>
        </w:rPr>
        <w:tab/>
        <w:t>Nguyen C. The impact of health insurance programs for children: evidence from Vietnam. Health Econ Rev. 2016;6 (1) (no. doi:http://dx.doi.org/10.1186/s13561-016-0111-9</w:t>
      </w:r>
    </w:p>
    <w:p w14:paraId="21F04930"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2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25" w:author="Erlangga, Darius" w:date="2019-08-21T12:14:00Z">
            <w:rPr>
              <w:rFonts w:ascii="Helvetica" w:hAnsi="Helvetica" w:cs="Times New Roman"/>
              <w:noProof/>
              <w:lang w:val="en-US"/>
            </w:rPr>
          </w:rPrChange>
        </w:rPr>
        <w:t xml:space="preserve">75. </w:t>
      </w:r>
      <w:r w:rsidRPr="00564793">
        <w:rPr>
          <w:rFonts w:ascii="Helvetica" w:hAnsi="Helvetica" w:cs="Times New Roman"/>
          <w:noProof/>
          <w:color w:val="000000" w:themeColor="text1"/>
          <w:lang w:val="en-US"/>
          <w:rPrChange w:id="4426" w:author="Erlangga, Darius" w:date="2019-08-21T12:14:00Z">
            <w:rPr>
              <w:rFonts w:ascii="Helvetica" w:hAnsi="Helvetica" w:cs="Times New Roman"/>
              <w:noProof/>
              <w:lang w:val="en-US"/>
            </w:rPr>
          </w:rPrChange>
        </w:rPr>
        <w:tab/>
        <w:t xml:space="preserve">Fink G, Robyn PJ, Sie A, Sauerborn R. Does health insurance improve health?: Evidence from a randomized community-based insurance rollout in rural Burkina Faso. J Health Econ. Netherlands: Fink,Gunther. Harvard School of Public Health, United States. Electronic address: gfink@hsph.harvard.edu.; 2013;32: 1043–1056. </w:t>
      </w:r>
    </w:p>
    <w:p w14:paraId="1A346DA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2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28" w:author="Erlangga, Darius" w:date="2019-08-21T12:14:00Z">
            <w:rPr>
              <w:rFonts w:ascii="Helvetica" w:hAnsi="Helvetica" w:cs="Times New Roman"/>
              <w:noProof/>
              <w:lang w:val="en-US"/>
            </w:rPr>
          </w:rPrChange>
        </w:rPr>
        <w:t xml:space="preserve">76. </w:t>
      </w:r>
      <w:r w:rsidRPr="00564793">
        <w:rPr>
          <w:rFonts w:ascii="Helvetica" w:hAnsi="Helvetica" w:cs="Times New Roman"/>
          <w:noProof/>
          <w:color w:val="000000" w:themeColor="text1"/>
          <w:lang w:val="en-US"/>
          <w:rPrChange w:id="4429" w:author="Erlangga, Darius" w:date="2019-08-21T12:14:00Z">
            <w:rPr>
              <w:rFonts w:ascii="Helvetica" w:hAnsi="Helvetica" w:cs="Times New Roman"/>
              <w:noProof/>
              <w:lang w:val="en-US"/>
            </w:rPr>
          </w:rPrChange>
        </w:rPr>
        <w:tab/>
        <w:t>Grogger J, Arnold T, Leon AS, Ome A. Heterogeneity in the effect of public health insurance on catastrophic out-of-pocket health expenditures: the case of Mexico. Health Policy Plan. Oxford University Press; 2015;30: 593–599. doi:10.1093/heapol/czu037</w:t>
      </w:r>
    </w:p>
    <w:p w14:paraId="685FC13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3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31" w:author="Erlangga, Darius" w:date="2019-08-21T12:14:00Z">
            <w:rPr>
              <w:rFonts w:ascii="Helvetica" w:hAnsi="Helvetica" w:cs="Times New Roman"/>
              <w:noProof/>
              <w:lang w:val="en-US"/>
            </w:rPr>
          </w:rPrChange>
        </w:rPr>
        <w:t xml:space="preserve">77. </w:t>
      </w:r>
      <w:r w:rsidRPr="00564793">
        <w:rPr>
          <w:rFonts w:ascii="Helvetica" w:hAnsi="Helvetica" w:cs="Times New Roman"/>
          <w:noProof/>
          <w:color w:val="000000" w:themeColor="text1"/>
          <w:lang w:val="en-US"/>
          <w:rPrChange w:id="4432" w:author="Erlangga, Darius" w:date="2019-08-21T12:14:00Z">
            <w:rPr>
              <w:rFonts w:ascii="Helvetica" w:hAnsi="Helvetica" w:cs="Times New Roman"/>
              <w:noProof/>
              <w:lang w:val="en-US"/>
            </w:rPr>
          </w:rPrChange>
        </w:rPr>
        <w:tab/>
        <w:t xml:space="preserve">Fan VY, Karan A, Mahal A. State health insurance and out-of-pocket health expenditures in Andhra Pradesh, India. Int J Health Care Finance Econ. United States: Fan,Victoria Y. Center for Global Development, 1800 Massachusetts Ave NW, Third Floor, Washington, DC 20036, USA. vfan@cgdev.org; 2012;12: 189–215. </w:t>
      </w:r>
    </w:p>
    <w:p w14:paraId="3C842622"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3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34" w:author="Erlangga, Darius" w:date="2019-08-21T12:14:00Z">
            <w:rPr>
              <w:rFonts w:ascii="Helvetica" w:hAnsi="Helvetica" w:cs="Times New Roman"/>
              <w:noProof/>
              <w:lang w:val="en-US"/>
            </w:rPr>
          </w:rPrChange>
        </w:rPr>
        <w:t xml:space="preserve">78. </w:t>
      </w:r>
      <w:r w:rsidRPr="00564793">
        <w:rPr>
          <w:rFonts w:ascii="Helvetica" w:hAnsi="Helvetica" w:cs="Times New Roman"/>
          <w:noProof/>
          <w:color w:val="000000" w:themeColor="text1"/>
          <w:lang w:val="en-US"/>
          <w:rPrChange w:id="4435" w:author="Erlangga, Darius" w:date="2019-08-21T12:14:00Z">
            <w:rPr>
              <w:rFonts w:ascii="Helvetica" w:hAnsi="Helvetica" w:cs="Times New Roman"/>
              <w:noProof/>
              <w:lang w:val="en-US"/>
            </w:rPr>
          </w:rPrChange>
        </w:rPr>
        <w:tab/>
        <w:t>Aryeetey GC, Westeneng J, Spaan E, Jehu-Appiah C, Agyepong IA, Baltussen R. Can health insurance protect against out-of-pocket and catastrophic expenditures and also support poverty reduction? Evidence from Ghana’s National Health Insurance Scheme. Int J Equity Health. 2016;15. doi:10.1186/s12939-016-0401-1</w:t>
      </w:r>
    </w:p>
    <w:p w14:paraId="34B7C74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3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37" w:author="Erlangga, Darius" w:date="2019-08-21T12:14:00Z">
            <w:rPr>
              <w:rFonts w:ascii="Helvetica" w:hAnsi="Helvetica" w:cs="Times New Roman"/>
              <w:noProof/>
              <w:lang w:val="en-US"/>
            </w:rPr>
          </w:rPrChange>
        </w:rPr>
        <w:t xml:space="preserve">79. </w:t>
      </w:r>
      <w:r w:rsidRPr="00564793">
        <w:rPr>
          <w:rFonts w:ascii="Helvetica" w:hAnsi="Helvetica" w:cs="Times New Roman"/>
          <w:noProof/>
          <w:color w:val="000000" w:themeColor="text1"/>
          <w:lang w:val="en-US"/>
          <w:rPrChange w:id="4438" w:author="Erlangga, Darius" w:date="2019-08-21T12:14:00Z">
            <w:rPr>
              <w:rFonts w:ascii="Helvetica" w:hAnsi="Helvetica" w:cs="Times New Roman"/>
              <w:noProof/>
              <w:lang w:val="en-US"/>
            </w:rPr>
          </w:rPrChange>
        </w:rPr>
        <w:tab/>
        <w:t xml:space="preserve">Bai CE, Wu BZ. Health insurance and consumption: Evidence from China’s New Cooperative Medical Scheme. J Comp Econ. 2014;42: 450–469. </w:t>
      </w:r>
    </w:p>
    <w:p w14:paraId="0965FD31"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3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40" w:author="Erlangga, Darius" w:date="2019-08-21T12:14:00Z">
            <w:rPr>
              <w:rFonts w:ascii="Helvetica" w:hAnsi="Helvetica" w:cs="Times New Roman"/>
              <w:noProof/>
              <w:lang w:val="en-US"/>
            </w:rPr>
          </w:rPrChange>
        </w:rPr>
        <w:t xml:space="preserve">80. </w:t>
      </w:r>
      <w:r w:rsidRPr="00564793">
        <w:rPr>
          <w:rFonts w:ascii="Helvetica" w:hAnsi="Helvetica" w:cs="Times New Roman"/>
          <w:noProof/>
          <w:color w:val="000000" w:themeColor="text1"/>
          <w:lang w:val="en-US"/>
          <w:rPrChange w:id="4441" w:author="Erlangga, Darius" w:date="2019-08-21T12:14:00Z">
            <w:rPr>
              <w:rFonts w:ascii="Helvetica" w:hAnsi="Helvetica" w:cs="Times New Roman"/>
              <w:noProof/>
              <w:lang w:val="en-US"/>
            </w:rPr>
          </w:rPrChange>
        </w:rPr>
        <w:tab/>
        <w:t xml:space="preserve">Cheung D, Padieu Y. Heterogeneite de l’impact de l’assurance sante sur les comportements d’epargne en Chine rurale. (Heterogeneity of the Impact of Health Insurance on Saving Behaviours in Rural China. With English summary.). Rev Econ Polit. 2013;123: 641–662. </w:t>
      </w:r>
    </w:p>
    <w:p w14:paraId="28AEEBF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4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43" w:author="Erlangga, Darius" w:date="2019-08-21T12:14:00Z">
            <w:rPr>
              <w:rFonts w:ascii="Helvetica" w:hAnsi="Helvetica" w:cs="Times New Roman"/>
              <w:noProof/>
              <w:lang w:val="en-US"/>
            </w:rPr>
          </w:rPrChange>
        </w:rPr>
        <w:t xml:space="preserve">81. </w:t>
      </w:r>
      <w:r w:rsidRPr="00564793">
        <w:rPr>
          <w:rFonts w:ascii="Helvetica" w:hAnsi="Helvetica" w:cs="Times New Roman"/>
          <w:noProof/>
          <w:color w:val="000000" w:themeColor="text1"/>
          <w:lang w:val="en-US"/>
          <w:rPrChange w:id="4444" w:author="Erlangga, Darius" w:date="2019-08-21T12:14:00Z">
            <w:rPr>
              <w:rFonts w:ascii="Helvetica" w:hAnsi="Helvetica" w:cs="Times New Roman"/>
              <w:noProof/>
              <w:lang w:val="en-US"/>
            </w:rPr>
          </w:rPrChange>
        </w:rPr>
        <w:tab/>
        <w:t xml:space="preserve">Parmar D, Reinhold S, Souares A, Savadogo G, Sauerborn R. Does community-based health insurance protect household assets? Evidence from rural Africa. Health Serv Res. United States: Parmar,Divya. Institute of Public Health, INF 324, Heidelberg University, Heidelberg, Germany. Parmar@uni-heidelberg.de; 2012;47: 819–839. </w:t>
      </w:r>
    </w:p>
    <w:p w14:paraId="599F07D2"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4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46" w:author="Erlangga, Darius" w:date="2019-08-21T12:14:00Z">
            <w:rPr>
              <w:rFonts w:ascii="Helvetica" w:hAnsi="Helvetica" w:cs="Times New Roman"/>
              <w:noProof/>
              <w:lang w:val="en-US"/>
            </w:rPr>
          </w:rPrChange>
        </w:rPr>
        <w:t xml:space="preserve">82. </w:t>
      </w:r>
      <w:r w:rsidRPr="00564793">
        <w:rPr>
          <w:rFonts w:ascii="Helvetica" w:hAnsi="Helvetica" w:cs="Times New Roman"/>
          <w:noProof/>
          <w:color w:val="000000" w:themeColor="text1"/>
          <w:lang w:val="en-US"/>
          <w:rPrChange w:id="4447" w:author="Erlangga, Darius" w:date="2019-08-21T12:14:00Z">
            <w:rPr>
              <w:rFonts w:ascii="Helvetica" w:hAnsi="Helvetica" w:cs="Times New Roman"/>
              <w:noProof/>
              <w:lang w:val="en-US"/>
            </w:rPr>
          </w:rPrChange>
        </w:rPr>
        <w:tab/>
        <w:t xml:space="preserve">Jing SS, Yin AT, Shi LZ, Liu JN. Whether New Cooperative Medical Schemes Reduce the Economic Burden of Chronic Disease in Rural China. PLoS One. 2013;8. </w:t>
      </w:r>
    </w:p>
    <w:p w14:paraId="44FBD9C2"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4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49" w:author="Erlangga, Darius" w:date="2019-08-21T12:14:00Z">
            <w:rPr>
              <w:rFonts w:ascii="Helvetica" w:hAnsi="Helvetica" w:cs="Times New Roman"/>
              <w:noProof/>
              <w:lang w:val="en-US"/>
            </w:rPr>
          </w:rPrChange>
        </w:rPr>
        <w:t xml:space="preserve">83. </w:t>
      </w:r>
      <w:r w:rsidRPr="00564793">
        <w:rPr>
          <w:rFonts w:ascii="Helvetica" w:hAnsi="Helvetica" w:cs="Times New Roman"/>
          <w:noProof/>
          <w:color w:val="000000" w:themeColor="text1"/>
          <w:lang w:val="en-US"/>
          <w:rPrChange w:id="4450" w:author="Erlangga, Darius" w:date="2019-08-21T12:14:00Z">
            <w:rPr>
              <w:rFonts w:ascii="Helvetica" w:hAnsi="Helvetica" w:cs="Times New Roman"/>
              <w:noProof/>
              <w:lang w:val="en-US"/>
            </w:rPr>
          </w:rPrChange>
        </w:rPr>
        <w:tab/>
        <w:t xml:space="preserve">Liu K, Wu Q, Liu J. Examining the association between social health insurance participation and patients’ out-of-pocket payments in China: the role of institutional arrangement. Soc Sci Med. England: Liu,Kai. Department of Social Work, The Chinese University of Hong Kong, Shatin, N.T., Hong Kong. Electronic address: kevin-liukai@hotmail.com.Wu,Qiaobing. Department of Social Work, The Chinese University of Hong Kong, Shatin, N.T., Hong Kong.Liu,Junqi; 2014;113: 95–103. </w:t>
      </w:r>
    </w:p>
    <w:p w14:paraId="0CDDB27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5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52" w:author="Erlangga, Darius" w:date="2019-08-21T12:14:00Z">
            <w:rPr>
              <w:rFonts w:ascii="Helvetica" w:hAnsi="Helvetica" w:cs="Times New Roman"/>
              <w:noProof/>
              <w:lang w:val="en-US"/>
            </w:rPr>
          </w:rPrChange>
        </w:rPr>
        <w:t xml:space="preserve">84. </w:t>
      </w:r>
      <w:r w:rsidRPr="00564793">
        <w:rPr>
          <w:rFonts w:ascii="Helvetica" w:hAnsi="Helvetica" w:cs="Times New Roman"/>
          <w:noProof/>
          <w:color w:val="000000" w:themeColor="text1"/>
          <w:lang w:val="en-US"/>
          <w:rPrChange w:id="4453" w:author="Erlangga, Darius" w:date="2019-08-21T12:14:00Z">
            <w:rPr>
              <w:rFonts w:ascii="Helvetica" w:hAnsi="Helvetica" w:cs="Times New Roman"/>
              <w:noProof/>
              <w:lang w:val="en-US"/>
            </w:rPr>
          </w:rPrChange>
        </w:rPr>
        <w:tab/>
        <w:t>Yuan S, Liu Y, Li N, Zhang Y, Zhang Z, Tao J, et al. Impacts of Health Insurance Benefit Design on Percutaneous Coronary Intervention Use and Inpatient Costs among Patients with Acute Myocardial Infarction in Shanghai, China. Pharmacoeconomics. Springer International Publishing; 2014;32: 265–275. doi:10.1007/s40273-013-0079-9</w:t>
      </w:r>
    </w:p>
    <w:p w14:paraId="3014EBB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5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55" w:author="Erlangga, Darius" w:date="2019-08-21T12:14:00Z">
            <w:rPr>
              <w:rFonts w:ascii="Helvetica" w:hAnsi="Helvetica" w:cs="Times New Roman"/>
              <w:noProof/>
              <w:lang w:val="en-US"/>
            </w:rPr>
          </w:rPrChange>
        </w:rPr>
        <w:t xml:space="preserve">85. </w:t>
      </w:r>
      <w:r w:rsidRPr="00564793">
        <w:rPr>
          <w:rFonts w:ascii="Helvetica" w:hAnsi="Helvetica" w:cs="Times New Roman"/>
          <w:noProof/>
          <w:color w:val="000000" w:themeColor="text1"/>
          <w:lang w:val="en-US"/>
          <w:rPrChange w:id="4456" w:author="Erlangga, Darius" w:date="2019-08-21T12:14:00Z">
            <w:rPr>
              <w:rFonts w:ascii="Helvetica" w:hAnsi="Helvetica" w:cs="Times New Roman"/>
              <w:noProof/>
              <w:lang w:val="en-US"/>
            </w:rPr>
          </w:rPrChange>
        </w:rPr>
        <w:tab/>
        <w:t>Atella V, Brugiavini A, Pace N. The health care system reform in China: Effects on out-of-pocket expenses and saving. China Econ Rev. 2015;34: 182–195. doi:https://doi.org/10.1016/j.chieco.2015.02.003</w:t>
      </w:r>
    </w:p>
    <w:p w14:paraId="2DA33C1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5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58" w:author="Erlangga, Darius" w:date="2019-08-21T12:14:00Z">
            <w:rPr>
              <w:rFonts w:ascii="Helvetica" w:hAnsi="Helvetica" w:cs="Times New Roman"/>
              <w:noProof/>
              <w:lang w:val="en-US"/>
            </w:rPr>
          </w:rPrChange>
        </w:rPr>
        <w:t xml:space="preserve">86. </w:t>
      </w:r>
      <w:r w:rsidRPr="00564793">
        <w:rPr>
          <w:rFonts w:ascii="Helvetica" w:hAnsi="Helvetica" w:cs="Times New Roman"/>
          <w:noProof/>
          <w:color w:val="000000" w:themeColor="text1"/>
          <w:lang w:val="en-US"/>
          <w:rPrChange w:id="4459" w:author="Erlangga, Darius" w:date="2019-08-21T12:14:00Z">
            <w:rPr>
              <w:rFonts w:ascii="Helvetica" w:hAnsi="Helvetica" w:cs="Times New Roman"/>
              <w:noProof/>
              <w:lang w:val="en-US"/>
            </w:rPr>
          </w:rPrChange>
        </w:rPr>
        <w:tab/>
        <w:t>Li C, Yu X, Butler JRG, Yiengprugsawan V, Yu M. Moving towards universal health insurance in China: Performance, issues and lessons from Thailand. Soc Sci Med. Department of Health Services, Fourth Military Medical University, PR China; Australian Centre for Economic Research on Health, Australian National University, Australia: Pergamon Press - An Imprint of Elsevier Science; 2011;73: 359-366 8p. doi:10.1016/j.socscimed.2011.06.002</w:t>
      </w:r>
    </w:p>
    <w:p w14:paraId="6A464208"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6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61" w:author="Erlangga, Darius" w:date="2019-08-21T12:14:00Z">
            <w:rPr>
              <w:rFonts w:ascii="Helvetica" w:hAnsi="Helvetica" w:cs="Times New Roman"/>
              <w:noProof/>
              <w:lang w:val="en-US"/>
            </w:rPr>
          </w:rPrChange>
        </w:rPr>
        <w:t xml:space="preserve">87. </w:t>
      </w:r>
      <w:r w:rsidRPr="00564793">
        <w:rPr>
          <w:rFonts w:ascii="Helvetica" w:hAnsi="Helvetica" w:cs="Times New Roman"/>
          <w:noProof/>
          <w:color w:val="000000" w:themeColor="text1"/>
          <w:lang w:val="en-US"/>
          <w:rPrChange w:id="4462" w:author="Erlangga, Darius" w:date="2019-08-21T12:14:00Z">
            <w:rPr>
              <w:rFonts w:ascii="Helvetica" w:hAnsi="Helvetica" w:cs="Times New Roman"/>
              <w:noProof/>
              <w:lang w:val="en-US"/>
            </w:rPr>
          </w:rPrChange>
        </w:rPr>
        <w:tab/>
        <w:t>Jung J, Streeter JL. Does health insurance decrease health expenditure risk in developing countries? The case of China. South Econ J. 2015;82: 361–384. doi:10.1002/soej.12101</w:t>
      </w:r>
    </w:p>
    <w:p w14:paraId="246025C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6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64" w:author="Erlangga, Darius" w:date="2019-08-21T12:14:00Z">
            <w:rPr>
              <w:rFonts w:ascii="Helvetica" w:hAnsi="Helvetica" w:cs="Times New Roman"/>
              <w:noProof/>
              <w:lang w:val="en-US"/>
            </w:rPr>
          </w:rPrChange>
        </w:rPr>
        <w:t xml:space="preserve">88. </w:t>
      </w:r>
      <w:r w:rsidRPr="00564793">
        <w:rPr>
          <w:rFonts w:ascii="Helvetica" w:hAnsi="Helvetica" w:cs="Times New Roman"/>
          <w:noProof/>
          <w:color w:val="000000" w:themeColor="text1"/>
          <w:lang w:val="en-US"/>
          <w:rPrChange w:id="4465" w:author="Erlangga, Darius" w:date="2019-08-21T12:14:00Z">
            <w:rPr>
              <w:rFonts w:ascii="Helvetica" w:hAnsi="Helvetica" w:cs="Times New Roman"/>
              <w:noProof/>
              <w:lang w:val="en-US"/>
            </w:rPr>
          </w:rPrChange>
        </w:rPr>
        <w:tab/>
        <w:t xml:space="preserve">Yang W, Wu X. Paying for outpatient care in rural China: cost escalation under China’s New Co-operative Medical Scheme. Health Policy Plan. 2015;30: 187–196. </w:t>
      </w:r>
    </w:p>
    <w:p w14:paraId="1795A98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6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67" w:author="Erlangga, Darius" w:date="2019-08-21T12:14:00Z">
            <w:rPr>
              <w:rFonts w:ascii="Helvetica" w:hAnsi="Helvetica" w:cs="Times New Roman"/>
              <w:noProof/>
              <w:lang w:val="en-US"/>
            </w:rPr>
          </w:rPrChange>
        </w:rPr>
        <w:t xml:space="preserve">89. </w:t>
      </w:r>
      <w:r w:rsidRPr="00564793">
        <w:rPr>
          <w:rFonts w:ascii="Helvetica" w:hAnsi="Helvetica" w:cs="Times New Roman"/>
          <w:noProof/>
          <w:color w:val="000000" w:themeColor="text1"/>
          <w:lang w:val="en-US"/>
          <w:rPrChange w:id="4468" w:author="Erlangga, Darius" w:date="2019-08-21T12:14:00Z">
            <w:rPr>
              <w:rFonts w:ascii="Helvetica" w:hAnsi="Helvetica" w:cs="Times New Roman"/>
              <w:noProof/>
              <w:lang w:val="en-US"/>
            </w:rPr>
          </w:rPrChange>
        </w:rPr>
        <w:tab/>
        <w:t xml:space="preserve">Camacho A, Conover E. Effects of Subsidized Health Insurance on Newborn Health in a Developing Country. Econ Dev Cult Change. 2013;61: 633–658. </w:t>
      </w:r>
    </w:p>
    <w:p w14:paraId="63951A92"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6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70" w:author="Erlangga, Darius" w:date="2019-08-21T12:14:00Z">
            <w:rPr>
              <w:rFonts w:ascii="Helvetica" w:hAnsi="Helvetica" w:cs="Times New Roman"/>
              <w:noProof/>
              <w:lang w:val="en-US"/>
            </w:rPr>
          </w:rPrChange>
        </w:rPr>
        <w:t xml:space="preserve">90. </w:t>
      </w:r>
      <w:r w:rsidRPr="00564793">
        <w:rPr>
          <w:rFonts w:ascii="Helvetica" w:hAnsi="Helvetica" w:cs="Times New Roman"/>
          <w:noProof/>
          <w:color w:val="000000" w:themeColor="text1"/>
          <w:lang w:val="en-US"/>
          <w:rPrChange w:id="4471" w:author="Erlangga, Darius" w:date="2019-08-21T12:14:00Z">
            <w:rPr>
              <w:rFonts w:ascii="Helvetica" w:hAnsi="Helvetica" w:cs="Times New Roman"/>
              <w:noProof/>
              <w:lang w:val="en-US"/>
            </w:rPr>
          </w:rPrChange>
        </w:rPr>
        <w:tab/>
        <w:t>Yilma Z, Mebratie A, Sparrow R, Dekker M, Alemu G, Bedi AS. Impact of Ethiopia’s Community Based Health Insurance on Household Economic Welfare. World Bank Econ Rev. Oxford University Press; 2015;29: S164–S173. doi:10.1093/wber/lhv009</w:t>
      </w:r>
    </w:p>
    <w:p w14:paraId="6A29494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7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73" w:author="Erlangga, Darius" w:date="2019-08-21T12:14:00Z">
            <w:rPr>
              <w:rFonts w:ascii="Helvetica" w:hAnsi="Helvetica" w:cs="Times New Roman"/>
              <w:noProof/>
              <w:lang w:val="en-US"/>
            </w:rPr>
          </w:rPrChange>
        </w:rPr>
        <w:t xml:space="preserve">91. </w:t>
      </w:r>
      <w:r w:rsidRPr="00564793">
        <w:rPr>
          <w:rFonts w:ascii="Helvetica" w:hAnsi="Helvetica" w:cs="Times New Roman"/>
          <w:noProof/>
          <w:color w:val="000000" w:themeColor="text1"/>
          <w:lang w:val="en-US"/>
          <w:rPrChange w:id="4474" w:author="Erlangga, Darius" w:date="2019-08-21T12:14:00Z">
            <w:rPr>
              <w:rFonts w:ascii="Helvetica" w:hAnsi="Helvetica" w:cs="Times New Roman"/>
              <w:noProof/>
              <w:lang w:val="en-US"/>
            </w:rPr>
          </w:rPrChange>
        </w:rPr>
        <w:tab/>
        <w:t>Aji B, De Allegri M, Souares A, Sauerborn R. The impact of health insurance programs on out-of-pocket expenditures in Indonesia: an increase or a decrease? Int J Environ Res Public Health. Multidisciplinary Digital Publishing Institute; 2013;10: 2995–3013. doi:10.3390/ijerph10072995</w:t>
      </w:r>
    </w:p>
    <w:p w14:paraId="4CECF46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7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76" w:author="Erlangga, Darius" w:date="2019-08-21T12:14:00Z">
            <w:rPr>
              <w:rFonts w:ascii="Helvetica" w:hAnsi="Helvetica" w:cs="Times New Roman"/>
              <w:noProof/>
              <w:lang w:val="en-US"/>
            </w:rPr>
          </w:rPrChange>
        </w:rPr>
        <w:t xml:space="preserve">92. </w:t>
      </w:r>
      <w:r w:rsidRPr="00564793">
        <w:rPr>
          <w:rFonts w:ascii="Helvetica" w:hAnsi="Helvetica" w:cs="Times New Roman"/>
          <w:noProof/>
          <w:color w:val="000000" w:themeColor="text1"/>
          <w:lang w:val="en-US"/>
          <w:rPrChange w:id="4477" w:author="Erlangga, Darius" w:date="2019-08-21T12:14:00Z">
            <w:rPr>
              <w:rFonts w:ascii="Helvetica" w:hAnsi="Helvetica" w:cs="Times New Roman"/>
              <w:noProof/>
              <w:lang w:val="en-US"/>
            </w:rPr>
          </w:rPrChange>
        </w:rPr>
        <w:tab/>
        <w:t xml:space="preserve">Galarraga O, Sosa-Rubi SG, Salinas-Rodriguez A, Sesma-Vazquez S. Health insurance for the poor: impact on catastrophic and out-of-pocket health expenditures in Mexico. Eur J Health Econ. Germany: Galarraga,Omar. Health Economics Unit, Center for Evaluation and Survey Research, Mexican School of Public Health, National Institute of Public Health (INSP), Av. Universidad 655, Cuernavaca 62508, Mexico.; 2010;11: 437–447. </w:t>
      </w:r>
    </w:p>
    <w:p w14:paraId="3968AB19"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7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79" w:author="Erlangga, Darius" w:date="2019-08-21T12:14:00Z">
            <w:rPr>
              <w:rFonts w:ascii="Helvetica" w:hAnsi="Helvetica" w:cs="Times New Roman"/>
              <w:noProof/>
              <w:lang w:val="en-US"/>
            </w:rPr>
          </w:rPrChange>
        </w:rPr>
        <w:t xml:space="preserve">93. </w:t>
      </w:r>
      <w:r w:rsidRPr="00564793">
        <w:rPr>
          <w:rFonts w:ascii="Helvetica" w:hAnsi="Helvetica" w:cs="Times New Roman"/>
          <w:noProof/>
          <w:color w:val="000000" w:themeColor="text1"/>
          <w:lang w:val="en-US"/>
          <w:rPrChange w:id="4480" w:author="Erlangga, Darius" w:date="2019-08-21T12:14:00Z">
            <w:rPr>
              <w:rFonts w:ascii="Helvetica" w:hAnsi="Helvetica" w:cs="Times New Roman"/>
              <w:noProof/>
              <w:lang w:val="en-US"/>
            </w:rPr>
          </w:rPrChange>
        </w:rPr>
        <w:tab/>
        <w:t>Sosa-Rubi SG, Salinas-Rodriguez A, Galarraga O. Impacto del Seguro Popular en el gasto catastrofico y de bolsillo en el Mexico rural y urbano, 2005-2008. Salud Publica Mex. 2011;53. doi:10.1590/S0036-36342011001000006</w:t>
      </w:r>
    </w:p>
    <w:p w14:paraId="7F78A0D7"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8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82" w:author="Erlangga, Darius" w:date="2019-08-21T12:14:00Z">
            <w:rPr>
              <w:rFonts w:ascii="Helvetica" w:hAnsi="Helvetica" w:cs="Times New Roman"/>
              <w:noProof/>
              <w:lang w:val="en-US"/>
            </w:rPr>
          </w:rPrChange>
        </w:rPr>
        <w:t xml:space="preserve">94. </w:t>
      </w:r>
      <w:r w:rsidRPr="00564793">
        <w:rPr>
          <w:rFonts w:ascii="Helvetica" w:hAnsi="Helvetica" w:cs="Times New Roman"/>
          <w:noProof/>
          <w:color w:val="000000" w:themeColor="text1"/>
          <w:lang w:val="en-US"/>
          <w:rPrChange w:id="4483" w:author="Erlangga, Darius" w:date="2019-08-21T12:14:00Z">
            <w:rPr>
              <w:rFonts w:ascii="Helvetica" w:hAnsi="Helvetica" w:cs="Times New Roman"/>
              <w:noProof/>
              <w:lang w:val="en-US"/>
            </w:rPr>
          </w:rPrChange>
        </w:rPr>
        <w:tab/>
        <w:t xml:space="preserve">Wirtz VJ, Santa-Ana-Tellez Y, Servan-Mori E, Avila-Burgos L. Heterogeneous effects of health insurance on out-of-pocket expenditure on medicines in Mexico. Value Health. United States: Wirtz,Veronika J. Center for Health Systems Research, National Institute of Public Health, Cuernavaca, Mexico.; 2012;15: 593–603. </w:t>
      </w:r>
    </w:p>
    <w:p w14:paraId="51BF523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8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85" w:author="Erlangga, Darius" w:date="2019-08-21T12:14:00Z">
            <w:rPr>
              <w:rFonts w:ascii="Helvetica" w:hAnsi="Helvetica" w:cs="Times New Roman"/>
              <w:noProof/>
              <w:lang w:val="en-US"/>
            </w:rPr>
          </w:rPrChange>
        </w:rPr>
        <w:t xml:space="preserve">95. </w:t>
      </w:r>
      <w:r w:rsidRPr="00564793">
        <w:rPr>
          <w:rFonts w:ascii="Helvetica" w:hAnsi="Helvetica" w:cs="Times New Roman"/>
          <w:noProof/>
          <w:color w:val="000000" w:themeColor="text1"/>
          <w:lang w:val="en-US"/>
          <w:rPrChange w:id="4486" w:author="Erlangga, Darius" w:date="2019-08-21T12:14:00Z">
            <w:rPr>
              <w:rFonts w:ascii="Helvetica" w:hAnsi="Helvetica" w:cs="Times New Roman"/>
              <w:noProof/>
              <w:lang w:val="en-US"/>
            </w:rPr>
          </w:rPrChange>
        </w:rPr>
        <w:tab/>
        <w:t xml:space="preserve">Avila-Burgos L, Servan-Mori E, Wirtz VJ, Sosa-Rubi SG, Salinas-Rodriguez A. [Effect of Seguro Popular on health expenditure in Mexican households ten years after its implementation]. Efectos del Seguro Pop sobre el gasto en salud en hogares Mex a diez anos su implementacion. Mexico: Avila-Burgos,Leticia. Centro de investigacion en Sistemas de Salud, Instituto Nacional de Salud Publica, Cuernavaca, Morelos, Mexico.Servan-Mori,Edson. Centro de investigacion en Evaluacion y Encuestas, Instituto Nacional de Salud Publica, Cuernavaca, Mo; 2013;55 Suppl 2: S91-9. </w:t>
      </w:r>
    </w:p>
    <w:p w14:paraId="33C2CAF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8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88" w:author="Erlangga, Darius" w:date="2019-08-21T12:14:00Z">
            <w:rPr>
              <w:rFonts w:ascii="Helvetica" w:hAnsi="Helvetica" w:cs="Times New Roman"/>
              <w:noProof/>
              <w:lang w:val="en-US"/>
            </w:rPr>
          </w:rPrChange>
        </w:rPr>
        <w:t xml:space="preserve">96. </w:t>
      </w:r>
      <w:r w:rsidRPr="00564793">
        <w:rPr>
          <w:rFonts w:ascii="Helvetica" w:hAnsi="Helvetica" w:cs="Times New Roman"/>
          <w:noProof/>
          <w:color w:val="000000" w:themeColor="text1"/>
          <w:lang w:val="en-US"/>
          <w:rPrChange w:id="4489" w:author="Erlangga, Darius" w:date="2019-08-21T12:14:00Z">
            <w:rPr>
              <w:rFonts w:ascii="Helvetica" w:hAnsi="Helvetica" w:cs="Times New Roman"/>
              <w:noProof/>
              <w:lang w:val="en-US"/>
            </w:rPr>
          </w:rPrChange>
        </w:rPr>
        <w:tab/>
        <w:t>Koch S, Alaba O. On health insurance and household decisions: A treatment effect analysis. Soc Sci Med. 2010;70: 175–182. doi:10.1016/j.socscimed.2009.10.015</w:t>
      </w:r>
    </w:p>
    <w:p w14:paraId="52F2747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9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91" w:author="Erlangga, Darius" w:date="2019-08-21T12:14:00Z">
            <w:rPr>
              <w:rFonts w:ascii="Helvetica" w:hAnsi="Helvetica" w:cs="Times New Roman"/>
              <w:noProof/>
              <w:lang w:val="en-US"/>
            </w:rPr>
          </w:rPrChange>
        </w:rPr>
        <w:t xml:space="preserve">97. </w:t>
      </w:r>
      <w:r w:rsidRPr="00564793">
        <w:rPr>
          <w:rFonts w:ascii="Helvetica" w:hAnsi="Helvetica" w:cs="Times New Roman"/>
          <w:noProof/>
          <w:color w:val="000000" w:themeColor="text1"/>
          <w:lang w:val="en-US"/>
          <w:rPrChange w:id="4492" w:author="Erlangga, Darius" w:date="2019-08-21T12:14:00Z">
            <w:rPr>
              <w:rFonts w:ascii="Helvetica" w:hAnsi="Helvetica" w:cs="Times New Roman"/>
              <w:noProof/>
              <w:lang w:val="en-US"/>
            </w:rPr>
          </w:rPrChange>
        </w:rPr>
        <w:tab/>
        <w:t xml:space="preserve">Sepehri A, Sarma S, Oguzoglu U. Does the financial protection of health insurance vary across providers? Vietnam’s experience. Soc Sci Med. England: Sepehri,Ardeshir. University of Manitoba, Winnipeg, Man, Canada R3T 5V5. sepehri@cc.umanitoba.ca; 2011;73: 559–567. </w:t>
      </w:r>
    </w:p>
    <w:p w14:paraId="3A6C2080"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9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94" w:author="Erlangga, Darius" w:date="2019-08-21T12:14:00Z">
            <w:rPr>
              <w:rFonts w:ascii="Helvetica" w:hAnsi="Helvetica" w:cs="Times New Roman"/>
              <w:noProof/>
              <w:lang w:val="en-US"/>
            </w:rPr>
          </w:rPrChange>
        </w:rPr>
        <w:t xml:space="preserve">98. </w:t>
      </w:r>
      <w:r w:rsidRPr="00564793">
        <w:rPr>
          <w:rFonts w:ascii="Helvetica" w:hAnsi="Helvetica" w:cs="Times New Roman"/>
          <w:noProof/>
          <w:color w:val="000000" w:themeColor="text1"/>
          <w:lang w:val="en-US"/>
          <w:rPrChange w:id="4495" w:author="Erlangga, Darius" w:date="2019-08-21T12:14:00Z">
            <w:rPr>
              <w:rFonts w:ascii="Helvetica" w:hAnsi="Helvetica" w:cs="Times New Roman"/>
              <w:noProof/>
              <w:lang w:val="en-US"/>
            </w:rPr>
          </w:rPrChange>
        </w:rPr>
        <w:tab/>
        <w:t xml:space="preserve">Chen Y, Jin GZ. Does health insurance coverage lead to better health and educational outcomes? Evidence from rural China. J Health Econ. Netherlands: Chen,Yuyu. Guanghua School of Management, Peking University, China.; 2012;31: 1–14. </w:t>
      </w:r>
    </w:p>
    <w:p w14:paraId="6127ABB6"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9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497" w:author="Erlangga, Darius" w:date="2019-08-21T12:14:00Z">
            <w:rPr>
              <w:rFonts w:ascii="Helvetica" w:hAnsi="Helvetica" w:cs="Times New Roman"/>
              <w:noProof/>
              <w:lang w:val="en-US"/>
            </w:rPr>
          </w:rPrChange>
        </w:rPr>
        <w:t xml:space="preserve">99. </w:t>
      </w:r>
      <w:r w:rsidRPr="00564793">
        <w:rPr>
          <w:rFonts w:ascii="Helvetica" w:hAnsi="Helvetica" w:cs="Times New Roman"/>
          <w:noProof/>
          <w:color w:val="000000" w:themeColor="text1"/>
          <w:lang w:val="en-US"/>
          <w:rPrChange w:id="4498" w:author="Erlangga, Darius" w:date="2019-08-21T12:14:00Z">
            <w:rPr>
              <w:rFonts w:ascii="Helvetica" w:hAnsi="Helvetica" w:cs="Times New Roman"/>
              <w:noProof/>
              <w:lang w:val="en-US"/>
            </w:rPr>
          </w:rPrChange>
        </w:rPr>
        <w:tab/>
        <w:t>Peng X, Conley D. The implication of health insurance for child development and maternal nutrition: evidence from China. Eur J Heal Econ. 2016;17: (14p). doi:10.1007/s10198-015-0696-7</w:t>
      </w:r>
    </w:p>
    <w:p w14:paraId="49F33D75"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49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00" w:author="Erlangga, Darius" w:date="2019-08-21T12:14:00Z">
            <w:rPr>
              <w:rFonts w:ascii="Helvetica" w:hAnsi="Helvetica" w:cs="Times New Roman"/>
              <w:noProof/>
              <w:lang w:val="en-US"/>
            </w:rPr>
          </w:rPrChange>
        </w:rPr>
        <w:t xml:space="preserve">100. </w:t>
      </w:r>
      <w:r w:rsidRPr="00564793">
        <w:rPr>
          <w:rFonts w:ascii="Helvetica" w:hAnsi="Helvetica" w:cs="Times New Roman"/>
          <w:noProof/>
          <w:color w:val="000000" w:themeColor="text1"/>
          <w:lang w:val="en-US"/>
          <w:rPrChange w:id="4501" w:author="Erlangga, Darius" w:date="2019-08-21T12:14:00Z">
            <w:rPr>
              <w:rFonts w:ascii="Helvetica" w:hAnsi="Helvetica" w:cs="Times New Roman"/>
              <w:noProof/>
              <w:lang w:val="en-US"/>
            </w:rPr>
          </w:rPrChange>
        </w:rPr>
        <w:tab/>
        <w:t xml:space="preserve">Pfutze T. The Effects of Mexico’s Seguro Popular Health Insurance on Infant Mortality: An Estimation with Selection on the Outcome Variable. World Dev. 2014;59: 475–486. </w:t>
      </w:r>
    </w:p>
    <w:p w14:paraId="13899144"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02"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03" w:author="Erlangga, Darius" w:date="2019-08-21T12:14:00Z">
            <w:rPr>
              <w:rFonts w:ascii="Helvetica" w:hAnsi="Helvetica" w:cs="Times New Roman"/>
              <w:noProof/>
              <w:lang w:val="en-US"/>
            </w:rPr>
          </w:rPrChange>
        </w:rPr>
        <w:t xml:space="preserve">101. </w:t>
      </w:r>
      <w:r w:rsidRPr="00564793">
        <w:rPr>
          <w:rFonts w:ascii="Helvetica" w:hAnsi="Helvetica" w:cs="Times New Roman"/>
          <w:noProof/>
          <w:color w:val="000000" w:themeColor="text1"/>
          <w:lang w:val="en-US"/>
          <w:rPrChange w:id="4504" w:author="Erlangga, Darius" w:date="2019-08-21T12:14:00Z">
            <w:rPr>
              <w:rFonts w:ascii="Helvetica" w:hAnsi="Helvetica" w:cs="Times New Roman"/>
              <w:noProof/>
              <w:lang w:val="en-US"/>
            </w:rPr>
          </w:rPrChange>
        </w:rPr>
        <w:tab/>
        <w:t>Pfutze T. Does access to health insurance reduce the risk of miscarriages? Evidence from Mexico’s Seguro popular. Lat Am Econ Rev. 2015;24. doi:10.1007/s40503-015-0022-x</w:t>
      </w:r>
    </w:p>
    <w:p w14:paraId="1F96966D"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05"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06" w:author="Erlangga, Darius" w:date="2019-08-21T12:14:00Z">
            <w:rPr>
              <w:rFonts w:ascii="Helvetica" w:hAnsi="Helvetica" w:cs="Times New Roman"/>
              <w:noProof/>
              <w:lang w:val="en-US"/>
            </w:rPr>
          </w:rPrChange>
        </w:rPr>
        <w:t xml:space="preserve">102. </w:t>
      </w:r>
      <w:r w:rsidRPr="00564793">
        <w:rPr>
          <w:rFonts w:ascii="Helvetica" w:hAnsi="Helvetica" w:cs="Times New Roman"/>
          <w:noProof/>
          <w:color w:val="000000" w:themeColor="text1"/>
          <w:lang w:val="en-US"/>
          <w:rPrChange w:id="4507" w:author="Erlangga, Darius" w:date="2019-08-21T12:14:00Z">
            <w:rPr>
              <w:rFonts w:ascii="Helvetica" w:hAnsi="Helvetica" w:cs="Times New Roman"/>
              <w:noProof/>
              <w:lang w:val="en-US"/>
            </w:rPr>
          </w:rPrChange>
        </w:rPr>
        <w:tab/>
        <w:t>Hendriks ME, Wit FWNM, Akande TM, Kramer B, Osagbemi GK, Tanovic Z, et al. Effect of Health Insurance and Facility Quality Improvement on Blood Pressure in Adults With Hypertension in Nigeria. JAMA Intern Med. American Medical Association; 2014;174: 555. doi:10.1001/jamainternmed.2013.14458</w:t>
      </w:r>
    </w:p>
    <w:p w14:paraId="6F159A54"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08"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09" w:author="Erlangga, Darius" w:date="2019-08-21T12:14:00Z">
            <w:rPr>
              <w:rFonts w:ascii="Helvetica" w:hAnsi="Helvetica" w:cs="Times New Roman"/>
              <w:noProof/>
              <w:lang w:val="en-US"/>
            </w:rPr>
          </w:rPrChange>
        </w:rPr>
        <w:t xml:space="preserve">103. </w:t>
      </w:r>
      <w:r w:rsidRPr="00564793">
        <w:rPr>
          <w:rFonts w:ascii="Helvetica" w:hAnsi="Helvetica" w:cs="Times New Roman"/>
          <w:noProof/>
          <w:color w:val="000000" w:themeColor="text1"/>
          <w:lang w:val="en-US"/>
          <w:rPrChange w:id="4510" w:author="Erlangga, Darius" w:date="2019-08-21T12:14:00Z">
            <w:rPr>
              <w:rFonts w:ascii="Helvetica" w:hAnsi="Helvetica" w:cs="Times New Roman"/>
              <w:noProof/>
              <w:lang w:val="en-US"/>
            </w:rPr>
          </w:rPrChange>
        </w:rPr>
        <w:tab/>
        <w:t xml:space="preserve">Quimbo SA, Peabody JW, Shimkhada R, Florentino J, Solon O. Evidence of a causal link between health outcomes, insurance coverage, and a policy to expand access: experimental data from children in the Philippines. Health Econ. England: Quimbo,Stella A. School of Economics, University of the Philippines, Philippines.; 2011;20: 620–630. </w:t>
      </w:r>
    </w:p>
    <w:p w14:paraId="2ACE7457"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11"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12" w:author="Erlangga, Darius" w:date="2019-08-21T12:14:00Z">
            <w:rPr>
              <w:rFonts w:ascii="Helvetica" w:hAnsi="Helvetica" w:cs="Times New Roman"/>
              <w:noProof/>
              <w:lang w:val="en-US"/>
            </w:rPr>
          </w:rPrChange>
        </w:rPr>
        <w:t xml:space="preserve">104. </w:t>
      </w:r>
      <w:r w:rsidRPr="00564793">
        <w:rPr>
          <w:rFonts w:ascii="Helvetica" w:hAnsi="Helvetica" w:cs="Times New Roman"/>
          <w:noProof/>
          <w:color w:val="000000" w:themeColor="text1"/>
          <w:lang w:val="en-US"/>
          <w:rPrChange w:id="4513" w:author="Erlangga, Darius" w:date="2019-08-21T12:14:00Z">
            <w:rPr>
              <w:rFonts w:ascii="Helvetica" w:hAnsi="Helvetica" w:cs="Times New Roman"/>
              <w:noProof/>
              <w:lang w:val="en-US"/>
            </w:rPr>
          </w:rPrChange>
        </w:rPr>
        <w:tab/>
        <w:t>Bonell CP, Hargreaves J, Cousens S, Ross D, Hayes R, Petticrew M, et al. Alternatives to randomisation in the evaluation of public health interventions: Design challenges and solutions. J Epidemiol Community Health. 2011;65: 582–587. doi:10.1136/jech.2008.082602</w:t>
      </w:r>
    </w:p>
    <w:p w14:paraId="4D51EFC4"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14"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15" w:author="Erlangga, Darius" w:date="2019-08-21T12:14:00Z">
            <w:rPr>
              <w:rFonts w:ascii="Helvetica" w:hAnsi="Helvetica" w:cs="Times New Roman"/>
              <w:noProof/>
              <w:lang w:val="en-US"/>
            </w:rPr>
          </w:rPrChange>
        </w:rPr>
        <w:t xml:space="preserve">105. </w:t>
      </w:r>
      <w:r w:rsidRPr="00564793">
        <w:rPr>
          <w:rFonts w:ascii="Helvetica" w:hAnsi="Helvetica" w:cs="Times New Roman"/>
          <w:noProof/>
          <w:color w:val="000000" w:themeColor="text1"/>
          <w:lang w:val="en-US"/>
          <w:rPrChange w:id="4516" w:author="Erlangga, Darius" w:date="2019-08-21T12:14:00Z">
            <w:rPr>
              <w:rFonts w:ascii="Helvetica" w:hAnsi="Helvetica" w:cs="Times New Roman"/>
              <w:noProof/>
              <w:lang w:val="en-US"/>
            </w:rPr>
          </w:rPrChange>
        </w:rPr>
        <w:tab/>
        <w:t xml:space="preserve">Wooldridge JM. Introductory Econometrics: A Modern Approach. Fifth Inte. Mason, Ohio: South-Western Cengage Learning; 2013. </w:t>
      </w:r>
    </w:p>
    <w:p w14:paraId="5B681AF4"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17"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18" w:author="Erlangga, Darius" w:date="2019-08-21T12:14:00Z">
            <w:rPr>
              <w:rFonts w:ascii="Helvetica" w:hAnsi="Helvetica" w:cs="Times New Roman"/>
              <w:noProof/>
              <w:lang w:val="en-US"/>
            </w:rPr>
          </w:rPrChange>
        </w:rPr>
        <w:t xml:space="preserve">106. </w:t>
      </w:r>
      <w:r w:rsidRPr="00564793">
        <w:rPr>
          <w:rFonts w:ascii="Helvetica" w:hAnsi="Helvetica" w:cs="Times New Roman"/>
          <w:noProof/>
          <w:color w:val="000000" w:themeColor="text1"/>
          <w:lang w:val="en-US"/>
          <w:rPrChange w:id="4519" w:author="Erlangga, Darius" w:date="2019-08-21T12:14:00Z">
            <w:rPr>
              <w:rFonts w:ascii="Helvetica" w:hAnsi="Helvetica" w:cs="Times New Roman"/>
              <w:noProof/>
              <w:lang w:val="en-US"/>
            </w:rPr>
          </w:rPrChange>
        </w:rPr>
        <w:tab/>
        <w:t>Eijkenaar F, Emmert M, Scheppach M, Schöffski O. Effects of pay for performance in health care: A systematic review of systematic reviews. Health Policy (New York). 2013;110: 115–130. doi:10.1016/j.healthpol.2013.01.008</w:t>
      </w:r>
    </w:p>
    <w:p w14:paraId="43DED9EF"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20"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21" w:author="Erlangga, Darius" w:date="2019-08-21T12:14:00Z">
            <w:rPr>
              <w:rFonts w:ascii="Helvetica" w:hAnsi="Helvetica" w:cs="Times New Roman"/>
              <w:noProof/>
              <w:lang w:val="en-US"/>
            </w:rPr>
          </w:rPrChange>
        </w:rPr>
        <w:t xml:space="preserve">107. </w:t>
      </w:r>
      <w:r w:rsidRPr="00564793">
        <w:rPr>
          <w:rFonts w:ascii="Helvetica" w:hAnsi="Helvetica" w:cs="Times New Roman"/>
          <w:noProof/>
          <w:color w:val="000000" w:themeColor="text1"/>
          <w:lang w:val="en-US"/>
          <w:rPrChange w:id="4522" w:author="Erlangga, Darius" w:date="2019-08-21T12:14:00Z">
            <w:rPr>
              <w:rFonts w:ascii="Helvetica" w:hAnsi="Helvetica" w:cs="Times New Roman"/>
              <w:noProof/>
              <w:lang w:val="en-US"/>
            </w:rPr>
          </w:rPrChange>
        </w:rPr>
        <w:tab/>
        <w:t>Loi M, Rodrigues M. A note on the impact evaluation of public policies: the counterfactual analysis. Luxembourg; 2012. doi:10.2788/50327</w:t>
      </w:r>
    </w:p>
    <w:p w14:paraId="575B70C0"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23"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24" w:author="Erlangga, Darius" w:date="2019-08-21T12:14:00Z">
            <w:rPr>
              <w:rFonts w:ascii="Helvetica" w:hAnsi="Helvetica" w:cs="Times New Roman"/>
              <w:noProof/>
              <w:lang w:val="en-US"/>
            </w:rPr>
          </w:rPrChange>
        </w:rPr>
        <w:t xml:space="preserve">108. </w:t>
      </w:r>
      <w:r w:rsidRPr="00564793">
        <w:rPr>
          <w:rFonts w:ascii="Helvetica" w:hAnsi="Helvetica" w:cs="Times New Roman"/>
          <w:noProof/>
          <w:color w:val="000000" w:themeColor="text1"/>
          <w:lang w:val="en-US"/>
          <w:rPrChange w:id="4525" w:author="Erlangga, Darius" w:date="2019-08-21T12:14:00Z">
            <w:rPr>
              <w:rFonts w:ascii="Helvetica" w:hAnsi="Helvetica" w:cs="Times New Roman"/>
              <w:noProof/>
              <w:lang w:val="en-US"/>
            </w:rPr>
          </w:rPrChange>
        </w:rPr>
        <w:tab/>
        <w:t>de Preux LB. Anticipatory ex ante moral hazard and the effect of medicare on prevention. Health Econ. John Wiley &amp; Sons, Ltd.; 2011;20: 1056–1072. doi:10.1002/hec.1778</w:t>
      </w:r>
    </w:p>
    <w:p w14:paraId="6A01682A"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26"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27" w:author="Erlangga, Darius" w:date="2019-08-21T12:14:00Z">
            <w:rPr>
              <w:rFonts w:ascii="Helvetica" w:hAnsi="Helvetica" w:cs="Times New Roman"/>
              <w:noProof/>
              <w:lang w:val="en-US"/>
            </w:rPr>
          </w:rPrChange>
        </w:rPr>
        <w:t xml:space="preserve">109. </w:t>
      </w:r>
      <w:r w:rsidRPr="00564793">
        <w:rPr>
          <w:rFonts w:ascii="Helvetica" w:hAnsi="Helvetica" w:cs="Times New Roman"/>
          <w:noProof/>
          <w:color w:val="000000" w:themeColor="text1"/>
          <w:lang w:val="en-US"/>
          <w:rPrChange w:id="4528" w:author="Erlangga, Darius" w:date="2019-08-21T12:14:00Z">
            <w:rPr>
              <w:rFonts w:ascii="Helvetica" w:hAnsi="Helvetica" w:cs="Times New Roman"/>
              <w:noProof/>
              <w:lang w:val="en-US"/>
            </w:rPr>
          </w:rPrChange>
        </w:rPr>
        <w:tab/>
        <w:t>Dave D, Kaestner R. Health insurance and ex ante moral hazard: evidence from Medicare. Int J Health Care Finance Econ. Springer US; 2009;9: 367–390. doi:10.1007/s10754-009-9056-4</w:t>
      </w:r>
    </w:p>
    <w:p w14:paraId="5305FB1C"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cs="Times New Roman"/>
          <w:noProof/>
          <w:color w:val="000000" w:themeColor="text1"/>
          <w:lang w:val="en-US"/>
          <w:rPrChange w:id="4529" w:author="Erlangga, Darius" w:date="2019-08-21T12:14:00Z">
            <w:rPr>
              <w:rFonts w:ascii="Helvetica" w:hAnsi="Helvetica" w:cs="Times New Roman"/>
              <w:noProof/>
              <w:lang w:val="en-US"/>
            </w:rPr>
          </w:rPrChange>
        </w:rPr>
      </w:pPr>
      <w:r w:rsidRPr="00564793">
        <w:rPr>
          <w:rFonts w:ascii="Helvetica" w:hAnsi="Helvetica" w:cs="Times New Roman"/>
          <w:noProof/>
          <w:color w:val="000000" w:themeColor="text1"/>
          <w:lang w:val="en-US"/>
          <w:rPrChange w:id="4530" w:author="Erlangga, Darius" w:date="2019-08-21T12:14:00Z">
            <w:rPr>
              <w:rFonts w:ascii="Helvetica" w:hAnsi="Helvetica" w:cs="Times New Roman"/>
              <w:noProof/>
              <w:lang w:val="en-US"/>
            </w:rPr>
          </w:rPrChange>
        </w:rPr>
        <w:t xml:space="preserve">110. </w:t>
      </w:r>
      <w:r w:rsidRPr="00564793">
        <w:rPr>
          <w:rFonts w:ascii="Helvetica" w:hAnsi="Helvetica" w:cs="Times New Roman"/>
          <w:noProof/>
          <w:color w:val="000000" w:themeColor="text1"/>
          <w:lang w:val="en-US"/>
          <w:rPrChange w:id="4531" w:author="Erlangga, Darius" w:date="2019-08-21T12:14:00Z">
            <w:rPr>
              <w:rFonts w:ascii="Helvetica" w:hAnsi="Helvetica" w:cs="Times New Roman"/>
              <w:noProof/>
              <w:lang w:val="en-US"/>
            </w:rPr>
          </w:rPrChange>
        </w:rPr>
        <w:tab/>
        <w:t xml:space="preserve">Peckham S, Disclaimer KG. GP payment schemes review. 2014. </w:t>
      </w:r>
    </w:p>
    <w:p w14:paraId="277F3192" w14:textId="77777777" w:rsidR="00AB00E4" w:rsidRPr="00564793" w:rsidRDefault="00AB00E4" w:rsidP="00AB00E4">
      <w:pPr>
        <w:widowControl w:val="0"/>
        <w:autoSpaceDE w:val="0"/>
        <w:autoSpaceDN w:val="0"/>
        <w:adjustRightInd w:val="0"/>
        <w:spacing w:after="0" w:line="240" w:lineRule="auto"/>
        <w:ind w:left="640" w:hanging="640"/>
        <w:rPr>
          <w:rFonts w:ascii="Helvetica" w:hAnsi="Helvetica"/>
          <w:noProof/>
          <w:color w:val="000000" w:themeColor="text1"/>
          <w:rPrChange w:id="4532" w:author="Erlangga, Darius" w:date="2019-08-21T12:14:00Z">
            <w:rPr>
              <w:rFonts w:ascii="Helvetica" w:hAnsi="Helvetica"/>
              <w:noProof/>
            </w:rPr>
          </w:rPrChange>
        </w:rPr>
      </w:pPr>
      <w:r w:rsidRPr="00564793">
        <w:rPr>
          <w:rFonts w:ascii="Helvetica" w:hAnsi="Helvetica" w:cs="Times New Roman"/>
          <w:noProof/>
          <w:color w:val="000000" w:themeColor="text1"/>
          <w:lang w:val="en-US"/>
          <w:rPrChange w:id="4533" w:author="Erlangga, Darius" w:date="2019-08-21T12:14:00Z">
            <w:rPr>
              <w:rFonts w:ascii="Helvetica" w:hAnsi="Helvetica" w:cs="Times New Roman"/>
              <w:noProof/>
              <w:lang w:val="en-US"/>
            </w:rPr>
          </w:rPrChange>
        </w:rPr>
        <w:t xml:space="preserve">111. </w:t>
      </w:r>
      <w:r w:rsidRPr="00564793">
        <w:rPr>
          <w:rFonts w:ascii="Helvetica" w:hAnsi="Helvetica" w:cs="Times New Roman"/>
          <w:noProof/>
          <w:color w:val="000000" w:themeColor="text1"/>
          <w:lang w:val="en-US"/>
          <w:rPrChange w:id="4534" w:author="Erlangga, Darius" w:date="2019-08-21T12:14:00Z">
            <w:rPr>
              <w:rFonts w:ascii="Helvetica" w:hAnsi="Helvetica" w:cs="Times New Roman"/>
              <w:noProof/>
              <w:lang w:val="en-US"/>
            </w:rPr>
          </w:rPrChange>
        </w:rPr>
        <w:tab/>
        <w:t xml:space="preserve">World Health Organization. World Health Statistics 2016: Monitoring health for the SDGs. WHO. Geneva: World Health Organization; 2017. </w:t>
      </w:r>
    </w:p>
    <w:p w14:paraId="7A0059BD" w14:textId="21481764" w:rsidR="004061CA" w:rsidRPr="00564793" w:rsidRDefault="004061CA" w:rsidP="00AB00E4">
      <w:pPr>
        <w:widowControl w:val="0"/>
        <w:autoSpaceDE w:val="0"/>
        <w:autoSpaceDN w:val="0"/>
        <w:adjustRightInd w:val="0"/>
        <w:spacing w:after="0" w:line="240" w:lineRule="auto"/>
        <w:ind w:left="640" w:hanging="640"/>
        <w:rPr>
          <w:b/>
          <w:color w:val="000000" w:themeColor="text1"/>
          <w:rPrChange w:id="4535" w:author="Erlangga, Darius" w:date="2019-08-21T12:14:00Z">
            <w:rPr>
              <w:b/>
            </w:rPr>
          </w:rPrChange>
        </w:rPr>
      </w:pPr>
      <w:r w:rsidRPr="00564793">
        <w:rPr>
          <w:b/>
          <w:color w:val="000000" w:themeColor="text1"/>
          <w:rPrChange w:id="4536" w:author="Erlangga, Darius" w:date="2019-08-21T12:14:00Z">
            <w:rPr>
              <w:b/>
            </w:rPr>
          </w:rPrChange>
        </w:rPr>
        <w:fldChar w:fldCharType="end"/>
      </w:r>
    </w:p>
    <w:sectPr w:rsidR="004061CA" w:rsidRPr="00564793" w:rsidSect="003710BE">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A891" w14:textId="77777777" w:rsidR="0094779F" w:rsidRDefault="0094779F">
      <w:pPr>
        <w:spacing w:after="0" w:line="240" w:lineRule="auto"/>
      </w:pPr>
      <w:r>
        <w:separator/>
      </w:r>
    </w:p>
  </w:endnote>
  <w:endnote w:type="continuationSeparator" w:id="0">
    <w:p w14:paraId="7B22C930" w14:textId="77777777" w:rsidR="0094779F" w:rsidRDefault="0094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ya Sangam MN">
    <w:altName w:val="Courier New"/>
    <w:charset w:val="00"/>
    <w:family w:val="auto"/>
    <w:pitch w:val="variable"/>
    <w:sig w:usb0="00080003" w:usb1="00002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00CB" w14:textId="77777777" w:rsidR="009551D9" w:rsidRDefault="009551D9" w:rsidP="00C575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E3938" w14:textId="77777777" w:rsidR="009551D9" w:rsidRDefault="009551D9" w:rsidP="00C57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ADB1" w14:textId="64B454BF" w:rsidR="009551D9" w:rsidRDefault="009551D9" w:rsidP="00C575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A2C">
      <w:rPr>
        <w:rStyle w:val="PageNumber"/>
        <w:noProof/>
      </w:rPr>
      <w:t>1</w:t>
    </w:r>
    <w:r>
      <w:rPr>
        <w:rStyle w:val="PageNumber"/>
      </w:rPr>
      <w:fldChar w:fldCharType="end"/>
    </w:r>
  </w:p>
  <w:p w14:paraId="4E741613" w14:textId="77777777" w:rsidR="009551D9" w:rsidRDefault="009551D9" w:rsidP="00C575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EB49" w14:textId="77777777" w:rsidR="0094779F" w:rsidRDefault="0094779F">
      <w:pPr>
        <w:spacing w:after="0" w:line="240" w:lineRule="auto"/>
      </w:pPr>
      <w:r>
        <w:separator/>
      </w:r>
    </w:p>
  </w:footnote>
  <w:footnote w:type="continuationSeparator" w:id="0">
    <w:p w14:paraId="67A4F33C" w14:textId="77777777" w:rsidR="0094779F" w:rsidRDefault="00947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2EA"/>
    <w:multiLevelType w:val="hybridMultilevel"/>
    <w:tmpl w:val="A87E544E"/>
    <w:lvl w:ilvl="0" w:tplc="523E85D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2AB"/>
    <w:multiLevelType w:val="hybridMultilevel"/>
    <w:tmpl w:val="BC96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2573"/>
    <w:multiLevelType w:val="hybridMultilevel"/>
    <w:tmpl w:val="EB04B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6621A"/>
    <w:multiLevelType w:val="multilevel"/>
    <w:tmpl w:val="2C3A146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F86867"/>
    <w:multiLevelType w:val="hybridMultilevel"/>
    <w:tmpl w:val="1280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68F3"/>
    <w:multiLevelType w:val="hybridMultilevel"/>
    <w:tmpl w:val="78640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B585D"/>
    <w:multiLevelType w:val="hybridMultilevel"/>
    <w:tmpl w:val="4BF0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124C0"/>
    <w:multiLevelType w:val="hybridMultilevel"/>
    <w:tmpl w:val="158E32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14837"/>
    <w:multiLevelType w:val="multilevel"/>
    <w:tmpl w:val="7F2090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8D241A"/>
    <w:multiLevelType w:val="multilevel"/>
    <w:tmpl w:val="A6ACA9C8"/>
    <w:lvl w:ilvl="0">
      <w:start w:val="4"/>
      <w:numFmt w:val="decimal"/>
      <w:lvlText w:val="Chapter %1"/>
      <w:lvlJc w:val="left"/>
      <w:pPr>
        <w:ind w:left="432" w:hanging="432"/>
      </w:pPr>
      <w:rPr>
        <w:rFonts w:hint="default"/>
      </w:rPr>
    </w:lvl>
    <w:lvl w:ilvl="1">
      <w:start w:val="1"/>
      <w:numFmt w:val="decimal"/>
      <w:lvlText w:val="Section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9907D89"/>
    <w:multiLevelType w:val="hybridMultilevel"/>
    <w:tmpl w:val="7D06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366CD"/>
    <w:multiLevelType w:val="hybridMultilevel"/>
    <w:tmpl w:val="5D64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AF7"/>
    <w:multiLevelType w:val="hybridMultilevel"/>
    <w:tmpl w:val="F9420BB6"/>
    <w:lvl w:ilvl="0" w:tplc="921CC28C">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E12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D41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685D1E"/>
    <w:multiLevelType w:val="hybridMultilevel"/>
    <w:tmpl w:val="707473F6"/>
    <w:lvl w:ilvl="0" w:tplc="EE7E0698">
      <w:numFmt w:val="bullet"/>
      <w:lvlText w:val="•"/>
      <w:lvlJc w:val="left"/>
      <w:pPr>
        <w:ind w:left="860" w:hanging="50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32B60"/>
    <w:multiLevelType w:val="hybridMultilevel"/>
    <w:tmpl w:val="6ECC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E00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7"/>
  </w:num>
  <w:num w:numId="4">
    <w:abstractNumId w:val="2"/>
  </w:num>
  <w:num w:numId="5">
    <w:abstractNumId w:val="9"/>
  </w:num>
  <w:num w:numId="6">
    <w:abstractNumId w:val="0"/>
  </w:num>
  <w:num w:numId="7">
    <w:abstractNumId w:val="12"/>
  </w:num>
  <w:num w:numId="8">
    <w:abstractNumId w:val="8"/>
  </w:num>
  <w:num w:numId="9">
    <w:abstractNumId w:val="10"/>
  </w:num>
  <w:num w:numId="10">
    <w:abstractNumId w:val="14"/>
  </w:num>
  <w:num w:numId="11">
    <w:abstractNumId w:val="13"/>
  </w:num>
  <w:num w:numId="12">
    <w:abstractNumId w:val="4"/>
  </w:num>
  <w:num w:numId="13">
    <w:abstractNumId w:val="16"/>
  </w:num>
  <w:num w:numId="14">
    <w:abstractNumId w:val="5"/>
  </w:num>
  <w:num w:numId="15">
    <w:abstractNumId w:val="17"/>
  </w:num>
  <w:num w:numId="16">
    <w:abstractNumId w:val="11"/>
  </w:num>
  <w:num w:numId="17">
    <w:abstractNumId w:val="6"/>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langga, Darius">
    <w15:presenceInfo w15:providerId="AD" w15:userId="S::u1774177@live.warwick.ac.uk::d0962fae-55f9-4c8d-8008-f09889ab3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2" w:dllVersion="6" w:checkStyle="0"/>
  <w:trackRevisions/>
  <w:documentProtection w:edit="trackedChanges" w:enforcement="1" w:cryptProviderType="rsaAES" w:cryptAlgorithmClass="hash" w:cryptAlgorithmType="typeAny" w:cryptAlgorithmSid="14" w:cryptSpinCount="100000" w:hash="XZcYx/QtGZmnUcH+M9r/GuYHKVVNIY8swGZHplCA2+XlOlWW4Jtg/0dTNL7G7/3t2xLU0tRwyOjEN4wUf2oLmg==" w:salt="RLfzSNELqxnw7AFzz4sPF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A5"/>
    <w:rsid w:val="000005B2"/>
    <w:rsid w:val="00001A19"/>
    <w:rsid w:val="000028F1"/>
    <w:rsid w:val="00010118"/>
    <w:rsid w:val="000214E0"/>
    <w:rsid w:val="000226FD"/>
    <w:rsid w:val="0002324F"/>
    <w:rsid w:val="0002438E"/>
    <w:rsid w:val="00025395"/>
    <w:rsid w:val="00027E62"/>
    <w:rsid w:val="00041571"/>
    <w:rsid w:val="00046DE5"/>
    <w:rsid w:val="00055B00"/>
    <w:rsid w:val="000605DA"/>
    <w:rsid w:val="000651E7"/>
    <w:rsid w:val="000711F3"/>
    <w:rsid w:val="000724E5"/>
    <w:rsid w:val="00072956"/>
    <w:rsid w:val="000736DD"/>
    <w:rsid w:val="00075836"/>
    <w:rsid w:val="00076B9B"/>
    <w:rsid w:val="00077917"/>
    <w:rsid w:val="000801EF"/>
    <w:rsid w:val="0008484D"/>
    <w:rsid w:val="0009370B"/>
    <w:rsid w:val="000942F6"/>
    <w:rsid w:val="000A32DC"/>
    <w:rsid w:val="000A3B92"/>
    <w:rsid w:val="000B157F"/>
    <w:rsid w:val="000B3072"/>
    <w:rsid w:val="000B3E53"/>
    <w:rsid w:val="000B63DE"/>
    <w:rsid w:val="000C3A39"/>
    <w:rsid w:val="000C458A"/>
    <w:rsid w:val="000C5694"/>
    <w:rsid w:val="000E0C1A"/>
    <w:rsid w:val="000E7367"/>
    <w:rsid w:val="000E7D2D"/>
    <w:rsid w:val="000F0BEA"/>
    <w:rsid w:val="000F25A9"/>
    <w:rsid w:val="000F4310"/>
    <w:rsid w:val="000F46AA"/>
    <w:rsid w:val="000F64F1"/>
    <w:rsid w:val="000F7055"/>
    <w:rsid w:val="001004E2"/>
    <w:rsid w:val="00104DA6"/>
    <w:rsid w:val="001052BB"/>
    <w:rsid w:val="00110C15"/>
    <w:rsid w:val="00114FC3"/>
    <w:rsid w:val="00116162"/>
    <w:rsid w:val="00116315"/>
    <w:rsid w:val="00117E20"/>
    <w:rsid w:val="00124F5E"/>
    <w:rsid w:val="00127A2E"/>
    <w:rsid w:val="00132789"/>
    <w:rsid w:val="001347CE"/>
    <w:rsid w:val="00136E4A"/>
    <w:rsid w:val="0014649E"/>
    <w:rsid w:val="00146EF6"/>
    <w:rsid w:val="00156439"/>
    <w:rsid w:val="00162082"/>
    <w:rsid w:val="00162D53"/>
    <w:rsid w:val="001642F4"/>
    <w:rsid w:val="00173072"/>
    <w:rsid w:val="001743AB"/>
    <w:rsid w:val="001803E9"/>
    <w:rsid w:val="001813DA"/>
    <w:rsid w:val="001820CB"/>
    <w:rsid w:val="001961E6"/>
    <w:rsid w:val="001A0F02"/>
    <w:rsid w:val="001A52A6"/>
    <w:rsid w:val="001A6D78"/>
    <w:rsid w:val="001B76ED"/>
    <w:rsid w:val="001C0124"/>
    <w:rsid w:val="001C25E7"/>
    <w:rsid w:val="001C26C6"/>
    <w:rsid w:val="001C31CC"/>
    <w:rsid w:val="001C33E9"/>
    <w:rsid w:val="001C45EA"/>
    <w:rsid w:val="001C5F50"/>
    <w:rsid w:val="001D0B0E"/>
    <w:rsid w:val="001D26D7"/>
    <w:rsid w:val="001D407F"/>
    <w:rsid w:val="001D487C"/>
    <w:rsid w:val="001D4E15"/>
    <w:rsid w:val="001D56CB"/>
    <w:rsid w:val="001E0523"/>
    <w:rsid w:val="001E0E1B"/>
    <w:rsid w:val="001E46F6"/>
    <w:rsid w:val="001E6681"/>
    <w:rsid w:val="001E6FF3"/>
    <w:rsid w:val="001F19F8"/>
    <w:rsid w:val="001F323C"/>
    <w:rsid w:val="001F632F"/>
    <w:rsid w:val="001F708E"/>
    <w:rsid w:val="002009A5"/>
    <w:rsid w:val="00202104"/>
    <w:rsid w:val="002029D9"/>
    <w:rsid w:val="00206FDF"/>
    <w:rsid w:val="00220134"/>
    <w:rsid w:val="002201E0"/>
    <w:rsid w:val="0022166F"/>
    <w:rsid w:val="002276CB"/>
    <w:rsid w:val="002317D2"/>
    <w:rsid w:val="002326EA"/>
    <w:rsid w:val="0023314D"/>
    <w:rsid w:val="002332CF"/>
    <w:rsid w:val="00235F9F"/>
    <w:rsid w:val="00241C08"/>
    <w:rsid w:val="00244EF2"/>
    <w:rsid w:val="00245A2C"/>
    <w:rsid w:val="00246106"/>
    <w:rsid w:val="0025126F"/>
    <w:rsid w:val="002575D3"/>
    <w:rsid w:val="0026172B"/>
    <w:rsid w:val="0026209C"/>
    <w:rsid w:val="00265A57"/>
    <w:rsid w:val="002727CD"/>
    <w:rsid w:val="002749AC"/>
    <w:rsid w:val="00282ECD"/>
    <w:rsid w:val="002837C8"/>
    <w:rsid w:val="002859F8"/>
    <w:rsid w:val="00290514"/>
    <w:rsid w:val="00293C46"/>
    <w:rsid w:val="00294C47"/>
    <w:rsid w:val="002A46B3"/>
    <w:rsid w:val="002B0173"/>
    <w:rsid w:val="002B0D79"/>
    <w:rsid w:val="002B7A5B"/>
    <w:rsid w:val="002C15EF"/>
    <w:rsid w:val="002C7AA2"/>
    <w:rsid w:val="002D15A9"/>
    <w:rsid w:val="002D1A25"/>
    <w:rsid w:val="002D2A3D"/>
    <w:rsid w:val="002D2EF6"/>
    <w:rsid w:val="002D4589"/>
    <w:rsid w:val="002D5089"/>
    <w:rsid w:val="002D696B"/>
    <w:rsid w:val="002E36D9"/>
    <w:rsid w:val="002E4938"/>
    <w:rsid w:val="002F069F"/>
    <w:rsid w:val="002F1E9B"/>
    <w:rsid w:val="002F6335"/>
    <w:rsid w:val="003066E3"/>
    <w:rsid w:val="0031211A"/>
    <w:rsid w:val="00315080"/>
    <w:rsid w:val="0031518F"/>
    <w:rsid w:val="003210F8"/>
    <w:rsid w:val="003238B7"/>
    <w:rsid w:val="003253CA"/>
    <w:rsid w:val="003306F0"/>
    <w:rsid w:val="003334AA"/>
    <w:rsid w:val="00336BA3"/>
    <w:rsid w:val="003371E7"/>
    <w:rsid w:val="00341C7C"/>
    <w:rsid w:val="00343852"/>
    <w:rsid w:val="00344A09"/>
    <w:rsid w:val="00352E7D"/>
    <w:rsid w:val="00370024"/>
    <w:rsid w:val="003710BE"/>
    <w:rsid w:val="00374A7A"/>
    <w:rsid w:val="00374D12"/>
    <w:rsid w:val="00382F27"/>
    <w:rsid w:val="0039014C"/>
    <w:rsid w:val="00392B48"/>
    <w:rsid w:val="003A1A05"/>
    <w:rsid w:val="003A1C53"/>
    <w:rsid w:val="003A3403"/>
    <w:rsid w:val="003A41F0"/>
    <w:rsid w:val="003B34A4"/>
    <w:rsid w:val="003B4106"/>
    <w:rsid w:val="003C0D5E"/>
    <w:rsid w:val="003C138F"/>
    <w:rsid w:val="003C294C"/>
    <w:rsid w:val="003C6B28"/>
    <w:rsid w:val="003C730E"/>
    <w:rsid w:val="003D04A3"/>
    <w:rsid w:val="003D113A"/>
    <w:rsid w:val="003D212A"/>
    <w:rsid w:val="003D4171"/>
    <w:rsid w:val="003D459C"/>
    <w:rsid w:val="003D47D9"/>
    <w:rsid w:val="003D5E25"/>
    <w:rsid w:val="003D5EED"/>
    <w:rsid w:val="003E2F78"/>
    <w:rsid w:val="003E4A40"/>
    <w:rsid w:val="003E66A6"/>
    <w:rsid w:val="003E679E"/>
    <w:rsid w:val="003E75BA"/>
    <w:rsid w:val="003F289A"/>
    <w:rsid w:val="003F3837"/>
    <w:rsid w:val="003F5C2B"/>
    <w:rsid w:val="003F6F2E"/>
    <w:rsid w:val="00404CA0"/>
    <w:rsid w:val="004061CA"/>
    <w:rsid w:val="00410810"/>
    <w:rsid w:val="00412918"/>
    <w:rsid w:val="00413F0B"/>
    <w:rsid w:val="0041499D"/>
    <w:rsid w:val="00415B2D"/>
    <w:rsid w:val="00417262"/>
    <w:rsid w:val="004176E7"/>
    <w:rsid w:val="00420B47"/>
    <w:rsid w:val="00420EF5"/>
    <w:rsid w:val="0042422C"/>
    <w:rsid w:val="00425894"/>
    <w:rsid w:val="00426080"/>
    <w:rsid w:val="004336B3"/>
    <w:rsid w:val="00435DC8"/>
    <w:rsid w:val="00436938"/>
    <w:rsid w:val="00436971"/>
    <w:rsid w:val="0043697F"/>
    <w:rsid w:val="004373AA"/>
    <w:rsid w:val="004377C3"/>
    <w:rsid w:val="00443697"/>
    <w:rsid w:val="00445FC3"/>
    <w:rsid w:val="004503C9"/>
    <w:rsid w:val="00453ED4"/>
    <w:rsid w:val="00453F7B"/>
    <w:rsid w:val="00455FDC"/>
    <w:rsid w:val="00465A6C"/>
    <w:rsid w:val="00471362"/>
    <w:rsid w:val="00474140"/>
    <w:rsid w:val="004741C4"/>
    <w:rsid w:val="00477F07"/>
    <w:rsid w:val="00480769"/>
    <w:rsid w:val="00482E9F"/>
    <w:rsid w:val="00484CAF"/>
    <w:rsid w:val="0048630F"/>
    <w:rsid w:val="00493678"/>
    <w:rsid w:val="004936F6"/>
    <w:rsid w:val="00496237"/>
    <w:rsid w:val="00496252"/>
    <w:rsid w:val="004A1647"/>
    <w:rsid w:val="004A274F"/>
    <w:rsid w:val="004A7349"/>
    <w:rsid w:val="004B2AE1"/>
    <w:rsid w:val="004B7078"/>
    <w:rsid w:val="004C15A5"/>
    <w:rsid w:val="004C5C2E"/>
    <w:rsid w:val="004C6878"/>
    <w:rsid w:val="004D2F40"/>
    <w:rsid w:val="004E300D"/>
    <w:rsid w:val="004E65B0"/>
    <w:rsid w:val="004F1508"/>
    <w:rsid w:val="004F2ABF"/>
    <w:rsid w:val="004F3192"/>
    <w:rsid w:val="004F4A8A"/>
    <w:rsid w:val="004F4D6C"/>
    <w:rsid w:val="005017FC"/>
    <w:rsid w:val="00504553"/>
    <w:rsid w:val="00511EDC"/>
    <w:rsid w:val="005120E1"/>
    <w:rsid w:val="00513738"/>
    <w:rsid w:val="0052201E"/>
    <w:rsid w:val="005348CA"/>
    <w:rsid w:val="005449EA"/>
    <w:rsid w:val="00544FB0"/>
    <w:rsid w:val="00546B15"/>
    <w:rsid w:val="00546D45"/>
    <w:rsid w:val="00553483"/>
    <w:rsid w:val="00553FB4"/>
    <w:rsid w:val="005564B9"/>
    <w:rsid w:val="00556B34"/>
    <w:rsid w:val="005574B0"/>
    <w:rsid w:val="005625E6"/>
    <w:rsid w:val="005644D3"/>
    <w:rsid w:val="00564793"/>
    <w:rsid w:val="00567804"/>
    <w:rsid w:val="00573B2D"/>
    <w:rsid w:val="00574CCD"/>
    <w:rsid w:val="00576BE9"/>
    <w:rsid w:val="00582FB8"/>
    <w:rsid w:val="00583797"/>
    <w:rsid w:val="005857F2"/>
    <w:rsid w:val="00585BC8"/>
    <w:rsid w:val="005867F2"/>
    <w:rsid w:val="005877F5"/>
    <w:rsid w:val="00587A35"/>
    <w:rsid w:val="00593035"/>
    <w:rsid w:val="005A009A"/>
    <w:rsid w:val="005A2459"/>
    <w:rsid w:val="005A35F8"/>
    <w:rsid w:val="005A416F"/>
    <w:rsid w:val="005A5F78"/>
    <w:rsid w:val="005A6332"/>
    <w:rsid w:val="005A6DE0"/>
    <w:rsid w:val="005B530E"/>
    <w:rsid w:val="005B7FBC"/>
    <w:rsid w:val="005C2300"/>
    <w:rsid w:val="005C3E91"/>
    <w:rsid w:val="005D0433"/>
    <w:rsid w:val="005D062C"/>
    <w:rsid w:val="005D0756"/>
    <w:rsid w:val="005D2D81"/>
    <w:rsid w:val="005D63AA"/>
    <w:rsid w:val="005E6C80"/>
    <w:rsid w:val="005F2C5F"/>
    <w:rsid w:val="005F3119"/>
    <w:rsid w:val="005F3AE0"/>
    <w:rsid w:val="005F7471"/>
    <w:rsid w:val="00600E30"/>
    <w:rsid w:val="0060352E"/>
    <w:rsid w:val="006050A7"/>
    <w:rsid w:val="006060AF"/>
    <w:rsid w:val="00611998"/>
    <w:rsid w:val="0061251E"/>
    <w:rsid w:val="00613371"/>
    <w:rsid w:val="00620E23"/>
    <w:rsid w:val="0062786A"/>
    <w:rsid w:val="00631A28"/>
    <w:rsid w:val="00632A72"/>
    <w:rsid w:val="00644D7D"/>
    <w:rsid w:val="00644F6C"/>
    <w:rsid w:val="00655EDF"/>
    <w:rsid w:val="00661936"/>
    <w:rsid w:val="00663BDB"/>
    <w:rsid w:val="0066502C"/>
    <w:rsid w:val="00672314"/>
    <w:rsid w:val="00672E71"/>
    <w:rsid w:val="00673097"/>
    <w:rsid w:val="0067522E"/>
    <w:rsid w:val="00681100"/>
    <w:rsid w:val="00682CA6"/>
    <w:rsid w:val="006836CB"/>
    <w:rsid w:val="006864B0"/>
    <w:rsid w:val="0069502B"/>
    <w:rsid w:val="006A39B3"/>
    <w:rsid w:val="006B0899"/>
    <w:rsid w:val="006B29FF"/>
    <w:rsid w:val="006B5714"/>
    <w:rsid w:val="006C0760"/>
    <w:rsid w:val="006C44F6"/>
    <w:rsid w:val="006C4D94"/>
    <w:rsid w:val="006C67B3"/>
    <w:rsid w:val="006D218F"/>
    <w:rsid w:val="006D33B9"/>
    <w:rsid w:val="006D52EE"/>
    <w:rsid w:val="006E542E"/>
    <w:rsid w:val="006E7A6C"/>
    <w:rsid w:val="006E7AEE"/>
    <w:rsid w:val="006E7E27"/>
    <w:rsid w:val="006F79EA"/>
    <w:rsid w:val="00700719"/>
    <w:rsid w:val="00707808"/>
    <w:rsid w:val="00711B0F"/>
    <w:rsid w:val="00717B87"/>
    <w:rsid w:val="00720EB4"/>
    <w:rsid w:val="00727E40"/>
    <w:rsid w:val="007314B8"/>
    <w:rsid w:val="0073274B"/>
    <w:rsid w:val="00732785"/>
    <w:rsid w:val="007374C7"/>
    <w:rsid w:val="00742E04"/>
    <w:rsid w:val="00743FE5"/>
    <w:rsid w:val="00761C9F"/>
    <w:rsid w:val="00763D3D"/>
    <w:rsid w:val="007670C9"/>
    <w:rsid w:val="00767673"/>
    <w:rsid w:val="00767D0A"/>
    <w:rsid w:val="007702B7"/>
    <w:rsid w:val="007704D2"/>
    <w:rsid w:val="007723CB"/>
    <w:rsid w:val="00772D19"/>
    <w:rsid w:val="00773177"/>
    <w:rsid w:val="0077367B"/>
    <w:rsid w:val="00780748"/>
    <w:rsid w:val="0078103C"/>
    <w:rsid w:val="00793A9E"/>
    <w:rsid w:val="00796047"/>
    <w:rsid w:val="007B0FED"/>
    <w:rsid w:val="007B52C5"/>
    <w:rsid w:val="007C17AA"/>
    <w:rsid w:val="007C482E"/>
    <w:rsid w:val="007D41B8"/>
    <w:rsid w:val="007E25C6"/>
    <w:rsid w:val="007E41AD"/>
    <w:rsid w:val="007E4366"/>
    <w:rsid w:val="007E6468"/>
    <w:rsid w:val="007F0FF7"/>
    <w:rsid w:val="007F10CE"/>
    <w:rsid w:val="007F2A0C"/>
    <w:rsid w:val="007F5C9C"/>
    <w:rsid w:val="0080062C"/>
    <w:rsid w:val="00802781"/>
    <w:rsid w:val="00810E5B"/>
    <w:rsid w:val="008122CF"/>
    <w:rsid w:val="008124D6"/>
    <w:rsid w:val="00812D31"/>
    <w:rsid w:val="00813CF6"/>
    <w:rsid w:val="0081716D"/>
    <w:rsid w:val="00820EAB"/>
    <w:rsid w:val="008232A0"/>
    <w:rsid w:val="00827A91"/>
    <w:rsid w:val="0083008C"/>
    <w:rsid w:val="00830947"/>
    <w:rsid w:val="0084492F"/>
    <w:rsid w:val="00852CEB"/>
    <w:rsid w:val="00853ECA"/>
    <w:rsid w:val="00854905"/>
    <w:rsid w:val="00854FD8"/>
    <w:rsid w:val="00855F70"/>
    <w:rsid w:val="00857130"/>
    <w:rsid w:val="00864D46"/>
    <w:rsid w:val="008670FD"/>
    <w:rsid w:val="008744BD"/>
    <w:rsid w:val="00875C68"/>
    <w:rsid w:val="00880C6A"/>
    <w:rsid w:val="00881394"/>
    <w:rsid w:val="008857A6"/>
    <w:rsid w:val="00887306"/>
    <w:rsid w:val="00887895"/>
    <w:rsid w:val="00890DA1"/>
    <w:rsid w:val="00892EB3"/>
    <w:rsid w:val="0089458A"/>
    <w:rsid w:val="00895898"/>
    <w:rsid w:val="008A5F8F"/>
    <w:rsid w:val="008A5FF2"/>
    <w:rsid w:val="008C0E1C"/>
    <w:rsid w:val="008C4FAF"/>
    <w:rsid w:val="008D0195"/>
    <w:rsid w:val="008D211B"/>
    <w:rsid w:val="008E0B93"/>
    <w:rsid w:val="008E1EAE"/>
    <w:rsid w:val="008E3E69"/>
    <w:rsid w:val="008E3FF3"/>
    <w:rsid w:val="008E6D65"/>
    <w:rsid w:val="008F1128"/>
    <w:rsid w:val="008F1BD4"/>
    <w:rsid w:val="008F2E08"/>
    <w:rsid w:val="008F6961"/>
    <w:rsid w:val="0090020E"/>
    <w:rsid w:val="00905706"/>
    <w:rsid w:val="009058FE"/>
    <w:rsid w:val="00906A0C"/>
    <w:rsid w:val="00906C10"/>
    <w:rsid w:val="0091607C"/>
    <w:rsid w:val="00916788"/>
    <w:rsid w:val="00920F9D"/>
    <w:rsid w:val="0092425D"/>
    <w:rsid w:val="00925154"/>
    <w:rsid w:val="00925B6A"/>
    <w:rsid w:val="00927EE6"/>
    <w:rsid w:val="009304C5"/>
    <w:rsid w:val="00933548"/>
    <w:rsid w:val="00936C5E"/>
    <w:rsid w:val="009408E4"/>
    <w:rsid w:val="00941FF9"/>
    <w:rsid w:val="0094779F"/>
    <w:rsid w:val="00947E1E"/>
    <w:rsid w:val="009531BB"/>
    <w:rsid w:val="009551D9"/>
    <w:rsid w:val="00957905"/>
    <w:rsid w:val="00957C03"/>
    <w:rsid w:val="00960167"/>
    <w:rsid w:val="009614D8"/>
    <w:rsid w:val="009622CD"/>
    <w:rsid w:val="0096546B"/>
    <w:rsid w:val="00965641"/>
    <w:rsid w:val="009712F2"/>
    <w:rsid w:val="009738BB"/>
    <w:rsid w:val="00973A2C"/>
    <w:rsid w:val="00976BF6"/>
    <w:rsid w:val="00993147"/>
    <w:rsid w:val="00996AC0"/>
    <w:rsid w:val="009A30B4"/>
    <w:rsid w:val="009A52A3"/>
    <w:rsid w:val="009B1444"/>
    <w:rsid w:val="009B3F0A"/>
    <w:rsid w:val="009B4482"/>
    <w:rsid w:val="009B5483"/>
    <w:rsid w:val="009B65BC"/>
    <w:rsid w:val="009C20F8"/>
    <w:rsid w:val="009C2860"/>
    <w:rsid w:val="009C532B"/>
    <w:rsid w:val="009D4601"/>
    <w:rsid w:val="009D4CA4"/>
    <w:rsid w:val="009D5108"/>
    <w:rsid w:val="009E0DB6"/>
    <w:rsid w:val="009E31C0"/>
    <w:rsid w:val="009E6376"/>
    <w:rsid w:val="009E662A"/>
    <w:rsid w:val="009F5802"/>
    <w:rsid w:val="009F5A21"/>
    <w:rsid w:val="00A002D4"/>
    <w:rsid w:val="00A04E47"/>
    <w:rsid w:val="00A11B92"/>
    <w:rsid w:val="00A12E0F"/>
    <w:rsid w:val="00A130C7"/>
    <w:rsid w:val="00A32130"/>
    <w:rsid w:val="00A3487F"/>
    <w:rsid w:val="00A3519A"/>
    <w:rsid w:val="00A3551A"/>
    <w:rsid w:val="00A43221"/>
    <w:rsid w:val="00A44071"/>
    <w:rsid w:val="00A457D2"/>
    <w:rsid w:val="00A51698"/>
    <w:rsid w:val="00A52849"/>
    <w:rsid w:val="00A5344F"/>
    <w:rsid w:val="00A6011F"/>
    <w:rsid w:val="00A61E9C"/>
    <w:rsid w:val="00A65DCD"/>
    <w:rsid w:val="00A715F8"/>
    <w:rsid w:val="00A72C2D"/>
    <w:rsid w:val="00A73429"/>
    <w:rsid w:val="00A842C6"/>
    <w:rsid w:val="00A85E82"/>
    <w:rsid w:val="00A86C9A"/>
    <w:rsid w:val="00A92220"/>
    <w:rsid w:val="00A93BE8"/>
    <w:rsid w:val="00AA4072"/>
    <w:rsid w:val="00AA5AC8"/>
    <w:rsid w:val="00AA7A67"/>
    <w:rsid w:val="00AB00E4"/>
    <w:rsid w:val="00AB1C3F"/>
    <w:rsid w:val="00AB3B12"/>
    <w:rsid w:val="00AC2672"/>
    <w:rsid w:val="00AC5246"/>
    <w:rsid w:val="00AC71B0"/>
    <w:rsid w:val="00AC778F"/>
    <w:rsid w:val="00AD2C53"/>
    <w:rsid w:val="00AD2CAA"/>
    <w:rsid w:val="00AD6211"/>
    <w:rsid w:val="00AE37EB"/>
    <w:rsid w:val="00AF49C6"/>
    <w:rsid w:val="00AF58C3"/>
    <w:rsid w:val="00B01609"/>
    <w:rsid w:val="00B04391"/>
    <w:rsid w:val="00B06E09"/>
    <w:rsid w:val="00B0701A"/>
    <w:rsid w:val="00B11355"/>
    <w:rsid w:val="00B1205F"/>
    <w:rsid w:val="00B141E6"/>
    <w:rsid w:val="00B14E3D"/>
    <w:rsid w:val="00B15D49"/>
    <w:rsid w:val="00B2319A"/>
    <w:rsid w:val="00B231D1"/>
    <w:rsid w:val="00B32BE7"/>
    <w:rsid w:val="00B3382C"/>
    <w:rsid w:val="00B36C94"/>
    <w:rsid w:val="00B4011E"/>
    <w:rsid w:val="00B40515"/>
    <w:rsid w:val="00B40D03"/>
    <w:rsid w:val="00B423AC"/>
    <w:rsid w:val="00B427BA"/>
    <w:rsid w:val="00B44921"/>
    <w:rsid w:val="00B461C1"/>
    <w:rsid w:val="00B555AA"/>
    <w:rsid w:val="00B62511"/>
    <w:rsid w:val="00B63E08"/>
    <w:rsid w:val="00B64BAD"/>
    <w:rsid w:val="00B66D16"/>
    <w:rsid w:val="00B7397C"/>
    <w:rsid w:val="00B74CE7"/>
    <w:rsid w:val="00B81B2F"/>
    <w:rsid w:val="00B85682"/>
    <w:rsid w:val="00B92637"/>
    <w:rsid w:val="00B93885"/>
    <w:rsid w:val="00B94C01"/>
    <w:rsid w:val="00B97866"/>
    <w:rsid w:val="00B97B84"/>
    <w:rsid w:val="00BA588C"/>
    <w:rsid w:val="00BB0BA9"/>
    <w:rsid w:val="00BB2A18"/>
    <w:rsid w:val="00BB379D"/>
    <w:rsid w:val="00BB6FB8"/>
    <w:rsid w:val="00BC177D"/>
    <w:rsid w:val="00BC40D0"/>
    <w:rsid w:val="00BC6169"/>
    <w:rsid w:val="00BD11A3"/>
    <w:rsid w:val="00BD3551"/>
    <w:rsid w:val="00BD5FEA"/>
    <w:rsid w:val="00BE0C9A"/>
    <w:rsid w:val="00C01CEA"/>
    <w:rsid w:val="00C03CAD"/>
    <w:rsid w:val="00C075F8"/>
    <w:rsid w:val="00C07FED"/>
    <w:rsid w:val="00C15763"/>
    <w:rsid w:val="00C208E5"/>
    <w:rsid w:val="00C231E0"/>
    <w:rsid w:val="00C25322"/>
    <w:rsid w:val="00C30B1D"/>
    <w:rsid w:val="00C3323D"/>
    <w:rsid w:val="00C40115"/>
    <w:rsid w:val="00C45B8C"/>
    <w:rsid w:val="00C465C3"/>
    <w:rsid w:val="00C47B56"/>
    <w:rsid w:val="00C52B82"/>
    <w:rsid w:val="00C52E7A"/>
    <w:rsid w:val="00C57542"/>
    <w:rsid w:val="00C656B3"/>
    <w:rsid w:val="00C673B0"/>
    <w:rsid w:val="00C67C87"/>
    <w:rsid w:val="00C7725D"/>
    <w:rsid w:val="00C81F59"/>
    <w:rsid w:val="00C8663A"/>
    <w:rsid w:val="00C90259"/>
    <w:rsid w:val="00C92CA4"/>
    <w:rsid w:val="00C92F90"/>
    <w:rsid w:val="00C93FF5"/>
    <w:rsid w:val="00C967FD"/>
    <w:rsid w:val="00C96CE3"/>
    <w:rsid w:val="00CA39D7"/>
    <w:rsid w:val="00CB4ED4"/>
    <w:rsid w:val="00CC7518"/>
    <w:rsid w:val="00CD049D"/>
    <w:rsid w:val="00CD1BB4"/>
    <w:rsid w:val="00CD2F7D"/>
    <w:rsid w:val="00CD6039"/>
    <w:rsid w:val="00CE0C7C"/>
    <w:rsid w:val="00CE2148"/>
    <w:rsid w:val="00CE2C8D"/>
    <w:rsid w:val="00CF5DE7"/>
    <w:rsid w:val="00CF67B7"/>
    <w:rsid w:val="00CF7D41"/>
    <w:rsid w:val="00CF7DE6"/>
    <w:rsid w:val="00D0253B"/>
    <w:rsid w:val="00D0270F"/>
    <w:rsid w:val="00D0371D"/>
    <w:rsid w:val="00D07C90"/>
    <w:rsid w:val="00D07CA4"/>
    <w:rsid w:val="00D1008C"/>
    <w:rsid w:val="00D13CD2"/>
    <w:rsid w:val="00D156B0"/>
    <w:rsid w:val="00D22C12"/>
    <w:rsid w:val="00D24970"/>
    <w:rsid w:val="00D27950"/>
    <w:rsid w:val="00D30C4D"/>
    <w:rsid w:val="00D31213"/>
    <w:rsid w:val="00D36D95"/>
    <w:rsid w:val="00D4179A"/>
    <w:rsid w:val="00D448FA"/>
    <w:rsid w:val="00D51A88"/>
    <w:rsid w:val="00D5258A"/>
    <w:rsid w:val="00D574B0"/>
    <w:rsid w:val="00D6025D"/>
    <w:rsid w:val="00D623E0"/>
    <w:rsid w:val="00D625D6"/>
    <w:rsid w:val="00D6266E"/>
    <w:rsid w:val="00D62966"/>
    <w:rsid w:val="00D63AA0"/>
    <w:rsid w:val="00D67238"/>
    <w:rsid w:val="00D741AE"/>
    <w:rsid w:val="00D82BF2"/>
    <w:rsid w:val="00D830C6"/>
    <w:rsid w:val="00D83E94"/>
    <w:rsid w:val="00D937D0"/>
    <w:rsid w:val="00DA0580"/>
    <w:rsid w:val="00DA0873"/>
    <w:rsid w:val="00DA2DC3"/>
    <w:rsid w:val="00DA6575"/>
    <w:rsid w:val="00DC0D7B"/>
    <w:rsid w:val="00DC1D35"/>
    <w:rsid w:val="00DC3074"/>
    <w:rsid w:val="00DC3B36"/>
    <w:rsid w:val="00DC60E0"/>
    <w:rsid w:val="00DD4332"/>
    <w:rsid w:val="00DD4A5E"/>
    <w:rsid w:val="00DE7897"/>
    <w:rsid w:val="00DF2AF7"/>
    <w:rsid w:val="00E00C32"/>
    <w:rsid w:val="00E0611C"/>
    <w:rsid w:val="00E11D5B"/>
    <w:rsid w:val="00E1419A"/>
    <w:rsid w:val="00E2798D"/>
    <w:rsid w:val="00E306D0"/>
    <w:rsid w:val="00E31D85"/>
    <w:rsid w:val="00E32E16"/>
    <w:rsid w:val="00E37838"/>
    <w:rsid w:val="00E447CC"/>
    <w:rsid w:val="00E50239"/>
    <w:rsid w:val="00E54B62"/>
    <w:rsid w:val="00E55455"/>
    <w:rsid w:val="00E561A8"/>
    <w:rsid w:val="00E607A5"/>
    <w:rsid w:val="00E615BB"/>
    <w:rsid w:val="00E62C2A"/>
    <w:rsid w:val="00E67158"/>
    <w:rsid w:val="00E71B09"/>
    <w:rsid w:val="00E73673"/>
    <w:rsid w:val="00E8510F"/>
    <w:rsid w:val="00E85273"/>
    <w:rsid w:val="00E92B37"/>
    <w:rsid w:val="00E953CA"/>
    <w:rsid w:val="00E966B5"/>
    <w:rsid w:val="00EA3549"/>
    <w:rsid w:val="00EA50AB"/>
    <w:rsid w:val="00EA6DF4"/>
    <w:rsid w:val="00EB1289"/>
    <w:rsid w:val="00EB3F51"/>
    <w:rsid w:val="00EB6067"/>
    <w:rsid w:val="00EB6731"/>
    <w:rsid w:val="00EC14C3"/>
    <w:rsid w:val="00EC17F2"/>
    <w:rsid w:val="00EC217D"/>
    <w:rsid w:val="00EC523C"/>
    <w:rsid w:val="00EC5341"/>
    <w:rsid w:val="00EC5614"/>
    <w:rsid w:val="00EC7053"/>
    <w:rsid w:val="00ED3A5D"/>
    <w:rsid w:val="00ED5F8C"/>
    <w:rsid w:val="00ED774E"/>
    <w:rsid w:val="00EE3D0B"/>
    <w:rsid w:val="00EE3F54"/>
    <w:rsid w:val="00EE56EA"/>
    <w:rsid w:val="00EE7284"/>
    <w:rsid w:val="00EF309A"/>
    <w:rsid w:val="00EF3627"/>
    <w:rsid w:val="00EF4C67"/>
    <w:rsid w:val="00EF7684"/>
    <w:rsid w:val="00F02B1D"/>
    <w:rsid w:val="00F02F56"/>
    <w:rsid w:val="00F03635"/>
    <w:rsid w:val="00F07B78"/>
    <w:rsid w:val="00F2244E"/>
    <w:rsid w:val="00F2768E"/>
    <w:rsid w:val="00F35FFB"/>
    <w:rsid w:val="00F37713"/>
    <w:rsid w:val="00F50023"/>
    <w:rsid w:val="00F50A5B"/>
    <w:rsid w:val="00F5331E"/>
    <w:rsid w:val="00F628D3"/>
    <w:rsid w:val="00F75635"/>
    <w:rsid w:val="00F82ED9"/>
    <w:rsid w:val="00F95F9B"/>
    <w:rsid w:val="00F968B0"/>
    <w:rsid w:val="00FA0BCE"/>
    <w:rsid w:val="00FA28A0"/>
    <w:rsid w:val="00FA2E37"/>
    <w:rsid w:val="00FA450B"/>
    <w:rsid w:val="00FA775F"/>
    <w:rsid w:val="00FB44EA"/>
    <w:rsid w:val="00FB57A5"/>
    <w:rsid w:val="00FB6543"/>
    <w:rsid w:val="00FB6CC7"/>
    <w:rsid w:val="00FC3246"/>
    <w:rsid w:val="00FC580C"/>
    <w:rsid w:val="00FD0894"/>
    <w:rsid w:val="00FD0A17"/>
    <w:rsid w:val="00FD34A2"/>
    <w:rsid w:val="00FD54AA"/>
    <w:rsid w:val="00FD5D39"/>
    <w:rsid w:val="00FD7DE4"/>
    <w:rsid w:val="00FE102E"/>
    <w:rsid w:val="00FE265D"/>
    <w:rsid w:val="00FE3BC8"/>
    <w:rsid w:val="00FE599E"/>
    <w:rsid w:val="00FF1270"/>
    <w:rsid w:val="00FF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AB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A5"/>
    <w:pPr>
      <w:spacing w:after="160" w:line="259" w:lineRule="auto"/>
    </w:pPr>
    <w:rPr>
      <w:sz w:val="22"/>
      <w:szCs w:val="22"/>
      <w:lang w:val="en-GB"/>
    </w:rPr>
  </w:style>
  <w:style w:type="paragraph" w:styleId="Heading1">
    <w:name w:val="heading 1"/>
    <w:basedOn w:val="Normal"/>
    <w:next w:val="Normal"/>
    <w:link w:val="Heading1Char"/>
    <w:uiPriority w:val="9"/>
    <w:qFormat/>
    <w:rsid w:val="006E7AEE"/>
    <w:pPr>
      <w:keepNext/>
      <w:keepLines/>
      <w:spacing w:before="480" w:after="0" w:line="360" w:lineRule="auto"/>
      <w:outlineLvl w:val="0"/>
    </w:pPr>
    <w:rPr>
      <w:rFonts w:ascii="Times New Roman" w:eastAsiaTheme="majorEastAsia" w:hAnsi="Times New Roman" w:cstheme="majorBidi"/>
      <w:b/>
      <w:bCs/>
      <w:color w:val="2F5496" w:themeColor="accent1" w:themeShade="BF"/>
      <w:sz w:val="36"/>
      <w:szCs w:val="28"/>
      <w:lang w:val="en-US"/>
    </w:rPr>
  </w:style>
  <w:style w:type="paragraph" w:styleId="Heading2">
    <w:name w:val="heading 2"/>
    <w:basedOn w:val="Normal"/>
    <w:next w:val="Normal"/>
    <w:link w:val="Heading2Char"/>
    <w:uiPriority w:val="9"/>
    <w:unhideWhenUsed/>
    <w:qFormat/>
    <w:rsid w:val="006E7AEE"/>
    <w:pPr>
      <w:keepNext/>
      <w:keepLines/>
      <w:spacing w:before="200" w:after="0" w:line="360" w:lineRule="auto"/>
      <w:outlineLvl w:val="1"/>
    </w:pPr>
    <w:rPr>
      <w:rFonts w:ascii="Times New Roman" w:eastAsiaTheme="majorEastAsia" w:hAnsi="Times New Roman" w:cstheme="majorBidi"/>
      <w:b/>
      <w:bCs/>
      <w:color w:val="4472C4" w:themeColor="accent1"/>
      <w:sz w:val="32"/>
      <w:szCs w:val="26"/>
      <w:lang w:val="en-US"/>
    </w:rPr>
  </w:style>
  <w:style w:type="paragraph" w:styleId="Heading3">
    <w:name w:val="heading 3"/>
    <w:basedOn w:val="Normal"/>
    <w:next w:val="Normal"/>
    <w:link w:val="Heading3Char"/>
    <w:uiPriority w:val="9"/>
    <w:unhideWhenUsed/>
    <w:qFormat/>
    <w:rsid w:val="00887306"/>
    <w:pPr>
      <w:keepNext/>
      <w:keepLines/>
      <w:spacing w:before="200" w:after="0" w:line="360" w:lineRule="auto"/>
      <w:outlineLvl w:val="2"/>
    </w:pPr>
    <w:rPr>
      <w:rFonts w:ascii="Times New Roman" w:eastAsiaTheme="majorEastAsia" w:hAnsi="Times New Roman" w:cstheme="majorBidi"/>
      <w:b/>
      <w:bCs/>
      <w:color w:val="4472C4" w:themeColor="accent1"/>
      <w:sz w:val="28"/>
      <w:szCs w:val="24"/>
      <w:lang w:val="en-US"/>
    </w:rPr>
  </w:style>
  <w:style w:type="paragraph" w:styleId="Heading4">
    <w:name w:val="heading 4"/>
    <w:basedOn w:val="Normal"/>
    <w:next w:val="Normal"/>
    <w:link w:val="Heading4Char"/>
    <w:uiPriority w:val="9"/>
    <w:semiHidden/>
    <w:unhideWhenUsed/>
    <w:qFormat/>
    <w:rsid w:val="002009A5"/>
    <w:pPr>
      <w:keepNext/>
      <w:keepLines/>
      <w:spacing w:before="200" w:after="0" w:line="360" w:lineRule="auto"/>
      <w:outlineLvl w:val="3"/>
    </w:pPr>
    <w:rPr>
      <w:rFonts w:asciiTheme="majorHAnsi" w:eastAsiaTheme="majorEastAsia" w:hAnsiTheme="majorHAnsi" w:cstheme="majorBidi"/>
      <w:b/>
      <w:bCs/>
      <w:i/>
      <w:iCs/>
      <w:color w:val="4472C4" w:themeColor="accent1"/>
      <w:sz w:val="24"/>
      <w:szCs w:val="24"/>
      <w:lang w:val="en-US"/>
    </w:rPr>
  </w:style>
  <w:style w:type="paragraph" w:styleId="Heading5">
    <w:name w:val="heading 5"/>
    <w:basedOn w:val="Normal"/>
    <w:next w:val="Normal"/>
    <w:link w:val="Heading5Char"/>
    <w:uiPriority w:val="9"/>
    <w:semiHidden/>
    <w:unhideWhenUsed/>
    <w:qFormat/>
    <w:rsid w:val="002009A5"/>
    <w:pPr>
      <w:keepNext/>
      <w:keepLines/>
      <w:spacing w:before="200" w:after="0" w:line="36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semiHidden/>
    <w:unhideWhenUsed/>
    <w:qFormat/>
    <w:rsid w:val="002009A5"/>
    <w:pPr>
      <w:keepNext/>
      <w:keepLines/>
      <w:spacing w:before="200" w:after="0" w:line="360" w:lineRule="auto"/>
      <w:outlineLvl w:val="5"/>
    </w:pPr>
    <w:rPr>
      <w:rFonts w:asciiTheme="majorHAnsi" w:eastAsiaTheme="majorEastAsia" w:hAnsiTheme="majorHAnsi" w:cstheme="majorBidi"/>
      <w:i/>
      <w:iCs/>
      <w:color w:val="1F3763" w:themeColor="accent1" w:themeShade="7F"/>
      <w:sz w:val="24"/>
      <w:szCs w:val="24"/>
      <w:lang w:val="en-US"/>
    </w:rPr>
  </w:style>
  <w:style w:type="paragraph" w:styleId="Heading7">
    <w:name w:val="heading 7"/>
    <w:basedOn w:val="Normal"/>
    <w:next w:val="Normal"/>
    <w:link w:val="Heading7Char"/>
    <w:uiPriority w:val="9"/>
    <w:semiHidden/>
    <w:unhideWhenUsed/>
    <w:qFormat/>
    <w:rsid w:val="002009A5"/>
    <w:pPr>
      <w:keepNext/>
      <w:keepLines/>
      <w:spacing w:before="200" w:after="0" w:line="36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2009A5"/>
    <w:pPr>
      <w:keepNext/>
      <w:keepLines/>
      <w:spacing w:before="200" w:after="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2009A5"/>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AEE"/>
    <w:rPr>
      <w:rFonts w:ascii="Times New Roman" w:eastAsiaTheme="majorEastAsia" w:hAnsi="Times New Roman" w:cstheme="majorBidi"/>
      <w:b/>
      <w:bCs/>
      <w:color w:val="2F5496" w:themeColor="accent1" w:themeShade="BF"/>
      <w:sz w:val="36"/>
      <w:szCs w:val="28"/>
    </w:rPr>
  </w:style>
  <w:style w:type="character" w:customStyle="1" w:styleId="Heading2Char">
    <w:name w:val="Heading 2 Char"/>
    <w:basedOn w:val="DefaultParagraphFont"/>
    <w:link w:val="Heading2"/>
    <w:uiPriority w:val="9"/>
    <w:rsid w:val="006E7AEE"/>
    <w:rPr>
      <w:rFonts w:ascii="Times New Roman" w:eastAsiaTheme="majorEastAsia" w:hAnsi="Times New Roman" w:cstheme="majorBidi"/>
      <w:b/>
      <w:bCs/>
      <w:color w:val="4472C4" w:themeColor="accent1"/>
      <w:sz w:val="32"/>
      <w:szCs w:val="26"/>
    </w:rPr>
  </w:style>
  <w:style w:type="character" w:customStyle="1" w:styleId="Heading3Char">
    <w:name w:val="Heading 3 Char"/>
    <w:basedOn w:val="DefaultParagraphFont"/>
    <w:link w:val="Heading3"/>
    <w:uiPriority w:val="9"/>
    <w:rsid w:val="00887306"/>
    <w:rPr>
      <w:rFonts w:ascii="Times New Roman" w:eastAsiaTheme="majorEastAsia" w:hAnsi="Times New Roman" w:cstheme="majorBidi"/>
      <w:b/>
      <w:bCs/>
      <w:color w:val="4472C4" w:themeColor="accent1"/>
      <w:sz w:val="28"/>
    </w:rPr>
  </w:style>
  <w:style w:type="character" w:customStyle="1" w:styleId="Heading4Char">
    <w:name w:val="Heading 4 Char"/>
    <w:basedOn w:val="DefaultParagraphFont"/>
    <w:link w:val="Heading4"/>
    <w:uiPriority w:val="9"/>
    <w:semiHidden/>
    <w:rsid w:val="002009A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009A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009A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009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09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09A5"/>
    <w:rPr>
      <w:rFonts w:asciiTheme="majorHAnsi" w:eastAsiaTheme="majorEastAsia" w:hAnsiTheme="majorHAnsi" w:cstheme="majorBidi"/>
      <w:i/>
      <w:iCs/>
      <w:color w:val="404040" w:themeColor="text1" w:themeTint="BF"/>
      <w:sz w:val="20"/>
      <w:szCs w:val="20"/>
    </w:rPr>
  </w:style>
  <w:style w:type="paragraph" w:customStyle="1" w:styleId="Thesisbody">
    <w:name w:val="Thesis body"/>
    <w:basedOn w:val="Normal"/>
    <w:qFormat/>
    <w:rsid w:val="00D830C6"/>
    <w:pPr>
      <w:spacing w:after="0" w:line="360" w:lineRule="auto"/>
      <w:jc w:val="both"/>
    </w:pPr>
    <w:rPr>
      <w:rFonts w:ascii="Times New Roman" w:eastAsiaTheme="minorEastAsia" w:hAnsi="Times New Roman"/>
      <w:sz w:val="21"/>
      <w:szCs w:val="24"/>
    </w:rPr>
  </w:style>
  <w:style w:type="paragraph" w:styleId="TOCHeading">
    <w:name w:val="TOC Heading"/>
    <w:basedOn w:val="Heading1"/>
    <w:next w:val="Normal"/>
    <w:uiPriority w:val="39"/>
    <w:unhideWhenUsed/>
    <w:qFormat/>
    <w:rsid w:val="002009A5"/>
    <w:pPr>
      <w:spacing w:line="276" w:lineRule="auto"/>
      <w:outlineLvl w:val="9"/>
    </w:pPr>
    <w:rPr>
      <w:rFonts w:asciiTheme="majorHAnsi" w:hAnsiTheme="majorHAnsi"/>
    </w:rPr>
  </w:style>
  <w:style w:type="paragraph" w:styleId="TOC1">
    <w:name w:val="toc 1"/>
    <w:basedOn w:val="Normal"/>
    <w:next w:val="Normal"/>
    <w:autoRedefine/>
    <w:uiPriority w:val="39"/>
    <w:unhideWhenUsed/>
    <w:rsid w:val="002009A5"/>
    <w:pPr>
      <w:spacing w:before="120" w:after="0"/>
    </w:pPr>
    <w:rPr>
      <w:b/>
      <w:caps/>
    </w:rPr>
  </w:style>
  <w:style w:type="paragraph" w:styleId="TOC2">
    <w:name w:val="toc 2"/>
    <w:basedOn w:val="Normal"/>
    <w:next w:val="Normal"/>
    <w:autoRedefine/>
    <w:uiPriority w:val="39"/>
    <w:unhideWhenUsed/>
    <w:rsid w:val="002009A5"/>
    <w:pPr>
      <w:spacing w:after="0"/>
      <w:ind w:left="220"/>
    </w:pPr>
    <w:rPr>
      <w:smallCaps/>
    </w:rPr>
  </w:style>
  <w:style w:type="paragraph" w:styleId="TOC3">
    <w:name w:val="toc 3"/>
    <w:basedOn w:val="Normal"/>
    <w:next w:val="Normal"/>
    <w:autoRedefine/>
    <w:uiPriority w:val="39"/>
    <w:unhideWhenUsed/>
    <w:rsid w:val="002009A5"/>
    <w:pPr>
      <w:spacing w:after="0"/>
      <w:ind w:left="440"/>
    </w:pPr>
    <w:rPr>
      <w:i/>
    </w:rPr>
  </w:style>
  <w:style w:type="character" w:styleId="Hyperlink">
    <w:name w:val="Hyperlink"/>
    <w:basedOn w:val="DefaultParagraphFont"/>
    <w:uiPriority w:val="99"/>
    <w:unhideWhenUsed/>
    <w:rsid w:val="002009A5"/>
    <w:rPr>
      <w:color w:val="0563C1" w:themeColor="hyperlink"/>
      <w:u w:val="single"/>
    </w:rPr>
  </w:style>
  <w:style w:type="paragraph" w:styleId="TableofFigures">
    <w:name w:val="table of figures"/>
    <w:basedOn w:val="Normal"/>
    <w:next w:val="Normal"/>
    <w:uiPriority w:val="99"/>
    <w:unhideWhenUsed/>
    <w:rsid w:val="002009A5"/>
    <w:pPr>
      <w:ind w:left="440" w:hanging="440"/>
    </w:pPr>
  </w:style>
  <w:style w:type="paragraph" w:styleId="Footer">
    <w:name w:val="footer"/>
    <w:basedOn w:val="Normal"/>
    <w:link w:val="FooterChar"/>
    <w:uiPriority w:val="99"/>
    <w:unhideWhenUsed/>
    <w:rsid w:val="0020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A5"/>
    <w:rPr>
      <w:sz w:val="22"/>
      <w:szCs w:val="22"/>
      <w:lang w:val="en-GB"/>
    </w:rPr>
  </w:style>
  <w:style w:type="character" w:styleId="PageNumber">
    <w:name w:val="page number"/>
    <w:basedOn w:val="DefaultParagraphFont"/>
    <w:uiPriority w:val="99"/>
    <w:semiHidden/>
    <w:unhideWhenUsed/>
    <w:rsid w:val="002009A5"/>
  </w:style>
  <w:style w:type="paragraph" w:styleId="NormalWeb">
    <w:name w:val="Normal (Web)"/>
    <w:basedOn w:val="Normal"/>
    <w:uiPriority w:val="99"/>
    <w:semiHidden/>
    <w:unhideWhenUsed/>
    <w:rsid w:val="002009A5"/>
    <w:rPr>
      <w:rFonts w:ascii="Times New Roman" w:hAnsi="Times New Roman" w:cs="Times New Roman"/>
      <w:sz w:val="24"/>
      <w:szCs w:val="24"/>
    </w:rPr>
  </w:style>
  <w:style w:type="character" w:styleId="Strong">
    <w:name w:val="Strong"/>
    <w:basedOn w:val="DefaultParagraphFont"/>
    <w:uiPriority w:val="22"/>
    <w:qFormat/>
    <w:rsid w:val="002009A5"/>
    <w:rPr>
      <w:b/>
      <w:bCs/>
    </w:rPr>
  </w:style>
  <w:style w:type="paragraph" w:styleId="Caption">
    <w:name w:val="caption"/>
    <w:basedOn w:val="Normal"/>
    <w:next w:val="Normal"/>
    <w:uiPriority w:val="35"/>
    <w:unhideWhenUsed/>
    <w:qFormat/>
    <w:rsid w:val="002009A5"/>
    <w:pPr>
      <w:spacing w:after="200" w:line="240" w:lineRule="auto"/>
    </w:pPr>
    <w:rPr>
      <w:rFonts w:eastAsiaTheme="minorEastAsia"/>
      <w:b/>
      <w:bCs/>
      <w:color w:val="4472C4" w:themeColor="accent1"/>
      <w:szCs w:val="18"/>
    </w:rPr>
  </w:style>
  <w:style w:type="paragraph" w:styleId="ListParagraph">
    <w:name w:val="List Paragraph"/>
    <w:basedOn w:val="Normal"/>
    <w:uiPriority w:val="34"/>
    <w:qFormat/>
    <w:rsid w:val="002009A5"/>
    <w:pPr>
      <w:spacing w:after="0" w:line="240" w:lineRule="auto"/>
      <w:ind w:left="720"/>
      <w:contextualSpacing/>
    </w:pPr>
    <w:rPr>
      <w:sz w:val="24"/>
      <w:szCs w:val="24"/>
    </w:rPr>
  </w:style>
  <w:style w:type="table" w:styleId="TableGrid">
    <w:name w:val="Table Grid"/>
    <w:basedOn w:val="TableNormal"/>
    <w:uiPriority w:val="39"/>
    <w:rsid w:val="0020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2009A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200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A5"/>
    <w:rPr>
      <w:rFonts w:ascii="Tahoma" w:hAnsi="Tahoma" w:cs="Tahoma"/>
      <w:sz w:val="16"/>
      <w:szCs w:val="16"/>
      <w:lang w:val="en-GB"/>
    </w:rPr>
  </w:style>
  <w:style w:type="character" w:styleId="CommentReference">
    <w:name w:val="annotation reference"/>
    <w:basedOn w:val="DefaultParagraphFont"/>
    <w:uiPriority w:val="99"/>
    <w:semiHidden/>
    <w:unhideWhenUsed/>
    <w:rsid w:val="002009A5"/>
    <w:rPr>
      <w:sz w:val="16"/>
      <w:szCs w:val="16"/>
    </w:rPr>
  </w:style>
  <w:style w:type="paragraph" w:styleId="CommentText">
    <w:name w:val="annotation text"/>
    <w:basedOn w:val="Normal"/>
    <w:link w:val="CommentTextChar"/>
    <w:uiPriority w:val="99"/>
    <w:unhideWhenUsed/>
    <w:rsid w:val="002009A5"/>
    <w:pPr>
      <w:spacing w:line="240" w:lineRule="auto"/>
    </w:pPr>
    <w:rPr>
      <w:sz w:val="20"/>
      <w:szCs w:val="20"/>
    </w:rPr>
  </w:style>
  <w:style w:type="character" w:customStyle="1" w:styleId="CommentTextChar">
    <w:name w:val="Comment Text Char"/>
    <w:basedOn w:val="DefaultParagraphFont"/>
    <w:link w:val="CommentText"/>
    <w:uiPriority w:val="99"/>
    <w:rsid w:val="002009A5"/>
    <w:rPr>
      <w:sz w:val="20"/>
      <w:szCs w:val="20"/>
      <w:lang w:val="en-GB"/>
    </w:rPr>
  </w:style>
  <w:style w:type="paragraph" w:styleId="CommentSubject">
    <w:name w:val="annotation subject"/>
    <w:basedOn w:val="CommentText"/>
    <w:next w:val="CommentText"/>
    <w:link w:val="CommentSubjectChar"/>
    <w:uiPriority w:val="99"/>
    <w:semiHidden/>
    <w:unhideWhenUsed/>
    <w:rsid w:val="002009A5"/>
    <w:rPr>
      <w:b/>
      <w:bCs/>
    </w:rPr>
  </w:style>
  <w:style w:type="character" w:customStyle="1" w:styleId="CommentSubjectChar">
    <w:name w:val="Comment Subject Char"/>
    <w:basedOn w:val="CommentTextChar"/>
    <w:link w:val="CommentSubject"/>
    <w:uiPriority w:val="99"/>
    <w:semiHidden/>
    <w:rsid w:val="002009A5"/>
    <w:rPr>
      <w:b/>
      <w:bCs/>
      <w:sz w:val="20"/>
      <w:szCs w:val="20"/>
      <w:lang w:val="en-GB"/>
    </w:rPr>
  </w:style>
  <w:style w:type="table" w:customStyle="1" w:styleId="PlainTable21">
    <w:name w:val="Plain Table 21"/>
    <w:basedOn w:val="TableNormal"/>
    <w:uiPriority w:val="42"/>
    <w:rsid w:val="002009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rsid w:val="002009A5"/>
    <w:pPr>
      <w:spacing w:after="0"/>
      <w:jc w:val="center"/>
    </w:pPr>
    <w:rPr>
      <w:rFonts w:ascii="Calibri" w:hAnsi="Calibri"/>
      <w:lang w:val="en-US"/>
    </w:rPr>
  </w:style>
  <w:style w:type="paragraph" w:customStyle="1" w:styleId="EndNoteBibliography">
    <w:name w:val="EndNote Bibliography"/>
    <w:basedOn w:val="Normal"/>
    <w:rsid w:val="002009A5"/>
    <w:pPr>
      <w:spacing w:line="240" w:lineRule="auto"/>
    </w:pPr>
    <w:rPr>
      <w:rFonts w:ascii="Calibri" w:hAnsi="Calibri"/>
      <w:lang w:val="en-US"/>
    </w:rPr>
  </w:style>
  <w:style w:type="paragraph" w:styleId="Revision">
    <w:name w:val="Revision"/>
    <w:hidden/>
    <w:uiPriority w:val="99"/>
    <w:semiHidden/>
    <w:rsid w:val="002009A5"/>
    <w:rPr>
      <w:sz w:val="22"/>
      <w:szCs w:val="22"/>
      <w:lang w:val="en-GB"/>
    </w:rPr>
  </w:style>
  <w:style w:type="paragraph" w:styleId="Header">
    <w:name w:val="header"/>
    <w:basedOn w:val="Normal"/>
    <w:link w:val="HeaderChar"/>
    <w:uiPriority w:val="99"/>
    <w:unhideWhenUsed/>
    <w:rsid w:val="0020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A5"/>
    <w:rPr>
      <w:sz w:val="22"/>
      <w:szCs w:val="22"/>
      <w:lang w:val="en-GB"/>
    </w:rPr>
  </w:style>
  <w:style w:type="character" w:styleId="FollowedHyperlink">
    <w:name w:val="FollowedHyperlink"/>
    <w:basedOn w:val="DefaultParagraphFont"/>
    <w:uiPriority w:val="99"/>
    <w:semiHidden/>
    <w:unhideWhenUsed/>
    <w:rsid w:val="007D4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40147">
      <w:bodyDiv w:val="1"/>
      <w:marLeft w:val="0"/>
      <w:marRight w:val="0"/>
      <w:marTop w:val="0"/>
      <w:marBottom w:val="0"/>
      <w:divBdr>
        <w:top w:val="none" w:sz="0" w:space="0" w:color="auto"/>
        <w:left w:val="none" w:sz="0" w:space="0" w:color="auto"/>
        <w:bottom w:val="none" w:sz="0" w:space="0" w:color="auto"/>
        <w:right w:val="none" w:sz="0" w:space="0" w:color="auto"/>
      </w:divBdr>
    </w:div>
    <w:div w:id="806509561">
      <w:bodyDiv w:val="1"/>
      <w:marLeft w:val="0"/>
      <w:marRight w:val="0"/>
      <w:marTop w:val="0"/>
      <w:marBottom w:val="0"/>
      <w:divBdr>
        <w:top w:val="none" w:sz="0" w:space="0" w:color="auto"/>
        <w:left w:val="none" w:sz="0" w:space="0" w:color="auto"/>
        <w:bottom w:val="none" w:sz="0" w:space="0" w:color="auto"/>
        <w:right w:val="none" w:sz="0" w:space="0" w:color="auto"/>
      </w:divBdr>
    </w:div>
    <w:div w:id="837958541">
      <w:bodyDiv w:val="1"/>
      <w:marLeft w:val="0"/>
      <w:marRight w:val="0"/>
      <w:marTop w:val="0"/>
      <w:marBottom w:val="0"/>
      <w:divBdr>
        <w:top w:val="none" w:sz="0" w:space="0" w:color="auto"/>
        <w:left w:val="none" w:sz="0" w:space="0" w:color="auto"/>
        <w:bottom w:val="none" w:sz="0" w:space="0" w:color="auto"/>
        <w:right w:val="none" w:sz="0" w:space="0" w:color="auto"/>
      </w:divBdr>
      <w:divsChild>
        <w:div w:id="1292783196">
          <w:marLeft w:val="0"/>
          <w:marRight w:val="0"/>
          <w:marTop w:val="0"/>
          <w:marBottom w:val="0"/>
          <w:divBdr>
            <w:top w:val="none" w:sz="0" w:space="0" w:color="auto"/>
            <w:left w:val="none" w:sz="0" w:space="0" w:color="auto"/>
            <w:bottom w:val="none" w:sz="0" w:space="0" w:color="auto"/>
            <w:right w:val="none" w:sz="0" w:space="0" w:color="auto"/>
          </w:divBdr>
          <w:divsChild>
            <w:div w:id="1838182677">
              <w:marLeft w:val="0"/>
              <w:marRight w:val="0"/>
              <w:marTop w:val="0"/>
              <w:marBottom w:val="0"/>
              <w:divBdr>
                <w:top w:val="none" w:sz="0" w:space="0" w:color="auto"/>
                <w:left w:val="none" w:sz="0" w:space="0" w:color="auto"/>
                <w:bottom w:val="none" w:sz="0" w:space="0" w:color="auto"/>
                <w:right w:val="none" w:sz="0" w:space="0" w:color="auto"/>
              </w:divBdr>
              <w:divsChild>
                <w:div w:id="12272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8400">
      <w:bodyDiv w:val="1"/>
      <w:marLeft w:val="0"/>
      <w:marRight w:val="0"/>
      <w:marTop w:val="0"/>
      <w:marBottom w:val="0"/>
      <w:divBdr>
        <w:top w:val="none" w:sz="0" w:space="0" w:color="auto"/>
        <w:left w:val="none" w:sz="0" w:space="0" w:color="auto"/>
        <w:bottom w:val="none" w:sz="0" w:space="0" w:color="auto"/>
        <w:right w:val="none" w:sz="0" w:space="0" w:color="auto"/>
      </w:divBdr>
    </w:div>
    <w:div w:id="1645937455">
      <w:bodyDiv w:val="1"/>
      <w:marLeft w:val="0"/>
      <w:marRight w:val="0"/>
      <w:marTop w:val="0"/>
      <w:marBottom w:val="0"/>
      <w:divBdr>
        <w:top w:val="none" w:sz="0" w:space="0" w:color="auto"/>
        <w:left w:val="none" w:sz="0" w:space="0" w:color="auto"/>
        <w:bottom w:val="none" w:sz="0" w:space="0" w:color="auto"/>
        <w:right w:val="none" w:sz="0" w:space="0" w:color="auto"/>
      </w:divBdr>
      <w:divsChild>
        <w:div w:id="946501176">
          <w:marLeft w:val="0"/>
          <w:marRight w:val="0"/>
          <w:marTop w:val="0"/>
          <w:marBottom w:val="0"/>
          <w:divBdr>
            <w:top w:val="none" w:sz="0" w:space="0" w:color="auto"/>
            <w:left w:val="none" w:sz="0" w:space="0" w:color="auto"/>
            <w:bottom w:val="none" w:sz="0" w:space="0" w:color="auto"/>
            <w:right w:val="none" w:sz="0" w:space="0" w:color="auto"/>
          </w:divBdr>
          <w:divsChild>
            <w:div w:id="2066682739">
              <w:marLeft w:val="0"/>
              <w:marRight w:val="0"/>
              <w:marTop w:val="0"/>
              <w:marBottom w:val="0"/>
              <w:divBdr>
                <w:top w:val="none" w:sz="0" w:space="0" w:color="auto"/>
                <w:left w:val="none" w:sz="0" w:space="0" w:color="auto"/>
                <w:bottom w:val="none" w:sz="0" w:space="0" w:color="auto"/>
                <w:right w:val="none" w:sz="0" w:space="0" w:color="auto"/>
              </w:divBdr>
              <w:divsChild>
                <w:div w:id="2974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0465">
      <w:bodyDiv w:val="1"/>
      <w:marLeft w:val="0"/>
      <w:marRight w:val="0"/>
      <w:marTop w:val="0"/>
      <w:marBottom w:val="0"/>
      <w:divBdr>
        <w:top w:val="none" w:sz="0" w:space="0" w:color="auto"/>
        <w:left w:val="none" w:sz="0" w:space="0" w:color="auto"/>
        <w:bottom w:val="none" w:sz="0" w:space="0" w:color="auto"/>
        <w:right w:val="none" w:sz="0" w:space="0" w:color="auto"/>
      </w:divBdr>
    </w:div>
    <w:div w:id="2147240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313322-EB63-4715-AF62-D9018D59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9941</Words>
  <Characters>537093</Characters>
  <Application>Microsoft Office Word</Application>
  <DocSecurity>0</DocSecurity>
  <Lines>4475</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Erlangga</dc:creator>
  <cp:lastModifiedBy>Newby, S.H.</cp:lastModifiedBy>
  <cp:revision>2</cp:revision>
  <dcterms:created xsi:type="dcterms:W3CDTF">2019-09-16T07:18:00Z</dcterms:created>
  <dcterms:modified xsi:type="dcterms:W3CDTF">2019-09-16T07:18:00Z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ff46f4d5-fa36-392d-8458-4d781c1b8757</vt:lpwstr>
  </property>
  <property fmtid="{D5CDD505-2E9C-101B-9397-08002B2CF9AE}" pid="24" name="Mendeley Citation Style_1">
    <vt:lpwstr>http://www.zotero.org/styles/plos-one</vt:lpwstr>
  </property>
</Properties>
</file>