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D067D" w14:textId="57375DE9" w:rsidR="005D09A4" w:rsidRPr="008714B3" w:rsidRDefault="005D09A4" w:rsidP="003807DD">
      <w:pPr>
        <w:spacing w:after="0" w:line="360" w:lineRule="auto"/>
        <w:rPr>
          <w:rFonts w:cstheme="minorHAnsi"/>
        </w:rPr>
      </w:pPr>
      <w:bookmarkStart w:id="0" w:name="_GoBack"/>
      <w:bookmarkEnd w:id="0"/>
      <w:r w:rsidRPr="00DE640C">
        <w:rPr>
          <w:rFonts w:cstheme="minorHAnsi"/>
          <w:b/>
        </w:rPr>
        <w:t xml:space="preserve">Title: </w:t>
      </w:r>
      <w:r w:rsidR="00504966" w:rsidRPr="00DE640C">
        <w:rPr>
          <w:rFonts w:cstheme="minorHAnsi"/>
        </w:rPr>
        <w:t xml:space="preserve">Antimicrobial impregnated central </w:t>
      </w:r>
      <w:r w:rsidR="00504966" w:rsidRPr="008714B3">
        <w:rPr>
          <w:rFonts w:cstheme="minorHAnsi"/>
        </w:rPr>
        <w:t>venous catheters for preventing neonatal bloodstream infection: pragmatic, randomised controlled trial</w:t>
      </w:r>
      <w:r w:rsidR="00D52C66" w:rsidRPr="008714B3">
        <w:rPr>
          <w:rFonts w:cstheme="minorHAnsi"/>
        </w:rPr>
        <w:t xml:space="preserve"> (</w:t>
      </w:r>
      <w:r w:rsidR="00C4719F" w:rsidRPr="008714B3">
        <w:rPr>
          <w:rFonts w:cstheme="minorHAnsi"/>
        </w:rPr>
        <w:t>The PREVAIL Trial</w:t>
      </w:r>
      <w:r w:rsidR="00D52C66" w:rsidRPr="008714B3">
        <w:rPr>
          <w:rFonts w:cstheme="minorHAnsi"/>
        </w:rPr>
        <w:t>)</w:t>
      </w:r>
    </w:p>
    <w:p w14:paraId="68AED155" w14:textId="77777777" w:rsidR="00F010DE" w:rsidRPr="008714B3" w:rsidRDefault="00F010DE" w:rsidP="003807DD">
      <w:pPr>
        <w:spacing w:after="0" w:line="360" w:lineRule="auto"/>
        <w:rPr>
          <w:rFonts w:cstheme="minorHAnsi"/>
        </w:rPr>
      </w:pPr>
    </w:p>
    <w:p w14:paraId="15A1A79D" w14:textId="77777777" w:rsidR="005D09A4" w:rsidRPr="00DE640C" w:rsidRDefault="005D09A4" w:rsidP="003807DD">
      <w:pPr>
        <w:spacing w:after="0" w:line="360" w:lineRule="auto"/>
        <w:rPr>
          <w:rFonts w:cstheme="minorHAnsi"/>
        </w:rPr>
      </w:pPr>
      <w:r w:rsidRPr="00DE640C">
        <w:rPr>
          <w:rFonts w:cstheme="minorHAnsi"/>
          <w:b/>
        </w:rPr>
        <w:t>Authors:</w:t>
      </w:r>
      <w:r w:rsidRPr="00DE640C">
        <w:rPr>
          <w:rFonts w:cstheme="minorHAnsi"/>
        </w:rPr>
        <w:t xml:space="preserve"> </w:t>
      </w:r>
      <w:r w:rsidR="00D52C66" w:rsidRPr="00DE640C">
        <w:rPr>
          <w:rFonts w:cstheme="minorHAnsi"/>
        </w:rPr>
        <w:t xml:space="preserve">Ruth </w:t>
      </w:r>
      <w:r w:rsidRPr="00DE640C">
        <w:rPr>
          <w:rFonts w:cstheme="minorHAnsi"/>
        </w:rPr>
        <w:t xml:space="preserve">Gilbert, </w:t>
      </w:r>
      <w:r w:rsidR="00D52C66" w:rsidRPr="00DE640C">
        <w:rPr>
          <w:rFonts w:cstheme="minorHAnsi"/>
        </w:rPr>
        <w:t xml:space="preserve">Michaela </w:t>
      </w:r>
      <w:r w:rsidRPr="00DE640C">
        <w:rPr>
          <w:rFonts w:cstheme="minorHAnsi"/>
        </w:rPr>
        <w:t xml:space="preserve">Brown, </w:t>
      </w:r>
      <w:r w:rsidR="006F4A6A" w:rsidRPr="00DE640C">
        <w:rPr>
          <w:rFonts w:cstheme="minorHAnsi"/>
        </w:rPr>
        <w:t xml:space="preserve">Naomi </w:t>
      </w:r>
      <w:r w:rsidR="0068645D" w:rsidRPr="00DE640C">
        <w:rPr>
          <w:rFonts w:cstheme="minorHAnsi"/>
        </w:rPr>
        <w:t>Rainford</w:t>
      </w:r>
      <w:r w:rsidR="006F4A6A" w:rsidRPr="00DE640C">
        <w:rPr>
          <w:rFonts w:cstheme="minorHAnsi"/>
        </w:rPr>
        <w:t xml:space="preserve">, Chloe Donohue, </w:t>
      </w:r>
      <w:r w:rsidR="00D52C66" w:rsidRPr="00DE640C">
        <w:rPr>
          <w:rFonts w:cstheme="minorHAnsi"/>
        </w:rPr>
        <w:t xml:space="preserve">Caroline </w:t>
      </w:r>
      <w:r w:rsidRPr="00DE640C">
        <w:rPr>
          <w:rFonts w:cstheme="minorHAnsi"/>
        </w:rPr>
        <w:t xml:space="preserve">Fraser, </w:t>
      </w:r>
      <w:r w:rsidR="00D52C66" w:rsidRPr="00DE640C">
        <w:rPr>
          <w:rFonts w:cstheme="minorHAnsi"/>
        </w:rPr>
        <w:t xml:space="preserve">Ajay </w:t>
      </w:r>
      <w:r w:rsidR="00697226" w:rsidRPr="00DE640C">
        <w:rPr>
          <w:rFonts w:cstheme="minorHAnsi"/>
        </w:rPr>
        <w:t>Sinha</w:t>
      </w:r>
      <w:r w:rsidRPr="00DE640C">
        <w:rPr>
          <w:rFonts w:cstheme="minorHAnsi"/>
        </w:rPr>
        <w:t xml:space="preserve">, </w:t>
      </w:r>
      <w:r w:rsidR="00D52C66" w:rsidRPr="00DE640C">
        <w:rPr>
          <w:rFonts w:cstheme="minorHAnsi"/>
        </w:rPr>
        <w:t xml:space="preserve">Jon </w:t>
      </w:r>
      <w:r w:rsidRPr="00DE640C">
        <w:rPr>
          <w:rFonts w:cstheme="minorHAnsi"/>
        </w:rPr>
        <w:t xml:space="preserve">Dorling, </w:t>
      </w:r>
      <w:r w:rsidR="00D52C66" w:rsidRPr="00DE640C">
        <w:rPr>
          <w:rFonts w:cstheme="minorHAnsi"/>
        </w:rPr>
        <w:t xml:space="preserve">Jim </w:t>
      </w:r>
      <w:r w:rsidRPr="00DE640C">
        <w:rPr>
          <w:rFonts w:cstheme="minorHAnsi"/>
        </w:rPr>
        <w:t xml:space="preserve">Gray, </w:t>
      </w:r>
      <w:r w:rsidR="00D52C66" w:rsidRPr="00DE640C">
        <w:rPr>
          <w:rFonts w:cstheme="minorHAnsi"/>
        </w:rPr>
        <w:t xml:space="preserve">William </w:t>
      </w:r>
      <w:r w:rsidR="00943FCB" w:rsidRPr="00DE640C">
        <w:rPr>
          <w:rFonts w:cstheme="minorHAnsi"/>
        </w:rPr>
        <w:t xml:space="preserve">McGuire, </w:t>
      </w:r>
      <w:r w:rsidR="00D52C66" w:rsidRPr="00DE640C">
        <w:rPr>
          <w:rFonts w:cstheme="minorHAnsi"/>
        </w:rPr>
        <w:t xml:space="preserve">Carrol </w:t>
      </w:r>
      <w:r w:rsidRPr="00DE640C">
        <w:rPr>
          <w:rFonts w:cstheme="minorHAnsi"/>
        </w:rPr>
        <w:t xml:space="preserve">Gamble, </w:t>
      </w:r>
      <w:r w:rsidR="00D52C66" w:rsidRPr="00DE640C">
        <w:rPr>
          <w:rFonts w:cstheme="minorHAnsi"/>
        </w:rPr>
        <w:t xml:space="preserve">Sam J </w:t>
      </w:r>
      <w:r w:rsidRPr="00DE640C">
        <w:rPr>
          <w:rFonts w:cstheme="minorHAnsi"/>
        </w:rPr>
        <w:t xml:space="preserve">Oddie, on behalf of the PREVAIL trial*  </w:t>
      </w:r>
    </w:p>
    <w:p w14:paraId="75A7DD91" w14:textId="77777777" w:rsidR="005D09A4" w:rsidRDefault="005D09A4" w:rsidP="008714B3">
      <w:pPr>
        <w:spacing w:after="0" w:line="360" w:lineRule="auto"/>
        <w:rPr>
          <w:rFonts w:cstheme="minorHAnsi"/>
        </w:rPr>
      </w:pPr>
    </w:p>
    <w:p w14:paraId="43EBF1F8" w14:textId="77777777" w:rsidR="001A6FF7" w:rsidRPr="008714B3" w:rsidRDefault="001A6FF7" w:rsidP="008714B3">
      <w:pPr>
        <w:spacing w:after="0" w:line="360" w:lineRule="auto"/>
        <w:rPr>
          <w:rFonts w:cstheme="minorHAnsi"/>
        </w:rPr>
      </w:pPr>
      <w:r w:rsidRPr="00C47C63">
        <w:t xml:space="preserve">*Names and contributions </w:t>
      </w:r>
      <w:r>
        <w:t xml:space="preserve">of PREVAIL team </w:t>
      </w:r>
      <w:r w:rsidRPr="00C47C63">
        <w:t>given in acknowledge</w:t>
      </w:r>
      <w:r>
        <w:t>ments</w:t>
      </w:r>
    </w:p>
    <w:tbl>
      <w:tblPr>
        <w:tblStyle w:val="TableGrid"/>
        <w:tblW w:w="0" w:type="auto"/>
        <w:tblLook w:val="04A0" w:firstRow="1" w:lastRow="0" w:firstColumn="1" w:lastColumn="0" w:noHBand="0" w:noVBand="1"/>
      </w:tblPr>
      <w:tblGrid>
        <w:gridCol w:w="2405"/>
        <w:gridCol w:w="6611"/>
      </w:tblGrid>
      <w:tr w:rsidR="00DE640C" w:rsidRPr="00DE640C" w14:paraId="5E09EF33" w14:textId="77777777" w:rsidTr="0045336B">
        <w:tc>
          <w:tcPr>
            <w:tcW w:w="2405" w:type="dxa"/>
          </w:tcPr>
          <w:p w14:paraId="4DAE9F52" w14:textId="77777777" w:rsidR="00AD0AAA" w:rsidRPr="00DE640C" w:rsidRDefault="00AD0AAA" w:rsidP="003807DD">
            <w:pPr>
              <w:spacing w:line="360" w:lineRule="auto"/>
              <w:rPr>
                <w:rFonts w:cstheme="minorHAnsi"/>
                <w:b/>
              </w:rPr>
            </w:pPr>
            <w:r w:rsidRPr="00DE640C">
              <w:rPr>
                <w:rFonts w:cstheme="minorHAnsi"/>
                <w:b/>
              </w:rPr>
              <w:t>Corresponding author</w:t>
            </w:r>
          </w:p>
          <w:p w14:paraId="3F22D9AA" w14:textId="77777777" w:rsidR="005D09A4" w:rsidRPr="00DE640C" w:rsidRDefault="005D09A4" w:rsidP="003807DD">
            <w:pPr>
              <w:spacing w:line="360" w:lineRule="auto"/>
              <w:rPr>
                <w:rFonts w:cstheme="minorHAnsi"/>
              </w:rPr>
            </w:pPr>
            <w:r w:rsidRPr="00DE640C">
              <w:rPr>
                <w:rFonts w:cstheme="minorHAnsi"/>
              </w:rPr>
              <w:t>Gilbert</w:t>
            </w:r>
            <w:r w:rsidR="00943FCB" w:rsidRPr="00DE640C">
              <w:rPr>
                <w:rFonts w:cstheme="minorHAnsi"/>
              </w:rPr>
              <w:t xml:space="preserve"> R</w:t>
            </w:r>
            <w:r w:rsidR="00697226" w:rsidRPr="00DE640C">
              <w:rPr>
                <w:rFonts w:cstheme="minorHAnsi"/>
              </w:rPr>
              <w:t>,</w:t>
            </w:r>
            <w:r w:rsidR="00943FCB" w:rsidRPr="00DE640C">
              <w:rPr>
                <w:rFonts w:cstheme="minorHAnsi"/>
              </w:rPr>
              <w:t xml:space="preserve"> MD</w:t>
            </w:r>
          </w:p>
        </w:tc>
        <w:tc>
          <w:tcPr>
            <w:tcW w:w="6611" w:type="dxa"/>
          </w:tcPr>
          <w:p w14:paraId="37053689" w14:textId="77777777" w:rsidR="005D09A4" w:rsidRPr="008676FF" w:rsidRDefault="005D09A4" w:rsidP="001A6FF7">
            <w:pPr>
              <w:spacing w:line="360" w:lineRule="auto"/>
              <w:rPr>
                <w:rFonts w:cstheme="minorHAnsi"/>
              </w:rPr>
            </w:pPr>
            <w:r w:rsidRPr="008676FF">
              <w:rPr>
                <w:rFonts w:cstheme="minorHAnsi"/>
              </w:rPr>
              <w:t>Professor of Clinical Epidemiology, UCL Great Ormond Street Institute of Child Health, 30 Guilford St, London, WC1N 1EH</w:t>
            </w:r>
            <w:r w:rsidR="001A6FF7" w:rsidRPr="00D77C66">
              <w:rPr>
                <w:rFonts w:cstheme="minorHAnsi"/>
              </w:rPr>
              <w:t>, and Health Data Research UK London</w:t>
            </w:r>
            <w:r w:rsidRPr="00D77C66">
              <w:rPr>
                <w:rFonts w:cstheme="minorHAnsi"/>
              </w:rPr>
              <w:t xml:space="preserve">. </w:t>
            </w:r>
            <w:hyperlink r:id="rId11" w:history="1">
              <w:r w:rsidRPr="00390DB1">
                <w:rPr>
                  <w:rStyle w:val="Hyperlink"/>
                  <w:rFonts w:cstheme="minorHAnsi"/>
                  <w:color w:val="auto"/>
                  <w:u w:val="none"/>
                </w:rPr>
                <w:t>R.gilbert@ucl.ac.uk</w:t>
              </w:r>
            </w:hyperlink>
            <w:r w:rsidRPr="008676FF">
              <w:rPr>
                <w:rFonts w:cstheme="minorHAnsi"/>
              </w:rPr>
              <w:t xml:space="preserve">, Tel: +442079052101 </w:t>
            </w:r>
          </w:p>
        </w:tc>
      </w:tr>
      <w:tr w:rsidR="00DE640C" w:rsidRPr="00DE640C" w14:paraId="275C7D3E" w14:textId="77777777" w:rsidTr="0045336B">
        <w:tc>
          <w:tcPr>
            <w:tcW w:w="2405" w:type="dxa"/>
          </w:tcPr>
          <w:p w14:paraId="3E2A51AB" w14:textId="77777777" w:rsidR="006F4A6A" w:rsidRPr="00DE640C" w:rsidRDefault="006F4A6A" w:rsidP="006F4A6A">
            <w:pPr>
              <w:spacing w:line="360" w:lineRule="auto"/>
              <w:rPr>
                <w:rFonts w:cstheme="minorHAnsi"/>
              </w:rPr>
            </w:pPr>
            <w:r w:rsidRPr="00DE640C">
              <w:rPr>
                <w:rFonts w:cstheme="minorHAnsi"/>
              </w:rPr>
              <w:t>Brown M</w:t>
            </w:r>
            <w:r w:rsidR="00697226" w:rsidRPr="00DE640C">
              <w:rPr>
                <w:rFonts w:cstheme="minorHAnsi"/>
              </w:rPr>
              <w:t>,</w:t>
            </w:r>
            <w:r w:rsidRPr="00DE640C">
              <w:rPr>
                <w:rFonts w:cstheme="minorHAnsi"/>
              </w:rPr>
              <w:t xml:space="preserve"> MSc</w:t>
            </w:r>
          </w:p>
        </w:tc>
        <w:tc>
          <w:tcPr>
            <w:tcW w:w="6611" w:type="dxa"/>
          </w:tcPr>
          <w:p w14:paraId="788BD44D" w14:textId="77777777" w:rsidR="006F4A6A" w:rsidRPr="008676FF" w:rsidRDefault="006F4A6A" w:rsidP="006F4A6A">
            <w:pPr>
              <w:spacing w:line="360" w:lineRule="auto"/>
              <w:rPr>
                <w:rFonts w:cstheme="minorHAnsi"/>
              </w:rPr>
            </w:pPr>
            <w:r w:rsidRPr="008676FF">
              <w:rPr>
                <w:rFonts w:cstheme="minorHAnsi"/>
              </w:rPr>
              <w:t xml:space="preserve">Senior Statistician, </w:t>
            </w:r>
            <w:r w:rsidR="007C1CC9" w:rsidRPr="008676FF">
              <w:rPr>
                <w:rFonts w:cstheme="minorHAnsi"/>
              </w:rPr>
              <w:t xml:space="preserve">Clinical Trials Research Centre, </w:t>
            </w:r>
            <w:r w:rsidRPr="008676FF">
              <w:rPr>
                <w:rFonts w:cstheme="minorHAnsi"/>
              </w:rPr>
              <w:t xml:space="preserve">Department of Biostatistics, University of Liverpool. </w:t>
            </w:r>
            <w:hyperlink r:id="rId12" w:history="1">
              <w:r w:rsidR="007C1CC9" w:rsidRPr="00390DB1">
                <w:rPr>
                  <w:rStyle w:val="Hyperlink"/>
                  <w:rFonts w:cstheme="minorHAnsi"/>
                  <w:color w:val="auto"/>
                  <w:u w:val="none"/>
                </w:rPr>
                <w:t>Michaela.Brown@liverpool.ac.uk</w:t>
              </w:r>
            </w:hyperlink>
          </w:p>
        </w:tc>
      </w:tr>
      <w:tr w:rsidR="00DE640C" w:rsidRPr="00DE640C" w14:paraId="3A0DC68C" w14:textId="77777777" w:rsidTr="0045336B">
        <w:tc>
          <w:tcPr>
            <w:tcW w:w="2405" w:type="dxa"/>
          </w:tcPr>
          <w:p w14:paraId="223D8353" w14:textId="77777777" w:rsidR="006F4A6A" w:rsidRPr="00DE640C" w:rsidRDefault="00E55FB3" w:rsidP="006F4A6A">
            <w:pPr>
              <w:spacing w:line="360" w:lineRule="auto"/>
              <w:rPr>
                <w:rFonts w:cstheme="minorHAnsi"/>
              </w:rPr>
            </w:pPr>
            <w:r w:rsidRPr="00DE640C">
              <w:rPr>
                <w:rFonts w:cstheme="minorHAnsi"/>
              </w:rPr>
              <w:t>Rainford N</w:t>
            </w:r>
            <w:r w:rsidR="00697226" w:rsidRPr="00DE640C">
              <w:rPr>
                <w:rFonts w:cstheme="minorHAnsi"/>
              </w:rPr>
              <w:t>,</w:t>
            </w:r>
            <w:r w:rsidRPr="00DE640C">
              <w:rPr>
                <w:rFonts w:cstheme="minorHAnsi"/>
              </w:rPr>
              <w:t xml:space="preserve"> MSc</w:t>
            </w:r>
          </w:p>
        </w:tc>
        <w:tc>
          <w:tcPr>
            <w:tcW w:w="6611" w:type="dxa"/>
          </w:tcPr>
          <w:p w14:paraId="2CE3CBCA" w14:textId="77777777" w:rsidR="00E55FB3" w:rsidRPr="008676FF" w:rsidRDefault="00E55FB3" w:rsidP="00697226">
            <w:pPr>
              <w:spacing w:line="360" w:lineRule="auto"/>
              <w:rPr>
                <w:rFonts w:cstheme="minorHAnsi"/>
              </w:rPr>
            </w:pPr>
            <w:r w:rsidRPr="008676FF">
              <w:rPr>
                <w:rFonts w:cstheme="minorHAnsi"/>
              </w:rPr>
              <w:t xml:space="preserve">Statistician, </w:t>
            </w:r>
            <w:r w:rsidR="007C1CC9" w:rsidRPr="008676FF">
              <w:rPr>
                <w:rFonts w:cstheme="minorHAnsi"/>
              </w:rPr>
              <w:t xml:space="preserve">Clinical Trials Research Centre, </w:t>
            </w:r>
            <w:r w:rsidRPr="008676FF">
              <w:rPr>
                <w:rFonts w:cstheme="minorHAnsi"/>
              </w:rPr>
              <w:t>Department of Biostatistics, University of Liverpool.</w:t>
            </w:r>
            <w:r w:rsidR="00697226" w:rsidRPr="008676FF">
              <w:rPr>
                <w:rFonts w:cstheme="minorHAnsi"/>
              </w:rPr>
              <w:t xml:space="preserve"> </w:t>
            </w:r>
            <w:hyperlink r:id="rId13" w:history="1">
              <w:r w:rsidR="00697226" w:rsidRPr="00390DB1">
                <w:rPr>
                  <w:rStyle w:val="Hyperlink"/>
                  <w:rFonts w:cstheme="minorHAnsi"/>
                  <w:color w:val="auto"/>
                  <w:u w:val="none"/>
                </w:rPr>
                <w:t>Naomi.Rainford@liverpool.ac.uk</w:t>
              </w:r>
            </w:hyperlink>
          </w:p>
        </w:tc>
      </w:tr>
      <w:tr w:rsidR="00DE640C" w:rsidRPr="00DE640C" w14:paraId="10D71AA4" w14:textId="77777777" w:rsidTr="0045336B">
        <w:tc>
          <w:tcPr>
            <w:tcW w:w="2405" w:type="dxa"/>
          </w:tcPr>
          <w:p w14:paraId="3D86AB3F" w14:textId="77777777" w:rsidR="00E55FB3" w:rsidRPr="00DE640C" w:rsidRDefault="007C1CC9" w:rsidP="00E55FB3">
            <w:pPr>
              <w:spacing w:line="360" w:lineRule="auto"/>
              <w:rPr>
                <w:rFonts w:cstheme="minorHAnsi"/>
              </w:rPr>
            </w:pPr>
            <w:r w:rsidRPr="00DE640C">
              <w:rPr>
                <w:rFonts w:cstheme="minorHAnsi"/>
              </w:rPr>
              <w:t>Donohue C</w:t>
            </w:r>
            <w:r w:rsidR="00697226" w:rsidRPr="00DE640C">
              <w:rPr>
                <w:rFonts w:cstheme="minorHAnsi"/>
              </w:rPr>
              <w:t>,</w:t>
            </w:r>
            <w:r w:rsidR="003C621B" w:rsidRPr="00DE640C">
              <w:rPr>
                <w:rFonts w:cstheme="minorHAnsi"/>
              </w:rPr>
              <w:t xml:space="preserve"> BSc</w:t>
            </w:r>
          </w:p>
        </w:tc>
        <w:tc>
          <w:tcPr>
            <w:tcW w:w="6611" w:type="dxa"/>
          </w:tcPr>
          <w:p w14:paraId="7264672D" w14:textId="77777777" w:rsidR="007C1CC9" w:rsidRPr="008676FF" w:rsidRDefault="007C1CC9" w:rsidP="00E55FB3">
            <w:pPr>
              <w:spacing w:line="360" w:lineRule="auto"/>
              <w:rPr>
                <w:rFonts w:cstheme="minorHAnsi"/>
              </w:rPr>
            </w:pPr>
            <w:r w:rsidRPr="008676FF">
              <w:rPr>
                <w:rFonts w:cstheme="minorHAnsi"/>
              </w:rPr>
              <w:t xml:space="preserve">Trial co-ordinator, Clinical Trials Research Centre, Department of Biostatistics, University of Liverpool. </w:t>
            </w:r>
            <w:r w:rsidRPr="00390DB1">
              <w:rPr>
                <w:rStyle w:val="Hyperlink"/>
                <w:rFonts w:cstheme="minorHAnsi"/>
                <w:color w:val="auto"/>
                <w:u w:val="none"/>
              </w:rPr>
              <w:t>C.Donohue@liverpool.ac.uk</w:t>
            </w:r>
          </w:p>
        </w:tc>
      </w:tr>
      <w:tr w:rsidR="00DE640C" w:rsidRPr="00DE640C" w14:paraId="0DBBDB02" w14:textId="77777777" w:rsidTr="0045336B">
        <w:tc>
          <w:tcPr>
            <w:tcW w:w="2405" w:type="dxa"/>
          </w:tcPr>
          <w:p w14:paraId="2725D1A2" w14:textId="77777777" w:rsidR="007C1CC9" w:rsidRPr="00DE640C" w:rsidRDefault="007C1CC9" w:rsidP="007C1CC9">
            <w:pPr>
              <w:spacing w:line="360" w:lineRule="auto"/>
              <w:rPr>
                <w:rFonts w:cstheme="minorHAnsi"/>
              </w:rPr>
            </w:pPr>
            <w:r w:rsidRPr="00DE640C">
              <w:rPr>
                <w:rFonts w:cstheme="minorHAnsi"/>
              </w:rPr>
              <w:t>Fraser C, MSc</w:t>
            </w:r>
          </w:p>
        </w:tc>
        <w:tc>
          <w:tcPr>
            <w:tcW w:w="6611" w:type="dxa"/>
          </w:tcPr>
          <w:p w14:paraId="70E7F556" w14:textId="77777777" w:rsidR="009A0CB2" w:rsidRPr="008676FF" w:rsidRDefault="007C1CC9" w:rsidP="009A0CB2">
            <w:pPr>
              <w:spacing w:line="360" w:lineRule="auto"/>
              <w:rPr>
                <w:rFonts w:cstheme="minorHAnsi"/>
              </w:rPr>
            </w:pPr>
            <w:r w:rsidRPr="008676FF">
              <w:rPr>
                <w:rFonts w:cstheme="minorHAnsi"/>
              </w:rPr>
              <w:t>UCL Great Ormond Street Institute of Child Health, 30 Guilford St, London, WC1N 1EH.</w:t>
            </w:r>
            <w:r w:rsidR="009A0CB2" w:rsidRPr="008676FF">
              <w:rPr>
                <w:rFonts w:cstheme="minorHAnsi"/>
              </w:rPr>
              <w:t xml:space="preserve">  caroline.fraser@ucl.ac.uk</w:t>
            </w:r>
          </w:p>
        </w:tc>
      </w:tr>
      <w:tr w:rsidR="00DE640C" w:rsidRPr="00DE640C" w14:paraId="2705FD7B" w14:textId="77777777" w:rsidTr="0045336B">
        <w:trPr>
          <w:trHeight w:val="665"/>
        </w:trPr>
        <w:tc>
          <w:tcPr>
            <w:tcW w:w="2405" w:type="dxa"/>
          </w:tcPr>
          <w:p w14:paraId="7ACD8B74" w14:textId="77777777" w:rsidR="00CB4BFB" w:rsidRPr="00DE640C" w:rsidRDefault="00CB4BFB" w:rsidP="007C1CC9">
            <w:pPr>
              <w:spacing w:line="360" w:lineRule="auto"/>
              <w:rPr>
                <w:rFonts w:cstheme="minorHAnsi"/>
              </w:rPr>
            </w:pPr>
            <w:r w:rsidRPr="00DE640C">
              <w:rPr>
                <w:rFonts w:cstheme="minorHAnsi"/>
              </w:rPr>
              <w:t xml:space="preserve">Sinha A, </w:t>
            </w:r>
            <w:r w:rsidR="0032437E" w:rsidRPr="00DE640C">
              <w:rPr>
                <w:rFonts w:cstheme="minorHAnsi"/>
              </w:rPr>
              <w:t>MD</w:t>
            </w:r>
          </w:p>
        </w:tc>
        <w:tc>
          <w:tcPr>
            <w:tcW w:w="6611" w:type="dxa"/>
          </w:tcPr>
          <w:p w14:paraId="3A6BD608" w14:textId="77777777" w:rsidR="00E60C04" w:rsidRPr="008676FF" w:rsidRDefault="0032437E" w:rsidP="00E60C04">
            <w:pPr>
              <w:spacing w:line="360" w:lineRule="auto"/>
              <w:rPr>
                <w:rFonts w:cstheme="minorHAnsi"/>
              </w:rPr>
            </w:pPr>
            <w:r w:rsidRPr="008676FF">
              <w:rPr>
                <w:rFonts w:cstheme="minorHAnsi"/>
              </w:rPr>
              <w:t>Neonatal Consultant</w:t>
            </w:r>
            <w:r w:rsidR="00E60C04" w:rsidRPr="008676FF">
              <w:rPr>
                <w:rFonts w:cstheme="minorHAnsi"/>
              </w:rPr>
              <w:t>,</w:t>
            </w:r>
            <w:r w:rsidRPr="008676FF">
              <w:rPr>
                <w:rFonts w:cstheme="minorHAnsi"/>
              </w:rPr>
              <w:t xml:space="preserve"> </w:t>
            </w:r>
            <w:r w:rsidR="00E60C04" w:rsidRPr="008676FF">
              <w:rPr>
                <w:rFonts w:cstheme="minorHAnsi"/>
              </w:rPr>
              <w:t>Barts Health NHS Trust, London E1 1BB</w:t>
            </w:r>
          </w:p>
          <w:p w14:paraId="55FEB22B" w14:textId="77777777" w:rsidR="00CB4BFB" w:rsidRPr="008676FF" w:rsidRDefault="0032437E" w:rsidP="00E60C04">
            <w:pPr>
              <w:spacing w:line="360" w:lineRule="auto"/>
              <w:rPr>
                <w:rFonts w:cstheme="minorHAnsi"/>
              </w:rPr>
            </w:pPr>
            <w:r w:rsidRPr="00D77C66">
              <w:rPr>
                <w:rFonts w:cstheme="minorHAnsi"/>
              </w:rPr>
              <w:t>Hon</w:t>
            </w:r>
            <w:r w:rsidR="00E60C04" w:rsidRPr="00D77C66">
              <w:rPr>
                <w:rFonts w:cstheme="minorHAnsi"/>
              </w:rPr>
              <w:t>orary</w:t>
            </w:r>
            <w:r w:rsidRPr="004C2ED7">
              <w:rPr>
                <w:rFonts w:cstheme="minorHAnsi"/>
              </w:rPr>
              <w:t xml:space="preserve"> Senior Lecturer, Blizard Institute,</w:t>
            </w:r>
            <w:r w:rsidRPr="008676FF">
              <w:rPr>
                <w:rFonts w:cstheme="minorHAnsi"/>
              </w:rPr>
              <w:t xml:space="preserve"> </w:t>
            </w:r>
            <w:r w:rsidR="00E60C04" w:rsidRPr="008676FF">
              <w:rPr>
                <w:rFonts w:cstheme="minorHAnsi"/>
              </w:rPr>
              <w:t xml:space="preserve">Queen Mary University of London. </w:t>
            </w:r>
            <w:r w:rsidR="00A4402D" w:rsidRPr="008676FF">
              <w:rPr>
                <w:rFonts w:cstheme="minorHAnsi"/>
              </w:rPr>
              <w:t xml:space="preserve">E1 2AT. </w:t>
            </w:r>
            <w:r w:rsidRPr="008676FF">
              <w:rPr>
                <w:rFonts w:cstheme="minorHAnsi"/>
              </w:rPr>
              <w:t>ajay.sinha@bartshealth.nhs.uk</w:t>
            </w:r>
          </w:p>
        </w:tc>
      </w:tr>
      <w:tr w:rsidR="00DE640C" w:rsidRPr="00DE640C" w14:paraId="7A36BC99" w14:textId="77777777" w:rsidTr="0045336B">
        <w:trPr>
          <w:trHeight w:val="1266"/>
        </w:trPr>
        <w:tc>
          <w:tcPr>
            <w:tcW w:w="2405" w:type="dxa"/>
          </w:tcPr>
          <w:p w14:paraId="2BDA13B4" w14:textId="77777777" w:rsidR="007C1CC9" w:rsidRPr="00244A56" w:rsidRDefault="007C1CC9" w:rsidP="007C1CC9">
            <w:pPr>
              <w:spacing w:line="360" w:lineRule="auto"/>
              <w:rPr>
                <w:rFonts w:cstheme="minorHAnsi"/>
              </w:rPr>
            </w:pPr>
            <w:r w:rsidRPr="00244A56">
              <w:rPr>
                <w:rFonts w:cstheme="minorHAnsi"/>
              </w:rPr>
              <w:t>Dorling J</w:t>
            </w:r>
            <w:r w:rsidR="002F4B2B" w:rsidRPr="00244A56">
              <w:rPr>
                <w:rFonts w:cstheme="minorHAnsi"/>
              </w:rPr>
              <w:t>,</w:t>
            </w:r>
            <w:r w:rsidRPr="00244A56">
              <w:rPr>
                <w:rFonts w:cstheme="minorHAnsi"/>
              </w:rPr>
              <w:t xml:space="preserve"> MD</w:t>
            </w:r>
          </w:p>
        </w:tc>
        <w:tc>
          <w:tcPr>
            <w:tcW w:w="6611" w:type="dxa"/>
          </w:tcPr>
          <w:p w14:paraId="6832A6D2" w14:textId="77777777" w:rsidR="007C1CC9" w:rsidRPr="008676FF" w:rsidRDefault="007C1CC9" w:rsidP="009A0CB2">
            <w:pPr>
              <w:spacing w:line="360" w:lineRule="auto"/>
              <w:rPr>
                <w:rFonts w:cstheme="minorHAnsi"/>
              </w:rPr>
            </w:pPr>
            <w:r w:rsidRPr="008676FF">
              <w:rPr>
                <w:rFonts w:cstheme="minorHAnsi"/>
              </w:rPr>
              <w:t xml:space="preserve">Professor of Pediatrics, Dalhousie University, IWK Health Centre, 5850/5980 University Ave, PO Box 9700, Halifax, Canada,  B3K 6R8. </w:t>
            </w:r>
            <w:hyperlink r:id="rId14" w:history="1">
              <w:r w:rsidRPr="00390DB1">
                <w:rPr>
                  <w:rStyle w:val="Hyperlink"/>
                  <w:rFonts w:cstheme="minorHAnsi"/>
                  <w:color w:val="auto"/>
                  <w:u w:val="none"/>
                </w:rPr>
                <w:t>Jon.dorling@iwk.nshealth.ca</w:t>
              </w:r>
            </w:hyperlink>
            <w:r w:rsidRPr="008676FF">
              <w:rPr>
                <w:rFonts w:cstheme="minorHAnsi"/>
              </w:rPr>
              <w:t xml:space="preserve"> </w:t>
            </w:r>
            <w:r w:rsidR="009A0CB2" w:rsidRPr="008676FF">
              <w:rPr>
                <w:rFonts w:cstheme="minorHAnsi"/>
              </w:rPr>
              <w:t>and University of Nottingham</w:t>
            </w:r>
          </w:p>
        </w:tc>
      </w:tr>
      <w:tr w:rsidR="006B6BAE" w:rsidRPr="00DE640C" w14:paraId="52D7F109" w14:textId="77777777" w:rsidTr="0045336B">
        <w:trPr>
          <w:trHeight w:val="850"/>
        </w:trPr>
        <w:tc>
          <w:tcPr>
            <w:tcW w:w="2405" w:type="dxa"/>
          </w:tcPr>
          <w:p w14:paraId="20EE3285" w14:textId="77777777" w:rsidR="006B6BAE" w:rsidRPr="00244A56" w:rsidRDefault="006B6BAE" w:rsidP="006B6BAE">
            <w:pPr>
              <w:spacing w:line="360" w:lineRule="auto"/>
              <w:rPr>
                <w:rFonts w:cstheme="minorHAnsi"/>
              </w:rPr>
            </w:pPr>
            <w:r w:rsidRPr="00390DB1">
              <w:rPr>
                <w:rFonts w:cstheme="minorHAnsi"/>
              </w:rPr>
              <w:t xml:space="preserve">Gray J, </w:t>
            </w:r>
            <w:r w:rsidR="00244A56" w:rsidRPr="00390DB1">
              <w:rPr>
                <w:rFonts w:cstheme="minorHAnsi"/>
              </w:rPr>
              <w:t>MBBS</w:t>
            </w:r>
          </w:p>
        </w:tc>
        <w:tc>
          <w:tcPr>
            <w:tcW w:w="6611" w:type="dxa"/>
          </w:tcPr>
          <w:p w14:paraId="6D14D262" w14:textId="77777777" w:rsidR="006B6BAE" w:rsidRPr="008676FF" w:rsidRDefault="006B6BAE" w:rsidP="006B6BAE">
            <w:pPr>
              <w:spacing w:line="360" w:lineRule="auto"/>
              <w:rPr>
                <w:rFonts w:cstheme="minorHAnsi"/>
              </w:rPr>
            </w:pPr>
            <w:r w:rsidRPr="008676FF">
              <w:rPr>
                <w:rFonts w:cstheme="minorHAnsi"/>
              </w:rPr>
              <w:t>Consultant Microbiologist, Birmingham Women’s &amp; Children’s NHS Foundation Trust, Birmingham, B4 6NH. Jim.gray1@nhs.net</w:t>
            </w:r>
          </w:p>
        </w:tc>
      </w:tr>
      <w:tr w:rsidR="00DE640C" w:rsidRPr="00DE640C" w14:paraId="170438AF" w14:textId="77777777" w:rsidTr="0045336B">
        <w:tc>
          <w:tcPr>
            <w:tcW w:w="2405" w:type="dxa"/>
          </w:tcPr>
          <w:p w14:paraId="4146D4CA" w14:textId="77777777" w:rsidR="007C1CC9" w:rsidRPr="00244A56" w:rsidRDefault="00A63725" w:rsidP="007C1CC9">
            <w:pPr>
              <w:spacing w:line="360" w:lineRule="auto"/>
              <w:rPr>
                <w:rFonts w:cstheme="minorHAnsi"/>
              </w:rPr>
            </w:pPr>
            <w:r w:rsidRPr="00244A56">
              <w:rPr>
                <w:rFonts w:cstheme="minorHAnsi"/>
              </w:rPr>
              <w:t>McGuire W, MD</w:t>
            </w:r>
          </w:p>
        </w:tc>
        <w:tc>
          <w:tcPr>
            <w:tcW w:w="6611" w:type="dxa"/>
          </w:tcPr>
          <w:p w14:paraId="555E2026" w14:textId="04C23BD5" w:rsidR="007C1CC9" w:rsidRPr="008676FF" w:rsidRDefault="00A63725" w:rsidP="002118D0">
            <w:pPr>
              <w:spacing w:line="360" w:lineRule="auto"/>
              <w:rPr>
                <w:rFonts w:cstheme="minorHAnsi"/>
              </w:rPr>
            </w:pPr>
            <w:r w:rsidRPr="008676FF">
              <w:rPr>
                <w:rFonts w:cstheme="minorHAnsi"/>
              </w:rPr>
              <w:t xml:space="preserve">Professor of </w:t>
            </w:r>
            <w:r w:rsidR="002118D0" w:rsidRPr="008676FF">
              <w:rPr>
                <w:rFonts w:cstheme="minorHAnsi"/>
              </w:rPr>
              <w:t>Child Health</w:t>
            </w:r>
            <w:r w:rsidRPr="008676FF">
              <w:rPr>
                <w:rFonts w:cstheme="minorHAnsi"/>
              </w:rPr>
              <w:t xml:space="preserve">, </w:t>
            </w:r>
            <w:r w:rsidR="002118D0" w:rsidRPr="008676FF">
              <w:rPr>
                <w:rFonts w:cstheme="minorHAnsi"/>
              </w:rPr>
              <w:t>Centre for Reviews and Dissemination</w:t>
            </w:r>
            <w:r w:rsidRPr="008676FF">
              <w:rPr>
                <w:rFonts w:cstheme="minorHAnsi"/>
              </w:rPr>
              <w:t xml:space="preserve">, </w:t>
            </w:r>
            <w:r w:rsidR="002118D0" w:rsidRPr="008676FF">
              <w:rPr>
                <w:rFonts w:cstheme="minorHAnsi"/>
              </w:rPr>
              <w:t xml:space="preserve">University of York, </w:t>
            </w:r>
            <w:r w:rsidRPr="008676FF">
              <w:rPr>
                <w:rFonts w:cstheme="minorHAnsi"/>
              </w:rPr>
              <w:t>Heslington, York, YO10</w:t>
            </w:r>
            <w:r w:rsidR="007745DF" w:rsidRPr="008676FF">
              <w:rPr>
                <w:rFonts w:cstheme="minorHAnsi"/>
              </w:rPr>
              <w:t xml:space="preserve"> </w:t>
            </w:r>
            <w:r w:rsidRPr="008676FF">
              <w:rPr>
                <w:rFonts w:cstheme="minorHAnsi"/>
              </w:rPr>
              <w:t>5DD</w:t>
            </w:r>
            <w:r w:rsidR="008676FF" w:rsidRPr="00D77C66">
              <w:rPr>
                <w:rFonts w:cstheme="minorHAnsi"/>
              </w:rPr>
              <w:t xml:space="preserve"> </w:t>
            </w:r>
            <w:r w:rsidR="00390DB1" w:rsidRPr="00D70DA6">
              <w:rPr>
                <w:rFonts w:ascii="Calibri" w:hAnsi="Calibri" w:cs="Calibri"/>
                <w:lang w:val="en-US"/>
              </w:rPr>
              <w:t>william.mcguire@york.ac.uk</w:t>
            </w:r>
          </w:p>
        </w:tc>
      </w:tr>
      <w:tr w:rsidR="00DE640C" w:rsidRPr="00DE640C" w14:paraId="7E38811A" w14:textId="77777777" w:rsidTr="0045336B">
        <w:tc>
          <w:tcPr>
            <w:tcW w:w="2405" w:type="dxa"/>
          </w:tcPr>
          <w:p w14:paraId="17FF541D" w14:textId="77777777" w:rsidR="007C1CC9" w:rsidRPr="00DE640C" w:rsidRDefault="007C1CC9" w:rsidP="007C1CC9">
            <w:pPr>
              <w:spacing w:line="360" w:lineRule="auto"/>
              <w:rPr>
                <w:rFonts w:cstheme="minorHAnsi"/>
              </w:rPr>
            </w:pPr>
            <w:r w:rsidRPr="00DE640C">
              <w:rPr>
                <w:rFonts w:cstheme="minorHAnsi"/>
              </w:rPr>
              <w:t>Gamble C, PhD</w:t>
            </w:r>
          </w:p>
        </w:tc>
        <w:tc>
          <w:tcPr>
            <w:tcW w:w="6611" w:type="dxa"/>
          </w:tcPr>
          <w:p w14:paraId="394A9B67" w14:textId="77777777" w:rsidR="007C1CC9" w:rsidRPr="008676FF" w:rsidRDefault="007C1CC9" w:rsidP="007C1CC9">
            <w:pPr>
              <w:spacing w:line="360" w:lineRule="auto"/>
              <w:rPr>
                <w:rFonts w:cstheme="minorHAnsi"/>
              </w:rPr>
            </w:pPr>
            <w:r w:rsidRPr="008676FF">
              <w:rPr>
                <w:rFonts w:cstheme="minorHAnsi"/>
              </w:rPr>
              <w:t xml:space="preserve">Professor of Medical Statistics, Co-Director of the Clinical Trials Research Centre, Department of Biostatistics, University of Liverpool. </w:t>
            </w:r>
            <w:hyperlink r:id="rId15" w:history="1">
              <w:r w:rsidRPr="00390DB1">
                <w:rPr>
                  <w:rStyle w:val="Hyperlink"/>
                  <w:rFonts w:cstheme="minorHAnsi"/>
                  <w:color w:val="auto"/>
                  <w:u w:val="none"/>
                </w:rPr>
                <w:t>C.Gamble@liverpool.ac.uk</w:t>
              </w:r>
            </w:hyperlink>
          </w:p>
        </w:tc>
      </w:tr>
      <w:tr w:rsidR="007C1CC9" w:rsidRPr="00DE640C" w14:paraId="1F87D61B" w14:textId="77777777" w:rsidTr="0045336B">
        <w:tc>
          <w:tcPr>
            <w:tcW w:w="2405" w:type="dxa"/>
          </w:tcPr>
          <w:p w14:paraId="58BDB59C" w14:textId="77777777" w:rsidR="007C1CC9" w:rsidRPr="00DE640C" w:rsidRDefault="007C1CC9" w:rsidP="00482980">
            <w:pPr>
              <w:spacing w:line="360" w:lineRule="auto"/>
              <w:rPr>
                <w:rFonts w:cstheme="minorHAnsi"/>
              </w:rPr>
            </w:pPr>
            <w:r w:rsidRPr="00DE640C">
              <w:rPr>
                <w:rFonts w:cstheme="minorHAnsi"/>
              </w:rPr>
              <w:lastRenderedPageBreak/>
              <w:t>Oddie SJ</w:t>
            </w:r>
            <w:r w:rsidR="00CB4BFB" w:rsidRPr="00DE640C">
              <w:rPr>
                <w:rFonts w:cstheme="minorHAnsi"/>
              </w:rPr>
              <w:t>,</w:t>
            </w:r>
            <w:r w:rsidRPr="00DE640C">
              <w:rPr>
                <w:rFonts w:cstheme="minorHAnsi"/>
              </w:rPr>
              <w:t xml:space="preserve"> </w:t>
            </w:r>
            <w:r w:rsidR="00482980" w:rsidRPr="00DE640C">
              <w:rPr>
                <w:rFonts w:cstheme="minorHAnsi"/>
              </w:rPr>
              <w:t>MBBS</w:t>
            </w:r>
            <w:r w:rsidRPr="00DE640C">
              <w:rPr>
                <w:rFonts w:cstheme="minorHAnsi"/>
              </w:rPr>
              <w:t xml:space="preserve"> </w:t>
            </w:r>
          </w:p>
        </w:tc>
        <w:tc>
          <w:tcPr>
            <w:tcW w:w="6611" w:type="dxa"/>
          </w:tcPr>
          <w:p w14:paraId="00ED028F" w14:textId="148B6AF0" w:rsidR="00A63725" w:rsidRPr="00DE640C" w:rsidRDefault="007C1CC9">
            <w:pPr>
              <w:spacing w:line="360" w:lineRule="auto"/>
              <w:rPr>
                <w:rFonts w:cstheme="minorHAnsi"/>
              </w:rPr>
            </w:pPr>
            <w:r w:rsidRPr="00DE640C">
              <w:rPr>
                <w:rFonts w:cstheme="minorHAnsi"/>
              </w:rPr>
              <w:t>Centre for Reviews and Dissemination, University of York, Heslington, York, YO10 5DDD</w:t>
            </w:r>
            <w:r w:rsidR="009A0CB2" w:rsidRPr="00DE640C">
              <w:rPr>
                <w:rFonts w:cstheme="minorHAnsi"/>
              </w:rPr>
              <w:t xml:space="preserve">; </w:t>
            </w:r>
            <w:r w:rsidR="00A63725" w:rsidRPr="00DE640C">
              <w:rPr>
                <w:rFonts w:cstheme="minorHAnsi"/>
              </w:rPr>
              <w:t>Bradford Neonatology, Bradford Royal Infirmary, Duckworth Road, Bradford, BD9 6RJ</w:t>
            </w:r>
            <w:r w:rsidR="008676FF">
              <w:rPr>
                <w:rFonts w:cstheme="minorHAnsi"/>
              </w:rPr>
              <w:t xml:space="preserve"> </w:t>
            </w:r>
            <w:r w:rsidR="00390DB1" w:rsidRPr="00D70DA6">
              <w:rPr>
                <w:rFonts w:ascii="Calibri" w:hAnsi="Calibri" w:cs="Calibri"/>
                <w:lang w:val="en-US"/>
              </w:rPr>
              <w:t>Sam.Oddie@bthft.nhs.uk</w:t>
            </w:r>
          </w:p>
        </w:tc>
      </w:tr>
    </w:tbl>
    <w:p w14:paraId="392D9F74" w14:textId="6777F020" w:rsidR="005D09A4" w:rsidRPr="00DE640C" w:rsidRDefault="005D09A4" w:rsidP="003807DD">
      <w:pPr>
        <w:spacing w:after="0" w:line="360" w:lineRule="auto"/>
        <w:rPr>
          <w:rFonts w:cstheme="minorHAnsi"/>
        </w:rPr>
      </w:pPr>
      <w:r w:rsidRPr="00DE640C">
        <w:rPr>
          <w:rFonts w:cstheme="minorHAnsi"/>
        </w:rPr>
        <w:t xml:space="preserve">Word </w:t>
      </w:r>
      <w:r w:rsidRPr="00E914CF">
        <w:rPr>
          <w:rFonts w:cstheme="minorHAnsi"/>
          <w:highlight w:val="yellow"/>
        </w:rPr>
        <w:t xml:space="preserve">count </w:t>
      </w:r>
      <w:r w:rsidR="00FF6260" w:rsidRPr="00E914CF">
        <w:rPr>
          <w:rFonts w:cstheme="minorHAnsi"/>
          <w:highlight w:val="yellow"/>
        </w:rPr>
        <w:t>3</w:t>
      </w:r>
      <w:r w:rsidR="00E914CF" w:rsidRPr="00E914CF">
        <w:rPr>
          <w:rFonts w:cstheme="minorHAnsi"/>
          <w:highlight w:val="yellow"/>
        </w:rPr>
        <w:t>5</w:t>
      </w:r>
      <w:ins w:id="1" w:author="Ruth Gilbert" w:date="2019-02-25T22:02:00Z">
        <w:r w:rsidR="00542076">
          <w:rPr>
            <w:rFonts w:cstheme="minorHAnsi"/>
            <w:highlight w:val="yellow"/>
          </w:rPr>
          <w:t>39</w:t>
        </w:r>
      </w:ins>
      <w:del w:id="2" w:author="Ruth Gilbert" w:date="2019-02-25T22:02:00Z">
        <w:r w:rsidR="00E914CF" w:rsidRPr="00E914CF" w:rsidDel="00542076">
          <w:rPr>
            <w:rFonts w:cstheme="minorHAnsi"/>
            <w:highlight w:val="yellow"/>
          </w:rPr>
          <w:delText>20</w:delText>
        </w:r>
      </w:del>
    </w:p>
    <w:p w14:paraId="264AFBB9" w14:textId="77777777" w:rsidR="005D09A4" w:rsidRPr="00DE640C" w:rsidRDefault="005D09A4" w:rsidP="003807DD">
      <w:pPr>
        <w:spacing w:after="0" w:line="360" w:lineRule="auto"/>
        <w:rPr>
          <w:rFonts w:cstheme="minorHAnsi"/>
        </w:rPr>
      </w:pPr>
      <w:r w:rsidRPr="00DE640C">
        <w:rPr>
          <w:rFonts w:cstheme="minorHAnsi"/>
        </w:rPr>
        <w:t xml:space="preserve">Key words: randomised controlled trial, bloodstream infection, </w:t>
      </w:r>
      <w:r w:rsidR="009A0CB2" w:rsidRPr="00DE640C">
        <w:rPr>
          <w:rFonts w:cstheme="minorHAnsi"/>
        </w:rPr>
        <w:t>newborn infant</w:t>
      </w:r>
      <w:r w:rsidR="00726ADB" w:rsidRPr="00DE640C">
        <w:rPr>
          <w:rFonts w:cstheme="minorHAnsi"/>
        </w:rPr>
        <w:t xml:space="preserve">, </w:t>
      </w:r>
      <w:r w:rsidRPr="00DE640C">
        <w:rPr>
          <w:rFonts w:cstheme="minorHAnsi"/>
        </w:rPr>
        <w:t>central venous catheter</w:t>
      </w:r>
      <w:r w:rsidR="00113EEC" w:rsidRPr="00DE640C">
        <w:rPr>
          <w:rFonts w:cstheme="minorHAnsi"/>
        </w:rPr>
        <w:t>, antimicrobial</w:t>
      </w:r>
      <w:r w:rsidRPr="00DE640C">
        <w:rPr>
          <w:rFonts w:cstheme="minorHAnsi"/>
        </w:rPr>
        <w:t xml:space="preserve"> impregnated catheter  </w:t>
      </w:r>
    </w:p>
    <w:p w14:paraId="25A7AA72" w14:textId="77777777" w:rsidR="005D09A4" w:rsidRPr="00DE640C" w:rsidRDefault="005D09A4" w:rsidP="003807DD">
      <w:pPr>
        <w:spacing w:line="360" w:lineRule="auto"/>
        <w:rPr>
          <w:rFonts w:eastAsiaTheme="majorEastAsia" w:cstheme="minorHAnsi"/>
          <w:b/>
          <w:bCs/>
        </w:rPr>
      </w:pPr>
      <w:r w:rsidRPr="00DE640C">
        <w:rPr>
          <w:rFonts w:cstheme="minorHAnsi"/>
        </w:rPr>
        <w:br w:type="page"/>
      </w:r>
    </w:p>
    <w:p w14:paraId="2C42A0C5" w14:textId="45D2E162" w:rsidR="005D09A4" w:rsidRPr="00DE640C" w:rsidRDefault="00D52C66" w:rsidP="003807DD">
      <w:pPr>
        <w:pStyle w:val="Heading1"/>
        <w:spacing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lastRenderedPageBreak/>
        <w:t xml:space="preserve">Summary </w:t>
      </w:r>
    </w:p>
    <w:p w14:paraId="131E78BD" w14:textId="62E704C0" w:rsidR="005D09A4" w:rsidRPr="00DE640C" w:rsidRDefault="005D09A4" w:rsidP="003807DD">
      <w:pPr>
        <w:spacing w:after="0" w:line="360" w:lineRule="auto"/>
        <w:rPr>
          <w:rFonts w:cstheme="minorHAnsi"/>
          <w:lang w:eastAsia="en-GB"/>
        </w:rPr>
      </w:pPr>
      <w:r w:rsidRPr="00DE640C">
        <w:rPr>
          <w:rFonts w:cstheme="minorHAnsi"/>
          <w:b/>
        </w:rPr>
        <w:t>Background</w:t>
      </w:r>
      <w:r w:rsidRPr="00DE640C">
        <w:rPr>
          <w:rFonts w:cstheme="minorHAnsi"/>
        </w:rPr>
        <w:t>:</w:t>
      </w:r>
      <w:r w:rsidRPr="00DE640C">
        <w:rPr>
          <w:rFonts w:cstheme="minorHAnsi"/>
          <w:lang w:eastAsia="en-GB"/>
        </w:rPr>
        <w:t xml:space="preserve"> </w:t>
      </w:r>
      <w:r w:rsidR="00D52C66" w:rsidRPr="00DE640C">
        <w:rPr>
          <w:rFonts w:cstheme="minorHAnsi"/>
          <w:lang w:eastAsia="en-GB"/>
        </w:rPr>
        <w:t xml:space="preserve"> </w:t>
      </w:r>
      <w:r w:rsidR="00164833">
        <w:rPr>
          <w:rFonts w:cstheme="minorHAnsi"/>
          <w:lang w:eastAsia="en-GB"/>
        </w:rPr>
        <w:t xml:space="preserve">Bloodstream infection is associated with high rates of mortality and serious morbidity in preterm babies. </w:t>
      </w:r>
      <w:r w:rsidR="000A60A2" w:rsidRPr="00DE640C">
        <w:rPr>
          <w:rFonts w:cstheme="minorHAnsi"/>
          <w:lang w:eastAsia="en-GB"/>
        </w:rPr>
        <w:t>E</w:t>
      </w:r>
      <w:r w:rsidR="00D52C66" w:rsidRPr="00DE640C">
        <w:rPr>
          <w:rFonts w:cstheme="minorHAnsi"/>
          <w:lang w:eastAsia="en-GB"/>
        </w:rPr>
        <w:t>vidence from clinical trials</w:t>
      </w:r>
      <w:r w:rsidR="000A60A2" w:rsidRPr="00DE640C">
        <w:rPr>
          <w:rFonts w:cstheme="minorHAnsi"/>
          <w:lang w:eastAsia="en-GB"/>
        </w:rPr>
        <w:t xml:space="preserve"> </w:t>
      </w:r>
      <w:r w:rsidR="00164833">
        <w:rPr>
          <w:rFonts w:cstheme="minorHAnsi"/>
          <w:lang w:eastAsia="en-GB"/>
        </w:rPr>
        <w:t xml:space="preserve">shows that </w:t>
      </w:r>
      <w:r w:rsidR="00D52C66" w:rsidRPr="00DE640C">
        <w:rPr>
          <w:rFonts w:cstheme="minorHAnsi"/>
          <w:lang w:eastAsia="en-GB"/>
        </w:rPr>
        <w:t xml:space="preserve">antimicrobial-impregnated central venous catheters </w:t>
      </w:r>
      <w:r w:rsidR="00164833">
        <w:rPr>
          <w:rFonts w:cstheme="minorHAnsi"/>
          <w:lang w:eastAsia="en-GB"/>
        </w:rPr>
        <w:t xml:space="preserve">reduce </w:t>
      </w:r>
      <w:r w:rsidR="009A0CB2" w:rsidRPr="00DE640C">
        <w:rPr>
          <w:rFonts w:cstheme="minorHAnsi"/>
          <w:lang w:eastAsia="en-GB"/>
        </w:rPr>
        <w:t xml:space="preserve">catheter-related </w:t>
      </w:r>
      <w:r w:rsidR="00D52C66" w:rsidRPr="00DE640C">
        <w:rPr>
          <w:rFonts w:cstheme="minorHAnsi"/>
          <w:lang w:eastAsia="en-GB"/>
        </w:rPr>
        <w:t>bloodstream infection in adults and children receiving intensive care</w:t>
      </w:r>
      <w:r w:rsidR="001A058F">
        <w:rPr>
          <w:rFonts w:cstheme="minorHAnsi"/>
          <w:lang w:eastAsia="en-GB"/>
        </w:rPr>
        <w:t xml:space="preserve"> but </w:t>
      </w:r>
      <w:r w:rsidR="00716B4D">
        <w:rPr>
          <w:rFonts w:cstheme="minorHAnsi"/>
          <w:lang w:eastAsia="en-GB"/>
        </w:rPr>
        <w:t xml:space="preserve">evidence from </w:t>
      </w:r>
      <w:r w:rsidR="001A058F">
        <w:rPr>
          <w:rFonts w:cstheme="minorHAnsi"/>
          <w:lang w:eastAsia="en-GB"/>
        </w:rPr>
        <w:t>clinical trial</w:t>
      </w:r>
      <w:r w:rsidR="00716B4D">
        <w:rPr>
          <w:rFonts w:cstheme="minorHAnsi"/>
          <w:lang w:eastAsia="en-GB"/>
        </w:rPr>
        <w:t>s</w:t>
      </w:r>
      <w:r w:rsidR="00A05CFD">
        <w:rPr>
          <w:rFonts w:cstheme="minorHAnsi"/>
          <w:lang w:eastAsia="en-GB"/>
        </w:rPr>
        <w:t xml:space="preserve"> is lacking </w:t>
      </w:r>
      <w:r w:rsidR="001A6FF7">
        <w:rPr>
          <w:rFonts w:cstheme="minorHAnsi"/>
          <w:lang w:eastAsia="en-GB"/>
        </w:rPr>
        <w:t xml:space="preserve">for </w:t>
      </w:r>
      <w:r w:rsidR="00661D23" w:rsidRPr="00DE640C">
        <w:rPr>
          <w:rFonts w:cstheme="minorHAnsi"/>
          <w:lang w:eastAsia="en-GB"/>
        </w:rPr>
        <w:t>babies</w:t>
      </w:r>
      <w:r w:rsidR="001A058F">
        <w:rPr>
          <w:rFonts w:cstheme="minorHAnsi"/>
          <w:lang w:eastAsia="en-GB"/>
        </w:rPr>
        <w:t xml:space="preserve"> receiving neonatal intensive care</w:t>
      </w:r>
      <w:r w:rsidR="00F35264" w:rsidRPr="00DE640C">
        <w:rPr>
          <w:rFonts w:cstheme="minorHAnsi"/>
          <w:lang w:eastAsia="en-GB"/>
        </w:rPr>
        <w:t xml:space="preserve">. </w:t>
      </w:r>
    </w:p>
    <w:p w14:paraId="130AB5F7" w14:textId="77777777" w:rsidR="005D09A4" w:rsidRPr="00DE640C" w:rsidRDefault="005D09A4" w:rsidP="003807DD">
      <w:pPr>
        <w:spacing w:after="0" w:line="360" w:lineRule="auto"/>
        <w:rPr>
          <w:rFonts w:cstheme="minorHAnsi"/>
        </w:rPr>
      </w:pPr>
      <w:r w:rsidRPr="00DE640C">
        <w:rPr>
          <w:rFonts w:cstheme="minorHAnsi"/>
          <w:b/>
        </w:rPr>
        <w:t>Methods:</w:t>
      </w:r>
      <w:r w:rsidRPr="00DE640C">
        <w:rPr>
          <w:rFonts w:cstheme="minorHAnsi"/>
        </w:rPr>
        <w:t xml:space="preserve"> </w:t>
      </w:r>
    </w:p>
    <w:p w14:paraId="1CF38D43" w14:textId="3B9202D5" w:rsidR="00F35264" w:rsidRPr="00DE640C" w:rsidRDefault="004B4FDE" w:rsidP="003807DD">
      <w:pPr>
        <w:spacing w:after="0" w:line="360" w:lineRule="auto"/>
        <w:rPr>
          <w:rFonts w:cstheme="minorHAnsi"/>
        </w:rPr>
      </w:pPr>
      <w:r>
        <w:rPr>
          <w:rFonts w:cstheme="minorHAnsi"/>
        </w:rPr>
        <w:t>T</w:t>
      </w:r>
      <w:r w:rsidR="00F35264" w:rsidRPr="00DE640C">
        <w:rPr>
          <w:rFonts w:cstheme="minorHAnsi"/>
        </w:rPr>
        <w:t xml:space="preserve">his open-label randomised controlled trial </w:t>
      </w:r>
      <w:r>
        <w:rPr>
          <w:rFonts w:cstheme="minorHAnsi"/>
        </w:rPr>
        <w:t xml:space="preserve">was conducted </w:t>
      </w:r>
      <w:r w:rsidR="00F35264" w:rsidRPr="00DE640C">
        <w:rPr>
          <w:rFonts w:cstheme="minorHAnsi"/>
        </w:rPr>
        <w:t>in 18 UK neonatal intensive care units</w:t>
      </w:r>
      <w:r>
        <w:rPr>
          <w:rFonts w:cstheme="minorHAnsi"/>
        </w:rPr>
        <w:t>. Newborn babies</w:t>
      </w:r>
      <w:r w:rsidR="0045336B">
        <w:rPr>
          <w:rFonts w:cstheme="minorHAnsi"/>
        </w:rPr>
        <w:t xml:space="preserve"> </w:t>
      </w:r>
      <w:r w:rsidR="00F35264" w:rsidRPr="00DE640C">
        <w:rPr>
          <w:rFonts w:cstheme="minorHAnsi"/>
        </w:rPr>
        <w:t>who needed a peripherally</w:t>
      </w:r>
      <w:r w:rsidR="0045336B">
        <w:rPr>
          <w:rFonts w:cstheme="minorHAnsi"/>
        </w:rPr>
        <w:t xml:space="preserve"> </w:t>
      </w:r>
      <w:r w:rsidR="00F35264" w:rsidRPr="00DE640C">
        <w:rPr>
          <w:rFonts w:cstheme="minorHAnsi"/>
        </w:rPr>
        <w:t>inserted central venous catheter (PICC)</w:t>
      </w:r>
      <w:r w:rsidRPr="004B4FDE">
        <w:t xml:space="preserve"> </w:t>
      </w:r>
      <w:r w:rsidRPr="004B4FDE">
        <w:rPr>
          <w:rFonts w:cstheme="minorHAnsi"/>
        </w:rPr>
        <w:t>we</w:t>
      </w:r>
      <w:r>
        <w:rPr>
          <w:rFonts w:cstheme="minorHAnsi"/>
        </w:rPr>
        <w:t>re allocated randomly (1:1)</w:t>
      </w:r>
      <w:r w:rsidR="0045336B">
        <w:rPr>
          <w:rFonts w:cstheme="minorHAnsi"/>
        </w:rPr>
        <w:t xml:space="preserve"> </w:t>
      </w:r>
      <w:r w:rsidR="00F35264" w:rsidRPr="00DE640C">
        <w:rPr>
          <w:rFonts w:cstheme="minorHAnsi"/>
        </w:rPr>
        <w:t xml:space="preserve">to receive either a </w:t>
      </w:r>
      <w:r>
        <w:rPr>
          <w:rFonts w:cstheme="minorHAnsi"/>
        </w:rPr>
        <w:t xml:space="preserve">PICC </w:t>
      </w:r>
      <w:r w:rsidR="00F35264" w:rsidRPr="00DE640C">
        <w:rPr>
          <w:rFonts w:cstheme="minorHAnsi"/>
        </w:rPr>
        <w:t xml:space="preserve">impregnated with </w:t>
      </w:r>
      <w:r w:rsidR="00052E41">
        <w:rPr>
          <w:rFonts w:cstheme="minorHAnsi"/>
        </w:rPr>
        <w:t xml:space="preserve">antimicrobials </w:t>
      </w:r>
      <w:r w:rsidR="00F35264" w:rsidRPr="00DE640C">
        <w:rPr>
          <w:rFonts w:cstheme="minorHAnsi"/>
        </w:rPr>
        <w:t>miconazole</w:t>
      </w:r>
      <w:r>
        <w:rPr>
          <w:rFonts w:cstheme="minorHAnsi"/>
        </w:rPr>
        <w:t xml:space="preserve"> and </w:t>
      </w:r>
      <w:r w:rsidR="00F35264" w:rsidRPr="00DE640C">
        <w:rPr>
          <w:rFonts w:cstheme="minorHAnsi"/>
        </w:rPr>
        <w:t>rifampicin or a standard</w:t>
      </w:r>
      <w:r>
        <w:rPr>
          <w:rFonts w:cstheme="minorHAnsi"/>
        </w:rPr>
        <w:t xml:space="preserve"> (non-impregnated) PICC</w:t>
      </w:r>
      <w:r w:rsidR="00F35264" w:rsidRPr="00DE640C">
        <w:rPr>
          <w:rFonts w:cstheme="minorHAnsi"/>
        </w:rPr>
        <w:t xml:space="preserve"> catheter. </w:t>
      </w:r>
      <w:r w:rsidR="000A60A2" w:rsidRPr="00DE640C">
        <w:rPr>
          <w:rFonts w:cstheme="minorHAnsi"/>
        </w:rPr>
        <w:t>We used w</w:t>
      </w:r>
      <w:r w:rsidR="00F35264" w:rsidRPr="00DE640C">
        <w:rPr>
          <w:rFonts w:cstheme="minorHAnsi"/>
        </w:rPr>
        <w:t xml:space="preserve">eb-based randomisation stratified for </w:t>
      </w:r>
      <w:r w:rsidR="000A60A2" w:rsidRPr="00DE640C">
        <w:rPr>
          <w:rFonts w:cstheme="minorHAnsi"/>
        </w:rPr>
        <w:t>unit</w:t>
      </w:r>
      <w:r w:rsidR="00F35264" w:rsidRPr="00DE640C">
        <w:rPr>
          <w:rFonts w:cstheme="minorHAnsi"/>
        </w:rPr>
        <w:t>. The primary outcome</w:t>
      </w:r>
      <w:r w:rsidR="00840C51" w:rsidRPr="00DE640C">
        <w:rPr>
          <w:rFonts w:cstheme="minorHAnsi"/>
        </w:rPr>
        <w:t xml:space="preserve"> was</w:t>
      </w:r>
      <w:r w:rsidR="00FB3693" w:rsidRPr="00DE640C">
        <w:rPr>
          <w:rFonts w:cstheme="minorHAnsi"/>
        </w:rPr>
        <w:t xml:space="preserve"> </w:t>
      </w:r>
      <w:r w:rsidR="00661D23" w:rsidRPr="00DE640C">
        <w:rPr>
          <w:rFonts w:cstheme="minorHAnsi"/>
        </w:rPr>
        <w:t>time to the</w:t>
      </w:r>
      <w:r w:rsidR="00F35264" w:rsidRPr="00DE640C">
        <w:rPr>
          <w:rFonts w:cstheme="minorHAnsi"/>
        </w:rPr>
        <w:t xml:space="preserve"> first microbiologically-confirmed bloodstream or cerebro-spinal fluid </w:t>
      </w:r>
      <w:r w:rsidR="00D62861" w:rsidRPr="00DE640C">
        <w:rPr>
          <w:rFonts w:cstheme="minorHAnsi"/>
        </w:rPr>
        <w:t xml:space="preserve">(CSF) </w:t>
      </w:r>
      <w:r w:rsidR="00F35264" w:rsidRPr="00DE640C">
        <w:rPr>
          <w:rFonts w:cstheme="minorHAnsi"/>
        </w:rPr>
        <w:t>infection between 24 hours after randomisation and 48 hours after catheter removal or death</w:t>
      </w:r>
      <w:r w:rsidR="00E26976" w:rsidRPr="00DE640C">
        <w:rPr>
          <w:rFonts w:cstheme="minorHAnsi"/>
        </w:rPr>
        <w:t xml:space="preserve"> (</w:t>
      </w:r>
      <w:r w:rsidR="001A058F" w:rsidRPr="004B4FDE">
        <w:t>International Standard Randomised Controlled Trial Number</w:t>
      </w:r>
      <w:r w:rsidR="001A058F" w:rsidRPr="00DE640C">
        <w:rPr>
          <w:rFonts w:cstheme="minorHAnsi"/>
        </w:rPr>
        <w:t xml:space="preserve"> </w:t>
      </w:r>
      <w:r w:rsidR="00FB3693" w:rsidRPr="00DE640C">
        <w:rPr>
          <w:rFonts w:cstheme="minorHAnsi"/>
        </w:rPr>
        <w:t>81931394</w:t>
      </w:r>
      <w:r w:rsidR="00E26976" w:rsidRPr="00DE640C">
        <w:rPr>
          <w:rFonts w:cstheme="minorHAnsi"/>
        </w:rPr>
        <w:t>)</w:t>
      </w:r>
      <w:r w:rsidR="00F35264" w:rsidRPr="00DE640C">
        <w:rPr>
          <w:rFonts w:cstheme="minorHAnsi"/>
        </w:rPr>
        <w:t>.</w:t>
      </w:r>
    </w:p>
    <w:p w14:paraId="467F1696" w14:textId="77777777" w:rsidR="00FB3693" w:rsidRPr="00DE640C" w:rsidRDefault="005D09A4" w:rsidP="003807DD">
      <w:pPr>
        <w:spacing w:after="0" w:line="360" w:lineRule="auto"/>
        <w:rPr>
          <w:rFonts w:cstheme="minorHAnsi"/>
        </w:rPr>
      </w:pPr>
      <w:r w:rsidRPr="00DE640C">
        <w:rPr>
          <w:rFonts w:cstheme="minorHAnsi"/>
          <w:b/>
        </w:rPr>
        <w:t>Findings</w:t>
      </w:r>
      <w:r w:rsidRPr="00DE640C">
        <w:rPr>
          <w:rFonts w:cstheme="minorHAnsi"/>
        </w:rPr>
        <w:t xml:space="preserve">: </w:t>
      </w:r>
    </w:p>
    <w:p w14:paraId="14924AC4" w14:textId="563B33EA" w:rsidR="005D09A4" w:rsidRPr="00DE640C" w:rsidRDefault="00FB3693" w:rsidP="009870B0">
      <w:pPr>
        <w:spacing w:after="0" w:line="360" w:lineRule="auto"/>
        <w:rPr>
          <w:rFonts w:cstheme="minorHAnsi"/>
        </w:rPr>
      </w:pPr>
      <w:r w:rsidRPr="00DE640C">
        <w:rPr>
          <w:rFonts w:cstheme="minorHAnsi"/>
        </w:rPr>
        <w:t>We r</w:t>
      </w:r>
      <w:r w:rsidR="004C5E26" w:rsidRPr="00DE640C">
        <w:rPr>
          <w:rFonts w:cstheme="minorHAnsi"/>
        </w:rPr>
        <w:t xml:space="preserve">andomised </w:t>
      </w:r>
      <w:r w:rsidRPr="00DE640C">
        <w:rPr>
          <w:rFonts w:cstheme="minorHAnsi"/>
        </w:rPr>
        <w:t xml:space="preserve">861 </w:t>
      </w:r>
      <w:r w:rsidR="00661D23" w:rsidRPr="00DE640C">
        <w:rPr>
          <w:rFonts w:cstheme="minorHAnsi"/>
        </w:rPr>
        <w:t xml:space="preserve">babies </w:t>
      </w:r>
      <w:r w:rsidR="00763302">
        <w:rPr>
          <w:rFonts w:cstheme="minorHAnsi"/>
        </w:rPr>
        <w:t>(</w:t>
      </w:r>
      <w:r w:rsidR="00052E41">
        <w:rPr>
          <w:rFonts w:cstheme="minorHAnsi"/>
        </w:rPr>
        <w:t>antimicrobial</w:t>
      </w:r>
      <w:r w:rsidR="00164833">
        <w:rPr>
          <w:rFonts w:cstheme="minorHAnsi"/>
        </w:rPr>
        <w:t xml:space="preserve"> </w:t>
      </w:r>
      <w:r w:rsidR="00763302">
        <w:rPr>
          <w:rFonts w:cstheme="minorHAnsi"/>
        </w:rPr>
        <w:t>430</w:t>
      </w:r>
      <w:r w:rsidR="00164833">
        <w:rPr>
          <w:rFonts w:cstheme="minorHAnsi"/>
        </w:rPr>
        <w:t>;</w:t>
      </w:r>
      <w:r w:rsidR="00763302">
        <w:rPr>
          <w:rFonts w:cstheme="minorHAnsi"/>
        </w:rPr>
        <w:t xml:space="preserve"> standard</w:t>
      </w:r>
      <w:r w:rsidR="00164833">
        <w:rPr>
          <w:rFonts w:cstheme="minorHAnsi"/>
        </w:rPr>
        <w:t xml:space="preserve"> </w:t>
      </w:r>
      <w:r w:rsidR="00763302">
        <w:rPr>
          <w:rFonts w:cstheme="minorHAnsi"/>
        </w:rPr>
        <w:t xml:space="preserve">431) </w:t>
      </w:r>
      <w:r w:rsidRPr="00DE640C">
        <w:rPr>
          <w:rFonts w:cstheme="minorHAnsi"/>
        </w:rPr>
        <w:t>over 17 months</w:t>
      </w:r>
      <w:r w:rsidR="00E26976" w:rsidRPr="00DE640C">
        <w:rPr>
          <w:rFonts w:cstheme="minorHAnsi"/>
        </w:rPr>
        <w:t xml:space="preserve"> from </w:t>
      </w:r>
      <w:r w:rsidRPr="00DE640C">
        <w:rPr>
          <w:rFonts w:cstheme="minorHAnsi"/>
        </w:rPr>
        <w:t>August 2015</w:t>
      </w:r>
      <w:r w:rsidR="004B4FDE">
        <w:rPr>
          <w:rFonts w:cstheme="minorHAnsi"/>
        </w:rPr>
        <w:t xml:space="preserve">. </w:t>
      </w:r>
      <w:r w:rsidR="004C5E26" w:rsidRPr="00DE640C">
        <w:rPr>
          <w:rFonts w:cstheme="minorHAnsi"/>
        </w:rPr>
        <w:t>754 (</w:t>
      </w:r>
      <w:r w:rsidRPr="00DE640C">
        <w:rPr>
          <w:rFonts w:cstheme="minorHAnsi"/>
        </w:rPr>
        <w:t>8</w:t>
      </w:r>
      <w:r w:rsidR="00661D23" w:rsidRPr="00DE640C">
        <w:rPr>
          <w:rFonts w:cstheme="minorHAnsi"/>
        </w:rPr>
        <w:t>7.6</w:t>
      </w:r>
      <w:r w:rsidRPr="00DE640C">
        <w:rPr>
          <w:rFonts w:cstheme="minorHAnsi"/>
        </w:rPr>
        <w:t>%</w:t>
      </w:r>
      <w:r w:rsidR="004C5E26" w:rsidRPr="00DE640C">
        <w:rPr>
          <w:rFonts w:cstheme="minorHAnsi"/>
        </w:rPr>
        <w:t>)</w:t>
      </w:r>
      <w:r w:rsidRPr="00DE640C">
        <w:rPr>
          <w:rFonts w:cstheme="minorHAnsi"/>
        </w:rPr>
        <w:t xml:space="preserve"> </w:t>
      </w:r>
      <w:r w:rsidR="004B4FDE">
        <w:rPr>
          <w:rFonts w:cstheme="minorHAnsi"/>
        </w:rPr>
        <w:t xml:space="preserve">participants </w:t>
      </w:r>
      <w:r w:rsidR="00E26976" w:rsidRPr="00DE640C">
        <w:rPr>
          <w:rFonts w:cstheme="minorHAnsi"/>
        </w:rPr>
        <w:t xml:space="preserve">were </w:t>
      </w:r>
      <w:r w:rsidRPr="00DE640C">
        <w:rPr>
          <w:rFonts w:cstheme="minorHAnsi"/>
        </w:rPr>
        <w:t>born before 32 weeks</w:t>
      </w:r>
      <w:r w:rsidR="004B4FDE">
        <w:rPr>
          <w:rFonts w:cstheme="minorHAnsi"/>
        </w:rPr>
        <w:t>’</w:t>
      </w:r>
      <w:r w:rsidR="00DD42E0">
        <w:rPr>
          <w:rFonts w:cstheme="minorHAnsi"/>
        </w:rPr>
        <w:t xml:space="preserve"> </w:t>
      </w:r>
      <w:r w:rsidRPr="00DE640C">
        <w:rPr>
          <w:rFonts w:cstheme="minorHAnsi"/>
        </w:rPr>
        <w:t xml:space="preserve">gestation. </w:t>
      </w:r>
      <w:r w:rsidR="007D7C90">
        <w:rPr>
          <w:rFonts w:cstheme="minorHAnsi"/>
        </w:rPr>
        <w:t xml:space="preserve">Median time to </w:t>
      </w:r>
      <w:r w:rsidR="009870B0">
        <w:rPr>
          <w:rFonts w:cstheme="minorHAnsi"/>
        </w:rPr>
        <w:t>PICC</w:t>
      </w:r>
      <w:r w:rsidR="007D7C90">
        <w:rPr>
          <w:rFonts w:cstheme="minorHAnsi"/>
        </w:rPr>
        <w:t xml:space="preserve"> removal was 8.20 </w:t>
      </w:r>
      <w:r w:rsidR="009870B0">
        <w:rPr>
          <w:rFonts w:cstheme="minorHAnsi"/>
        </w:rPr>
        <w:t>(IQR 4.</w:t>
      </w:r>
      <w:r w:rsidR="007D7C90">
        <w:rPr>
          <w:rFonts w:cstheme="minorHAnsi"/>
        </w:rPr>
        <w:t>77</w:t>
      </w:r>
      <w:r w:rsidR="009870B0">
        <w:rPr>
          <w:rFonts w:cstheme="minorHAnsi"/>
        </w:rPr>
        <w:t>-1</w:t>
      </w:r>
      <w:r w:rsidR="007D7C90">
        <w:rPr>
          <w:rFonts w:cstheme="minorHAnsi"/>
        </w:rPr>
        <w:t>2.13</w:t>
      </w:r>
      <w:r w:rsidR="009870B0">
        <w:rPr>
          <w:rFonts w:cstheme="minorHAnsi"/>
        </w:rPr>
        <w:t>) and 7.</w:t>
      </w:r>
      <w:r w:rsidR="007D7C90">
        <w:rPr>
          <w:rFonts w:cstheme="minorHAnsi"/>
        </w:rPr>
        <w:t xml:space="preserve">86 </w:t>
      </w:r>
      <w:r w:rsidR="009870B0">
        <w:rPr>
          <w:rFonts w:cstheme="minorHAnsi"/>
        </w:rPr>
        <w:t xml:space="preserve">(IQR </w:t>
      </w:r>
      <w:r w:rsidR="007D7C90">
        <w:rPr>
          <w:rFonts w:cstheme="minorHAnsi"/>
        </w:rPr>
        <w:t>5.00</w:t>
      </w:r>
      <w:r w:rsidR="009870B0">
        <w:rPr>
          <w:rFonts w:cstheme="minorHAnsi"/>
        </w:rPr>
        <w:t>-</w:t>
      </w:r>
      <w:r w:rsidR="00686E51">
        <w:rPr>
          <w:rFonts w:cstheme="minorHAnsi"/>
        </w:rPr>
        <w:t>12.</w:t>
      </w:r>
      <w:r w:rsidR="007D7C90">
        <w:rPr>
          <w:rFonts w:cstheme="minorHAnsi"/>
        </w:rPr>
        <w:t>53</w:t>
      </w:r>
      <w:r w:rsidR="009870B0">
        <w:rPr>
          <w:rFonts w:cstheme="minorHAnsi"/>
        </w:rPr>
        <w:t xml:space="preserve">) days with </w:t>
      </w:r>
      <w:r w:rsidR="00763302">
        <w:rPr>
          <w:rFonts w:cstheme="minorHAnsi"/>
        </w:rPr>
        <w:t>46 (10.7%)</w:t>
      </w:r>
      <w:r w:rsidR="009870B0">
        <w:rPr>
          <w:rFonts w:cstheme="minorHAnsi"/>
        </w:rPr>
        <w:t xml:space="preserve"> and 44 (10.2%)</w:t>
      </w:r>
      <w:r w:rsidR="00763302">
        <w:rPr>
          <w:rFonts w:cstheme="minorHAnsi"/>
        </w:rPr>
        <w:t xml:space="preserve"> babies randomised to miconazole-rifampicin and standard </w:t>
      </w:r>
      <w:r w:rsidR="00D205DE">
        <w:rPr>
          <w:rFonts w:cstheme="minorHAnsi"/>
        </w:rPr>
        <w:t xml:space="preserve">PICCs </w:t>
      </w:r>
      <w:r w:rsidR="00763302">
        <w:rPr>
          <w:rFonts w:cstheme="minorHAnsi"/>
        </w:rPr>
        <w:t xml:space="preserve">respectively </w:t>
      </w:r>
      <w:r w:rsidR="009870B0">
        <w:rPr>
          <w:rFonts w:cstheme="minorHAnsi"/>
        </w:rPr>
        <w:t xml:space="preserve">having a </w:t>
      </w:r>
      <w:r w:rsidR="009870B0" w:rsidRPr="00DE640C">
        <w:rPr>
          <w:rFonts w:cstheme="minorHAnsi"/>
        </w:rPr>
        <w:t xml:space="preserve">microbiologically-confirmed </w:t>
      </w:r>
      <w:r w:rsidR="009870B0">
        <w:rPr>
          <w:rFonts w:cstheme="minorHAnsi"/>
        </w:rPr>
        <w:t xml:space="preserve">bloodstream or CSF infection. </w:t>
      </w:r>
      <w:r w:rsidRPr="00DE640C">
        <w:rPr>
          <w:rFonts w:cstheme="minorHAnsi"/>
        </w:rPr>
        <w:t xml:space="preserve">We </w:t>
      </w:r>
      <w:r w:rsidR="00E26976" w:rsidRPr="00DE640C">
        <w:rPr>
          <w:rFonts w:cstheme="minorHAnsi"/>
        </w:rPr>
        <w:t xml:space="preserve">did not </w:t>
      </w:r>
      <w:r w:rsidR="004B4FDE">
        <w:rPr>
          <w:rFonts w:cstheme="minorHAnsi"/>
        </w:rPr>
        <w:t>show</w:t>
      </w:r>
      <w:r w:rsidR="004B4FDE" w:rsidRPr="00DE640C">
        <w:rPr>
          <w:rFonts w:cstheme="minorHAnsi"/>
        </w:rPr>
        <w:t xml:space="preserve"> </w:t>
      </w:r>
      <w:r w:rsidR="00E26976" w:rsidRPr="00DE640C">
        <w:rPr>
          <w:rFonts w:cstheme="minorHAnsi"/>
        </w:rPr>
        <w:t xml:space="preserve">a </w:t>
      </w:r>
      <w:r w:rsidRPr="00DE640C">
        <w:rPr>
          <w:rFonts w:cstheme="minorHAnsi"/>
        </w:rPr>
        <w:t>difference in time to infection (hazard ratio 1.11; 95% confidence interval [CI] 0.73, 1.67</w:t>
      </w:r>
      <w:r w:rsidR="00D62861" w:rsidRPr="00DE640C">
        <w:rPr>
          <w:rFonts w:cstheme="minorHAnsi"/>
        </w:rPr>
        <w:t xml:space="preserve">). </w:t>
      </w:r>
      <w:r w:rsidR="00686E51">
        <w:rPr>
          <w:rFonts w:cstheme="minorHAnsi"/>
        </w:rPr>
        <w:t xml:space="preserve">Secondary outcomes relating to infection, </w:t>
      </w:r>
      <w:r w:rsidR="00164833">
        <w:rPr>
          <w:rFonts w:cstheme="minorHAnsi"/>
        </w:rPr>
        <w:t>rifampicin resistance</w:t>
      </w:r>
      <w:r w:rsidR="0075224B">
        <w:rPr>
          <w:rFonts w:cstheme="minorHAnsi"/>
        </w:rPr>
        <w:t xml:space="preserve"> in positive blood or CSF cultures</w:t>
      </w:r>
      <w:r w:rsidR="00164833">
        <w:rPr>
          <w:rFonts w:cstheme="minorHAnsi"/>
        </w:rPr>
        <w:t xml:space="preserve">, </w:t>
      </w:r>
      <w:r w:rsidR="00686E51">
        <w:rPr>
          <w:rFonts w:cstheme="minorHAnsi"/>
        </w:rPr>
        <w:t>m</w:t>
      </w:r>
      <w:r w:rsidR="005C1248" w:rsidRPr="00DE640C">
        <w:rPr>
          <w:rFonts w:cstheme="minorHAnsi"/>
        </w:rPr>
        <w:t>ortality</w:t>
      </w:r>
      <w:r w:rsidR="00D62861" w:rsidRPr="00DE640C">
        <w:rPr>
          <w:rFonts w:cstheme="minorHAnsi"/>
        </w:rPr>
        <w:t xml:space="preserve">, </w:t>
      </w:r>
      <w:r w:rsidR="001F657A" w:rsidRPr="00DE640C">
        <w:rPr>
          <w:rFonts w:cstheme="minorHAnsi"/>
        </w:rPr>
        <w:t xml:space="preserve">clinical outcomes at </w:t>
      </w:r>
      <w:r w:rsidR="00D76BF1" w:rsidRPr="00DE640C">
        <w:rPr>
          <w:rFonts w:cstheme="minorHAnsi"/>
        </w:rPr>
        <w:t xml:space="preserve">neonatal unit </w:t>
      </w:r>
      <w:r w:rsidR="001F657A" w:rsidRPr="00DE640C">
        <w:rPr>
          <w:rFonts w:cstheme="minorHAnsi"/>
        </w:rPr>
        <w:t>discharge</w:t>
      </w:r>
      <w:r w:rsidR="00686E51">
        <w:rPr>
          <w:rFonts w:cstheme="minorHAnsi"/>
        </w:rPr>
        <w:t xml:space="preserve"> and</w:t>
      </w:r>
      <w:r w:rsidR="001F657A" w:rsidRPr="00DE640C">
        <w:rPr>
          <w:rFonts w:cstheme="minorHAnsi"/>
        </w:rPr>
        <w:t xml:space="preserve"> t</w:t>
      </w:r>
      <w:r w:rsidR="005D09A4" w:rsidRPr="00DE640C">
        <w:rPr>
          <w:rFonts w:cstheme="minorHAnsi"/>
        </w:rPr>
        <w:t xml:space="preserve">ime to </w:t>
      </w:r>
      <w:r w:rsidR="001F657A" w:rsidRPr="00DE640C">
        <w:rPr>
          <w:rFonts w:cstheme="minorHAnsi"/>
        </w:rPr>
        <w:t xml:space="preserve">PICC </w:t>
      </w:r>
      <w:r w:rsidR="005D09A4" w:rsidRPr="00DE640C">
        <w:rPr>
          <w:rFonts w:cstheme="minorHAnsi"/>
        </w:rPr>
        <w:t>removal</w:t>
      </w:r>
      <w:r w:rsidR="005C1248" w:rsidRPr="00DE640C">
        <w:rPr>
          <w:rFonts w:cstheme="minorHAnsi"/>
        </w:rPr>
        <w:t xml:space="preserve"> did</w:t>
      </w:r>
      <w:r w:rsidR="001F657A" w:rsidRPr="00DE640C">
        <w:rPr>
          <w:rFonts w:cstheme="minorHAnsi"/>
        </w:rPr>
        <w:t xml:space="preserve"> not differ </w:t>
      </w:r>
      <w:r w:rsidR="009C6B9C">
        <w:rPr>
          <w:rFonts w:cstheme="minorHAnsi"/>
        </w:rPr>
        <w:t xml:space="preserve">significantly </w:t>
      </w:r>
      <w:r w:rsidR="001F657A" w:rsidRPr="00DE640C">
        <w:rPr>
          <w:rFonts w:cstheme="minorHAnsi"/>
        </w:rPr>
        <w:t>between groups</w:t>
      </w:r>
      <w:r w:rsidR="00A045C9">
        <w:rPr>
          <w:rFonts w:cstheme="minorHAnsi"/>
        </w:rPr>
        <w:t xml:space="preserve">, although rifampicin resistance in positive cultures of PICC tips was higher in the antibiotic group (RR 3.51; 1.16, 10.57). </w:t>
      </w:r>
      <w:r w:rsidR="00996E92">
        <w:rPr>
          <w:rFonts w:cstheme="minorHAnsi"/>
        </w:rPr>
        <w:t>A</w:t>
      </w:r>
      <w:r w:rsidR="00686E51">
        <w:rPr>
          <w:rFonts w:cstheme="minorHAnsi"/>
        </w:rPr>
        <w:t xml:space="preserve">dverse events were </w:t>
      </w:r>
      <w:r w:rsidR="00996E92">
        <w:rPr>
          <w:rFonts w:cstheme="minorHAnsi"/>
        </w:rPr>
        <w:t xml:space="preserve">similarly </w:t>
      </w:r>
      <w:r w:rsidR="00686E51">
        <w:rPr>
          <w:rFonts w:cstheme="minorHAnsi"/>
        </w:rPr>
        <w:t>low in both groups</w:t>
      </w:r>
      <w:r w:rsidR="00A045C9">
        <w:rPr>
          <w:rFonts w:cstheme="minorHAnsi"/>
        </w:rPr>
        <w:t>.</w:t>
      </w:r>
    </w:p>
    <w:p w14:paraId="4B4B059D" w14:textId="2E6771FC" w:rsidR="005D09A4" w:rsidRPr="00DE640C" w:rsidRDefault="005D09A4" w:rsidP="003807DD">
      <w:pPr>
        <w:spacing w:after="0" w:line="360" w:lineRule="auto"/>
        <w:rPr>
          <w:rFonts w:eastAsia="Times New Roman" w:cstheme="minorHAnsi"/>
          <w:lang w:eastAsia="en-GB"/>
        </w:rPr>
      </w:pPr>
      <w:r w:rsidRPr="00DE640C">
        <w:rPr>
          <w:rFonts w:cstheme="minorHAnsi"/>
          <w:b/>
        </w:rPr>
        <w:t>Interpretation</w:t>
      </w:r>
      <w:r w:rsidRPr="00DE640C">
        <w:rPr>
          <w:rFonts w:cstheme="minorHAnsi"/>
        </w:rPr>
        <w:t xml:space="preserve">: We found no evidence of benefit or harm </w:t>
      </w:r>
      <w:r w:rsidR="008017DF" w:rsidRPr="00DE640C">
        <w:rPr>
          <w:rFonts w:cstheme="minorHAnsi"/>
        </w:rPr>
        <w:t xml:space="preserve">associated with </w:t>
      </w:r>
      <w:r w:rsidR="001F657A" w:rsidRPr="00DE640C">
        <w:rPr>
          <w:rFonts w:cstheme="minorHAnsi"/>
        </w:rPr>
        <w:t>miconazole-</w:t>
      </w:r>
      <w:r w:rsidR="005C1248" w:rsidRPr="00DE640C">
        <w:rPr>
          <w:rFonts w:cstheme="minorHAnsi"/>
        </w:rPr>
        <w:t>rifampicin</w:t>
      </w:r>
      <w:r w:rsidR="001F657A" w:rsidRPr="00DE640C">
        <w:rPr>
          <w:rFonts w:cstheme="minorHAnsi"/>
        </w:rPr>
        <w:t xml:space="preserve"> impregnated </w:t>
      </w:r>
      <w:r w:rsidRPr="00DE640C">
        <w:rPr>
          <w:rFonts w:cstheme="minorHAnsi"/>
        </w:rPr>
        <w:t xml:space="preserve">PICCs </w:t>
      </w:r>
      <w:r w:rsidR="008017DF" w:rsidRPr="00DE640C">
        <w:rPr>
          <w:rFonts w:cstheme="minorHAnsi"/>
        </w:rPr>
        <w:t xml:space="preserve">compared with standard PICCs </w:t>
      </w:r>
      <w:r w:rsidR="003367C3" w:rsidRPr="00DE640C">
        <w:rPr>
          <w:rFonts w:cstheme="minorHAnsi"/>
        </w:rPr>
        <w:t xml:space="preserve">for </w:t>
      </w:r>
      <w:r w:rsidR="00D76BF1" w:rsidRPr="00DE640C">
        <w:rPr>
          <w:rFonts w:cstheme="minorHAnsi"/>
        </w:rPr>
        <w:t xml:space="preserve">newborn </w:t>
      </w:r>
      <w:r w:rsidR="00AA29B0" w:rsidRPr="00DE640C">
        <w:rPr>
          <w:rFonts w:cstheme="minorHAnsi"/>
        </w:rPr>
        <w:t xml:space="preserve">babies. </w:t>
      </w:r>
      <w:r w:rsidR="0024381E" w:rsidRPr="00DE640C">
        <w:rPr>
          <w:rFonts w:cstheme="minorHAnsi"/>
        </w:rPr>
        <w:t xml:space="preserve">Further research should </w:t>
      </w:r>
      <w:r w:rsidR="00D76BF1" w:rsidRPr="00DE640C">
        <w:rPr>
          <w:rFonts w:cstheme="minorHAnsi"/>
        </w:rPr>
        <w:t xml:space="preserve">focus on other </w:t>
      </w:r>
      <w:r w:rsidR="0024381E" w:rsidRPr="00DE640C">
        <w:rPr>
          <w:rFonts w:cstheme="minorHAnsi"/>
        </w:rPr>
        <w:t xml:space="preserve">types of </w:t>
      </w:r>
      <w:r w:rsidR="003367C3" w:rsidRPr="00DE640C">
        <w:rPr>
          <w:rFonts w:cstheme="minorHAnsi"/>
        </w:rPr>
        <w:t xml:space="preserve">antimicrobial impregnation of </w:t>
      </w:r>
      <w:r w:rsidR="00955989" w:rsidRPr="00DE640C">
        <w:rPr>
          <w:rFonts w:cstheme="minorHAnsi"/>
        </w:rPr>
        <w:t>PICC</w:t>
      </w:r>
      <w:r w:rsidR="003367C3" w:rsidRPr="00DE640C">
        <w:rPr>
          <w:rFonts w:cstheme="minorHAnsi"/>
        </w:rPr>
        <w:t>s</w:t>
      </w:r>
      <w:r w:rsidR="00052E41">
        <w:rPr>
          <w:rFonts w:cstheme="minorHAnsi"/>
        </w:rPr>
        <w:t xml:space="preserve"> </w:t>
      </w:r>
      <w:r w:rsidR="00716B4D">
        <w:rPr>
          <w:rFonts w:cstheme="minorHAnsi"/>
        </w:rPr>
        <w:t>and</w:t>
      </w:r>
      <w:r w:rsidR="00052E41">
        <w:rPr>
          <w:rFonts w:cstheme="minorHAnsi"/>
        </w:rPr>
        <w:t xml:space="preserve"> alternative approaches for preventing infection</w:t>
      </w:r>
      <w:r w:rsidR="0024381E" w:rsidRPr="00DE640C">
        <w:rPr>
          <w:rFonts w:cstheme="minorHAnsi"/>
        </w:rPr>
        <w:t>.</w:t>
      </w:r>
      <w:r w:rsidRPr="00DE640C">
        <w:rPr>
          <w:rFonts w:cstheme="minorHAnsi"/>
        </w:rPr>
        <w:t xml:space="preserve"> </w:t>
      </w:r>
    </w:p>
    <w:p w14:paraId="18232BA8" w14:textId="77777777" w:rsidR="00D76BF1" w:rsidRPr="00DE640C" w:rsidRDefault="00D76BF1">
      <w:pPr>
        <w:spacing w:after="0" w:line="360" w:lineRule="auto"/>
        <w:rPr>
          <w:rFonts w:eastAsia="Times New Roman" w:cstheme="minorHAnsi"/>
          <w:lang w:eastAsia="en-GB"/>
        </w:rPr>
      </w:pPr>
      <w:r w:rsidRPr="00DE640C">
        <w:rPr>
          <w:rFonts w:eastAsia="Times New Roman" w:cstheme="minorHAnsi"/>
          <w:b/>
          <w:lang w:eastAsia="en-GB"/>
        </w:rPr>
        <w:t>Funding:</w:t>
      </w:r>
      <w:r w:rsidRPr="00DE640C">
        <w:rPr>
          <w:rFonts w:eastAsia="Times New Roman" w:cstheme="minorHAnsi"/>
          <w:lang w:eastAsia="en-GB"/>
        </w:rPr>
        <w:t xml:space="preserve"> UK National Institute for Health Research Health Technology Assessment programme (</w:t>
      </w:r>
      <w:r w:rsidRPr="00DE640C">
        <w:rPr>
          <w:rFonts w:cstheme="minorHAnsi"/>
        </w:rPr>
        <w:t>12/167/02</w:t>
      </w:r>
      <w:r w:rsidRPr="00DE640C">
        <w:rPr>
          <w:rFonts w:eastAsia="Times New Roman" w:cstheme="minorHAnsi"/>
          <w:lang w:eastAsia="en-GB"/>
        </w:rPr>
        <w:t>).</w:t>
      </w:r>
    </w:p>
    <w:p w14:paraId="4E8FC8A0" w14:textId="77777777" w:rsidR="00390DB1" w:rsidRDefault="00390DB1" w:rsidP="003807DD">
      <w:pPr>
        <w:pStyle w:val="Heading1"/>
        <w:spacing w:line="360" w:lineRule="auto"/>
        <w:rPr>
          <w:rFonts w:asciiTheme="minorHAnsi" w:hAnsiTheme="minorHAnsi" w:cstheme="minorHAnsi"/>
          <w:color w:val="auto"/>
          <w:sz w:val="22"/>
          <w:szCs w:val="22"/>
        </w:rPr>
      </w:pPr>
      <w:r>
        <w:rPr>
          <w:rFonts w:asciiTheme="minorHAnsi" w:hAnsiTheme="minorHAnsi" w:cstheme="minorHAnsi"/>
          <w:color w:val="auto"/>
          <w:sz w:val="22"/>
          <w:szCs w:val="22"/>
        </w:rPr>
        <w:br w:type="page"/>
      </w:r>
    </w:p>
    <w:p w14:paraId="57B63425" w14:textId="2E1AA099" w:rsidR="00F261B1" w:rsidRPr="00DE640C" w:rsidRDefault="00F261B1" w:rsidP="003807DD">
      <w:pPr>
        <w:pStyle w:val="Heading1"/>
        <w:spacing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lastRenderedPageBreak/>
        <w:t>Introduction</w:t>
      </w:r>
    </w:p>
    <w:p w14:paraId="1CD3C73C" w14:textId="086D0099" w:rsidR="004A4CBA" w:rsidRPr="00DE640C" w:rsidRDefault="004A4CBA" w:rsidP="004A4CBA">
      <w:pPr>
        <w:spacing w:line="360" w:lineRule="auto"/>
        <w:rPr>
          <w:rFonts w:cstheme="minorHAnsi"/>
        </w:rPr>
      </w:pPr>
      <w:r w:rsidRPr="00DE640C">
        <w:rPr>
          <w:rFonts w:cstheme="minorHAnsi"/>
        </w:rPr>
        <w:t xml:space="preserve">Bloodstream infection is the most common serious complication associated with the use of </w:t>
      </w:r>
      <w:r>
        <w:rPr>
          <w:rFonts w:cstheme="minorHAnsi"/>
        </w:rPr>
        <w:t xml:space="preserve"> </w:t>
      </w:r>
      <w:r w:rsidRPr="00DE640C">
        <w:rPr>
          <w:rFonts w:cstheme="minorHAnsi"/>
        </w:rPr>
        <w:t>central venous catheters (</w:t>
      </w:r>
      <w:r>
        <w:rPr>
          <w:rFonts w:cstheme="minorHAnsi"/>
        </w:rPr>
        <w:t>CVC</w:t>
      </w:r>
      <w:r w:rsidRPr="00DE640C">
        <w:rPr>
          <w:rFonts w:cstheme="minorHAnsi"/>
        </w:rPr>
        <w:t xml:space="preserve">s) in </w:t>
      </w:r>
      <w:del w:id="3" w:author="Ruth Gilbert" w:date="2019-02-25T22:03:00Z">
        <w:r w:rsidRPr="00DE640C" w:rsidDel="00542076">
          <w:rPr>
            <w:rFonts w:cstheme="minorHAnsi"/>
          </w:rPr>
          <w:delText xml:space="preserve">preterm or sick </w:delText>
        </w:r>
      </w:del>
      <w:r w:rsidRPr="00DE640C">
        <w:rPr>
          <w:rFonts w:cstheme="minorHAnsi"/>
        </w:rPr>
        <w:t xml:space="preserve">newborn babies. Microbial pathogens adhere to the catheter material and secrete a protective biofilm </w:t>
      </w:r>
      <w:del w:id="4" w:author="William McGuire" w:date="2019-02-26T08:16:00Z">
        <w:r w:rsidRPr="00DE640C" w:rsidDel="008B4E99">
          <w:rPr>
            <w:rFonts w:cstheme="minorHAnsi"/>
          </w:rPr>
          <w:delText>of extracellular polymeric substances.</w:delText>
        </w:r>
        <w:r w:rsidDel="008B4E99">
          <w:rPr>
            <w:rFonts w:cstheme="minorHAnsi"/>
          </w:rPr>
          <w:fldChar w:fldCharType="begin">
            <w:fldData xml:space="preserve">PEVuZE5vdGU+PENpdGU+PEF1dGhvcj5NYWNoYWRvPC9BdXRob3I+PFllYXI+MjAwOTwvWWVhcj48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</w:fldData>
          </w:fldChar>
        </w:r>
        <w:r w:rsidDel="008B4E99">
          <w:rPr>
            <w:rFonts w:cstheme="minorHAnsi"/>
          </w:rPr>
          <w:delInstrText xml:space="preserve"> ADDIN EN.CITE </w:delInstrText>
        </w:r>
        <w:r w:rsidDel="008B4E99">
          <w:rPr>
            <w:rFonts w:cstheme="minorHAnsi"/>
          </w:rPr>
          <w:fldChar w:fldCharType="begin">
            <w:fldData xml:space="preserve">PEVuZE5vdGU+PENpdGU+PEF1dGhvcj5NYWNoYWRvPC9BdXRob3I+PFllYXI+MjAwOTwvWWVhcj48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</w:fldData>
          </w:fldChar>
        </w:r>
        <w:r w:rsidDel="008B4E99">
          <w:rPr>
            <w:rFonts w:cstheme="minorHAnsi"/>
          </w:rPr>
          <w:delInstrText xml:space="preserve"> ADDIN EN.CITE.DATA </w:delInstrText>
        </w:r>
        <w:r w:rsidDel="008B4E99">
          <w:rPr>
            <w:rFonts w:cstheme="minorHAnsi"/>
          </w:rPr>
        </w:r>
        <w:r w:rsidDel="008B4E99">
          <w:rPr>
            <w:rFonts w:cstheme="minorHAnsi"/>
          </w:rPr>
          <w:fldChar w:fldCharType="end"/>
        </w:r>
        <w:r w:rsidDel="008B4E99">
          <w:rPr>
            <w:rFonts w:cstheme="minorHAnsi"/>
          </w:rPr>
        </w:r>
        <w:r w:rsidDel="008B4E99">
          <w:rPr>
            <w:rFonts w:cstheme="minorHAnsi"/>
          </w:rPr>
          <w:fldChar w:fldCharType="separate"/>
        </w:r>
        <w:r w:rsidRPr="00FF15FB" w:rsidDel="008B4E99">
          <w:rPr>
            <w:rFonts w:cstheme="minorHAnsi"/>
            <w:noProof/>
            <w:vertAlign w:val="superscript"/>
          </w:rPr>
          <w:delText>1</w:delText>
        </w:r>
        <w:r w:rsidDel="008B4E99">
          <w:rPr>
            <w:rFonts w:cstheme="minorHAnsi"/>
          </w:rPr>
          <w:fldChar w:fldCharType="end"/>
        </w:r>
        <w:r w:rsidRPr="00DE640C" w:rsidDel="008B4E99">
          <w:rPr>
            <w:rFonts w:cstheme="minorHAnsi"/>
          </w:rPr>
          <w:delText xml:space="preserve"> Bacteria or fungi proliferating within the biofilm are </w:delText>
        </w:r>
      </w:del>
      <w:r w:rsidRPr="00DE640C">
        <w:rPr>
          <w:rFonts w:cstheme="minorHAnsi"/>
        </w:rPr>
        <w:t>protect</w:t>
      </w:r>
      <w:ins w:id="5" w:author="William McGuire" w:date="2019-02-26T08:17:00Z">
        <w:r w:rsidR="008B4E99">
          <w:rPr>
            <w:rFonts w:cstheme="minorHAnsi"/>
          </w:rPr>
          <w:t>ing them</w:t>
        </w:r>
      </w:ins>
      <w:del w:id="6" w:author="William McGuire" w:date="2019-02-26T08:17:00Z">
        <w:r w:rsidRPr="00DE640C" w:rsidDel="008B4E99">
          <w:rPr>
            <w:rFonts w:cstheme="minorHAnsi"/>
          </w:rPr>
          <w:delText>ed</w:delText>
        </w:r>
      </w:del>
      <w:r w:rsidRPr="00DE640C">
        <w:rPr>
          <w:rFonts w:cstheme="minorHAnsi"/>
        </w:rPr>
        <w:t xml:space="preserve"> from circulating antimicrobial agents</w:t>
      </w:r>
      <w:ins w:id="7" w:author="William McGuire" w:date="2019-02-26T08:17:00Z">
        <w:r w:rsidR="008B4E99">
          <w:rPr>
            <w:rFonts w:cstheme="minorHAnsi"/>
          </w:rPr>
          <w:t xml:space="preserve"> and </w:t>
        </w:r>
      </w:ins>
      <w:r w:rsidRPr="00DE640C">
        <w:rPr>
          <w:rFonts w:cstheme="minorHAnsi"/>
        </w:rPr>
        <w:t xml:space="preserve"> enabling sustained colonisation.</w:t>
      </w:r>
      <w:r>
        <w:rPr>
          <w:rFonts w:cstheme="minorHAnsi"/>
        </w:rPr>
        <w:fldChar w:fldCharType="begin"/>
      </w:r>
      <w:r>
        <w:rPr>
          <w:rFonts w:cstheme="minorHAnsi"/>
        </w:rPr>
        <w:instrText xml:space="preserve"> ADDIN EN.CITE &lt;EndNote&gt;&lt;Cite&gt;&lt;Author&gt;Stewart&lt;/Author&gt;&lt;Year&gt;2001&lt;/Year&gt;&lt;RecNum&gt;3186&lt;/RecNum&gt;&lt;DisplayText&gt;&lt;style face="superscript"&gt;2&lt;/style&gt;&lt;/DisplayText&gt;&lt;record&gt;&lt;rec-number&gt;3186&lt;/rec-number&gt;&lt;foreign-keys&gt;&lt;key app="EN" db-id="9fee09ppzwdvf3e2d9pxsdt2rwa05zr9ttxx" timestamp="1537781857"&gt;3186&lt;/key&gt;&lt;/foreign-keys&gt;&lt;ref-type name="Journal Article"&gt;17&lt;/ref-type&gt;&lt;contributors&gt;&lt;authors&gt;&lt;author&gt;Stewart, P. S.&lt;/author&gt;&lt;author&gt;Costerton, J. W.&lt;/author&gt;&lt;/authors&gt;&lt;/contributors&gt;&lt;auth-address&gt;Center for Biofilm Engineering and Department of Chemical Engineering, Montana State University, Bozeman, MT 59717-3980, USA. phil_s@erc.montana.edu&lt;/auth-address&gt;&lt;titles&gt;&lt;title&gt;Antibiotic resistance of bacteria in biofilms&lt;/title&gt;&lt;secondary-title&gt;Lancet&lt;/secondary-title&gt;&lt;/titles&gt;&lt;periodical&gt;&lt;full-title&gt;Lancet&lt;/full-title&gt;&lt;/periodical&gt;&lt;pages&gt;135-8&lt;/pages&gt;&lt;volume&gt;358&lt;/volume&gt;&lt;number&gt;9276&lt;/number&gt;&lt;edition&gt;2001/07/21&lt;/edition&gt;&lt;keywords&gt;&lt;keyword&gt;Bacteria/*genetics/*growth &amp;amp; development&lt;/keyword&gt;&lt;keyword&gt;Bacterial Infections/*microbiology/therapy&lt;/keyword&gt;&lt;keyword&gt;*Biofilms&lt;/keyword&gt;&lt;keyword&gt;Chronic Disease&lt;/keyword&gt;&lt;keyword&gt;DNA Transposable Elements/genetics&lt;/keyword&gt;&lt;keyword&gt;DNA, Bacterial/genetics&lt;/keyword&gt;&lt;keyword&gt;Drug Resistance, Microbial/*physiology&lt;/keyword&gt;&lt;keyword&gt;*Equipment Contamination&lt;/keyword&gt;&lt;keyword&gt;Humans&lt;/keyword&gt;&lt;keyword&gt;Mutation/genetics&lt;/keyword&gt;&lt;keyword&gt;Prosthesis-Related Infections/*microbiology/therapy&lt;/keyword&gt;&lt;keyword&gt;R Factors/genetics&lt;/keyword&gt;&lt;/keywords&gt;&lt;dates&gt;&lt;year&gt;2001&lt;/year&gt;&lt;pub-dates&gt;&lt;date&gt;Jul 14&lt;/date&gt;&lt;/pub-dates&gt;&lt;/dates&gt;&lt;isbn&gt;0140-6736 (Print)&amp;#xD;0140-6736 (Linking)&lt;/isbn&gt;&lt;accession-num&gt;11463434&lt;/accession-num&gt;&lt;urls&gt;&lt;related-urls&gt;&lt;url&gt;https://www.ncbi.nlm.nih.gov/pubmed/11463434&lt;/url&gt;&lt;/related-urls&gt;&lt;/urls&gt;&lt;/record&gt;&lt;/Cite&gt;&lt;/EndNote&gt;</w:instrText>
      </w:r>
      <w:r>
        <w:rPr>
          <w:rFonts w:cstheme="minorHAnsi"/>
        </w:rPr>
        <w:fldChar w:fldCharType="separate"/>
      </w:r>
      <w:r w:rsidRPr="00FF15FB">
        <w:rPr>
          <w:rFonts w:cstheme="minorHAnsi"/>
          <w:noProof/>
          <w:vertAlign w:val="superscript"/>
        </w:rPr>
        <w:t>2</w:t>
      </w:r>
      <w:r>
        <w:rPr>
          <w:rFonts w:cstheme="minorHAnsi"/>
        </w:rPr>
        <w:fldChar w:fldCharType="end"/>
      </w:r>
      <w:r w:rsidRPr="00DE640C">
        <w:rPr>
          <w:rFonts w:cstheme="minorHAnsi"/>
        </w:rPr>
        <w:t xml:space="preserve"> </w:t>
      </w:r>
      <w:r>
        <w:rPr>
          <w:rFonts w:cstheme="minorHAnsi"/>
        </w:rPr>
        <w:t xml:space="preserve">CVC </w:t>
      </w:r>
      <w:r w:rsidRPr="00DE640C">
        <w:rPr>
          <w:rFonts w:cstheme="minorHAnsi"/>
        </w:rPr>
        <w:t>remov</w:t>
      </w:r>
      <w:r>
        <w:rPr>
          <w:rFonts w:cstheme="minorHAnsi"/>
        </w:rPr>
        <w:t xml:space="preserve">al is often needed </w:t>
      </w:r>
      <w:r w:rsidRPr="00DE640C">
        <w:rPr>
          <w:rFonts w:cstheme="minorHAnsi"/>
        </w:rPr>
        <w:t>to clear the infection</w:t>
      </w:r>
      <w:r>
        <w:rPr>
          <w:rFonts w:cstheme="minorHAnsi"/>
        </w:rPr>
        <w:t>.</w:t>
      </w:r>
    </w:p>
    <w:p w14:paraId="038F06B1" w14:textId="745A5562" w:rsidR="004A4CBA" w:rsidRPr="00DE640C" w:rsidRDefault="004A4CBA" w:rsidP="004A4CBA">
      <w:pPr>
        <w:spacing w:line="360" w:lineRule="auto"/>
        <w:rPr>
          <w:rFonts w:cstheme="minorHAnsi"/>
        </w:rPr>
      </w:pPr>
      <w:del w:id="8" w:author="William McGuire" w:date="2019-02-26T08:17:00Z">
        <w:r w:rsidRPr="00DE640C" w:rsidDel="008B4E99">
          <w:rPr>
            <w:rFonts w:cstheme="minorHAnsi"/>
          </w:rPr>
          <w:delText>The reported incidence of c</w:delText>
        </w:r>
      </w:del>
      <w:ins w:id="9" w:author="William McGuire" w:date="2019-02-26T08:17:00Z">
        <w:r w:rsidR="008B4E99">
          <w:rPr>
            <w:rFonts w:cstheme="minorHAnsi"/>
          </w:rPr>
          <w:t>C</w:t>
        </w:r>
      </w:ins>
      <w:r w:rsidRPr="00DE640C">
        <w:rPr>
          <w:rFonts w:cstheme="minorHAnsi"/>
        </w:rPr>
        <w:t xml:space="preserve">atheter-related bloodstream infection </w:t>
      </w:r>
      <w:ins w:id="10" w:author="William McGuire" w:date="2019-02-26T08:17:00Z">
        <w:r w:rsidR="008B4E99">
          <w:rPr>
            <w:rFonts w:cstheme="minorHAnsi"/>
          </w:rPr>
          <w:t xml:space="preserve">is reported </w:t>
        </w:r>
      </w:ins>
      <w:ins w:id="11" w:author="William McGuire" w:date="2019-02-26T08:18:00Z">
        <w:r w:rsidR="008B4E99">
          <w:rPr>
            <w:rFonts w:cstheme="minorHAnsi"/>
          </w:rPr>
          <w:t xml:space="preserve">to occur </w:t>
        </w:r>
      </w:ins>
      <w:r w:rsidRPr="00DE640C">
        <w:rPr>
          <w:rFonts w:cstheme="minorHAnsi"/>
        </w:rPr>
        <w:t xml:space="preserve">in </w:t>
      </w:r>
      <w:ins w:id="12" w:author="William McGuire" w:date="2019-02-26T08:18:00Z">
        <w:r w:rsidR="008B4E99">
          <w:rPr>
            <w:rFonts w:cstheme="minorHAnsi"/>
          </w:rPr>
          <w:t xml:space="preserve">up to 30% of </w:t>
        </w:r>
      </w:ins>
      <w:r w:rsidRPr="00DE640C">
        <w:rPr>
          <w:rFonts w:cstheme="minorHAnsi"/>
        </w:rPr>
        <w:t>neonates</w:t>
      </w:r>
      <w:ins w:id="13" w:author="William McGuire" w:date="2019-02-26T08:18:00Z">
        <w:r w:rsidR="008B4E99">
          <w:rPr>
            <w:rFonts w:cstheme="minorHAnsi"/>
          </w:rPr>
          <w:t>,</w:t>
        </w:r>
      </w:ins>
      <w:del w:id="14" w:author="William McGuire" w:date="2019-02-26T08:18:00Z">
        <w:r w:rsidRPr="00DE640C" w:rsidDel="008B4E99">
          <w:rPr>
            <w:rFonts w:cstheme="minorHAnsi"/>
          </w:rPr>
          <w:delText xml:space="preserve"> ranges up to 30% </w:delText>
        </w:r>
      </w:del>
      <w:del w:id="15" w:author="Ruth Gilbert" w:date="2019-02-25T22:03:00Z">
        <w:r w:rsidRPr="00DE640C" w:rsidDel="00542076">
          <w:rPr>
            <w:rFonts w:cstheme="minorHAnsi"/>
          </w:rPr>
          <w:delText>depending on the diagnostic criteria and the demographics of the population</w:delText>
        </w:r>
      </w:del>
      <w:del w:id="16" w:author="William McGuire" w:date="2019-02-26T08:18:00Z">
        <w:r w:rsidDel="008B4E99">
          <w:rPr>
            <w:rFonts w:cstheme="minorHAnsi"/>
          </w:rPr>
          <w:delText>,</w:delText>
        </w:r>
      </w:del>
      <w:r>
        <w:rPr>
          <w:rFonts w:cstheme="minorHAnsi"/>
        </w:rPr>
        <w:t xml:space="preserve"> with the highest rates in babies born very preterm (before 32 weeks</w:t>
      </w:r>
      <w:ins w:id="17" w:author="William McGuire" w:date="2019-02-26T08:19:00Z">
        <w:r w:rsidR="008B4E99">
          <w:rPr>
            <w:rFonts w:cstheme="minorHAnsi"/>
          </w:rPr>
          <w:t>’</w:t>
        </w:r>
      </w:ins>
      <w:del w:id="18" w:author="William McGuire" w:date="2019-02-26T08:19:00Z">
        <w:r w:rsidDel="008B4E99">
          <w:rPr>
            <w:rFonts w:cstheme="minorHAnsi"/>
          </w:rPr>
          <w:delText xml:space="preserve"> of</w:delText>
        </w:r>
      </w:del>
      <w:r>
        <w:rPr>
          <w:rFonts w:cstheme="minorHAnsi"/>
        </w:rPr>
        <w:t xml:space="preserve"> gestation)</w:t>
      </w:r>
      <w:r w:rsidRPr="00DE640C">
        <w:rPr>
          <w:rFonts w:cstheme="minorHAnsi"/>
        </w:rPr>
        <w:t>.</w:t>
      </w:r>
      <w:r>
        <w:rPr>
          <w:rFonts w:cstheme="minorHAnsi"/>
        </w:rPr>
        <w:fldChar w:fldCharType="begin">
          <w:fldData xml:space="preserve">PEVuZE5vdGU+PENpdGU+PEF1dGhvcj5HYXJsYW5kPC9BdXRob3I+PFllYXI+MjAwODwvWWVhcj48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=
</w:fldData>
        </w:fldChar>
      </w:r>
      <w:r>
        <w:rPr>
          <w:rFonts w:cstheme="minorHAnsi"/>
        </w:rPr>
        <w:instrText xml:space="preserve"> ADDIN EN.CITE </w:instrText>
      </w:r>
      <w:r>
        <w:rPr>
          <w:rFonts w:cstheme="minorHAnsi"/>
        </w:rPr>
        <w:fldChar w:fldCharType="begin">
          <w:fldData xml:space="preserve">PEVuZE5vdGU+PENpdGU+PEF1dGhvcj5HYXJsYW5kPC9BdXRob3I+PFllYXI+MjAwODwvWWVhcj48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=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FF15FB">
        <w:rPr>
          <w:rFonts w:cstheme="minorHAnsi"/>
          <w:noProof/>
          <w:vertAlign w:val="superscript"/>
        </w:rPr>
        <w:t>3,4</w:t>
      </w:r>
      <w:r>
        <w:rPr>
          <w:rFonts w:cstheme="minorHAnsi"/>
        </w:rPr>
        <w:fldChar w:fldCharType="end"/>
      </w:r>
      <w:r w:rsidRPr="00DE640C">
        <w:rPr>
          <w:rFonts w:cstheme="minorHAnsi"/>
        </w:rPr>
        <w:t xml:space="preserve"> </w:t>
      </w:r>
      <w:r>
        <w:rPr>
          <w:rFonts w:cstheme="minorHAnsi"/>
        </w:rPr>
        <w:t xml:space="preserve">The organisms isolated most frequently in preterm babies </w:t>
      </w:r>
      <w:r w:rsidRPr="00DE640C">
        <w:rPr>
          <w:rFonts w:cstheme="minorHAnsi"/>
        </w:rPr>
        <w:t>are coagulase‐negative staphylococci, Gram‐negative bacilli, other Gram‐positive cocci (</w:t>
      </w:r>
      <w:r w:rsidRPr="00DE640C">
        <w:rPr>
          <w:rFonts w:cstheme="minorHAnsi"/>
          <w:i/>
        </w:rPr>
        <w:t>Staphylococcus aureus</w:t>
      </w:r>
      <w:r w:rsidRPr="00DE640C">
        <w:rPr>
          <w:rFonts w:cstheme="minorHAnsi"/>
        </w:rPr>
        <w:t xml:space="preserve">, enterococci), and fungi (predominantly </w:t>
      </w:r>
      <w:r w:rsidRPr="00DE640C">
        <w:rPr>
          <w:rFonts w:cstheme="minorHAnsi"/>
          <w:i/>
        </w:rPr>
        <w:t>Candida</w:t>
      </w:r>
      <w:r w:rsidRPr="00DE640C">
        <w:rPr>
          <w:rFonts w:cstheme="minorHAnsi"/>
        </w:rPr>
        <w:t xml:space="preserve"> species).</w:t>
      </w:r>
      <w:r>
        <w:rPr>
          <w:rFonts w:cstheme="minorHAnsi"/>
        </w:rPr>
        <w:fldChar w:fldCharType="begin">
          <w:fldData xml:space="preserve">PEVuZE5vdGU+PENpdGU+PEF1dGhvcj5TdG9sbDwvQXV0aG9yPjxZZWFyPjIwMDI8L1llYXI+PFJl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==
</w:fldData>
        </w:fldChar>
      </w:r>
      <w:r>
        <w:rPr>
          <w:rFonts w:cstheme="minorHAnsi"/>
        </w:rPr>
        <w:instrText xml:space="preserve"> ADDIN EN.CITE </w:instrText>
      </w:r>
      <w:r>
        <w:rPr>
          <w:rFonts w:cstheme="minorHAnsi"/>
        </w:rPr>
        <w:fldChar w:fldCharType="begin">
          <w:fldData xml:space="preserve">PEVuZE5vdGU+PENpdGU+PEF1dGhvcj5TdG9sbDwvQXV0aG9yPjxZZWFyPjIwMDI8L1llYXI+PFJl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==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FF15FB">
        <w:rPr>
          <w:rFonts w:cstheme="minorHAnsi"/>
          <w:noProof/>
          <w:vertAlign w:val="superscript"/>
        </w:rPr>
        <w:t>5</w:t>
      </w:r>
      <w:r>
        <w:rPr>
          <w:rFonts w:cstheme="minorHAnsi"/>
        </w:rPr>
        <w:fldChar w:fldCharType="end"/>
      </w:r>
      <w:r w:rsidRPr="00DE640C">
        <w:rPr>
          <w:rFonts w:cstheme="minorHAnsi"/>
        </w:rPr>
        <w:t xml:space="preserve"> </w:t>
      </w:r>
      <w:r>
        <w:rPr>
          <w:rFonts w:cstheme="minorHAnsi"/>
        </w:rPr>
        <w:t xml:space="preserve">Bloodstream infection increases the risk </w:t>
      </w:r>
      <w:r w:rsidRPr="00DE640C">
        <w:rPr>
          <w:rFonts w:cstheme="minorHAnsi"/>
        </w:rPr>
        <w:t xml:space="preserve">of </w:t>
      </w:r>
      <w:r>
        <w:rPr>
          <w:rFonts w:cstheme="minorHAnsi"/>
        </w:rPr>
        <w:t>death and</w:t>
      </w:r>
      <w:r w:rsidRPr="00DE640C">
        <w:rPr>
          <w:rFonts w:cstheme="minorHAnsi"/>
        </w:rPr>
        <w:t xml:space="preserve"> </w:t>
      </w:r>
      <w:r>
        <w:rPr>
          <w:rFonts w:cstheme="minorHAnsi"/>
        </w:rPr>
        <w:t xml:space="preserve">serious </w:t>
      </w:r>
      <w:r w:rsidRPr="00DE640C">
        <w:rPr>
          <w:rFonts w:cstheme="minorHAnsi"/>
        </w:rPr>
        <w:t>morbidit</w:t>
      </w:r>
      <w:r>
        <w:rPr>
          <w:rFonts w:cstheme="minorHAnsi"/>
        </w:rPr>
        <w:t>y</w:t>
      </w:r>
      <w:r w:rsidRPr="00DE640C">
        <w:rPr>
          <w:rFonts w:cstheme="minorHAnsi"/>
        </w:rPr>
        <w:t xml:space="preserve"> </w:t>
      </w:r>
      <w:r>
        <w:rPr>
          <w:rFonts w:cstheme="minorHAnsi"/>
        </w:rPr>
        <w:t>in very preterm babies</w:t>
      </w:r>
      <w:del w:id="19" w:author="Ruth Gilbert" w:date="2019-02-25T22:04:00Z">
        <w:r w:rsidDel="00542076">
          <w:rPr>
            <w:rFonts w:cstheme="minorHAnsi"/>
          </w:rPr>
          <w:delText xml:space="preserve"> </w:delText>
        </w:r>
        <w:r w:rsidRPr="00DE640C" w:rsidDel="00542076">
          <w:rPr>
            <w:rFonts w:cstheme="minorHAnsi"/>
          </w:rPr>
          <w:delText xml:space="preserve">including bronchopulmonary dysplasia, necrotising enterocolitis, retinopathy of prematurity, </w:delText>
        </w:r>
        <w:r w:rsidDel="00542076">
          <w:rPr>
            <w:rFonts w:cstheme="minorHAnsi"/>
          </w:rPr>
          <w:delText xml:space="preserve">and </w:delText>
        </w:r>
        <w:r w:rsidRPr="00DE640C" w:rsidDel="00542076">
          <w:rPr>
            <w:rFonts w:cstheme="minorHAnsi"/>
          </w:rPr>
          <w:delText>prolonged hospitalisation</w:delText>
        </w:r>
      </w:del>
      <w:ins w:id="20" w:author="Ruth Gilbert" w:date="2019-02-25T22:04:00Z">
        <w:r w:rsidR="00542076">
          <w:rPr>
            <w:rFonts w:cstheme="minorHAnsi"/>
          </w:rPr>
          <w:t>,</w:t>
        </w:r>
      </w:ins>
      <w:del w:id="21" w:author="Ruth Gilbert" w:date="2019-02-25T22:04:00Z">
        <w:r w:rsidRPr="00DE640C" w:rsidDel="00542076">
          <w:rPr>
            <w:rFonts w:cstheme="minorHAnsi"/>
          </w:rPr>
          <w:delText>.</w:delText>
        </w:r>
      </w:del>
      <w:r>
        <w:rPr>
          <w:rFonts w:cstheme="minorHAnsi"/>
        </w:rPr>
        <w:fldChar w:fldCharType="begin">
          <w:fldData xml:space="preserve">PEVuZE5vdGU+PENpdGU+PEF1dGhvcj5QaWVuaW5nPC9BdXRob3I+PFllYXI+MjAxNzwvWWVhcj48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</w:fldData>
        </w:fldChar>
      </w:r>
      <w:r>
        <w:rPr>
          <w:rFonts w:cstheme="minorHAnsi"/>
        </w:rPr>
        <w:instrText xml:space="preserve"> ADDIN EN.CITE </w:instrText>
      </w:r>
      <w:r>
        <w:rPr>
          <w:rFonts w:cstheme="minorHAnsi"/>
        </w:rPr>
        <w:fldChar w:fldCharType="begin">
          <w:fldData xml:space="preserve">PEVuZE5vdGU+PENpdGU+PEF1dGhvcj5QaWVuaW5nPC9BdXRob3I+PFllYXI+MjAxNzwvWWVhcj48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FF15FB">
        <w:rPr>
          <w:rFonts w:cstheme="minorHAnsi"/>
          <w:noProof/>
          <w:vertAlign w:val="superscript"/>
        </w:rPr>
        <w:t>6,7</w:t>
      </w:r>
      <w:r>
        <w:rPr>
          <w:rFonts w:cstheme="minorHAnsi"/>
        </w:rPr>
        <w:fldChar w:fldCharType="end"/>
      </w:r>
      <w:r w:rsidRPr="00DE640C">
        <w:rPr>
          <w:rFonts w:cstheme="minorHAnsi"/>
        </w:rPr>
        <w:t xml:space="preserve"> </w:t>
      </w:r>
      <w:ins w:id="22" w:author="Ruth Gilbert" w:date="2019-02-25T22:04:00Z">
        <w:r w:rsidR="00542076">
          <w:rPr>
            <w:rFonts w:cstheme="minorHAnsi"/>
          </w:rPr>
          <w:t xml:space="preserve">and </w:t>
        </w:r>
      </w:ins>
      <w:del w:id="23" w:author="Ruth Gilbert" w:date="2019-02-25T22:04:00Z">
        <w:r w:rsidDel="00542076">
          <w:rPr>
            <w:rFonts w:cstheme="minorHAnsi"/>
          </w:rPr>
          <w:delText>B</w:delText>
        </w:r>
        <w:r w:rsidRPr="00DE640C" w:rsidDel="00542076">
          <w:rPr>
            <w:rFonts w:cstheme="minorHAnsi"/>
          </w:rPr>
          <w:delText xml:space="preserve">loodstream infection </w:delText>
        </w:r>
      </w:del>
      <w:r>
        <w:rPr>
          <w:rFonts w:cstheme="minorHAnsi"/>
        </w:rPr>
        <w:t xml:space="preserve">is </w:t>
      </w:r>
      <w:del w:id="24" w:author="Ruth Gilbert" w:date="2019-02-25T22:04:00Z">
        <w:r w:rsidDel="00542076">
          <w:rPr>
            <w:rFonts w:cstheme="minorHAnsi"/>
          </w:rPr>
          <w:delText xml:space="preserve">also </w:delText>
        </w:r>
      </w:del>
      <w:r w:rsidRPr="00DE640C">
        <w:rPr>
          <w:rFonts w:cstheme="minorHAnsi"/>
        </w:rPr>
        <w:t xml:space="preserve">associated with </w:t>
      </w:r>
      <w:r>
        <w:rPr>
          <w:rFonts w:cstheme="minorHAnsi"/>
        </w:rPr>
        <w:t xml:space="preserve">long-term </w:t>
      </w:r>
      <w:ins w:id="25" w:author="William McGuire" w:date="2019-02-26T08:51:00Z">
        <w:r w:rsidR="00701A02">
          <w:rPr>
            <w:rFonts w:cstheme="minorHAnsi"/>
          </w:rPr>
          <w:t xml:space="preserve">adverse </w:t>
        </w:r>
      </w:ins>
      <w:r w:rsidRPr="00DE640C">
        <w:rPr>
          <w:rFonts w:cstheme="minorHAnsi"/>
        </w:rPr>
        <w:t>neurodevelopmental outcomes</w:t>
      </w:r>
      <w:del w:id="26" w:author="Ruth Gilbert" w:date="2019-02-25T22:04:00Z">
        <w:r w:rsidRPr="00DE640C" w:rsidDel="00542076">
          <w:rPr>
            <w:rFonts w:cstheme="minorHAnsi"/>
          </w:rPr>
          <w:delText xml:space="preserve"> including sensory and cognitive impairment and cerebral palsy</w:delText>
        </w:r>
      </w:del>
      <w:r w:rsidRPr="00DE640C">
        <w:rPr>
          <w:rFonts w:cstheme="minorHAnsi"/>
        </w:rPr>
        <w:t>.</w:t>
      </w:r>
      <w:r>
        <w:rPr>
          <w:rFonts w:cstheme="minorHAnsi"/>
        </w:rPr>
        <w:fldChar w:fldCharType="begin">
          <w:fldData xml:space="preserve">PEVuZE5vdGU+PENpdGU+PEF1dGhvcj5TdG9sbDwvQXV0aG9yPjxZZWFyPjIwMDQ8L1llYXI+PFJl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</w:fldData>
        </w:fldChar>
      </w:r>
      <w:r>
        <w:rPr>
          <w:rFonts w:cstheme="minorHAnsi"/>
        </w:rPr>
        <w:instrText xml:space="preserve"> ADDIN EN.CITE </w:instrText>
      </w:r>
      <w:r>
        <w:rPr>
          <w:rFonts w:cstheme="minorHAnsi"/>
        </w:rPr>
        <w:fldChar w:fldCharType="begin">
          <w:fldData xml:space="preserve">PEVuZE5vdGU+PENpdGU+PEF1dGhvcj5TdG9sbDwvQXV0aG9yPjxZZWFyPjIwMDQ8L1llYXI+PFJl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FF15FB">
        <w:rPr>
          <w:rFonts w:cstheme="minorHAnsi"/>
          <w:noProof/>
          <w:vertAlign w:val="superscript"/>
        </w:rPr>
        <w:t>8,9</w:t>
      </w:r>
      <w:r>
        <w:rPr>
          <w:rFonts w:cstheme="minorHAnsi"/>
        </w:rPr>
        <w:fldChar w:fldCharType="end"/>
      </w:r>
      <w:r w:rsidRPr="00DE640C">
        <w:rPr>
          <w:rFonts w:cstheme="minorHAnsi"/>
          <w:vertAlign w:val="superscript"/>
        </w:rPr>
        <w:t xml:space="preserve"> </w:t>
      </w:r>
    </w:p>
    <w:p w14:paraId="21006921" w14:textId="553E7E9F" w:rsidR="004A4CBA" w:rsidRPr="00DE640C" w:rsidRDefault="004A4CBA" w:rsidP="004A4CBA">
      <w:pPr>
        <w:spacing w:line="360" w:lineRule="auto"/>
        <w:rPr>
          <w:rFonts w:cstheme="minorHAnsi"/>
        </w:rPr>
      </w:pPr>
      <w:del w:id="27" w:author="Ruth Gilbert" w:date="2019-02-25T22:05:00Z">
        <w:r w:rsidRPr="00DE640C" w:rsidDel="00542076">
          <w:rPr>
            <w:rFonts w:cstheme="minorHAnsi"/>
          </w:rPr>
          <w:delText xml:space="preserve">Clinical trials have evaluated different types of antimicrobial impregnation of central venous catheters to reduce infection. </w:delText>
        </w:r>
      </w:del>
      <w:ins w:id="28" w:author="Ruth Gilbert" w:date="2019-02-25T22:06:00Z">
        <w:r w:rsidR="00542076">
          <w:rPr>
            <w:rFonts w:cstheme="minorHAnsi"/>
          </w:rPr>
          <w:t xml:space="preserve"> </w:t>
        </w:r>
      </w:ins>
      <w:ins w:id="29" w:author="Ruth Gilbert" w:date="2019-02-25T22:07:00Z">
        <w:r w:rsidR="00542076">
          <w:rPr>
            <w:rFonts w:cstheme="minorHAnsi"/>
          </w:rPr>
          <w:t>Use of a</w:t>
        </w:r>
      </w:ins>
      <w:ins w:id="30" w:author="Ruth Gilbert" w:date="2019-02-25T22:06:00Z">
        <w:r w:rsidR="00542076">
          <w:rPr>
            <w:rFonts w:cstheme="minorHAnsi"/>
          </w:rPr>
          <w:t>ntimicrobial impregnat</w:t>
        </w:r>
      </w:ins>
      <w:ins w:id="31" w:author="Ruth Gilbert" w:date="2019-02-25T22:07:00Z">
        <w:r w:rsidR="00542076">
          <w:rPr>
            <w:rFonts w:cstheme="minorHAnsi"/>
          </w:rPr>
          <w:t>ed</w:t>
        </w:r>
      </w:ins>
      <w:ins w:id="32" w:author="Ruth Gilbert" w:date="2019-02-25T22:06:00Z">
        <w:r w:rsidR="00542076">
          <w:rPr>
            <w:rFonts w:cstheme="minorHAnsi"/>
          </w:rPr>
          <w:t xml:space="preserve"> CVCs </w:t>
        </w:r>
      </w:ins>
      <w:ins w:id="33" w:author="Ruth Gilbert" w:date="2019-02-25T22:07:00Z">
        <w:r w:rsidR="00542076">
          <w:rPr>
            <w:rFonts w:cstheme="minorHAnsi"/>
          </w:rPr>
          <w:t>is recommended in US and UK national guidelines</w:t>
        </w:r>
      </w:ins>
      <w:ins w:id="34" w:author="Ruth Gilbert" w:date="2019-02-25T22:09:00Z">
        <w:r w:rsidR="00330134">
          <w:rPr>
            <w:rFonts w:cstheme="minorHAnsi"/>
          </w:rPr>
          <w:t xml:space="preserve"> for patients at high risk of infection</w:t>
        </w:r>
      </w:ins>
      <w:ins w:id="35" w:author="William McGuire" w:date="2019-02-26T08:52:00Z">
        <w:r w:rsidR="00701A02">
          <w:rPr>
            <w:rFonts w:cstheme="minorHAnsi"/>
          </w:rPr>
          <w:t>.</w:t>
        </w:r>
      </w:ins>
      <w:ins w:id="36" w:author="Ruth Gilbert" w:date="2019-02-25T22:09:00Z">
        <w:r w:rsidR="00330134">
          <w:rPr>
            <w:rFonts w:cstheme="minorHAnsi"/>
          </w:rPr>
          <w:t xml:space="preserve"> </w:t>
        </w:r>
      </w:ins>
      <w:r w:rsidRPr="00DE640C">
        <w:rPr>
          <w:rFonts w:cstheme="minorHAnsi"/>
        </w:rPr>
        <w:t xml:space="preserve">A recent large randomised controlled trial involving 1,485 children </w:t>
      </w:r>
      <w:del w:id="37" w:author="William McGuire" w:date="2019-02-26T08:20:00Z">
        <w:r w:rsidRPr="00DE640C" w:rsidDel="008B4E99">
          <w:rPr>
            <w:rFonts w:cstheme="minorHAnsi"/>
          </w:rPr>
          <w:delText>admitted to paediatric</w:delText>
        </w:r>
      </w:del>
      <w:ins w:id="38" w:author="William McGuire" w:date="2019-02-26T08:20:00Z">
        <w:r w:rsidR="008B4E99">
          <w:rPr>
            <w:rFonts w:cstheme="minorHAnsi"/>
          </w:rPr>
          <w:t>receiving</w:t>
        </w:r>
      </w:ins>
      <w:r w:rsidRPr="00DE640C">
        <w:rPr>
          <w:rFonts w:cstheme="minorHAnsi"/>
        </w:rPr>
        <w:t xml:space="preserve"> intensive care in the UK </w:t>
      </w:r>
      <w:del w:id="39" w:author="Ruth Gilbert" w:date="2019-02-25T22:05:00Z">
        <w:r w:rsidRPr="00DE640C" w:rsidDel="00542076">
          <w:rPr>
            <w:rFonts w:cstheme="minorHAnsi"/>
          </w:rPr>
          <w:delText xml:space="preserve"> </w:delText>
        </w:r>
      </w:del>
      <w:r w:rsidRPr="00DE640C">
        <w:rPr>
          <w:rFonts w:cstheme="minorHAnsi"/>
        </w:rPr>
        <w:t xml:space="preserve">showed that </w:t>
      </w:r>
      <w:r>
        <w:rPr>
          <w:rFonts w:cstheme="minorHAnsi"/>
        </w:rPr>
        <w:t xml:space="preserve">use of </w:t>
      </w:r>
      <w:r w:rsidRPr="00DE640C">
        <w:rPr>
          <w:rFonts w:cstheme="minorHAnsi"/>
        </w:rPr>
        <w:t>antimicrobial-impregnated</w:t>
      </w:r>
      <w:ins w:id="40" w:author="William McGuire" w:date="2019-02-26T08:21:00Z">
        <w:r w:rsidR="008B4E99">
          <w:rPr>
            <w:rFonts w:cstheme="minorHAnsi"/>
          </w:rPr>
          <w:t xml:space="preserve"> </w:t>
        </w:r>
        <w:r w:rsidR="008B4E99" w:rsidRPr="00DE640C">
          <w:rPr>
            <w:rFonts w:cstheme="minorHAnsi"/>
          </w:rPr>
          <w:t xml:space="preserve">compared with standard (non-impregnated) </w:t>
        </w:r>
      </w:ins>
      <w:ins w:id="41" w:author="William McGuire" w:date="2019-02-26T08:20:00Z">
        <w:r w:rsidR="008B4E99">
          <w:rPr>
            <w:rFonts w:cstheme="minorHAnsi"/>
          </w:rPr>
          <w:t>CVCs</w:t>
        </w:r>
      </w:ins>
      <w:del w:id="42" w:author="William McGuire" w:date="2019-02-26T08:20:00Z">
        <w:r w:rsidRPr="00DE640C" w:rsidDel="008B4E99">
          <w:rPr>
            <w:rFonts w:cstheme="minorHAnsi"/>
          </w:rPr>
          <w:delText xml:space="preserve"> </w:delText>
        </w:r>
      </w:del>
      <w:del w:id="43" w:author="William McGuire" w:date="2019-02-26T08:21:00Z">
        <w:r w:rsidRPr="00DE640C" w:rsidDel="008B4E99">
          <w:rPr>
            <w:rFonts w:cstheme="minorHAnsi"/>
          </w:rPr>
          <w:delText>central venous catheter</w:delText>
        </w:r>
        <w:r w:rsidDel="008B4E99">
          <w:rPr>
            <w:rFonts w:cstheme="minorHAnsi"/>
          </w:rPr>
          <w:delText>s</w:delText>
        </w:r>
        <w:r w:rsidRPr="00DE640C" w:rsidDel="008B4E99">
          <w:rPr>
            <w:rFonts w:cstheme="minorHAnsi"/>
          </w:rPr>
          <w:delText xml:space="preserve"> (CVC) </w:delText>
        </w:r>
      </w:del>
      <w:r w:rsidRPr="00DE640C">
        <w:rPr>
          <w:rFonts w:cstheme="minorHAnsi"/>
        </w:rPr>
        <w:t xml:space="preserve">reduced </w:t>
      </w:r>
      <w:del w:id="44" w:author="William McGuire" w:date="2019-02-26T08:21:00Z">
        <w:r w:rsidRPr="00DE640C" w:rsidDel="008B4E99">
          <w:rPr>
            <w:rFonts w:cstheme="minorHAnsi"/>
          </w:rPr>
          <w:delText xml:space="preserve">the incidence of </w:delText>
        </w:r>
      </w:del>
      <w:r w:rsidRPr="00DE640C">
        <w:rPr>
          <w:rFonts w:cstheme="minorHAnsi"/>
        </w:rPr>
        <w:t xml:space="preserve">bloodstream infection </w:t>
      </w:r>
      <w:del w:id="45" w:author="William McGuire" w:date="2019-02-26T08:21:00Z">
        <w:r w:rsidRPr="00DE640C" w:rsidDel="008B4E99">
          <w:rPr>
            <w:rFonts w:cstheme="minorHAnsi"/>
          </w:rPr>
          <w:delText xml:space="preserve">compared with standard (non-impregnated) </w:delText>
        </w:r>
        <w:r w:rsidRPr="00DE640C" w:rsidDel="00415478">
          <w:rPr>
            <w:rFonts w:cstheme="minorHAnsi"/>
          </w:rPr>
          <w:delText>CVC</w:delText>
        </w:r>
        <w:r w:rsidDel="00415478">
          <w:rPr>
            <w:rFonts w:cstheme="minorHAnsi"/>
          </w:rPr>
          <w:delText>s</w:delText>
        </w:r>
        <w:r w:rsidRPr="00DE640C" w:rsidDel="00415478">
          <w:rPr>
            <w:rFonts w:cstheme="minorHAnsi"/>
          </w:rPr>
          <w:delText xml:space="preserve"> (see panel)</w:delText>
        </w:r>
      </w:del>
      <w:r w:rsidRPr="00DE640C">
        <w:rPr>
          <w:rFonts w:cstheme="minorHAnsi"/>
        </w:rPr>
        <w:t>.</w:t>
      </w:r>
      <w:r>
        <w:rPr>
          <w:rFonts w:cstheme="minorHAnsi"/>
        </w:rPr>
        <w:fldChar w:fldCharType="begin">
          <w:fldData xml:space="preserve">PEVuZE5vdGU+PENpdGU+PEF1dGhvcj5HaWxiZXJ0PC9BdXRob3I+PFllYXI+MjAxNjwvWWVhcj48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</w:fldData>
        </w:fldChar>
      </w:r>
      <w:r>
        <w:rPr>
          <w:rFonts w:cstheme="minorHAnsi"/>
        </w:rPr>
        <w:instrText xml:space="preserve"> ADDIN EN.CITE </w:instrText>
      </w:r>
      <w:r>
        <w:rPr>
          <w:rFonts w:cstheme="minorHAnsi"/>
        </w:rPr>
        <w:fldChar w:fldCharType="begin">
          <w:fldData xml:space="preserve">PEVuZE5vdGU+PENpdGU+PEF1dGhvcj5HaWxiZXJ0PC9BdXRob3I+PFllYXI+MjAxNjwvWWVhcj48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FF15FB">
        <w:rPr>
          <w:rFonts w:cstheme="minorHAnsi"/>
          <w:noProof/>
          <w:vertAlign w:val="superscript"/>
        </w:rPr>
        <w:t>10</w:t>
      </w:r>
      <w:r>
        <w:rPr>
          <w:rFonts w:cstheme="minorHAnsi"/>
        </w:rPr>
        <w:fldChar w:fldCharType="end"/>
      </w:r>
      <w:del w:id="46" w:author="Ruth Gilbert" w:date="2019-02-25T22:11:00Z">
        <w:r w:rsidRPr="00DE640C" w:rsidDel="00330134">
          <w:rPr>
            <w:rFonts w:cstheme="minorHAnsi"/>
          </w:rPr>
          <w:delText xml:space="preserve"> US and UK national guidelines recommend use of CVCs impregnated with minocycline-rifampicin for patients at high risk of </w:delText>
        </w:r>
        <w:r w:rsidDel="00330134">
          <w:rPr>
            <w:rFonts w:cstheme="minorHAnsi"/>
          </w:rPr>
          <w:delText xml:space="preserve">catheter-related </w:delText>
        </w:r>
        <w:r w:rsidRPr="00DE640C" w:rsidDel="00330134">
          <w:rPr>
            <w:rFonts w:cstheme="minorHAnsi"/>
          </w:rPr>
          <w:delText>infection.</w:delText>
        </w:r>
      </w:del>
      <w:r>
        <w:rPr>
          <w:rFonts w:cstheme="minorHAnsi"/>
        </w:rPr>
        <w:fldChar w:fldCharType="begin">
          <w:fldData xml:space="preserve">PEVuZE5vdGU+PENpdGU+PEF1dGhvcj5PJmFwb3M7R3JhZHk8L0F1dGhvcj48WWVhcj4yMDExPC9Z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</w:fldData>
        </w:fldChar>
      </w:r>
      <w:r>
        <w:rPr>
          <w:rFonts w:cstheme="minorHAnsi"/>
        </w:rPr>
        <w:instrText xml:space="preserve"> ADDIN EN.CITE </w:instrText>
      </w:r>
      <w:r>
        <w:rPr>
          <w:rFonts w:cstheme="minorHAnsi"/>
        </w:rPr>
        <w:fldChar w:fldCharType="begin">
          <w:fldData xml:space="preserve">PEVuZE5vdGU+PENpdGU+PEF1dGhvcj5PJmFwb3M7R3JhZHk8L0F1dGhvcj48WWVhcj4yMDExPC9Z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FF15FB">
        <w:rPr>
          <w:rFonts w:cstheme="minorHAnsi"/>
          <w:noProof/>
          <w:vertAlign w:val="superscript"/>
        </w:rPr>
        <w:t>11,12</w:t>
      </w:r>
      <w:r>
        <w:rPr>
          <w:rFonts w:cstheme="minorHAnsi"/>
        </w:rPr>
        <w:fldChar w:fldCharType="end"/>
      </w:r>
      <w:r w:rsidRPr="00DE640C">
        <w:rPr>
          <w:rFonts w:cstheme="minorHAnsi"/>
        </w:rPr>
        <w:t xml:space="preserve">  No recommendations exist, however, for newborn babies due to the lack of </w:t>
      </w:r>
      <w:ins w:id="47" w:author="William McGuire" w:date="2019-02-26T08:22:00Z">
        <w:r w:rsidR="00415478">
          <w:rPr>
            <w:rFonts w:cstheme="minorHAnsi"/>
          </w:rPr>
          <w:t>antimicrobial-</w:t>
        </w:r>
      </w:ins>
      <w:r w:rsidRPr="00DE640C">
        <w:rPr>
          <w:rFonts w:cstheme="minorHAnsi"/>
        </w:rPr>
        <w:t xml:space="preserve">impregnated catheters suitable for preterm </w:t>
      </w:r>
      <w:r>
        <w:rPr>
          <w:rFonts w:cstheme="minorHAnsi"/>
        </w:rPr>
        <w:t>babies</w:t>
      </w:r>
      <w:r w:rsidRPr="00DE640C">
        <w:rPr>
          <w:rFonts w:cstheme="minorHAnsi"/>
        </w:rPr>
        <w:t xml:space="preserve"> and lack of evidence from adequately powered randomised trials </w:t>
      </w:r>
      <w:del w:id="48" w:author="William McGuire" w:date="2019-02-26T08:53:00Z">
        <w:r w:rsidRPr="00DE640C" w:rsidDel="00701A02">
          <w:rPr>
            <w:rFonts w:cstheme="minorHAnsi"/>
          </w:rPr>
          <w:delText xml:space="preserve">in </w:delText>
        </w:r>
      </w:del>
      <w:ins w:id="49" w:author="Ruth Gilbert" w:date="2019-02-25T22:12:00Z">
        <w:del w:id="50" w:author="William McGuire" w:date="2019-02-26T08:53:00Z">
          <w:r w:rsidR="00330134" w:rsidDel="00701A02">
            <w:rPr>
              <w:rFonts w:cstheme="minorHAnsi"/>
            </w:rPr>
            <w:delText>newborns</w:delText>
          </w:r>
        </w:del>
      </w:ins>
      <w:del w:id="51" w:author="William McGuire" w:date="2019-02-26T08:53:00Z">
        <w:r w:rsidRPr="00DE640C" w:rsidDel="00701A02">
          <w:rPr>
            <w:rFonts w:cstheme="minorHAnsi"/>
          </w:rPr>
          <w:delText>this</w:delText>
        </w:r>
      </w:del>
      <w:del w:id="52" w:author="Ruth Gilbert" w:date="2019-02-25T22:12:00Z">
        <w:r w:rsidRPr="00DE640C" w:rsidDel="00330134">
          <w:rPr>
            <w:rFonts w:cstheme="minorHAnsi"/>
          </w:rPr>
          <w:delText xml:space="preserve"> population</w:delText>
        </w:r>
      </w:del>
      <w:r w:rsidRPr="00DE640C">
        <w:rPr>
          <w:rFonts w:cstheme="minorHAnsi"/>
        </w:rPr>
        <w:t>.</w:t>
      </w:r>
      <w:r>
        <w:rPr>
          <w:rFonts w:cstheme="minorHAnsi"/>
        </w:rPr>
        <w:fldChar w:fldCharType="begin">
          <w:fldData xml:space="preserve">PEVuZE5vdGU+PENpdGU+PEF1dGhvcj5CYWxhaW48L0F1dGhvcj48WWVhcj4yMDE1PC9ZZWFyPjxS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</w:fldData>
        </w:fldChar>
      </w:r>
      <w:r>
        <w:rPr>
          <w:rFonts w:cstheme="minorHAnsi"/>
        </w:rPr>
        <w:instrText xml:space="preserve"> ADDIN EN.CITE </w:instrText>
      </w:r>
      <w:r>
        <w:rPr>
          <w:rFonts w:cstheme="minorHAnsi"/>
        </w:rPr>
        <w:fldChar w:fldCharType="begin">
          <w:fldData xml:space="preserve">PEVuZE5vdGU+PENpdGU+PEF1dGhvcj5CYWxhaW48L0F1dGhvcj48WWVhcj4yMDE1PC9ZZWFyPjxS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FF15FB">
        <w:rPr>
          <w:rFonts w:cstheme="minorHAnsi"/>
          <w:noProof/>
          <w:vertAlign w:val="superscript"/>
        </w:rPr>
        <w:t>13,14</w:t>
      </w:r>
      <w:r>
        <w:rPr>
          <w:rFonts w:cstheme="minorHAnsi"/>
        </w:rPr>
        <w:fldChar w:fldCharType="end"/>
      </w:r>
      <w:r w:rsidRPr="005719E1">
        <w:t xml:space="preserve"> </w:t>
      </w:r>
      <w:r w:rsidRPr="005719E1">
        <w:rPr>
          <w:rFonts w:cstheme="minorHAnsi"/>
        </w:rPr>
        <w:t xml:space="preserve">The </w:t>
      </w:r>
      <w:del w:id="53" w:author="Ruth Gilbert" w:date="2019-02-25T22:12:00Z">
        <w:r w:rsidRPr="005719E1" w:rsidDel="00330134">
          <w:rPr>
            <w:rFonts w:cstheme="minorHAnsi"/>
          </w:rPr>
          <w:delText xml:space="preserve">aim of the </w:delText>
        </w:r>
      </w:del>
      <w:r>
        <w:rPr>
          <w:rFonts w:cstheme="minorHAnsi"/>
        </w:rPr>
        <w:t>P</w:t>
      </w:r>
      <w:ins w:id="54" w:author="Ruth Gilbert" w:date="2019-02-25T22:11:00Z">
        <w:r w:rsidR="00330134">
          <w:rPr>
            <w:rFonts w:cstheme="minorHAnsi"/>
          </w:rPr>
          <w:t>REVAIL</w:t>
        </w:r>
      </w:ins>
      <w:del w:id="55" w:author="Ruth Gilbert" w:date="2019-02-25T22:11:00Z">
        <w:r w:rsidDel="00330134">
          <w:rPr>
            <w:rFonts w:cstheme="minorHAnsi"/>
          </w:rPr>
          <w:delText>revail</w:delText>
        </w:r>
      </w:del>
      <w:r>
        <w:rPr>
          <w:rFonts w:cstheme="minorHAnsi"/>
        </w:rPr>
        <w:t xml:space="preserve"> trial </w:t>
      </w:r>
      <w:ins w:id="56" w:author="Ruth Gilbert" w:date="2019-02-25T22:13:00Z">
        <w:r w:rsidR="00330134">
          <w:rPr>
            <w:rFonts w:cstheme="minorHAnsi"/>
          </w:rPr>
          <w:t>aimed to address this</w:t>
        </w:r>
        <w:del w:id="57" w:author="William McGuire" w:date="2019-02-26T08:23:00Z">
          <w:r w:rsidR="00330134" w:rsidDel="00415478">
            <w:rPr>
              <w:rFonts w:cstheme="minorHAnsi"/>
            </w:rPr>
            <w:delText xml:space="preserve"> gap in </w:delText>
          </w:r>
        </w:del>
        <w:r w:rsidR="00330134">
          <w:rPr>
            <w:rFonts w:cstheme="minorHAnsi"/>
          </w:rPr>
          <w:t xml:space="preserve">evidence </w:t>
        </w:r>
      </w:ins>
      <w:ins w:id="58" w:author="William McGuire" w:date="2019-02-26T08:23:00Z">
        <w:r w:rsidR="00415478">
          <w:rPr>
            <w:rFonts w:cstheme="minorHAnsi"/>
          </w:rPr>
          <w:t>gap</w:t>
        </w:r>
      </w:ins>
      <w:del w:id="59" w:author="Ruth Gilbert" w:date="2019-02-25T22:13:00Z">
        <w:r w:rsidDel="00330134">
          <w:rPr>
            <w:rFonts w:cstheme="minorHAnsi"/>
          </w:rPr>
          <w:delText xml:space="preserve">was to provide that evidence </w:delText>
        </w:r>
      </w:del>
      <w:r>
        <w:rPr>
          <w:rFonts w:cstheme="minorHAnsi"/>
        </w:rPr>
        <w:t>by determining</w:t>
      </w:r>
      <w:r w:rsidRPr="00196BD2">
        <w:rPr>
          <w:rFonts w:cstheme="minorHAnsi"/>
        </w:rPr>
        <w:t xml:space="preserve"> </w:t>
      </w:r>
      <w:r w:rsidRPr="00DE640C">
        <w:rPr>
          <w:rFonts w:cstheme="minorHAnsi"/>
        </w:rPr>
        <w:t xml:space="preserve">the </w:t>
      </w:r>
      <w:r w:rsidRPr="00DE640C">
        <w:rPr>
          <w:rFonts w:cstheme="minorHAnsi"/>
          <w:lang w:eastAsia="en-GB"/>
        </w:rPr>
        <w:t xml:space="preserve">effectiveness of </w:t>
      </w:r>
      <w:del w:id="60" w:author="William McGuire" w:date="2019-02-26T08:23:00Z">
        <w:r w:rsidDel="00415478">
          <w:rPr>
            <w:rFonts w:cstheme="minorHAnsi"/>
            <w:lang w:eastAsia="en-GB"/>
          </w:rPr>
          <w:delText xml:space="preserve">the only available </w:delText>
        </w:r>
      </w:del>
      <w:ins w:id="61" w:author="William McGuire" w:date="2019-02-26T08:23:00Z">
        <w:r w:rsidR="00415478">
          <w:rPr>
            <w:rFonts w:cstheme="minorHAnsi"/>
            <w:lang w:eastAsia="en-GB"/>
          </w:rPr>
          <w:t xml:space="preserve">an </w:t>
        </w:r>
      </w:ins>
      <w:r w:rsidRPr="00DE640C">
        <w:rPr>
          <w:rFonts w:cstheme="minorHAnsi"/>
          <w:lang w:eastAsia="en-GB"/>
        </w:rPr>
        <w:t>antimicrobial</w:t>
      </w:r>
      <w:r>
        <w:rPr>
          <w:rFonts w:cstheme="minorHAnsi"/>
          <w:lang w:eastAsia="en-GB"/>
        </w:rPr>
        <w:t>-</w:t>
      </w:r>
      <w:r w:rsidRPr="00DE640C">
        <w:rPr>
          <w:rFonts w:cstheme="minorHAnsi"/>
          <w:lang w:eastAsia="en-GB"/>
        </w:rPr>
        <w:t xml:space="preserve">impregnated </w:t>
      </w:r>
      <w:r>
        <w:rPr>
          <w:rFonts w:cstheme="minorHAnsi"/>
          <w:lang w:eastAsia="en-GB"/>
        </w:rPr>
        <w:t>CVC</w:t>
      </w:r>
      <w:del w:id="62" w:author="William McGuire" w:date="2019-02-26T08:24:00Z">
        <w:r w:rsidDel="00415478">
          <w:rPr>
            <w:rFonts w:cstheme="minorHAnsi"/>
            <w:lang w:eastAsia="en-GB"/>
          </w:rPr>
          <w:delText>s</w:delText>
        </w:r>
      </w:del>
      <w:r>
        <w:rPr>
          <w:rFonts w:cstheme="minorHAnsi"/>
          <w:lang w:eastAsia="en-GB"/>
        </w:rPr>
        <w:t xml:space="preserve"> </w:t>
      </w:r>
      <w:ins w:id="63" w:author="William McGuire" w:date="2019-02-26T08:24:00Z">
        <w:r w:rsidR="00701A02">
          <w:rPr>
            <w:rFonts w:cstheme="minorHAnsi"/>
            <w:lang w:eastAsia="en-GB"/>
          </w:rPr>
          <w:t xml:space="preserve">licensed </w:t>
        </w:r>
        <w:r w:rsidR="00415478">
          <w:rPr>
            <w:rFonts w:cstheme="minorHAnsi"/>
            <w:lang w:eastAsia="en-GB"/>
          </w:rPr>
          <w:t xml:space="preserve">for </w:t>
        </w:r>
      </w:ins>
      <w:del w:id="64" w:author="William McGuire" w:date="2019-02-26T08:24:00Z">
        <w:r w:rsidDel="00415478">
          <w:rPr>
            <w:rFonts w:cstheme="minorHAnsi"/>
            <w:lang w:eastAsia="en-GB"/>
          </w:rPr>
          <w:delText>used in neonatal units, manufactured by Vygon</w:delText>
        </w:r>
      </w:del>
      <w:ins w:id="65" w:author="William McGuire" w:date="2019-02-26T08:24:00Z">
        <w:r w:rsidR="00415478">
          <w:rPr>
            <w:rFonts w:cstheme="minorHAnsi"/>
            <w:lang w:eastAsia="en-GB"/>
          </w:rPr>
          <w:t>newborn infants</w:t>
        </w:r>
      </w:ins>
      <w:r>
        <w:rPr>
          <w:rFonts w:cstheme="minorHAnsi"/>
          <w:lang w:eastAsia="en-GB"/>
        </w:rPr>
        <w:t>. We compared</w:t>
      </w:r>
      <w:ins w:id="66" w:author="William McGuire" w:date="2019-02-26T08:24:00Z">
        <w:r w:rsidR="00415478">
          <w:rPr>
            <w:rFonts w:cstheme="minorHAnsi"/>
            <w:lang w:eastAsia="en-GB"/>
          </w:rPr>
          <w:t xml:space="preserve"> use of a</w:t>
        </w:r>
      </w:ins>
      <w:r>
        <w:rPr>
          <w:rFonts w:cstheme="minorHAnsi"/>
          <w:lang w:eastAsia="en-GB"/>
        </w:rPr>
        <w:t xml:space="preserve"> miconazole-rifampicin impregnated</w:t>
      </w:r>
      <w:del w:id="67" w:author="William McGuire" w:date="2019-02-26T08:55:00Z">
        <w:r w:rsidDel="00701A02">
          <w:rPr>
            <w:rFonts w:cstheme="minorHAnsi"/>
            <w:lang w:eastAsia="en-GB"/>
          </w:rPr>
          <w:delText xml:space="preserve"> peripherally inserted</w:delText>
        </w:r>
      </w:del>
      <w:r>
        <w:rPr>
          <w:rFonts w:cstheme="minorHAnsi"/>
          <w:lang w:eastAsia="en-GB"/>
        </w:rPr>
        <w:t xml:space="preserve"> </w:t>
      </w:r>
      <w:del w:id="68" w:author="William McGuire" w:date="2019-02-26T08:24:00Z">
        <w:r w:rsidDel="00415478">
          <w:rPr>
            <w:rFonts w:cstheme="minorHAnsi"/>
            <w:lang w:eastAsia="en-GB"/>
          </w:rPr>
          <w:delText>central venous catheters (PICCs)</w:delText>
        </w:r>
      </w:del>
      <w:ins w:id="69" w:author="William McGuire" w:date="2019-02-26T08:24:00Z">
        <w:r w:rsidR="00415478">
          <w:rPr>
            <w:rFonts w:cstheme="minorHAnsi"/>
            <w:lang w:eastAsia="en-GB"/>
          </w:rPr>
          <w:t>CVC (</w:t>
        </w:r>
      </w:ins>
      <w:ins w:id="70" w:author="William McGuire" w:date="2019-02-26T08:26:00Z">
        <w:r w:rsidR="00F31605" w:rsidRPr="00F31605">
          <w:rPr>
            <w:rFonts w:cstheme="minorHAnsi"/>
            <w:lang w:eastAsia="en-GB"/>
          </w:rPr>
          <w:t>Premicath 1 French gauge, Vygon, Swindon, UK</w:t>
        </w:r>
      </w:ins>
      <w:ins w:id="71" w:author="William McGuire" w:date="2019-02-26T08:24:00Z">
        <w:r w:rsidR="00415478">
          <w:rPr>
            <w:rFonts w:cstheme="minorHAnsi"/>
            <w:lang w:eastAsia="en-GB"/>
          </w:rPr>
          <w:t>)</w:t>
        </w:r>
      </w:ins>
      <w:r>
        <w:rPr>
          <w:rFonts w:cstheme="minorHAnsi"/>
          <w:lang w:eastAsia="en-GB"/>
        </w:rPr>
        <w:t xml:space="preserve"> </w:t>
      </w:r>
      <w:r w:rsidRPr="00DE640C">
        <w:rPr>
          <w:rFonts w:cstheme="minorHAnsi"/>
          <w:lang w:eastAsia="en-GB"/>
        </w:rPr>
        <w:t xml:space="preserve">with </w:t>
      </w:r>
      <w:ins w:id="72" w:author="William McGuire" w:date="2019-02-26T08:25:00Z">
        <w:r w:rsidR="00415478">
          <w:rPr>
            <w:rFonts w:cstheme="minorHAnsi"/>
            <w:lang w:eastAsia="en-GB"/>
          </w:rPr>
          <w:t xml:space="preserve">a </w:t>
        </w:r>
      </w:ins>
      <w:r w:rsidRPr="00DE640C">
        <w:rPr>
          <w:rFonts w:cstheme="minorHAnsi"/>
          <w:lang w:eastAsia="en-GB"/>
        </w:rPr>
        <w:t xml:space="preserve">standard (non-impregnated) </w:t>
      </w:r>
      <w:del w:id="73" w:author="William McGuire" w:date="2019-02-26T08:25:00Z">
        <w:r w:rsidRPr="00DE640C" w:rsidDel="00415478">
          <w:rPr>
            <w:rFonts w:cstheme="minorHAnsi"/>
            <w:lang w:eastAsia="en-GB"/>
          </w:rPr>
          <w:delText>PICC</w:delText>
        </w:r>
        <w:r w:rsidDel="00415478">
          <w:rPr>
            <w:rFonts w:cstheme="minorHAnsi"/>
            <w:lang w:eastAsia="en-GB"/>
          </w:rPr>
          <w:delText>s</w:delText>
        </w:r>
        <w:r w:rsidRPr="00DE640C" w:rsidDel="00415478">
          <w:rPr>
            <w:rFonts w:cstheme="minorHAnsi"/>
            <w:lang w:eastAsia="en-GB"/>
          </w:rPr>
          <w:delText xml:space="preserve"> </w:delText>
        </w:r>
      </w:del>
      <w:ins w:id="74" w:author="William McGuire" w:date="2019-02-26T08:25:00Z">
        <w:r w:rsidR="00415478">
          <w:rPr>
            <w:rFonts w:cstheme="minorHAnsi"/>
            <w:lang w:eastAsia="en-GB"/>
          </w:rPr>
          <w:t>CVC</w:t>
        </w:r>
        <w:r w:rsidR="00415478" w:rsidRPr="00DE640C">
          <w:rPr>
            <w:rFonts w:cstheme="minorHAnsi"/>
            <w:lang w:eastAsia="en-GB"/>
          </w:rPr>
          <w:t xml:space="preserve"> </w:t>
        </w:r>
      </w:ins>
      <w:r w:rsidRPr="00DE640C">
        <w:rPr>
          <w:rFonts w:cstheme="minorHAnsi"/>
          <w:lang w:eastAsia="en-GB"/>
        </w:rPr>
        <w:t xml:space="preserve">for reducing bloodstream infection, morbidity and mortality in babies </w:t>
      </w:r>
      <w:del w:id="75" w:author="William McGuire" w:date="2019-02-26T08:25:00Z">
        <w:r w:rsidRPr="00DE640C" w:rsidDel="00415478">
          <w:rPr>
            <w:rFonts w:cstheme="minorHAnsi"/>
            <w:lang w:eastAsia="en-GB"/>
          </w:rPr>
          <w:delText>admitted for</w:delText>
        </w:r>
      </w:del>
      <w:ins w:id="76" w:author="William McGuire" w:date="2019-02-26T08:25:00Z">
        <w:r w:rsidR="00415478">
          <w:rPr>
            <w:rFonts w:cstheme="minorHAnsi"/>
            <w:lang w:eastAsia="en-GB"/>
          </w:rPr>
          <w:t>receiving</w:t>
        </w:r>
      </w:ins>
      <w:del w:id="77" w:author="William McGuire" w:date="2019-02-26T08:25:00Z">
        <w:r w:rsidRPr="00DE640C" w:rsidDel="00415478">
          <w:rPr>
            <w:rFonts w:cstheme="minorHAnsi"/>
            <w:lang w:eastAsia="en-GB"/>
          </w:rPr>
          <w:delText xml:space="preserve"> neonatal</w:delText>
        </w:r>
      </w:del>
      <w:r w:rsidRPr="00DE640C">
        <w:rPr>
          <w:rFonts w:cstheme="minorHAnsi"/>
          <w:lang w:eastAsia="en-GB"/>
        </w:rPr>
        <w:t xml:space="preserve"> intensive care.</w:t>
      </w:r>
      <w:r w:rsidRPr="00DE640C">
        <w:rPr>
          <w:rFonts w:cstheme="minorHAnsi"/>
        </w:rPr>
        <w:t xml:space="preserve"> </w:t>
      </w:r>
    </w:p>
    <w:p w14:paraId="27CDCCA4" w14:textId="77777777" w:rsidR="004A4CBA" w:rsidRPr="00DE640C" w:rsidRDefault="004A4CBA" w:rsidP="004A4CBA">
      <w:pPr>
        <w:pStyle w:val="Heading1"/>
        <w:spacing w:before="0" w:after="120"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t>Methods</w:t>
      </w:r>
    </w:p>
    <w:p w14:paraId="70D42F00" w14:textId="77777777" w:rsidR="00080949" w:rsidRPr="00DE640C" w:rsidRDefault="00080949" w:rsidP="00080949">
      <w:pPr>
        <w:pStyle w:val="Heading2"/>
        <w:spacing w:before="0" w:after="120" w:line="360" w:lineRule="auto"/>
        <w:rPr>
          <w:ins w:id="78" w:author="Ruth Gilbert" w:date="2019-02-25T22:51:00Z"/>
          <w:rFonts w:asciiTheme="minorHAnsi" w:hAnsiTheme="minorHAnsi" w:cstheme="minorHAnsi"/>
          <w:color w:val="auto"/>
          <w:sz w:val="22"/>
          <w:szCs w:val="22"/>
        </w:rPr>
      </w:pPr>
      <w:ins w:id="79" w:author="Ruth Gilbert" w:date="2019-02-25T22:51:00Z">
        <w:r>
          <w:rPr>
            <w:rFonts w:asciiTheme="minorHAnsi" w:hAnsiTheme="minorHAnsi" w:cstheme="minorHAnsi"/>
            <w:color w:val="auto"/>
            <w:sz w:val="22"/>
            <w:szCs w:val="22"/>
          </w:rPr>
          <w:t>Study design and p</w:t>
        </w:r>
        <w:r w:rsidRPr="00DE640C">
          <w:rPr>
            <w:rFonts w:asciiTheme="minorHAnsi" w:hAnsiTheme="minorHAnsi" w:cstheme="minorHAnsi"/>
            <w:color w:val="auto"/>
            <w:sz w:val="22"/>
            <w:szCs w:val="22"/>
          </w:rPr>
          <w:t>articipants</w:t>
        </w:r>
      </w:ins>
    </w:p>
    <w:p w14:paraId="36A6C18B" w14:textId="6E1E2D40" w:rsidR="003F64B0" w:rsidRPr="00DE640C" w:rsidRDefault="004A4CBA" w:rsidP="00CB14A1">
      <w:pPr>
        <w:spacing w:after="120" w:line="360" w:lineRule="auto"/>
        <w:rPr>
          <w:rFonts w:cstheme="minorHAnsi"/>
        </w:rPr>
      </w:pPr>
      <w:r w:rsidRPr="00DE640C">
        <w:rPr>
          <w:rFonts w:cstheme="minorHAnsi"/>
        </w:rPr>
        <w:t xml:space="preserve">This open-label, 2-arm </w:t>
      </w:r>
      <w:commentRangeStart w:id="80"/>
      <w:ins w:id="81" w:author="Blundell, Michaela" w:date="2019-02-26T11:52:00Z">
        <w:r w:rsidR="003F64B0">
          <w:rPr>
            <w:rFonts w:cstheme="minorHAnsi"/>
          </w:rPr>
          <w:t xml:space="preserve">parallel-group </w:t>
        </w:r>
      </w:ins>
      <w:commentRangeEnd w:id="80"/>
      <w:r w:rsidR="003F64B0">
        <w:rPr>
          <w:rStyle w:val="CommentReference"/>
        </w:rPr>
        <w:commentReference w:id="80"/>
      </w:r>
      <w:r w:rsidRPr="00DE640C">
        <w:rPr>
          <w:rFonts w:cstheme="minorHAnsi"/>
        </w:rPr>
        <w:t>randomised controlled trial was conducted in 18 neonatal units in England. The Research Ethics Committee approval (reference 14-YH-1202), protocol and statistical analysis plan are available online (http://prevailtrial.org.uk/). Local approval and site-specific assessments were obtained from NHS Trusts for trial sites.</w:t>
      </w:r>
      <w:ins w:id="82" w:author="Blundell, Michaela" w:date="2019-02-26T11:53:00Z">
        <w:r w:rsidR="003F64B0">
          <w:rPr>
            <w:rFonts w:cstheme="minorHAnsi"/>
          </w:rPr>
          <w:t xml:space="preserve"> </w:t>
        </w:r>
      </w:ins>
      <w:commentRangeStart w:id="83"/>
      <w:ins w:id="84" w:author="Blundell, Michaela" w:date="2019-02-26T11:54:00Z">
        <w:r w:rsidR="003F64B0" w:rsidRPr="00610F6A">
          <w:rPr>
            <w:rFonts w:cstheme="minorHAnsi"/>
          </w:rPr>
          <w:t>There were amendments to the trial protocol</w:t>
        </w:r>
        <w:r w:rsidR="003F64B0">
          <w:rPr>
            <w:rFonts w:cstheme="minorHAnsi"/>
          </w:rPr>
          <w:t xml:space="preserve"> during the trial</w:t>
        </w:r>
        <w:r w:rsidR="003F64B0" w:rsidRPr="00610F6A">
          <w:rPr>
            <w:rFonts w:cstheme="minorHAnsi"/>
          </w:rPr>
          <w:t xml:space="preserve">. Full details of these changes can be found in the </w:t>
        </w:r>
        <w:r w:rsidR="003F64B0" w:rsidRPr="000913CA">
          <w:rPr>
            <w:rFonts w:cstheme="minorHAnsi"/>
          </w:rPr>
          <w:t xml:space="preserve">final trial protocol (Version </w:t>
        </w:r>
      </w:ins>
      <w:ins w:id="85" w:author="Blundell, Michaela" w:date="2019-02-26T11:55:00Z">
        <w:r w:rsidR="003F64B0">
          <w:rPr>
            <w:rFonts w:cstheme="minorHAnsi"/>
          </w:rPr>
          <w:t>5</w:t>
        </w:r>
      </w:ins>
      <w:ins w:id="86" w:author="Blundell, Michaela" w:date="2019-02-26T11:54:00Z">
        <w:r w:rsidR="003F64B0">
          <w:rPr>
            <w:rFonts w:cstheme="minorHAnsi"/>
          </w:rPr>
          <w:t>.0 (</w:t>
        </w:r>
      </w:ins>
      <w:ins w:id="87" w:author="Blundell, Michaela" w:date="2019-02-26T11:56:00Z">
        <w:r w:rsidR="00CB14A1">
          <w:rPr>
            <w:rFonts w:cstheme="minorHAnsi"/>
          </w:rPr>
          <w:t>26</w:t>
        </w:r>
      </w:ins>
      <w:ins w:id="88" w:author="Blundell, Michaela" w:date="2019-02-26T11:54:00Z">
        <w:r w:rsidR="003F64B0">
          <w:rPr>
            <w:rFonts w:cstheme="minorHAnsi"/>
          </w:rPr>
          <w:t>/</w:t>
        </w:r>
      </w:ins>
      <w:ins w:id="89" w:author="Blundell, Michaela" w:date="2019-02-26T11:56:00Z">
        <w:r w:rsidR="00CB14A1">
          <w:rPr>
            <w:rFonts w:cstheme="minorHAnsi"/>
          </w:rPr>
          <w:t>04</w:t>
        </w:r>
      </w:ins>
      <w:ins w:id="90" w:author="Blundell, Michaela" w:date="2019-02-26T11:54:00Z">
        <w:r w:rsidR="003F64B0">
          <w:rPr>
            <w:rFonts w:cstheme="minorHAnsi"/>
          </w:rPr>
          <w:t>/201</w:t>
        </w:r>
      </w:ins>
      <w:ins w:id="91" w:author="Blundell, Michaela" w:date="2019-02-26T11:56:00Z">
        <w:r w:rsidR="00CB14A1">
          <w:rPr>
            <w:rFonts w:cstheme="minorHAnsi"/>
          </w:rPr>
          <w:t>7</w:t>
        </w:r>
      </w:ins>
      <w:ins w:id="92" w:author="Blundell, Michaela" w:date="2019-02-26T11:54:00Z">
        <w:r w:rsidR="003F64B0">
          <w:rPr>
            <w:rFonts w:cstheme="minorHAnsi"/>
          </w:rPr>
          <w:t>)</w:t>
        </w:r>
        <w:r w:rsidR="003F64B0" w:rsidRPr="000913CA">
          <w:rPr>
            <w:rFonts w:cstheme="minorHAnsi"/>
          </w:rPr>
          <w:t xml:space="preserve">.   </w:t>
        </w:r>
      </w:ins>
      <w:commentRangeEnd w:id="83"/>
      <w:ins w:id="93" w:author="Blundell, Michaela" w:date="2019-02-26T11:56:00Z">
        <w:r w:rsidR="00CB14A1">
          <w:rPr>
            <w:rStyle w:val="CommentReference"/>
          </w:rPr>
          <w:commentReference w:id="83"/>
        </w:r>
      </w:ins>
    </w:p>
    <w:p w14:paraId="64A55E22" w14:textId="68B47A84" w:rsidR="004A4CBA" w:rsidRPr="00DE640C" w:rsidDel="00080949" w:rsidRDefault="004A4CBA" w:rsidP="004A4CBA">
      <w:pPr>
        <w:pStyle w:val="Heading2"/>
        <w:spacing w:before="0" w:after="120" w:line="360" w:lineRule="auto"/>
        <w:rPr>
          <w:del w:id="94" w:author="Ruth Gilbert" w:date="2019-02-25T22:51:00Z"/>
          <w:rFonts w:asciiTheme="minorHAnsi" w:hAnsiTheme="minorHAnsi" w:cstheme="minorHAnsi"/>
          <w:color w:val="auto"/>
          <w:sz w:val="22"/>
          <w:szCs w:val="22"/>
        </w:rPr>
      </w:pPr>
      <w:del w:id="95" w:author="Ruth Gilbert" w:date="2019-02-25T22:51:00Z">
        <w:r w:rsidRPr="00DE640C" w:rsidDel="00080949">
          <w:rPr>
            <w:rFonts w:asciiTheme="minorHAnsi" w:hAnsiTheme="minorHAnsi" w:cstheme="minorHAnsi"/>
            <w:color w:val="auto"/>
            <w:sz w:val="22"/>
            <w:szCs w:val="22"/>
          </w:rPr>
          <w:delText>Participants</w:delText>
        </w:r>
      </w:del>
    </w:p>
    <w:p w14:paraId="37193DCE" w14:textId="08792821" w:rsidR="004A4CBA" w:rsidRPr="00DE640C" w:rsidRDefault="004A4CBA" w:rsidP="004A4CBA">
      <w:pPr>
        <w:spacing w:after="120" w:line="360" w:lineRule="auto"/>
        <w:rPr>
          <w:rFonts w:cstheme="minorHAnsi"/>
        </w:rPr>
      </w:pPr>
      <w:r w:rsidRPr="00DE640C">
        <w:rPr>
          <w:rFonts w:cstheme="minorHAnsi"/>
        </w:rPr>
        <w:t>All</w:t>
      </w:r>
      <w:del w:id="96" w:author="Ruth Gilbert" w:date="2019-02-25T21:32:00Z">
        <w:r w:rsidRPr="00DE640C" w:rsidDel="00B25444">
          <w:rPr>
            <w:rFonts w:cstheme="minorHAnsi"/>
          </w:rPr>
          <w:delText xml:space="preserve"> </w:delText>
        </w:r>
      </w:del>
      <w:r w:rsidRPr="00DE640C">
        <w:rPr>
          <w:rFonts w:cstheme="minorHAnsi"/>
        </w:rPr>
        <w:t xml:space="preserve"> babies requiring </w:t>
      </w:r>
      <w:r>
        <w:rPr>
          <w:rFonts w:cstheme="minorHAnsi"/>
        </w:rPr>
        <w:t xml:space="preserve">a </w:t>
      </w:r>
      <w:r w:rsidRPr="00DE640C">
        <w:rPr>
          <w:rFonts w:cstheme="minorHAnsi"/>
        </w:rPr>
        <w:t>narrow</w:t>
      </w:r>
      <w:r>
        <w:rPr>
          <w:rFonts w:cstheme="minorHAnsi"/>
        </w:rPr>
        <w:t>-gauge</w:t>
      </w:r>
      <w:r w:rsidRPr="00DE640C">
        <w:rPr>
          <w:rFonts w:cstheme="minorHAnsi"/>
        </w:rPr>
        <w:t xml:space="preserve"> </w:t>
      </w:r>
      <w:ins w:id="97" w:author="William McGuire" w:date="2019-02-26T08:55:00Z">
        <w:r w:rsidR="00701A02" w:rsidRPr="00701A02">
          <w:rPr>
            <w:rFonts w:cstheme="minorHAnsi"/>
          </w:rPr>
          <w:t>peripherally inserted</w:t>
        </w:r>
        <w:r w:rsidR="00701A02">
          <w:rPr>
            <w:rFonts w:cstheme="minorHAnsi"/>
          </w:rPr>
          <w:t xml:space="preserve"> central venous catheter (PICC</w:t>
        </w:r>
      </w:ins>
      <w:del w:id="98" w:author="William McGuire" w:date="2019-02-26T08:56:00Z">
        <w:r w:rsidRPr="00DE640C" w:rsidDel="00701A02">
          <w:rPr>
            <w:rFonts w:cstheme="minorHAnsi"/>
          </w:rPr>
          <w:delText>(Premicath 1 French gauge, Vygon, Swindon, UK</w:delText>
        </w:r>
      </w:del>
      <w:r w:rsidRPr="00DE640C">
        <w:rPr>
          <w:rFonts w:cstheme="minorHAnsi"/>
        </w:rPr>
        <w:t xml:space="preserve">) were eligible </w:t>
      </w:r>
      <w:del w:id="99" w:author="William McGuire" w:date="2019-02-26T08:27:00Z">
        <w:r w:rsidRPr="00DE640C" w:rsidDel="00F31605">
          <w:rPr>
            <w:rFonts w:cstheme="minorHAnsi"/>
          </w:rPr>
          <w:delText>for the trial</w:delText>
        </w:r>
      </w:del>
      <w:ins w:id="100" w:author="William McGuire" w:date="2019-02-26T08:27:00Z">
        <w:r w:rsidR="00D10579">
          <w:rPr>
            <w:rFonts w:cstheme="minorHAnsi"/>
          </w:rPr>
          <w:t xml:space="preserve">to </w:t>
        </w:r>
        <w:r w:rsidR="00F31605">
          <w:rPr>
            <w:rFonts w:cstheme="minorHAnsi"/>
          </w:rPr>
          <w:t>participate</w:t>
        </w:r>
      </w:ins>
      <w:ins w:id="101" w:author="Ruth Gilbert" w:date="2019-02-25T21:21:00Z">
        <w:r w:rsidR="00C74547">
          <w:rPr>
            <w:rFonts w:cstheme="minorHAnsi"/>
          </w:rPr>
          <w:t xml:space="preserve"> (details in</w:t>
        </w:r>
      </w:ins>
      <w:ins w:id="102" w:author="Ruth Gilbert" w:date="2019-02-25T21:24:00Z">
        <w:r w:rsidR="00C74547">
          <w:rPr>
            <w:rFonts w:cstheme="minorHAnsi"/>
          </w:rPr>
          <w:t xml:space="preserve"> Protocol, in</w:t>
        </w:r>
      </w:ins>
      <w:ins w:id="103" w:author="Ruth Gilbert" w:date="2019-02-25T21:21:00Z">
        <w:r w:rsidR="00C74547">
          <w:rPr>
            <w:rFonts w:cstheme="minorHAnsi"/>
          </w:rPr>
          <w:t xml:space="preserve"> supplementary </w:t>
        </w:r>
      </w:ins>
      <w:ins w:id="104" w:author="Ruth Gilbert" w:date="2019-02-25T21:24:00Z">
        <w:r w:rsidR="00B25444">
          <w:rPr>
            <w:rFonts w:cstheme="minorHAnsi"/>
          </w:rPr>
          <w:t>mater</w:t>
        </w:r>
        <w:r w:rsidR="00C74547">
          <w:rPr>
            <w:rFonts w:cstheme="minorHAnsi"/>
          </w:rPr>
          <w:t>ial</w:t>
        </w:r>
      </w:ins>
      <w:commentRangeStart w:id="105"/>
      <w:ins w:id="106" w:author="Ruth Gilbert" w:date="2019-02-25T21:21:00Z">
        <w:r w:rsidR="00C74547">
          <w:rPr>
            <w:rFonts w:cstheme="minorHAnsi"/>
          </w:rPr>
          <w:t>).</w:t>
        </w:r>
      </w:ins>
      <w:del w:id="107" w:author="Ruth Gilbert" w:date="2019-02-25T21:21:00Z">
        <w:r w:rsidRPr="00DE640C" w:rsidDel="00C74547">
          <w:rPr>
            <w:rFonts w:cstheme="minorHAnsi"/>
          </w:rPr>
          <w:delText xml:space="preserve"> provided they had no known allergy or hypersensitivity to rifampicin or miconazole and had not previously been enrolled in the PREVAIL trial</w:delText>
        </w:r>
      </w:del>
      <w:r w:rsidRPr="00DE640C">
        <w:rPr>
          <w:rFonts w:cstheme="minorHAnsi"/>
        </w:rPr>
        <w:t xml:space="preserve">. </w:t>
      </w:r>
      <w:commentRangeEnd w:id="105"/>
      <w:r w:rsidR="00CB14A1">
        <w:rPr>
          <w:rStyle w:val="CommentReference"/>
        </w:rPr>
        <w:commentReference w:id="105"/>
      </w:r>
      <w:ins w:id="108" w:author="Ruth Gilbert" w:date="2019-02-25T21:32:00Z">
        <w:r w:rsidR="00B25444">
          <w:rPr>
            <w:rFonts w:cstheme="minorHAnsi"/>
          </w:rPr>
          <w:t xml:space="preserve">The reason for </w:t>
        </w:r>
        <w:r w:rsidR="0087757C">
          <w:rPr>
            <w:rFonts w:cstheme="minorHAnsi"/>
          </w:rPr>
          <w:t xml:space="preserve">insertion was </w:t>
        </w:r>
        <w:r w:rsidR="0087757C">
          <w:rPr>
            <w:rFonts w:cstheme="minorHAnsi"/>
          </w:rPr>
          <w:lastRenderedPageBreak/>
          <w:t xml:space="preserve">not </w:t>
        </w:r>
      </w:ins>
      <w:ins w:id="109" w:author="Ruth Gilbert" w:date="2019-02-25T21:47:00Z">
        <w:r w:rsidR="0087757C">
          <w:rPr>
            <w:rFonts w:cstheme="minorHAnsi"/>
          </w:rPr>
          <w:t>requested</w:t>
        </w:r>
      </w:ins>
      <w:ins w:id="110" w:author="Ruth Gilbert" w:date="2019-02-25T21:32:00Z">
        <w:r w:rsidR="00B25444">
          <w:rPr>
            <w:rFonts w:cstheme="minorHAnsi"/>
          </w:rPr>
          <w:t xml:space="preserve">, but </w:t>
        </w:r>
      </w:ins>
      <w:r>
        <w:rPr>
          <w:rFonts w:cstheme="minorHAnsi"/>
        </w:rPr>
        <w:t>PICCs are usually used for parenteral nutrition and drug administration</w:t>
      </w:r>
      <w:ins w:id="111" w:author="Ruth Gilbert" w:date="2019-02-25T21:32:00Z">
        <w:r w:rsidR="00B25444">
          <w:rPr>
            <w:rFonts w:cstheme="minorHAnsi"/>
          </w:rPr>
          <w:t xml:space="preserve">. </w:t>
        </w:r>
      </w:ins>
      <w:ins w:id="112" w:author="Ruth Gilbert" w:date="2019-02-25T21:27:00Z">
        <w:r w:rsidR="00C74547">
          <w:rPr>
            <w:rFonts w:cstheme="minorHAnsi"/>
          </w:rPr>
          <w:t xml:space="preserve">70% of babies in neonatal units born before 32 weeks of gestation </w:t>
        </w:r>
      </w:ins>
      <w:ins w:id="113" w:author="Ruth Gilbert" w:date="2019-02-25T21:33:00Z">
        <w:r w:rsidR="00B25444">
          <w:rPr>
            <w:rFonts w:cstheme="minorHAnsi"/>
          </w:rPr>
          <w:t xml:space="preserve">have a PICC inserted </w:t>
        </w:r>
      </w:ins>
      <w:ins w:id="114" w:author="Ruth Gilbert" w:date="2019-02-25T21:27:00Z">
        <w:r w:rsidR="00C74547">
          <w:rPr>
            <w:rFonts w:cstheme="minorHAnsi"/>
          </w:rPr>
          <w:t>(</w:t>
        </w:r>
      </w:ins>
      <w:ins w:id="115" w:author="Ruth Gilbert" w:date="2019-02-25T21:30:00Z">
        <w:r w:rsidR="00B25444">
          <w:rPr>
            <w:rFonts w:cstheme="minorHAnsi"/>
          </w:rPr>
          <w:t>unpublished data, National Neonatal Research Database, England</w:t>
        </w:r>
      </w:ins>
      <w:ins w:id="116" w:author="Ruth Gilbert" w:date="2019-02-25T21:28:00Z">
        <w:r w:rsidR="00B25444">
          <w:rPr>
            <w:rFonts w:cstheme="minorHAnsi"/>
          </w:rPr>
          <w:t>)</w:t>
        </w:r>
      </w:ins>
      <w:r>
        <w:rPr>
          <w:rFonts w:cstheme="minorHAnsi"/>
        </w:rPr>
        <w:t xml:space="preserve">. </w:t>
      </w:r>
      <w:del w:id="117" w:author="Ruth Gilbert" w:date="2019-02-25T21:31:00Z">
        <w:r w:rsidRPr="00DE640C" w:rsidDel="00B25444">
          <w:rPr>
            <w:rFonts w:cstheme="minorHAnsi"/>
          </w:rPr>
          <w:delText xml:space="preserve">Twins were randomised individually. </w:delText>
        </w:r>
        <w:r w:rsidDel="00B25444">
          <w:rPr>
            <w:rFonts w:cstheme="minorHAnsi"/>
          </w:rPr>
          <w:delText>W</w:delText>
        </w:r>
        <w:r w:rsidRPr="00DE640C" w:rsidDel="00B25444">
          <w:rPr>
            <w:rFonts w:cstheme="minorHAnsi"/>
          </w:rPr>
          <w:delText>ritten informed consent was obtained from the parent or legal representative before randomisation.</w:delText>
        </w:r>
      </w:del>
    </w:p>
    <w:p w14:paraId="5E64E08D" w14:textId="77777777" w:rsidR="004A4CBA" w:rsidRPr="00DE640C" w:rsidRDefault="004A4CBA" w:rsidP="004A4CBA">
      <w:pPr>
        <w:pStyle w:val="Heading2"/>
        <w:spacing w:before="0" w:after="120"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t>Randomisation and masking</w:t>
      </w:r>
    </w:p>
    <w:p w14:paraId="5F075D75" w14:textId="6FE30B4A" w:rsidR="004A4CBA" w:rsidRPr="00DE640C" w:rsidRDefault="00CB14A1" w:rsidP="004A4CBA">
      <w:pPr>
        <w:spacing w:after="120" w:line="360" w:lineRule="auto"/>
        <w:rPr>
          <w:rFonts w:cstheme="minorHAnsi"/>
        </w:rPr>
      </w:pPr>
      <w:commentRangeStart w:id="118"/>
      <w:ins w:id="119" w:author="Blundell, Michaela" w:date="2019-02-26T11:58:00Z">
        <w:r w:rsidRPr="00D531F3">
          <w:rPr>
            <w:rFonts w:cstheme="minorHAnsi"/>
          </w:rPr>
          <w:t xml:space="preserve">Participants were randomised </w:t>
        </w:r>
        <w:r>
          <w:rPr>
            <w:rFonts w:cstheme="minorHAnsi"/>
          </w:rPr>
          <w:t xml:space="preserve">to either </w:t>
        </w:r>
        <w:r w:rsidRPr="00DE640C">
          <w:rPr>
            <w:rFonts w:cstheme="minorHAnsi"/>
          </w:rPr>
          <w:t>an antimicrobial-impregnated or a standard PICC</w:t>
        </w:r>
        <w:r w:rsidRPr="007E3218">
          <w:rPr>
            <w:rFonts w:cstheme="minorHAnsi"/>
          </w:rPr>
          <w:t xml:space="preserve"> using a secure web based randomisation programme </w:t>
        </w:r>
        <w:commentRangeStart w:id="120"/>
        <w:r w:rsidRPr="007E3218">
          <w:rPr>
            <w:rFonts w:cstheme="minorHAnsi"/>
          </w:rPr>
          <w:t>by the PI or delegated other at site</w:t>
        </w:r>
      </w:ins>
      <w:commentRangeEnd w:id="120"/>
      <w:ins w:id="121" w:author="Blundell, Michaela" w:date="2019-02-26T11:59:00Z">
        <w:r>
          <w:rPr>
            <w:rStyle w:val="CommentReference"/>
          </w:rPr>
          <w:commentReference w:id="120"/>
        </w:r>
      </w:ins>
      <w:ins w:id="122" w:author="Blundell, Michaela" w:date="2019-02-26T11:58:00Z">
        <w:r w:rsidRPr="007E3218">
          <w:rPr>
            <w:rFonts w:cstheme="minorHAnsi"/>
          </w:rPr>
          <w:t xml:space="preserve">, this was </w:t>
        </w:r>
        <w:r w:rsidRPr="00610F6A">
          <w:rPr>
            <w:rFonts w:cstheme="minorHAnsi"/>
          </w:rPr>
          <w:t>controlled centrally by the Clinical Trials Research Centre (University of Liverpool) to ensure allocation concealment.</w:t>
        </w:r>
        <w:r w:rsidRPr="00610F6A">
          <w:rPr>
            <w:rFonts w:cstheme="minorHAnsi"/>
            <w:lang w:eastAsia="en-GB"/>
          </w:rPr>
          <w:t xml:space="preserve">  </w:t>
        </w:r>
      </w:ins>
      <w:del w:id="123" w:author="Blundell, Michaela" w:date="2019-02-26T11:58:00Z">
        <w:r w:rsidR="004A4CBA" w:rsidDel="00CB14A1">
          <w:rPr>
            <w:rFonts w:cstheme="minorHAnsi"/>
          </w:rPr>
          <w:delText>B</w:delText>
        </w:r>
        <w:r w:rsidR="004A4CBA" w:rsidRPr="00DE640C" w:rsidDel="00CB14A1">
          <w:rPr>
            <w:rFonts w:cstheme="minorHAnsi"/>
          </w:rPr>
          <w:delText>efore attempted insertion of the PICC</w:delText>
        </w:r>
        <w:r w:rsidR="004A4CBA" w:rsidDel="00CB14A1">
          <w:rPr>
            <w:rFonts w:cstheme="minorHAnsi"/>
          </w:rPr>
          <w:delText>, b</w:delText>
        </w:r>
        <w:r w:rsidR="004A4CBA" w:rsidRPr="00DE640C" w:rsidDel="00CB14A1">
          <w:rPr>
            <w:rFonts w:cstheme="minorHAnsi"/>
          </w:rPr>
          <w:delText>abies were assigned</w:delText>
        </w:r>
        <w:r w:rsidR="004A4CBA" w:rsidDel="00CB14A1">
          <w:rPr>
            <w:rFonts w:cstheme="minorHAnsi"/>
          </w:rPr>
          <w:delText xml:space="preserve"> </w:delText>
        </w:r>
        <w:r w:rsidR="004A4CBA" w:rsidRPr="00DE640C" w:rsidDel="00CB14A1">
          <w:rPr>
            <w:rFonts w:cstheme="minorHAnsi"/>
          </w:rPr>
          <w:delText xml:space="preserve">randomly (1:1) using a secure, 24-hour, web-based system to receive either an antimicrobial-impregnated or a standard PICC. </w:delText>
        </w:r>
      </w:del>
      <w:commentRangeEnd w:id="118"/>
      <w:r>
        <w:rPr>
          <w:rStyle w:val="CommentReference"/>
        </w:rPr>
        <w:commentReference w:id="118"/>
      </w:r>
      <w:r w:rsidR="004A4CBA" w:rsidRPr="00DE640C">
        <w:rPr>
          <w:rFonts w:cstheme="minorHAnsi"/>
        </w:rPr>
        <w:t xml:space="preserve">Randomisation sequences were computer-generated by an independent statistician in random blocks of two and four, stratified by site. It was impractical to mask clinicians to PICC allocation because rifampicin caused brown staining of the antimicrobial impregnated PICC. </w:t>
      </w:r>
      <w:r w:rsidR="004A4CBA">
        <w:t>Participant inclusion in analyses and occurrence of outcome events were determined blind to the randomised allocation.</w:t>
      </w:r>
    </w:p>
    <w:p w14:paraId="38994259" w14:textId="77777777" w:rsidR="004A4CBA" w:rsidRPr="00DE640C" w:rsidRDefault="004A4CBA" w:rsidP="004A4CBA">
      <w:pPr>
        <w:pStyle w:val="Heading2"/>
        <w:spacing w:before="0" w:after="120"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t>Procedures</w:t>
      </w:r>
    </w:p>
    <w:p w14:paraId="6A9318EF" w14:textId="12AB3719" w:rsidR="004A4CBA" w:rsidRDefault="004A4CBA" w:rsidP="004A4CBA">
      <w:pPr>
        <w:spacing w:after="120" w:line="360" w:lineRule="auto"/>
        <w:rPr>
          <w:ins w:id="124" w:author="Ruth Gilbert" w:date="2019-02-25T21:18:00Z"/>
          <w:rFonts w:cstheme="minorHAnsi"/>
        </w:rPr>
      </w:pPr>
      <w:r>
        <w:rPr>
          <w:rFonts w:cstheme="minorHAnsi"/>
        </w:rPr>
        <w:t>T</w:t>
      </w:r>
      <w:r w:rsidRPr="00DE640C">
        <w:rPr>
          <w:rFonts w:cstheme="minorHAnsi"/>
        </w:rPr>
        <w:t xml:space="preserve">he allocated PICC was </w:t>
      </w:r>
      <w:r>
        <w:rPr>
          <w:rFonts w:cstheme="minorHAnsi"/>
        </w:rPr>
        <w:t xml:space="preserve">inserted </w:t>
      </w:r>
      <w:r w:rsidRPr="00DE640C">
        <w:rPr>
          <w:rFonts w:cstheme="minorHAnsi"/>
        </w:rPr>
        <w:t>w</w:t>
      </w:r>
      <w:r>
        <w:rPr>
          <w:rFonts w:cstheme="minorHAnsi"/>
        </w:rPr>
        <w:t>ithin 48 hours of randomisation, thereafter a</w:t>
      </w:r>
      <w:r w:rsidRPr="00DE640C">
        <w:rPr>
          <w:rFonts w:cstheme="minorHAnsi"/>
        </w:rPr>
        <w:t xml:space="preserve"> standard PICC was used. Infection outcomes were captured for all babies until 48 hours after PICC removal or following the last unsuccessful PICC insertion or randomisation (if insertion was not attempted). Follow up for secondary clinical outcomes continued until discharge home, death or 6 months after randomisation, whichever occurred soonest.</w:t>
      </w:r>
      <w:r>
        <w:rPr>
          <w:rFonts w:cstheme="minorHAnsi"/>
        </w:rPr>
        <w:t xml:space="preserve"> Follow up for all deaths continued until 6 months after randomisation.</w:t>
      </w:r>
    </w:p>
    <w:p w14:paraId="4D6D84C9" w14:textId="0D0C1397" w:rsidR="00C74547" w:rsidRPr="00DE640C" w:rsidDel="00080949" w:rsidRDefault="00C74547" w:rsidP="004A4CBA">
      <w:pPr>
        <w:spacing w:after="120" w:line="360" w:lineRule="auto"/>
        <w:rPr>
          <w:del w:id="125" w:author="Ruth Gilbert" w:date="2019-02-25T22:52:00Z"/>
          <w:rFonts w:cstheme="minorHAnsi"/>
        </w:rPr>
      </w:pPr>
    </w:p>
    <w:p w14:paraId="28308967" w14:textId="0D128D64" w:rsidR="004A4CBA" w:rsidRPr="00DE640C" w:rsidDel="00080949" w:rsidRDefault="004A4CBA" w:rsidP="004A4CBA">
      <w:pPr>
        <w:pStyle w:val="Heading2"/>
        <w:spacing w:before="0" w:after="120" w:line="360" w:lineRule="auto"/>
        <w:rPr>
          <w:del w:id="126" w:author="Ruth Gilbert" w:date="2019-02-25T22:51:00Z"/>
          <w:rFonts w:asciiTheme="minorHAnsi" w:hAnsiTheme="minorHAnsi" w:cstheme="minorHAnsi"/>
          <w:color w:val="auto"/>
          <w:sz w:val="22"/>
          <w:szCs w:val="22"/>
        </w:rPr>
      </w:pPr>
      <w:del w:id="127" w:author="Ruth Gilbert" w:date="2019-02-25T22:51:00Z">
        <w:r w:rsidRPr="00DE640C" w:rsidDel="00080949">
          <w:rPr>
            <w:rFonts w:asciiTheme="minorHAnsi" w:hAnsiTheme="minorHAnsi" w:cstheme="minorHAnsi"/>
            <w:color w:val="auto"/>
            <w:sz w:val="22"/>
            <w:szCs w:val="22"/>
          </w:rPr>
          <w:delText>Interventions</w:delText>
        </w:r>
      </w:del>
    </w:p>
    <w:p w14:paraId="69140291" w14:textId="2406F319" w:rsidR="004A4CBA" w:rsidRPr="00DE640C" w:rsidRDefault="004A4CBA" w:rsidP="004A4CBA">
      <w:pPr>
        <w:spacing w:after="120" w:line="360" w:lineRule="auto"/>
        <w:rPr>
          <w:rFonts w:cstheme="minorHAnsi"/>
        </w:rPr>
      </w:pPr>
      <w:r w:rsidRPr="00DE640C">
        <w:rPr>
          <w:rFonts w:cstheme="minorHAnsi"/>
        </w:rPr>
        <w:t>Trial participants were allocated to receive either a:</w:t>
      </w:r>
    </w:p>
    <w:p w14:paraId="3FB35FD3" w14:textId="77777777" w:rsidR="004A4CBA" w:rsidRPr="00DE640C" w:rsidRDefault="004A4CBA" w:rsidP="004A4CBA">
      <w:pPr>
        <w:spacing w:after="120" w:line="360" w:lineRule="auto"/>
        <w:rPr>
          <w:rFonts w:cstheme="minorHAnsi"/>
        </w:rPr>
      </w:pPr>
      <w:r w:rsidRPr="00DE640C">
        <w:rPr>
          <w:rFonts w:cstheme="minorHAnsi"/>
        </w:rPr>
        <w:t>•</w:t>
      </w:r>
      <w:r w:rsidRPr="00DE640C">
        <w:rPr>
          <w:rFonts w:cstheme="minorHAnsi"/>
        </w:rPr>
        <w:tab/>
        <w:t>miconazole-rifampicin impregnated PICC (Premistar</w:t>
      </w:r>
      <w:r w:rsidRPr="00DE640C">
        <w:rPr>
          <w:rFonts w:cstheme="minorHAnsi"/>
          <w:vertAlign w:val="superscript"/>
        </w:rPr>
        <w:t>TM</w:t>
      </w:r>
      <w:r w:rsidRPr="00DE640C">
        <w:rPr>
          <w:rFonts w:cstheme="minorHAnsi"/>
        </w:rPr>
        <w:t>, Vygon, Swindon, UK)</w:t>
      </w:r>
    </w:p>
    <w:p w14:paraId="5F6FF1C0" w14:textId="77777777" w:rsidR="004A4CBA" w:rsidRPr="00DE640C" w:rsidRDefault="004A4CBA" w:rsidP="004A4CBA">
      <w:pPr>
        <w:spacing w:after="120" w:line="360" w:lineRule="auto"/>
        <w:rPr>
          <w:rFonts w:cstheme="minorHAnsi"/>
        </w:rPr>
      </w:pPr>
      <w:r w:rsidRPr="00DE640C">
        <w:rPr>
          <w:rFonts w:cstheme="minorHAnsi"/>
        </w:rPr>
        <w:t>•</w:t>
      </w:r>
      <w:r w:rsidRPr="00DE640C">
        <w:rPr>
          <w:rFonts w:cstheme="minorHAnsi"/>
        </w:rPr>
        <w:tab/>
      </w:r>
      <w:r>
        <w:rPr>
          <w:rFonts w:cstheme="minorHAnsi"/>
        </w:rPr>
        <w:t xml:space="preserve">or </w:t>
      </w:r>
      <w:r w:rsidRPr="00DE640C">
        <w:rPr>
          <w:rFonts w:cstheme="minorHAnsi"/>
        </w:rPr>
        <w:t>standard (non-impregnated) PICC (Premicath</w:t>
      </w:r>
      <w:r w:rsidRPr="00DE640C">
        <w:rPr>
          <w:rFonts w:cstheme="minorHAnsi"/>
          <w:vertAlign w:val="superscript"/>
        </w:rPr>
        <w:t>TM</w:t>
      </w:r>
      <w:r w:rsidRPr="00DE640C">
        <w:rPr>
          <w:rFonts w:cstheme="minorHAnsi"/>
        </w:rPr>
        <w:t>, Vygon, Swindon, UK)</w:t>
      </w:r>
    </w:p>
    <w:p w14:paraId="649A3341" w14:textId="2B053C74" w:rsidR="004A4CBA" w:rsidRPr="00DE640C" w:rsidRDefault="004A4CBA" w:rsidP="004A4CBA">
      <w:pPr>
        <w:spacing w:after="120" w:line="360" w:lineRule="auto"/>
        <w:rPr>
          <w:rFonts w:cstheme="minorHAnsi"/>
        </w:rPr>
      </w:pPr>
      <w:r w:rsidRPr="00DE640C">
        <w:rPr>
          <w:rFonts w:cstheme="minorHAnsi"/>
        </w:rPr>
        <w:t>PICC insertion was according to standard unit policy and</w:t>
      </w:r>
      <w:r>
        <w:rPr>
          <w:rFonts w:cstheme="minorHAnsi"/>
        </w:rPr>
        <w:t xml:space="preserve"> </w:t>
      </w:r>
      <w:r w:rsidRPr="00DE640C">
        <w:rPr>
          <w:rFonts w:cstheme="minorHAnsi"/>
        </w:rPr>
        <w:t>practice. Miconazole is an anti-fungal agent, which is effective against systemic fungal infection</w:t>
      </w:r>
      <w:del w:id="128" w:author="Ruth Gilbert" w:date="2019-02-25T22:16:00Z">
        <w:r w:rsidRPr="00DE640C" w:rsidDel="00330134">
          <w:rPr>
            <w:rFonts w:cstheme="minorHAnsi"/>
          </w:rPr>
          <w:delText>, a devastating infection in preterm babies</w:delText>
        </w:r>
      </w:del>
      <w:r w:rsidRPr="00DE640C">
        <w:rPr>
          <w:rFonts w:cstheme="minorHAnsi"/>
        </w:rPr>
        <w:t>.</w:t>
      </w:r>
      <w:r>
        <w:rPr>
          <w:rFonts w:cstheme="minorHAnsi"/>
        </w:rPr>
        <w:fldChar w:fldCharType="begin">
          <w:fldData xml:space="preserve">PEVuZE5vdGU+PENpdGU+PEF1dGhvcj5TdG9sbDwvQXV0aG9yPjxZZWFyPjIwMDQ8L1llYXI+PFJl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</w:fldData>
        </w:fldChar>
      </w:r>
      <w:r>
        <w:rPr>
          <w:rFonts w:cstheme="minorHAnsi"/>
        </w:rPr>
        <w:instrText xml:space="preserve"> ADDIN EN.CITE </w:instrText>
      </w:r>
      <w:r>
        <w:rPr>
          <w:rFonts w:cstheme="minorHAnsi"/>
        </w:rPr>
        <w:fldChar w:fldCharType="begin">
          <w:fldData xml:space="preserve">PEVuZE5vdGU+PENpdGU+PEF1dGhvcj5TdG9sbDwvQXV0aG9yPjxZZWFyPjIwMDQ8L1llYXI+PFJl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FF15FB">
        <w:rPr>
          <w:rFonts w:cstheme="minorHAnsi"/>
          <w:noProof/>
          <w:vertAlign w:val="superscript"/>
        </w:rPr>
        <w:t>8</w:t>
      </w:r>
      <w:r>
        <w:rPr>
          <w:rFonts w:cstheme="minorHAnsi"/>
        </w:rPr>
        <w:fldChar w:fldCharType="end"/>
      </w:r>
      <w:r w:rsidRPr="00DE640C">
        <w:rPr>
          <w:rFonts w:cstheme="minorHAnsi"/>
        </w:rPr>
        <w:t xml:space="preserve"> Rifampicin</w:t>
      </w:r>
      <w:del w:id="129" w:author="William McGuire" w:date="2019-02-26T09:02:00Z">
        <w:r w:rsidRPr="00DE640C" w:rsidDel="00D10579">
          <w:rPr>
            <w:rFonts w:cstheme="minorHAnsi"/>
          </w:rPr>
          <w:delText xml:space="preserve"> impregnation</w:delText>
        </w:r>
      </w:del>
      <w:r w:rsidRPr="00DE640C">
        <w:rPr>
          <w:rFonts w:cstheme="minorHAnsi"/>
        </w:rPr>
        <w:t xml:space="preserve"> is</w:t>
      </w:r>
      <w:r>
        <w:rPr>
          <w:rFonts w:cstheme="minorHAnsi"/>
        </w:rPr>
        <w:t xml:space="preserve"> an antibacterial agent previously evaluated as </w:t>
      </w:r>
      <w:r w:rsidRPr="00DE640C">
        <w:rPr>
          <w:rFonts w:cstheme="minorHAnsi"/>
        </w:rPr>
        <w:t xml:space="preserve">rifampicin–minocycline </w:t>
      </w:r>
      <w:r>
        <w:rPr>
          <w:rFonts w:cstheme="minorHAnsi"/>
        </w:rPr>
        <w:t xml:space="preserve">CVC impregnation </w:t>
      </w:r>
      <w:r w:rsidRPr="00DE640C">
        <w:rPr>
          <w:rFonts w:cstheme="minorHAnsi"/>
        </w:rPr>
        <w:t xml:space="preserve">in adults and children (see panel). </w:t>
      </w:r>
      <w:r>
        <w:rPr>
          <w:rFonts w:cstheme="minorHAnsi"/>
        </w:rPr>
        <w:t xml:space="preserve">The manufacturer, Vygon, reported continuing </w:t>
      </w:r>
      <w:r w:rsidRPr="007D7C90">
        <w:rPr>
          <w:rFonts w:cstheme="minorHAnsi"/>
        </w:rPr>
        <w:t xml:space="preserve">elution </w:t>
      </w:r>
      <w:del w:id="130" w:author="Ruth Gilbert" w:date="2019-02-25T22:29:00Z">
        <w:r w:rsidRPr="007D7C90" w:rsidDel="00B11748">
          <w:rPr>
            <w:rFonts w:cstheme="minorHAnsi"/>
          </w:rPr>
          <w:delText xml:space="preserve">of both </w:delText>
        </w:r>
        <w:r w:rsidRPr="00330134" w:rsidDel="00B11748">
          <w:rPr>
            <w:rFonts w:cstheme="minorHAnsi"/>
            <w:highlight w:val="yellow"/>
            <w:rPrChange w:id="131" w:author="Ruth Gilbert" w:date="2019-02-25T22:17:00Z">
              <w:rPr>
                <w:rFonts w:cstheme="minorHAnsi"/>
              </w:rPr>
            </w:rPrChange>
          </w:rPr>
          <w:delText xml:space="preserve">rifampicin and miconazole </w:delText>
        </w:r>
      </w:del>
      <w:r w:rsidRPr="00330134">
        <w:rPr>
          <w:rFonts w:cstheme="minorHAnsi"/>
          <w:highlight w:val="yellow"/>
          <w:rPrChange w:id="132" w:author="Ruth Gilbert" w:date="2019-02-25T22:17:00Z">
            <w:rPr>
              <w:rFonts w:cstheme="minorHAnsi"/>
            </w:rPr>
          </w:rPrChange>
        </w:rPr>
        <w:t xml:space="preserve">from the CVC </w:t>
      </w:r>
      <w:ins w:id="133" w:author="Ruth Gilbert" w:date="2019-02-25T22:29:00Z">
        <w:r w:rsidR="00B11748">
          <w:rPr>
            <w:rFonts w:cstheme="minorHAnsi"/>
            <w:highlight w:val="yellow"/>
          </w:rPr>
          <w:t xml:space="preserve">of rifampicin </w:t>
        </w:r>
      </w:ins>
      <w:ins w:id="134" w:author="Ruth Gilbert" w:date="2019-02-25T22:31:00Z">
        <w:r w:rsidR="00B11748">
          <w:rPr>
            <w:rFonts w:cstheme="minorHAnsi"/>
            <w:highlight w:val="yellow"/>
          </w:rPr>
          <w:t xml:space="preserve">and miconazole </w:t>
        </w:r>
      </w:ins>
      <w:del w:id="135" w:author="Ruth Gilbert" w:date="2019-02-25T22:31:00Z">
        <w:r w:rsidRPr="00330134" w:rsidDel="00B11748">
          <w:rPr>
            <w:rFonts w:cstheme="minorHAnsi"/>
            <w:highlight w:val="yellow"/>
            <w:rPrChange w:id="136" w:author="Ruth Gilbert" w:date="2019-02-25T22:17:00Z">
              <w:rPr>
                <w:rFonts w:cstheme="minorHAnsi"/>
              </w:rPr>
            </w:rPrChange>
          </w:rPr>
          <w:delText xml:space="preserve">at 3-5 micrograms per cm of catheter per day </w:delText>
        </w:r>
      </w:del>
      <w:r w:rsidRPr="00330134">
        <w:rPr>
          <w:rFonts w:cstheme="minorHAnsi"/>
          <w:highlight w:val="yellow"/>
          <w:rPrChange w:id="137" w:author="Ruth Gilbert" w:date="2019-02-25T22:17:00Z">
            <w:rPr>
              <w:rFonts w:cstheme="minorHAnsi"/>
            </w:rPr>
          </w:rPrChange>
        </w:rPr>
        <w:t>over 21 days</w:t>
      </w:r>
      <w:ins w:id="138" w:author="Ruth Gilbert" w:date="2019-02-25T22:32:00Z">
        <w:r w:rsidR="00B11748">
          <w:rPr>
            <w:rFonts w:cstheme="minorHAnsi"/>
            <w:highlight w:val="yellow"/>
          </w:rPr>
          <w:t>.</w:t>
        </w:r>
      </w:ins>
      <w:r w:rsidR="00D51A81">
        <w:rPr>
          <w:rFonts w:cstheme="minorHAnsi"/>
          <w:highlight w:val="yellow"/>
        </w:rPr>
        <w:fldChar w:fldCharType="begin"/>
      </w:r>
      <w:r w:rsidR="00D51A81">
        <w:rPr>
          <w:rFonts w:cstheme="minorHAnsi"/>
          <w:highlight w:val="yellow"/>
        </w:rPr>
        <w:instrText xml:space="preserve"> ADDIN EN.CITE &lt;EndNote&gt;&lt;Cite ExcludeYear="1"&gt;&lt;Author&gt;Rump&lt;/Author&gt;&lt;RecNum&gt;3313&lt;/RecNum&gt;&lt;DisplayText&gt;&lt;style face="superscript"&gt;15&lt;/style&gt;&lt;/DisplayText&gt;&lt;record&gt;&lt;rec-number&gt;3313&lt;/rec-number&gt;&lt;foreign-keys&gt;&lt;key app="EN" db-id="9fee09ppzwdvf3e2d9pxsdt2rwa05zr9ttxx" timestamp="1551134012"&gt;3313&lt;/key&gt;&lt;/foreign-keys&gt;&lt;ref-type name="Journal Article"&gt;17&lt;/ref-type&gt;&lt;contributors&gt;&lt;authors&gt;&lt;author&gt;Rump, A. F.&lt;/author&gt;&lt;author&gt;Guttler K Fau - Konig, D. P.&lt;/author&gt;&lt;author&gt;Konig Dp Fau - Yucel, N.&lt;/author&gt;&lt;author&gt;Yucel N Fau - Korenkov, M.&lt;/author&gt;&lt;author&gt;Korenkov M Fau - Schierholz, J. M.&lt;/author&gt;&lt;author&gt;Schierholz, J. M.&lt;/author&gt;&lt;/authors&gt;&lt;translated-authors&gt;&lt;author&gt;J. Hosp Infect&lt;/author&gt;&lt;/translated-authors&gt;&lt;/contributors&gt;&lt;auth-address&gt;Department of Pharmacology, University of Cologne, Bonn, Germany. alexis_rump@lycos.de FAU - Guttler, K&lt;/auth-address&gt;&lt;titles&gt;&lt;title&gt;Pharmacokinetics of the antimicrobial agents rifampicin and miconazole released from a loaded central venous catheter&lt;/title&gt;&lt;/titles&gt;&lt;number&gt;0195-6701 (Print)&lt;/number&gt;&lt;dates&gt;&lt;/dates&gt;&lt;urls&gt;&lt;/urls&gt;&lt;remote-database-provider&gt;2003 Feb&lt;/remote-database-provider&gt;&lt;research-notes&gt;7NNO0D7S5M (Miconazole)&amp;#xD;VJT6J7R4TR (Rifampin)&lt;/research-notes&gt;&lt;language&gt;eng&lt;/language&gt;&lt;/record&gt;&lt;/Cite&gt;&lt;/EndNote&gt;</w:instrText>
      </w:r>
      <w:r w:rsidR="00D51A81">
        <w:rPr>
          <w:rFonts w:cstheme="minorHAnsi"/>
          <w:highlight w:val="yellow"/>
        </w:rPr>
        <w:fldChar w:fldCharType="separate"/>
      </w:r>
      <w:r w:rsidR="00D51A81" w:rsidRPr="00D51A81">
        <w:rPr>
          <w:rFonts w:cstheme="minorHAnsi"/>
          <w:noProof/>
          <w:highlight w:val="yellow"/>
          <w:vertAlign w:val="superscript"/>
        </w:rPr>
        <w:t>15</w:t>
      </w:r>
      <w:r w:rsidR="00D51A81">
        <w:rPr>
          <w:rFonts w:cstheme="minorHAnsi"/>
          <w:highlight w:val="yellow"/>
        </w:rPr>
        <w:fldChar w:fldCharType="end"/>
      </w:r>
      <w:del w:id="139" w:author="Ruth Gilbert" w:date="2019-02-25T22:32:00Z">
        <w:r w:rsidRPr="00330134" w:rsidDel="00B11748">
          <w:rPr>
            <w:rFonts w:cstheme="minorHAnsi"/>
            <w:highlight w:val="yellow"/>
            <w:rPrChange w:id="140" w:author="Ruth Gilbert" w:date="2019-02-25T22:17:00Z">
              <w:rPr>
                <w:rFonts w:cstheme="minorHAnsi"/>
              </w:rPr>
            </w:rPrChange>
          </w:rPr>
          <w:delText>.</w:delText>
        </w:r>
      </w:del>
      <w:del w:id="141" w:author="Ruth Gilbert" w:date="2019-02-25T22:34:00Z">
        <w:r w:rsidR="00D51A81" w:rsidDel="00D51A81">
          <w:rPr>
            <w:rFonts w:cstheme="minorHAnsi"/>
            <w:highlight w:val="yellow"/>
          </w:rPr>
          <w:fldChar w:fldCharType="begin">
            <w:fldData xml:space="preserve">PEVuZE5vdGU+PENpdGU+PEF1dGhvcj5TY2hpZXJob2x6PC9BdXRob3I+PFllYXI+MjAwMDwvWWVh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</w:fldData>
          </w:fldChar>
        </w:r>
        <w:r w:rsidR="00D51A81" w:rsidDel="00D51A81">
          <w:rPr>
            <w:rFonts w:cstheme="minorHAnsi"/>
            <w:highlight w:val="yellow"/>
          </w:rPr>
          <w:delInstrText xml:space="preserve"> ADDIN EN.CITE </w:delInstrText>
        </w:r>
        <w:r w:rsidR="00D51A81" w:rsidDel="00D51A81">
          <w:rPr>
            <w:rFonts w:cstheme="minorHAnsi"/>
            <w:highlight w:val="yellow"/>
          </w:rPr>
          <w:fldChar w:fldCharType="begin">
            <w:fldData xml:space="preserve">PEVuZE5vdGU+PENpdGU+PEF1dGhvcj5TY2hpZXJob2x6PC9BdXRob3I+PFllYXI+MjAwMDwvWWVh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</w:fldData>
          </w:fldChar>
        </w:r>
        <w:r w:rsidR="00D51A81" w:rsidDel="00D51A81">
          <w:rPr>
            <w:rFonts w:cstheme="minorHAnsi"/>
            <w:highlight w:val="yellow"/>
          </w:rPr>
          <w:delInstrText xml:space="preserve"> ADDIN EN.CITE.DATA </w:delInstrText>
        </w:r>
        <w:r w:rsidR="00D51A81" w:rsidDel="00D51A81">
          <w:rPr>
            <w:rFonts w:cstheme="minorHAnsi"/>
            <w:highlight w:val="yellow"/>
          </w:rPr>
        </w:r>
        <w:r w:rsidR="00D51A81" w:rsidDel="00D51A81">
          <w:rPr>
            <w:rFonts w:cstheme="minorHAnsi"/>
            <w:highlight w:val="yellow"/>
          </w:rPr>
          <w:fldChar w:fldCharType="end"/>
        </w:r>
        <w:r w:rsidR="00D51A81" w:rsidDel="00D51A81">
          <w:rPr>
            <w:rFonts w:cstheme="minorHAnsi"/>
            <w:highlight w:val="yellow"/>
          </w:rPr>
        </w:r>
        <w:r w:rsidR="00D51A81" w:rsidDel="00D51A81">
          <w:rPr>
            <w:rFonts w:cstheme="minorHAnsi"/>
            <w:highlight w:val="yellow"/>
          </w:rPr>
          <w:fldChar w:fldCharType="separate"/>
        </w:r>
        <w:r w:rsidR="00D51A81" w:rsidRPr="00D51A81" w:rsidDel="00D51A81">
          <w:rPr>
            <w:rFonts w:cstheme="minorHAnsi"/>
            <w:noProof/>
            <w:highlight w:val="yellow"/>
            <w:vertAlign w:val="superscript"/>
          </w:rPr>
          <w:delText>16,17</w:delText>
        </w:r>
        <w:r w:rsidR="00D51A81" w:rsidDel="00D51A81">
          <w:rPr>
            <w:rFonts w:cstheme="minorHAnsi"/>
            <w:highlight w:val="yellow"/>
          </w:rPr>
          <w:fldChar w:fldCharType="end"/>
        </w:r>
      </w:del>
      <w:r w:rsidRPr="00330134">
        <w:rPr>
          <w:rFonts w:cstheme="minorHAnsi"/>
          <w:highlight w:val="yellow"/>
          <w:rPrChange w:id="142" w:author="Ruth Gilbert" w:date="2019-02-25T22:17:00Z">
            <w:rPr>
              <w:rFonts w:cstheme="minorHAnsi"/>
            </w:rPr>
          </w:rPrChange>
        </w:rPr>
        <w:t xml:space="preserve"> The antimicrobial impregnated PICC was marketed after appropriate certification under the Conformité Européenne (CE) process in December 2012 (Certificate number Z/12/02895).</w:t>
      </w:r>
      <w:r w:rsidRPr="00DE640C">
        <w:rPr>
          <w:rFonts w:cstheme="minorHAnsi"/>
        </w:rPr>
        <w:t xml:space="preserve"> </w:t>
      </w:r>
    </w:p>
    <w:p w14:paraId="0AAD4305" w14:textId="77777777" w:rsidR="004A4CBA" w:rsidRPr="00DE640C" w:rsidRDefault="004A4CBA" w:rsidP="004A4CBA">
      <w:pPr>
        <w:pStyle w:val="Heading2"/>
        <w:spacing w:before="0" w:after="120"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t>Outcomes</w:t>
      </w:r>
    </w:p>
    <w:p w14:paraId="33F0DAB4" w14:textId="1BFDE51B" w:rsidR="004A4CBA" w:rsidRPr="00DE640C" w:rsidRDefault="004A4CBA" w:rsidP="004A4CBA">
      <w:pPr>
        <w:spacing w:after="120" w:line="360" w:lineRule="auto"/>
        <w:rPr>
          <w:rFonts w:cstheme="minorHAnsi"/>
        </w:rPr>
      </w:pPr>
      <w:r w:rsidRPr="00DE640C">
        <w:rPr>
          <w:rFonts w:cstheme="minorHAnsi"/>
        </w:rPr>
        <w:t xml:space="preserve">The primary outcome was time from randomisation to first </w:t>
      </w:r>
      <w:r>
        <w:rPr>
          <w:rFonts w:cstheme="minorHAnsi"/>
        </w:rPr>
        <w:t>bloodstream</w:t>
      </w:r>
      <w:ins w:id="143" w:author="William McGuire" w:date="2019-02-26T09:03:00Z">
        <w:r w:rsidR="00D10579" w:rsidRPr="00DE640C">
          <w:rPr>
            <w:rFonts w:cstheme="minorHAnsi"/>
          </w:rPr>
          <w:t xml:space="preserve"> or cerebro-spinal fluid (CSF) </w:t>
        </w:r>
      </w:ins>
      <w:r>
        <w:rPr>
          <w:rFonts w:cstheme="minorHAnsi"/>
        </w:rPr>
        <w:t xml:space="preserve"> infection defined as </w:t>
      </w:r>
      <w:del w:id="144" w:author="William McGuire" w:date="2019-02-26T09:04:00Z">
        <w:r w:rsidDel="00D10579">
          <w:rPr>
            <w:rFonts w:cstheme="minorHAnsi"/>
          </w:rPr>
          <w:delText xml:space="preserve">the first </w:delText>
        </w:r>
        <w:r w:rsidRPr="00DE640C" w:rsidDel="00D10579">
          <w:rPr>
            <w:rFonts w:cstheme="minorHAnsi"/>
          </w:rPr>
          <w:delText>occurrence of a</w:delText>
        </w:r>
      </w:del>
      <w:ins w:id="145" w:author="William McGuire" w:date="2019-02-26T09:04:00Z">
        <w:r w:rsidR="00D10579">
          <w:rPr>
            <w:rFonts w:cstheme="minorHAnsi"/>
          </w:rPr>
          <w:t>a</w:t>
        </w:r>
      </w:ins>
      <w:r w:rsidRPr="00DE640C">
        <w:rPr>
          <w:rFonts w:cstheme="minorHAnsi"/>
        </w:rPr>
        <w:t xml:space="preserve"> </w:t>
      </w:r>
      <w:del w:id="146" w:author="William McGuire" w:date="2019-02-26T09:04:00Z">
        <w:r w:rsidRPr="00DE640C" w:rsidDel="00D10579">
          <w:rPr>
            <w:rFonts w:cstheme="minorHAnsi"/>
          </w:rPr>
          <w:delText xml:space="preserve">positive </w:delText>
        </w:r>
      </w:del>
      <w:ins w:id="147" w:author="William McGuire" w:date="2019-02-26T09:04:00Z">
        <w:r w:rsidR="00D10579">
          <w:rPr>
            <w:rFonts w:cstheme="minorHAnsi"/>
          </w:rPr>
          <w:t>microbiologcal culture of a bacteria or fungus from</w:t>
        </w:r>
        <w:r w:rsidR="00D10579" w:rsidRPr="00DE640C">
          <w:rPr>
            <w:rFonts w:cstheme="minorHAnsi"/>
          </w:rPr>
          <w:t xml:space="preserve"> </w:t>
        </w:r>
      </w:ins>
      <w:r w:rsidRPr="00DE640C">
        <w:rPr>
          <w:rFonts w:cstheme="minorHAnsi"/>
        </w:rPr>
        <w:t>blood</w:t>
      </w:r>
      <w:del w:id="148" w:author="William McGuire" w:date="2019-02-26T09:03:00Z">
        <w:r w:rsidRPr="00DE640C" w:rsidDel="00D10579">
          <w:rPr>
            <w:rFonts w:cstheme="minorHAnsi"/>
          </w:rPr>
          <w:delText xml:space="preserve"> </w:delText>
        </w:r>
      </w:del>
      <w:ins w:id="149" w:author="William McGuire" w:date="2019-02-26T09:04:00Z">
        <w:r w:rsidR="00D10579">
          <w:rPr>
            <w:rFonts w:cstheme="minorHAnsi"/>
          </w:rPr>
          <w:t xml:space="preserve">or CSF </w:t>
        </w:r>
      </w:ins>
      <w:del w:id="150" w:author="William McGuire" w:date="2019-02-26T09:03:00Z">
        <w:r w:rsidRPr="00DE640C" w:rsidDel="00D10579">
          <w:rPr>
            <w:rFonts w:cstheme="minorHAnsi"/>
          </w:rPr>
          <w:delText xml:space="preserve">or cerebro-spinal fluid (CSF) </w:delText>
        </w:r>
      </w:del>
      <w:del w:id="151" w:author="William McGuire" w:date="2019-02-26T09:05:00Z">
        <w:r w:rsidRPr="00DE640C" w:rsidDel="00D10579">
          <w:rPr>
            <w:rFonts w:cstheme="minorHAnsi"/>
          </w:rPr>
          <w:delText>culture of bacteria or fungi</w:delText>
        </w:r>
        <w:r w:rsidDel="00D10579">
          <w:rPr>
            <w:rFonts w:cstheme="minorHAnsi"/>
          </w:rPr>
          <w:delText xml:space="preserve"> </w:delText>
        </w:r>
      </w:del>
      <w:ins w:id="152" w:author="William McGuire" w:date="2019-02-26T09:05:00Z">
        <w:r w:rsidR="00D10579">
          <w:rPr>
            <w:rFonts w:cstheme="minorHAnsi"/>
          </w:rPr>
          <w:t>sampled</w:t>
        </w:r>
      </w:ins>
      <w:del w:id="153" w:author="William McGuire" w:date="2019-02-26T09:05:00Z">
        <w:r w:rsidDel="00D10579">
          <w:rPr>
            <w:rFonts w:cstheme="minorHAnsi"/>
          </w:rPr>
          <w:delText>taken</w:delText>
        </w:r>
      </w:del>
      <w:r>
        <w:rPr>
          <w:rFonts w:cstheme="minorHAnsi"/>
        </w:rPr>
        <w:t xml:space="preserve"> for clinical reasons</w:t>
      </w:r>
      <w:r w:rsidRPr="00D70DA6">
        <w:rPr>
          <w:rFonts w:cstheme="minorHAnsi"/>
        </w:rPr>
        <w:t>. We use the term bloodstream infection (BSI) to mean this combined outcome. T</w:t>
      </w:r>
      <w:r>
        <w:rPr>
          <w:rFonts w:cstheme="minorHAnsi"/>
        </w:rPr>
        <w:t xml:space="preserve">he </w:t>
      </w:r>
      <w:r>
        <w:rPr>
          <w:rFonts w:cstheme="minorHAnsi"/>
        </w:rPr>
        <w:lastRenderedPageBreak/>
        <w:t xml:space="preserve">time window for sampling for primary and secondary outcomes was </w:t>
      </w:r>
      <w:r w:rsidRPr="00DE640C">
        <w:rPr>
          <w:rFonts w:cstheme="minorHAnsi"/>
        </w:rPr>
        <w:t xml:space="preserve">24 hours post randomisation until 48 hours after PICC removal or death (or 48 hours after randomisation if PICC not inserted). </w:t>
      </w:r>
      <w:del w:id="154" w:author="William McGuire" w:date="2019-02-26T09:07:00Z">
        <w:r w:rsidDel="00D10579">
          <w:rPr>
            <w:rFonts w:cstheme="minorHAnsi"/>
          </w:rPr>
          <w:delText>From inception of the statistical analysis plan, w</w:delText>
        </w:r>
      </w:del>
      <w:ins w:id="155" w:author="William McGuire" w:date="2019-02-26T09:07:00Z">
        <w:r w:rsidR="00D10579">
          <w:rPr>
            <w:rFonts w:cstheme="minorHAnsi"/>
          </w:rPr>
          <w:t>W</w:t>
        </w:r>
      </w:ins>
      <w:r>
        <w:rPr>
          <w:rFonts w:cstheme="minorHAnsi"/>
        </w:rPr>
        <w:t xml:space="preserve">e imposed </w:t>
      </w:r>
      <w:ins w:id="156" w:author="William McGuire" w:date="2019-02-26T09:07:00Z">
        <w:r w:rsidR="00D10579">
          <w:rPr>
            <w:rFonts w:cstheme="minorHAnsi"/>
          </w:rPr>
          <w:t xml:space="preserve">a priori </w:t>
        </w:r>
      </w:ins>
      <w:r>
        <w:rPr>
          <w:rFonts w:cstheme="minorHAnsi"/>
        </w:rPr>
        <w:t>decision rules t</w:t>
      </w:r>
      <w:r>
        <w:t xml:space="preserve">o avoid counting pre-existing bloodstream infection. We excluded microbial cultures within the time window if the same organism was isolated from blood or CSF and samples were taken less than 14 days apart or if a different organism was isolated and samples were less than 24 hours apart. </w:t>
      </w:r>
      <w:del w:id="157" w:author="William McGuire" w:date="2019-02-26T09:08:00Z">
        <w:r w:rsidDel="00D10579">
          <w:delText xml:space="preserve">Similarly, </w:delText>
        </w:r>
      </w:del>
      <w:ins w:id="158" w:author="William McGuire" w:date="2019-02-26T09:08:00Z">
        <w:r w:rsidR="00D10579">
          <w:rPr>
            <w:rFonts w:cstheme="minorHAnsi"/>
          </w:rPr>
          <w:t>M</w:t>
        </w:r>
      </w:ins>
      <w:del w:id="159" w:author="William McGuire" w:date="2019-02-26T09:08:00Z">
        <w:r w:rsidDel="00D10579">
          <w:rPr>
            <w:rFonts w:cstheme="minorHAnsi"/>
          </w:rPr>
          <w:delText>m</w:delText>
        </w:r>
      </w:del>
      <w:r w:rsidRPr="00DE640C">
        <w:rPr>
          <w:rFonts w:cstheme="minorHAnsi"/>
        </w:rPr>
        <w:t>ultiple infection episodes within the time window were considered as distinct infection</w:t>
      </w:r>
      <w:r>
        <w:rPr>
          <w:rFonts w:cstheme="minorHAnsi"/>
        </w:rPr>
        <w:t xml:space="preserve"> episodes</w:t>
      </w:r>
      <w:r w:rsidRPr="00DE640C">
        <w:rPr>
          <w:rFonts w:cstheme="minorHAnsi"/>
        </w:rPr>
        <w:t xml:space="preserve"> </w:t>
      </w:r>
      <w:r>
        <w:rPr>
          <w:rFonts w:cstheme="minorHAnsi"/>
        </w:rPr>
        <w:t xml:space="preserve">if </w:t>
      </w:r>
      <w:r w:rsidRPr="00DE640C">
        <w:rPr>
          <w:rFonts w:cstheme="minorHAnsi"/>
        </w:rPr>
        <w:t>positive samples for each episode</w:t>
      </w:r>
      <w:r>
        <w:rPr>
          <w:rFonts w:cstheme="minorHAnsi"/>
        </w:rPr>
        <w:t xml:space="preserve"> </w:t>
      </w:r>
      <w:r w:rsidRPr="00DE640C">
        <w:rPr>
          <w:rFonts w:cstheme="minorHAnsi"/>
        </w:rPr>
        <w:t xml:space="preserve">involved the same organism </w:t>
      </w:r>
      <w:r>
        <w:rPr>
          <w:rFonts w:cstheme="minorHAnsi"/>
        </w:rPr>
        <w:t>and occurred</w:t>
      </w:r>
      <w:r w:rsidRPr="00DE640C">
        <w:rPr>
          <w:rFonts w:cstheme="minorHAnsi"/>
        </w:rPr>
        <w:t xml:space="preserve"> more than 14 days apart </w:t>
      </w:r>
      <w:r>
        <w:rPr>
          <w:rFonts w:cstheme="minorHAnsi"/>
        </w:rPr>
        <w:t xml:space="preserve">or </w:t>
      </w:r>
      <w:r w:rsidRPr="00DE640C">
        <w:rPr>
          <w:rFonts w:cstheme="minorHAnsi"/>
        </w:rPr>
        <w:t>involved different organisms</w:t>
      </w:r>
      <w:r>
        <w:rPr>
          <w:rFonts w:cstheme="minorHAnsi"/>
        </w:rPr>
        <w:t xml:space="preserve"> and</w:t>
      </w:r>
      <w:r w:rsidRPr="00DE640C">
        <w:rPr>
          <w:rFonts w:cstheme="minorHAnsi"/>
        </w:rPr>
        <w:t xml:space="preserve"> occurred more than 24 hours apart</w:t>
      </w:r>
      <w:r>
        <w:rPr>
          <w:rFonts w:cstheme="minorHAnsi"/>
        </w:rPr>
        <w:t>.</w:t>
      </w:r>
      <w:r w:rsidRPr="00DE640C">
        <w:rPr>
          <w:rFonts w:cstheme="minorHAnsi"/>
        </w:rPr>
        <w:t xml:space="preserve"> </w:t>
      </w:r>
    </w:p>
    <w:p w14:paraId="3A02F499" w14:textId="77777777" w:rsidR="004A4CBA" w:rsidRPr="00DE640C" w:rsidRDefault="004A4CBA" w:rsidP="004A4CBA">
      <w:pPr>
        <w:widowControl w:val="0"/>
        <w:spacing w:after="120" w:line="360" w:lineRule="auto"/>
        <w:rPr>
          <w:rFonts w:cstheme="minorHAnsi"/>
        </w:rPr>
      </w:pPr>
      <w:r w:rsidRPr="00DE640C">
        <w:rPr>
          <w:rFonts w:cstheme="minorHAnsi"/>
        </w:rPr>
        <w:t>Secondary outcomes related to infection were:</w:t>
      </w:r>
    </w:p>
    <w:p w14:paraId="1E6E56D1" w14:textId="77777777" w:rsidR="004A4CBA" w:rsidRPr="00DE640C" w:rsidRDefault="004A4CBA" w:rsidP="004A4CBA">
      <w:pPr>
        <w:pStyle w:val="ListParagraph"/>
        <w:widowControl w:val="0"/>
        <w:numPr>
          <w:ilvl w:val="0"/>
          <w:numId w:val="29"/>
        </w:numPr>
        <w:spacing w:after="120" w:line="360" w:lineRule="auto"/>
        <w:ind w:left="340" w:hanging="340"/>
        <w:rPr>
          <w:rFonts w:cstheme="minorHAnsi"/>
        </w:rPr>
      </w:pPr>
      <w:r w:rsidRPr="00DE640C">
        <w:rPr>
          <w:rFonts w:cstheme="minorHAnsi"/>
        </w:rPr>
        <w:t>t</w:t>
      </w:r>
      <w:r w:rsidRPr="00DE640C">
        <w:rPr>
          <w:rFonts w:cstheme="minorHAnsi"/>
          <w:lang w:eastAsia="en-GB"/>
        </w:rPr>
        <w:t xml:space="preserve">ype of organism </w:t>
      </w:r>
      <w:r w:rsidRPr="00DE640C">
        <w:rPr>
          <w:rFonts w:cstheme="minorHAnsi"/>
        </w:rPr>
        <w:t>isolated from bloodstream infection meeting primary outcome criteria</w:t>
      </w:r>
    </w:p>
    <w:p w14:paraId="0A056379" w14:textId="77777777" w:rsidR="004A4CBA" w:rsidRPr="00DE640C" w:rsidRDefault="004A4CBA" w:rsidP="004A4CBA">
      <w:pPr>
        <w:pStyle w:val="ListParagraph"/>
        <w:widowControl w:val="0"/>
        <w:numPr>
          <w:ilvl w:val="0"/>
          <w:numId w:val="29"/>
        </w:numPr>
        <w:spacing w:after="120" w:line="360" w:lineRule="auto"/>
        <w:ind w:left="340" w:hanging="340"/>
        <w:rPr>
          <w:rFonts w:cstheme="minorHAnsi"/>
          <w:lang w:eastAsia="en-GB"/>
        </w:rPr>
      </w:pPr>
      <w:r w:rsidRPr="00DE640C">
        <w:rPr>
          <w:rFonts w:cstheme="minorHAnsi"/>
        </w:rPr>
        <w:t>r</w:t>
      </w:r>
      <w:r w:rsidRPr="00DE640C">
        <w:rPr>
          <w:rFonts w:cstheme="minorHAnsi"/>
          <w:lang w:eastAsia="en-GB"/>
        </w:rPr>
        <w:t xml:space="preserve">ate of bloodstream infection (including recurrent bloodstream infection) per 1000 PICC days </w:t>
      </w:r>
    </w:p>
    <w:p w14:paraId="0BC5E0BE" w14:textId="77777777" w:rsidR="004A4CBA" w:rsidRPr="00DE640C" w:rsidRDefault="004A4CBA" w:rsidP="004A4CBA">
      <w:pPr>
        <w:pStyle w:val="ListParagraph"/>
        <w:widowControl w:val="0"/>
        <w:numPr>
          <w:ilvl w:val="0"/>
          <w:numId w:val="29"/>
        </w:numPr>
        <w:spacing w:after="120" w:line="360" w:lineRule="auto"/>
        <w:ind w:left="340" w:hanging="340"/>
        <w:rPr>
          <w:rFonts w:cstheme="minorHAnsi"/>
          <w:lang w:eastAsia="en-GB"/>
        </w:rPr>
      </w:pPr>
      <w:r w:rsidRPr="00DE640C">
        <w:rPr>
          <w:rFonts w:cstheme="minorHAnsi"/>
          <w:lang w:eastAsia="en-GB"/>
        </w:rPr>
        <w:t xml:space="preserve">occurrence of 1 or more bloodstream infections </w:t>
      </w:r>
    </w:p>
    <w:p w14:paraId="414B8CF3" w14:textId="77777777" w:rsidR="004A4CBA" w:rsidRDefault="004A4CBA" w:rsidP="004A4CBA">
      <w:pPr>
        <w:pStyle w:val="ListParagraph"/>
        <w:widowControl w:val="0"/>
        <w:numPr>
          <w:ilvl w:val="0"/>
          <w:numId w:val="29"/>
        </w:numPr>
        <w:spacing w:after="120" w:line="360" w:lineRule="auto"/>
        <w:ind w:left="340" w:hanging="340"/>
        <w:rPr>
          <w:rFonts w:cstheme="minorHAnsi"/>
          <w:lang w:eastAsia="en-GB"/>
        </w:rPr>
      </w:pPr>
      <w:r w:rsidRPr="00DE640C">
        <w:rPr>
          <w:rFonts w:cstheme="minorHAnsi"/>
          <w:lang w:eastAsia="en-GB"/>
        </w:rPr>
        <w:t>rate of catheter-related bloodstream infection (</w:t>
      </w:r>
      <w:r w:rsidRPr="00DE640C">
        <w:rPr>
          <w:rFonts w:cstheme="minorHAnsi"/>
        </w:rPr>
        <w:t>defined by isolation of the same organism from the PICC tip and blood or CSF)</w:t>
      </w:r>
      <w:r w:rsidRPr="00DE640C">
        <w:rPr>
          <w:rFonts w:cstheme="minorHAnsi"/>
          <w:lang w:eastAsia="en-GB"/>
        </w:rPr>
        <w:t xml:space="preserve"> per 1000 PICC days </w:t>
      </w:r>
    </w:p>
    <w:p w14:paraId="0A6B1B66" w14:textId="77777777" w:rsidR="004A4CBA" w:rsidRPr="00DE640C" w:rsidRDefault="004A4CBA" w:rsidP="004A4CBA">
      <w:pPr>
        <w:pStyle w:val="ListParagraph"/>
        <w:widowControl w:val="0"/>
        <w:numPr>
          <w:ilvl w:val="0"/>
          <w:numId w:val="29"/>
        </w:numPr>
        <w:spacing w:after="120" w:line="360" w:lineRule="auto"/>
        <w:ind w:left="340" w:hanging="340"/>
        <w:rPr>
          <w:rFonts w:cstheme="minorHAnsi"/>
          <w:lang w:eastAsia="en-GB"/>
        </w:rPr>
      </w:pPr>
      <w:r>
        <w:rPr>
          <w:rFonts w:cstheme="minorHAnsi"/>
          <w:lang w:eastAsia="en-GB"/>
        </w:rPr>
        <w:t>r</w:t>
      </w:r>
      <w:r w:rsidRPr="00DE640C">
        <w:rPr>
          <w:rFonts w:cstheme="minorHAnsi"/>
          <w:lang w:eastAsia="en-GB"/>
        </w:rPr>
        <w:t xml:space="preserve">ifampicin resistance in any </w:t>
      </w:r>
      <w:r>
        <w:rPr>
          <w:rFonts w:cstheme="minorHAnsi"/>
          <w:lang w:eastAsia="en-GB"/>
        </w:rPr>
        <w:t xml:space="preserve">isolate </w:t>
      </w:r>
      <w:r w:rsidRPr="00DE640C">
        <w:rPr>
          <w:rFonts w:cstheme="minorHAnsi"/>
          <w:lang w:eastAsia="en-GB"/>
        </w:rPr>
        <w:t>from blood</w:t>
      </w:r>
      <w:r>
        <w:rPr>
          <w:rFonts w:cstheme="minorHAnsi"/>
          <w:lang w:eastAsia="en-GB"/>
        </w:rPr>
        <w:t xml:space="preserve"> or </w:t>
      </w:r>
      <w:r w:rsidRPr="00DE640C">
        <w:rPr>
          <w:rFonts w:cstheme="minorHAnsi"/>
          <w:lang w:eastAsia="en-GB"/>
        </w:rPr>
        <w:t xml:space="preserve">CSF </w:t>
      </w:r>
      <w:r>
        <w:rPr>
          <w:rFonts w:cstheme="minorHAnsi"/>
          <w:lang w:eastAsia="en-GB"/>
        </w:rPr>
        <w:t>culture</w:t>
      </w:r>
    </w:p>
    <w:p w14:paraId="4A06D8B8" w14:textId="77777777" w:rsidR="004A4CBA" w:rsidRPr="00DE640C" w:rsidRDefault="004A4CBA" w:rsidP="004A4CBA">
      <w:pPr>
        <w:pStyle w:val="ListParagraph"/>
        <w:widowControl w:val="0"/>
        <w:numPr>
          <w:ilvl w:val="0"/>
          <w:numId w:val="29"/>
        </w:numPr>
        <w:spacing w:after="120" w:line="360" w:lineRule="auto"/>
        <w:ind w:left="340" w:hanging="340"/>
        <w:rPr>
          <w:rFonts w:cstheme="minorHAnsi"/>
          <w:lang w:eastAsia="en-GB"/>
        </w:rPr>
      </w:pPr>
      <w:r>
        <w:rPr>
          <w:rFonts w:cstheme="minorHAnsi"/>
          <w:lang w:eastAsia="en-GB"/>
        </w:rPr>
        <w:t>r</w:t>
      </w:r>
      <w:r w:rsidRPr="00DE640C">
        <w:rPr>
          <w:rFonts w:cstheme="minorHAnsi"/>
          <w:lang w:eastAsia="en-GB"/>
        </w:rPr>
        <w:t xml:space="preserve">ifampicin resistance in any </w:t>
      </w:r>
      <w:r>
        <w:rPr>
          <w:rFonts w:cstheme="minorHAnsi"/>
          <w:lang w:eastAsia="en-GB"/>
        </w:rPr>
        <w:t xml:space="preserve">isolate </w:t>
      </w:r>
      <w:r w:rsidRPr="00DE640C">
        <w:rPr>
          <w:rFonts w:cstheme="minorHAnsi"/>
          <w:lang w:eastAsia="en-GB"/>
        </w:rPr>
        <w:t>from PICC tips</w:t>
      </w:r>
    </w:p>
    <w:p w14:paraId="03B4DB52" w14:textId="77777777" w:rsidR="004A4CBA" w:rsidRDefault="004A4CBA" w:rsidP="004A4CBA">
      <w:pPr>
        <w:pStyle w:val="ListParagraph"/>
        <w:widowControl w:val="0"/>
        <w:numPr>
          <w:ilvl w:val="0"/>
          <w:numId w:val="29"/>
        </w:numPr>
        <w:spacing w:after="120" w:line="360" w:lineRule="auto"/>
        <w:ind w:left="340" w:hanging="340"/>
        <w:rPr>
          <w:rFonts w:cstheme="minorHAnsi"/>
        </w:rPr>
      </w:pPr>
      <w:r>
        <w:rPr>
          <w:rFonts w:cstheme="minorHAnsi"/>
        </w:rPr>
        <w:t>r</w:t>
      </w:r>
      <w:r w:rsidRPr="00DE640C">
        <w:rPr>
          <w:rFonts w:cstheme="minorHAnsi"/>
        </w:rPr>
        <w:t xml:space="preserve">ifampicin resistance in any </w:t>
      </w:r>
      <w:r>
        <w:rPr>
          <w:rFonts w:cstheme="minorHAnsi"/>
        </w:rPr>
        <w:t xml:space="preserve">isolate </w:t>
      </w:r>
      <w:r w:rsidRPr="00DE640C">
        <w:rPr>
          <w:rFonts w:cstheme="minorHAnsi"/>
        </w:rPr>
        <w:t>from blood or CSF</w:t>
      </w:r>
      <w:r>
        <w:rPr>
          <w:rFonts w:cstheme="minorHAnsi"/>
        </w:rPr>
        <w:t xml:space="preserve"> culture</w:t>
      </w:r>
      <w:r w:rsidRPr="00DE640C">
        <w:rPr>
          <w:rFonts w:cstheme="minorHAnsi"/>
        </w:rPr>
        <w:t xml:space="preserve"> or from the PICC tip </w:t>
      </w:r>
      <w:r>
        <w:rPr>
          <w:rFonts w:cstheme="minorHAnsi"/>
        </w:rPr>
        <w:t xml:space="preserve">(this outcome, combining outcomes v) and vi) was added </w:t>
      </w:r>
      <w:r w:rsidRPr="00DE640C">
        <w:rPr>
          <w:rFonts w:cstheme="minorHAnsi"/>
        </w:rPr>
        <w:t>after study close by the chief investigators, prior to seeing any unblinded data</w:t>
      </w:r>
      <w:r>
        <w:rPr>
          <w:rFonts w:cstheme="minorHAnsi"/>
        </w:rPr>
        <w:t>).</w:t>
      </w:r>
    </w:p>
    <w:p w14:paraId="4C4E8F69" w14:textId="77777777" w:rsidR="004A4CBA" w:rsidRDefault="004A4CBA" w:rsidP="004A4CBA">
      <w:pPr>
        <w:pStyle w:val="ListParagraph"/>
        <w:widowControl w:val="0"/>
        <w:spacing w:after="120" w:line="360" w:lineRule="auto"/>
        <w:ind w:left="340"/>
        <w:rPr>
          <w:rFonts w:cstheme="minorHAnsi"/>
        </w:rPr>
      </w:pPr>
    </w:p>
    <w:p w14:paraId="7CE098F1" w14:textId="77777777" w:rsidR="004A4CBA" w:rsidRDefault="004A4CBA" w:rsidP="004A4CBA">
      <w:pPr>
        <w:widowControl w:val="0"/>
        <w:spacing w:after="120" w:line="360" w:lineRule="auto"/>
        <w:rPr>
          <w:rFonts w:cstheme="minorHAnsi"/>
        </w:rPr>
      </w:pPr>
      <w:r>
        <w:rPr>
          <w:rFonts w:cstheme="minorHAnsi"/>
        </w:rPr>
        <w:t>Outcomes measured to detect potential biases in sampling or treatment based on knowledge of PICC allocation were:</w:t>
      </w:r>
    </w:p>
    <w:p w14:paraId="4F5841AC" w14:textId="77777777" w:rsidR="004A4CBA" w:rsidRPr="00677CF0" w:rsidRDefault="004A4CBA" w:rsidP="004A4CBA">
      <w:pPr>
        <w:pStyle w:val="ListParagraph"/>
        <w:widowControl w:val="0"/>
        <w:numPr>
          <w:ilvl w:val="0"/>
          <w:numId w:val="33"/>
        </w:numPr>
        <w:spacing w:after="120" w:line="360" w:lineRule="auto"/>
        <w:rPr>
          <w:rFonts w:cstheme="minorHAnsi"/>
        </w:rPr>
      </w:pPr>
      <w:r w:rsidRPr="00677CF0">
        <w:rPr>
          <w:rFonts w:cstheme="minorHAnsi"/>
        </w:rPr>
        <w:t>rate of blood</w:t>
      </w:r>
      <w:r>
        <w:rPr>
          <w:rFonts w:cstheme="minorHAnsi"/>
        </w:rPr>
        <w:t xml:space="preserve"> or </w:t>
      </w:r>
      <w:r w:rsidRPr="00677CF0">
        <w:rPr>
          <w:rFonts w:cstheme="minorHAnsi"/>
        </w:rPr>
        <w:t>CSF cult</w:t>
      </w:r>
      <w:r>
        <w:rPr>
          <w:rFonts w:cstheme="minorHAnsi"/>
        </w:rPr>
        <w:t>ure sampling per 1000 PICC days</w:t>
      </w:r>
    </w:p>
    <w:p w14:paraId="07DC4186" w14:textId="77777777" w:rsidR="004A4CBA" w:rsidRDefault="004A4CBA" w:rsidP="004A4CBA">
      <w:pPr>
        <w:pStyle w:val="ListParagraph"/>
        <w:widowControl w:val="0"/>
        <w:numPr>
          <w:ilvl w:val="0"/>
          <w:numId w:val="33"/>
        </w:numPr>
        <w:spacing w:after="120" w:line="360" w:lineRule="auto"/>
        <w:rPr>
          <w:rFonts w:cstheme="minorHAnsi"/>
        </w:rPr>
      </w:pPr>
      <w:r>
        <w:rPr>
          <w:rFonts w:cstheme="minorHAnsi"/>
          <w:lang w:eastAsia="en-GB"/>
        </w:rPr>
        <w:t>d</w:t>
      </w:r>
      <w:r w:rsidRPr="008E4416">
        <w:rPr>
          <w:rFonts w:cstheme="minorHAnsi"/>
          <w:lang w:eastAsia="en-GB"/>
        </w:rPr>
        <w:t>uration of antimicrobial exposur</w:t>
      </w:r>
      <w:r>
        <w:rPr>
          <w:rFonts w:cstheme="minorHAnsi"/>
          <w:lang w:eastAsia="en-GB"/>
        </w:rPr>
        <w:t>e from randomisation up to 48 ho</w:t>
      </w:r>
      <w:r w:rsidRPr="008E4416">
        <w:rPr>
          <w:rFonts w:cstheme="minorHAnsi"/>
          <w:lang w:eastAsia="en-GB"/>
        </w:rPr>
        <w:t>urs after line removal</w:t>
      </w:r>
    </w:p>
    <w:p w14:paraId="27CA6395" w14:textId="77777777" w:rsidR="004A4CBA" w:rsidRPr="00677CF0" w:rsidRDefault="004A4CBA" w:rsidP="004A4CBA">
      <w:pPr>
        <w:pStyle w:val="ListParagraph"/>
        <w:widowControl w:val="0"/>
        <w:numPr>
          <w:ilvl w:val="0"/>
          <w:numId w:val="33"/>
        </w:numPr>
        <w:spacing w:after="120" w:line="360" w:lineRule="auto"/>
        <w:rPr>
          <w:rFonts w:cstheme="minorHAnsi"/>
        </w:rPr>
      </w:pPr>
      <w:r>
        <w:rPr>
          <w:rFonts w:cstheme="minorHAnsi"/>
          <w:lang w:eastAsia="en-GB"/>
        </w:rPr>
        <w:t>t</w:t>
      </w:r>
      <w:r w:rsidRPr="008E4416">
        <w:rPr>
          <w:rFonts w:cstheme="minorHAnsi"/>
          <w:lang w:eastAsia="en-GB"/>
        </w:rPr>
        <w:t>ime to PICC removal</w:t>
      </w:r>
    </w:p>
    <w:p w14:paraId="1A5B23EC" w14:textId="291560D7" w:rsidR="004A4CBA" w:rsidRPr="00DE640C" w:rsidRDefault="004A4CBA" w:rsidP="004A4CBA">
      <w:pPr>
        <w:spacing w:after="120" w:line="360" w:lineRule="auto"/>
        <w:rPr>
          <w:rFonts w:cstheme="minorHAnsi"/>
        </w:rPr>
      </w:pPr>
      <w:r>
        <w:rPr>
          <w:rFonts w:cstheme="minorHAnsi"/>
        </w:rPr>
        <w:t>C</w:t>
      </w:r>
      <w:r w:rsidRPr="00DE640C">
        <w:rPr>
          <w:rFonts w:cstheme="minorHAnsi"/>
        </w:rPr>
        <w:t xml:space="preserve">linical secondary outcomes </w:t>
      </w:r>
      <w:del w:id="160" w:author="William McGuire" w:date="2019-02-26T09:09:00Z">
        <w:r w:rsidRPr="00DE640C" w:rsidDel="00EC244C">
          <w:rPr>
            <w:rFonts w:cstheme="minorHAnsi"/>
          </w:rPr>
          <w:delText>before discharge home from the neonatal unit</w:delText>
        </w:r>
        <w:r w:rsidDel="00EC244C">
          <w:rPr>
            <w:rFonts w:cstheme="minorHAnsi"/>
          </w:rPr>
          <w:delText xml:space="preserve"> </w:delText>
        </w:r>
      </w:del>
      <w:r>
        <w:rPr>
          <w:rFonts w:cstheme="minorHAnsi"/>
        </w:rPr>
        <w:t>were</w:t>
      </w:r>
      <w:r w:rsidRPr="00DE640C">
        <w:rPr>
          <w:rFonts w:cstheme="minorHAnsi"/>
        </w:rPr>
        <w:t xml:space="preserve">: </w:t>
      </w:r>
    </w:p>
    <w:p w14:paraId="357DD194" w14:textId="77777777" w:rsidR="004A4CBA" w:rsidRPr="00DE640C" w:rsidRDefault="004A4CBA" w:rsidP="004A4CBA">
      <w:pPr>
        <w:spacing w:after="120" w:line="360" w:lineRule="auto"/>
        <w:rPr>
          <w:rFonts w:cstheme="minorHAnsi"/>
          <w:lang w:eastAsia="en-GB"/>
        </w:rPr>
      </w:pPr>
      <w:r w:rsidRPr="00DE640C">
        <w:rPr>
          <w:rFonts w:cstheme="minorHAnsi"/>
        </w:rPr>
        <w:t>i) c</w:t>
      </w:r>
      <w:r w:rsidRPr="00DE640C">
        <w:rPr>
          <w:rFonts w:cstheme="minorHAnsi"/>
          <w:lang w:eastAsia="en-GB"/>
        </w:rPr>
        <w:t>hronic lung disease</w:t>
      </w:r>
      <w:r>
        <w:rPr>
          <w:rFonts w:cstheme="minorHAnsi"/>
          <w:lang w:eastAsia="en-GB"/>
        </w:rPr>
        <w:t xml:space="preserve">: respiratory </w:t>
      </w:r>
      <w:r w:rsidRPr="0098558A">
        <w:rPr>
          <w:rFonts w:cstheme="minorHAnsi"/>
          <w:lang w:eastAsia="en-GB"/>
        </w:rPr>
        <w:t xml:space="preserve">support </w:t>
      </w:r>
      <w:r>
        <w:rPr>
          <w:rFonts w:cstheme="minorHAnsi"/>
          <w:lang w:eastAsia="en-GB"/>
        </w:rPr>
        <w:t xml:space="preserve">(mechanical ventilation or continuous positive pressure via endotracheal tube or nasal tube), </w:t>
      </w:r>
      <w:r w:rsidRPr="0098558A">
        <w:rPr>
          <w:rFonts w:cstheme="minorHAnsi"/>
          <w:lang w:eastAsia="en-GB"/>
        </w:rPr>
        <w:t xml:space="preserve">or supplemental oxygen </w:t>
      </w:r>
      <w:r>
        <w:rPr>
          <w:rFonts w:cstheme="minorHAnsi"/>
          <w:lang w:eastAsia="en-GB"/>
        </w:rPr>
        <w:t xml:space="preserve">at </w:t>
      </w:r>
      <w:r w:rsidRPr="00DE640C">
        <w:rPr>
          <w:rFonts w:cstheme="minorHAnsi"/>
          <w:lang w:eastAsia="en-GB"/>
        </w:rPr>
        <w:t>36 weeks</w:t>
      </w:r>
      <w:r>
        <w:rPr>
          <w:rFonts w:cstheme="minorHAnsi"/>
          <w:lang w:eastAsia="en-GB"/>
        </w:rPr>
        <w:t>’</w:t>
      </w:r>
      <w:r w:rsidRPr="00DE640C">
        <w:rPr>
          <w:rFonts w:cstheme="minorHAnsi"/>
          <w:lang w:eastAsia="en-GB"/>
        </w:rPr>
        <w:t xml:space="preserve"> postmenstrual age; </w:t>
      </w:r>
    </w:p>
    <w:p w14:paraId="36DDE120" w14:textId="77777777" w:rsidR="004A4CBA" w:rsidRPr="00DE640C" w:rsidRDefault="004A4CBA" w:rsidP="004A4CBA">
      <w:pPr>
        <w:pStyle w:val="ListParagraph"/>
        <w:spacing w:after="120" w:line="360" w:lineRule="auto"/>
        <w:ind w:left="0"/>
        <w:rPr>
          <w:rFonts w:cstheme="minorHAnsi"/>
        </w:rPr>
      </w:pPr>
      <w:r w:rsidRPr="00DE640C">
        <w:rPr>
          <w:rFonts w:cstheme="minorHAnsi"/>
          <w:lang w:eastAsia="en-GB"/>
        </w:rPr>
        <w:t xml:space="preserve">ii) necrotizing enterocolitis (NEC): Bell’s stage II or III; </w:t>
      </w:r>
    </w:p>
    <w:p w14:paraId="7912519A" w14:textId="77777777" w:rsidR="004A4CBA" w:rsidRPr="00DE640C" w:rsidRDefault="004A4CBA" w:rsidP="004A4CBA">
      <w:pPr>
        <w:pStyle w:val="ListParagraph"/>
        <w:spacing w:after="120" w:line="360" w:lineRule="auto"/>
        <w:ind w:left="0"/>
        <w:rPr>
          <w:rFonts w:cstheme="minorHAnsi"/>
        </w:rPr>
      </w:pPr>
      <w:r w:rsidRPr="00DE640C">
        <w:rPr>
          <w:rFonts w:cstheme="minorHAnsi"/>
          <w:lang w:eastAsia="en-GB"/>
        </w:rPr>
        <w:t>iii) treatment for retinopathy of prematurity</w:t>
      </w:r>
      <w:r>
        <w:rPr>
          <w:rFonts w:cstheme="minorHAnsi"/>
          <w:lang w:eastAsia="en-GB"/>
        </w:rPr>
        <w:t xml:space="preserve"> (medical or surgical)</w:t>
      </w:r>
      <w:r w:rsidRPr="00DE640C">
        <w:rPr>
          <w:rFonts w:cstheme="minorHAnsi"/>
          <w:lang w:eastAsia="en-GB"/>
        </w:rPr>
        <w:t xml:space="preserve">; </w:t>
      </w:r>
    </w:p>
    <w:p w14:paraId="4ED17E00" w14:textId="77777777" w:rsidR="004A4CBA" w:rsidRPr="00DE640C" w:rsidRDefault="004A4CBA" w:rsidP="004A4CBA">
      <w:pPr>
        <w:pStyle w:val="ListParagraph"/>
        <w:spacing w:after="120" w:line="360" w:lineRule="auto"/>
        <w:ind w:left="0"/>
        <w:rPr>
          <w:rFonts w:cstheme="minorHAnsi"/>
        </w:rPr>
      </w:pPr>
      <w:r w:rsidRPr="00DE640C">
        <w:rPr>
          <w:rFonts w:cstheme="minorHAnsi"/>
          <w:lang w:eastAsia="en-GB"/>
        </w:rPr>
        <w:lastRenderedPageBreak/>
        <w:t>iv) a</w:t>
      </w:r>
      <w:r w:rsidRPr="00DE640C">
        <w:rPr>
          <w:rFonts w:cstheme="minorHAnsi"/>
        </w:rPr>
        <w:t>bnormalities on cranial ultrasound (periventricular leukomalacia or intracranial haemorrhage</w:t>
      </w:r>
      <w:r>
        <w:rPr>
          <w:rFonts w:cstheme="minorHAnsi"/>
        </w:rPr>
        <w:t>; worse grade of 1 to 4 used in analyses</w:t>
      </w:r>
      <w:r w:rsidRPr="00DE640C">
        <w:rPr>
          <w:rFonts w:cstheme="minorHAnsi"/>
        </w:rPr>
        <w:t xml:space="preserve">) </w:t>
      </w:r>
    </w:p>
    <w:p w14:paraId="55DBA5FB" w14:textId="77777777" w:rsidR="004A4CBA" w:rsidRPr="00DE640C" w:rsidRDefault="004A4CBA" w:rsidP="004A4CBA">
      <w:pPr>
        <w:pStyle w:val="ListParagraph"/>
        <w:spacing w:after="120" w:line="360" w:lineRule="auto"/>
        <w:ind w:left="0"/>
        <w:rPr>
          <w:rFonts w:cstheme="minorHAnsi"/>
        </w:rPr>
      </w:pPr>
      <w:r w:rsidRPr="00DE640C">
        <w:rPr>
          <w:rFonts w:cstheme="minorHAnsi"/>
        </w:rPr>
        <w:t>v) t</w:t>
      </w:r>
      <w:r w:rsidRPr="00DE640C">
        <w:rPr>
          <w:rFonts w:cstheme="minorHAnsi"/>
          <w:lang w:eastAsia="en-GB"/>
        </w:rPr>
        <w:t xml:space="preserve">ime from randomisation </w:t>
      </w:r>
      <w:r>
        <w:rPr>
          <w:rFonts w:cstheme="minorHAnsi"/>
          <w:lang w:eastAsia="en-GB"/>
        </w:rPr>
        <w:t>to full milk feeds (150 mls/kg/day)</w:t>
      </w:r>
    </w:p>
    <w:p w14:paraId="667B822C" w14:textId="77777777" w:rsidR="004A4CBA" w:rsidRPr="00DE640C" w:rsidRDefault="004A4CBA" w:rsidP="004A4CBA">
      <w:pPr>
        <w:pStyle w:val="ListParagraph"/>
        <w:spacing w:after="120" w:line="360" w:lineRule="auto"/>
        <w:ind w:left="0"/>
        <w:rPr>
          <w:rFonts w:cstheme="minorHAnsi"/>
        </w:rPr>
      </w:pPr>
      <w:r w:rsidRPr="00DE640C">
        <w:rPr>
          <w:rFonts w:cstheme="minorHAnsi"/>
          <w:lang w:eastAsia="en-GB"/>
        </w:rPr>
        <w:t xml:space="preserve">vi) total duration of parenteral nutrition from randomisation until discharge from neonatal care </w:t>
      </w:r>
    </w:p>
    <w:p w14:paraId="2B3DB2B8" w14:textId="77777777" w:rsidR="004A4CBA" w:rsidRPr="00DE640C" w:rsidRDefault="004A4CBA" w:rsidP="004A4CBA">
      <w:pPr>
        <w:pStyle w:val="ListParagraph"/>
        <w:spacing w:after="120" w:line="360" w:lineRule="auto"/>
        <w:ind w:left="0"/>
        <w:rPr>
          <w:rFonts w:cstheme="minorHAnsi"/>
        </w:rPr>
      </w:pPr>
      <w:r w:rsidRPr="00DE640C">
        <w:rPr>
          <w:rFonts w:cstheme="minorHAnsi"/>
          <w:lang w:eastAsia="en-GB"/>
        </w:rPr>
        <w:t>vii) death before discharge home from neonatal care</w:t>
      </w:r>
    </w:p>
    <w:p w14:paraId="78FE036C" w14:textId="483CEAA3" w:rsidR="004A4CBA" w:rsidRPr="00F271B7" w:rsidRDefault="004A4CBA" w:rsidP="004A4CBA">
      <w:pPr>
        <w:spacing w:after="120" w:line="360" w:lineRule="auto"/>
        <w:rPr>
          <w:rFonts w:cstheme="minorHAnsi"/>
          <w:lang w:eastAsia="en-GB"/>
        </w:rPr>
      </w:pPr>
      <w:r w:rsidRPr="00DE640C">
        <w:rPr>
          <w:rFonts w:cstheme="minorHAnsi"/>
          <w:lang w:eastAsia="en-GB"/>
        </w:rPr>
        <w:t xml:space="preserve">Death </w:t>
      </w:r>
      <w:r w:rsidRPr="00F271B7">
        <w:rPr>
          <w:rFonts w:cstheme="minorHAnsi"/>
          <w:lang w:eastAsia="en-GB"/>
        </w:rPr>
        <w:t>within 6 months of randomisation and time to death</w:t>
      </w:r>
      <w:commentRangeStart w:id="161"/>
      <w:ins w:id="162" w:author="Blundell, Michaela" w:date="2019-02-26T11:59:00Z">
        <w:r w:rsidR="00CB14A1">
          <w:rPr>
            <w:rFonts w:cstheme="minorHAnsi"/>
            <w:lang w:eastAsia="en-GB"/>
          </w:rPr>
          <w:t xml:space="preserve"> (added as a secondary outcome after trial </w:t>
        </w:r>
      </w:ins>
      <w:ins w:id="163" w:author="Blundell, Michaela" w:date="2019-02-26T12:00:00Z">
        <w:r w:rsidR="00CB14A1">
          <w:rPr>
            <w:rFonts w:cstheme="minorHAnsi"/>
            <w:lang w:eastAsia="en-GB"/>
          </w:rPr>
          <w:t>commencement</w:t>
        </w:r>
      </w:ins>
      <w:ins w:id="164" w:author="Blundell, Michaela" w:date="2019-02-26T11:59:00Z">
        <w:r w:rsidR="00CB14A1">
          <w:rPr>
            <w:rFonts w:cstheme="minorHAnsi"/>
            <w:lang w:eastAsia="en-GB"/>
          </w:rPr>
          <w:t xml:space="preserve"> </w:t>
        </w:r>
      </w:ins>
      <w:ins w:id="165" w:author="Blundell, Michaela" w:date="2019-02-26T12:00:00Z">
        <w:r w:rsidR="00CB14A1">
          <w:rPr>
            <w:rFonts w:cstheme="minorHAnsi"/>
            <w:lang w:eastAsia="en-GB"/>
          </w:rPr>
          <w:t>because…)</w:t>
        </w:r>
      </w:ins>
      <w:r w:rsidRPr="00F271B7">
        <w:rPr>
          <w:rFonts w:cstheme="minorHAnsi"/>
          <w:lang w:eastAsia="en-GB"/>
        </w:rPr>
        <w:t xml:space="preserve"> </w:t>
      </w:r>
      <w:commentRangeEnd w:id="161"/>
      <w:r w:rsidR="00CB14A1">
        <w:rPr>
          <w:rStyle w:val="CommentReference"/>
        </w:rPr>
        <w:commentReference w:id="161"/>
      </w:r>
      <w:r w:rsidRPr="00F271B7">
        <w:rPr>
          <w:rFonts w:cstheme="minorHAnsi"/>
          <w:lang w:eastAsia="en-GB"/>
        </w:rPr>
        <w:t xml:space="preserve">were recorded from linked </w:t>
      </w:r>
      <w:r w:rsidRPr="003F3F4D">
        <w:rPr>
          <w:rFonts w:cstheme="minorHAnsi"/>
          <w:lang w:eastAsia="en-GB"/>
        </w:rPr>
        <w:t xml:space="preserve">death registration </w:t>
      </w:r>
      <w:r w:rsidRPr="00F271B7">
        <w:rPr>
          <w:rFonts w:cstheme="minorHAnsi"/>
          <w:lang w:eastAsia="en-GB"/>
        </w:rPr>
        <w:t xml:space="preserve">data. </w:t>
      </w:r>
    </w:p>
    <w:p w14:paraId="43D64A7C" w14:textId="3430DE77" w:rsidR="004A4CBA" w:rsidRPr="00F271B7" w:rsidRDefault="004A4CBA" w:rsidP="004A4CBA">
      <w:pPr>
        <w:pStyle w:val="Heading2"/>
        <w:spacing w:before="0" w:after="120" w:line="360" w:lineRule="auto"/>
        <w:rPr>
          <w:rFonts w:asciiTheme="minorHAnsi" w:hAnsiTheme="minorHAnsi" w:cstheme="minorHAnsi"/>
          <w:b w:val="0"/>
          <w:color w:val="auto"/>
          <w:sz w:val="22"/>
          <w:szCs w:val="22"/>
        </w:rPr>
      </w:pPr>
      <w:r w:rsidRPr="00F271B7">
        <w:rPr>
          <w:rFonts w:asciiTheme="minorHAnsi" w:hAnsiTheme="minorHAnsi" w:cstheme="minorHAnsi"/>
          <w:b w:val="0"/>
          <w:color w:val="auto"/>
          <w:sz w:val="22"/>
          <w:szCs w:val="22"/>
        </w:rPr>
        <w:t>We recorded occurrence of related adverse events for all babies who had a PICC successfully inserted until 48 hours after PICC removal</w:t>
      </w:r>
      <w:del w:id="166" w:author="William McGuire" w:date="2019-02-26T09:10:00Z">
        <w:r w:rsidRPr="00F271B7" w:rsidDel="00EC244C">
          <w:rPr>
            <w:rFonts w:asciiTheme="minorHAnsi" w:hAnsiTheme="minorHAnsi" w:cstheme="minorHAnsi"/>
            <w:b w:val="0"/>
            <w:color w:val="auto"/>
            <w:sz w:val="22"/>
            <w:szCs w:val="22"/>
          </w:rPr>
          <w:delText>, further details in protocol</w:delText>
        </w:r>
      </w:del>
      <w:r w:rsidRPr="00F271B7">
        <w:rPr>
          <w:rFonts w:asciiTheme="minorHAnsi" w:hAnsiTheme="minorHAnsi" w:cstheme="minorHAnsi"/>
          <w:b w:val="0"/>
          <w:color w:val="auto"/>
          <w:sz w:val="22"/>
          <w:szCs w:val="22"/>
        </w:rPr>
        <w:t xml:space="preserve"> (http://prevailtrial.org.uk/). </w:t>
      </w:r>
    </w:p>
    <w:p w14:paraId="0EF44174" w14:textId="77777777" w:rsidR="004A4CBA" w:rsidRPr="00F271B7" w:rsidRDefault="004A4CBA" w:rsidP="004A4CBA">
      <w:pPr>
        <w:pStyle w:val="Heading2"/>
        <w:spacing w:before="0" w:after="120" w:line="360" w:lineRule="auto"/>
        <w:rPr>
          <w:rFonts w:asciiTheme="minorHAnsi" w:hAnsiTheme="minorHAnsi" w:cstheme="minorHAnsi"/>
          <w:color w:val="auto"/>
          <w:sz w:val="22"/>
          <w:szCs w:val="22"/>
        </w:rPr>
      </w:pPr>
      <w:r w:rsidRPr="00F271B7">
        <w:rPr>
          <w:rFonts w:asciiTheme="minorHAnsi" w:hAnsiTheme="minorHAnsi" w:cstheme="minorHAnsi"/>
          <w:color w:val="auto"/>
          <w:sz w:val="22"/>
          <w:szCs w:val="22"/>
        </w:rPr>
        <w:t>Statistical analysis</w:t>
      </w:r>
    </w:p>
    <w:p w14:paraId="4B7FC0C7" w14:textId="30ECA24F" w:rsidR="004A4CBA" w:rsidRPr="00F271B7" w:rsidRDefault="004A4CBA" w:rsidP="004A4CBA">
      <w:pPr>
        <w:autoSpaceDE w:val="0"/>
        <w:autoSpaceDN w:val="0"/>
        <w:adjustRightInd w:val="0"/>
        <w:spacing w:after="0" w:line="360" w:lineRule="auto"/>
        <w:rPr>
          <w:rFonts w:cstheme="minorHAnsi"/>
        </w:rPr>
      </w:pPr>
      <w:r w:rsidRPr="00F271B7">
        <w:rPr>
          <w:rFonts w:cstheme="minorHAnsi"/>
        </w:rPr>
        <w:t xml:space="preserve">The sample size calculation for the primary outcome </w:t>
      </w:r>
      <w:r w:rsidRPr="003F3F4D">
        <w:rPr>
          <w:rFonts w:cstheme="minorHAnsi"/>
        </w:rPr>
        <w:t>was based on the log-rank test for equality of survival curves with a 5% significance level and 90% power.</w:t>
      </w:r>
      <w:r w:rsidRPr="00F271B7">
        <w:rPr>
          <w:rFonts w:cstheme="minorHAnsi"/>
        </w:rPr>
        <w:t xml:space="preserve"> We hypothesised a similar effect of miconazole-rifampicin impregnation to that of minocycline-rifampicin. We </w:t>
      </w:r>
      <w:r w:rsidRPr="00670C07">
        <w:rPr>
          <w:rFonts w:cstheme="minorHAnsi"/>
        </w:rPr>
        <w:t>considered a</w:t>
      </w:r>
      <w:r w:rsidRPr="00C8547C">
        <w:rPr>
          <w:rFonts w:cstheme="minorHAnsi"/>
        </w:rPr>
        <w:t xml:space="preserve"> 50% reduction to be conservative, given results of a network meta-analysis by Wang et al for catheter-related BSI (mean odds ratio 0.18 and upper 95% CI 0.34),</w:t>
      </w:r>
      <w:r>
        <w:rPr>
          <w:rFonts w:cstheme="minorHAnsi"/>
        </w:rPr>
        <w:fldChar w:fldCharType="begin"/>
      </w:r>
      <w:r w:rsidR="00D51A81">
        <w:rPr>
          <w:rFonts w:cstheme="minorHAnsi"/>
        </w:rPr>
        <w:instrText xml:space="preserve"> ADDIN EN.CITE &lt;EndNote&gt;&lt;Cite&gt;&lt;Author&gt;Wang&lt;/Author&gt;&lt;Year&gt;2010&lt;/Year&gt;&lt;RecNum&gt;3223&lt;/RecNum&gt;&lt;DisplayText&gt;&lt;style face="superscript"&gt;18&lt;/style&gt;&lt;/DisplayText&gt;&lt;record&gt;&lt;rec-number&gt;3223&lt;/rec-number&gt;&lt;foreign-keys&gt;&lt;key app="EN" db-id="9fee09ppzwdvf3e2d9pxsdt2rwa05zr9ttxx" timestamp="1549988487"&gt;3223&lt;/key&gt;&lt;/foreign-keys&gt;&lt;ref-type name="Journal Article"&gt;17&lt;/ref-type&gt;&lt;contributors&gt;&lt;authors&gt;&lt;author&gt;Wang, H.&lt;/author&gt;&lt;author&gt;Huang, T.&lt;/author&gt;&lt;author&gt;Jing, J.&lt;/author&gt;&lt;author&gt;Jin, J.&lt;/author&gt;&lt;author&gt;Wang, P.&lt;/author&gt;&lt;author&gt;Yang, M.&lt;/author&gt;&lt;author&gt;Cui, W.&lt;/author&gt;&lt;author&gt;Zheng, Y.&lt;/author&gt;&lt;author&gt;Shen, H.&lt;/author&gt;&lt;/authors&gt;&lt;/contributors&gt;&lt;auth-address&gt;Intensive Care Unit, Second Affiliated Hospital, School of Medicine, Zhejiang University, Hangzhou, Zhejiang Province, China.&lt;/auth-address&gt;&lt;titles&gt;&lt;title&gt;Effectiveness of different central venous catheters for catheter-related infections: a network meta-analysis&lt;/title&gt;&lt;secondary-title&gt;J Hosp Infect&lt;/secondary-title&gt;&lt;alt-title&gt;The Journal of hospital infection&lt;/alt-title&gt;&lt;/titles&gt;&lt;periodical&gt;&lt;full-title&gt;J Hosp Infect&lt;/full-title&gt;&lt;/periodical&gt;&lt;pages&gt;1-11&lt;/pages&gt;&lt;volume&gt;76&lt;/volume&gt;&lt;number&gt;1&lt;/number&gt;&lt;edition&gt;2010/07/20&lt;/edition&gt;&lt;keywords&gt;&lt;keyword&gt;Anti-Infective Agents, Local/pharmacology&lt;/keyword&gt;&lt;keyword&gt;Catheter-Related Infections/*epidemiology/*prevention &amp;amp; control&lt;/keyword&gt;&lt;keyword&gt;Catheters, Indwelling/*adverse effects&lt;/keyword&gt;&lt;keyword&gt;Cross Infection/*epidemiology/*prevention &amp;amp; control&lt;/keyword&gt;&lt;keyword&gt;Humans&lt;/keyword&gt;&lt;keyword&gt;Randomized Controlled Trials as Topic&lt;/keyword&gt;&lt;/keywords&gt;&lt;dates&gt;&lt;year&gt;2010&lt;/year&gt;&lt;pub-dates&gt;&lt;date&gt;Sep&lt;/date&gt;&lt;/pub-dates&gt;&lt;/dates&gt;&lt;isbn&gt;0195-6701&lt;/isbn&gt;&lt;accession-num&gt;20638155&lt;/accession-num&gt;&lt;urls&gt;&lt;/urls&gt;&lt;electronic-resource-num&gt;10.1016/j.jhin.2010.04.025&lt;/electronic-resource-num&gt;&lt;remote-database-provider&gt;NLM&lt;/remote-database-provider&gt;&lt;language&gt;eng&lt;/language&gt;&lt;/record&gt;&lt;/Cite&gt;&lt;/EndNote&gt;</w:instrText>
      </w:r>
      <w:r>
        <w:rPr>
          <w:rFonts w:cstheme="minorHAnsi"/>
        </w:rPr>
        <w:fldChar w:fldCharType="separate"/>
      </w:r>
      <w:r w:rsidR="00D51A81" w:rsidRPr="00D51A81">
        <w:rPr>
          <w:rFonts w:cstheme="minorHAnsi"/>
          <w:noProof/>
          <w:vertAlign w:val="superscript"/>
        </w:rPr>
        <w:t>18</w:t>
      </w:r>
      <w:r>
        <w:rPr>
          <w:rFonts w:cstheme="minorHAnsi"/>
        </w:rPr>
        <w:fldChar w:fldCharType="end"/>
      </w:r>
      <w:r w:rsidRPr="00C8547C">
        <w:rPr>
          <w:rFonts w:cstheme="minorHAnsi"/>
        </w:rPr>
        <w:t xml:space="preserve">  and the results of the CATCH trial </w:t>
      </w:r>
      <w:del w:id="167" w:author="William McGuire" w:date="2019-02-26T09:10:00Z">
        <w:r w:rsidRPr="00C8547C" w:rsidDel="00EC244C">
          <w:rPr>
            <w:rFonts w:cstheme="minorHAnsi"/>
          </w:rPr>
          <w:delText>(see Evidence panel)</w:delText>
        </w:r>
      </w:del>
      <w:r w:rsidRPr="00C8547C">
        <w:rPr>
          <w:rFonts w:cstheme="minorHAnsi"/>
        </w:rPr>
        <w:t>.</w:t>
      </w:r>
      <w:ins w:id="168" w:author="William McGuire" w:date="2019-02-26T09:10:00Z">
        <w:r w:rsidR="00EC244C" w:rsidRPr="00EC244C">
          <w:rPr>
            <w:rFonts w:cstheme="minorHAnsi"/>
            <w:vertAlign w:val="superscript"/>
          </w:rPr>
          <w:t>Catch ref</w:t>
        </w:r>
      </w:ins>
      <w:r w:rsidRPr="00C8547C">
        <w:rPr>
          <w:rFonts w:cstheme="minorHAnsi"/>
        </w:rPr>
        <w:t xml:space="preserve"> To detect a reduction in the proportion of babies</w:t>
      </w:r>
      <w:r w:rsidRPr="00F271B7">
        <w:rPr>
          <w:rFonts w:cstheme="minorHAnsi"/>
        </w:rPr>
        <w:t xml:space="preserve"> experiencing a bloodstream infection from 14% in the standard arm, which was expected based on audit data from three participating neonatal units, to 7% in the antimicrobial-impregnated arm, 79 events were required from 816 babies (408 in each arm), totalling 858 allowing for a 5% loss to follow-up.</w:t>
      </w:r>
    </w:p>
    <w:p w14:paraId="7F1370A0" w14:textId="77777777" w:rsidR="004A4CBA" w:rsidRPr="00F271B7" w:rsidRDefault="004A4CBA" w:rsidP="004A4CBA">
      <w:pPr>
        <w:autoSpaceDE w:val="0"/>
        <w:autoSpaceDN w:val="0"/>
        <w:adjustRightInd w:val="0"/>
        <w:spacing w:after="0" w:line="360" w:lineRule="auto"/>
        <w:rPr>
          <w:rFonts w:cstheme="minorHAnsi"/>
        </w:rPr>
      </w:pPr>
    </w:p>
    <w:p w14:paraId="27D49E44" w14:textId="4E1FAEEE" w:rsidR="004A4CBA" w:rsidRPr="00DE640C" w:rsidRDefault="004A4CBA" w:rsidP="004A4CBA">
      <w:pPr>
        <w:spacing w:after="120" w:line="360" w:lineRule="auto"/>
        <w:rPr>
          <w:rFonts w:cstheme="minorHAnsi"/>
        </w:rPr>
      </w:pPr>
      <w:r w:rsidRPr="00F271B7">
        <w:rPr>
          <w:rFonts w:cstheme="minorHAnsi"/>
        </w:rPr>
        <w:t>Outcome data were analysed according to the intention-to-treat principle</w:t>
      </w:r>
      <w:del w:id="169" w:author="William McGuire" w:date="2019-02-26T09:11:00Z">
        <w:r w:rsidRPr="00F271B7" w:rsidDel="00EC244C">
          <w:rPr>
            <w:rFonts w:cstheme="minorHAnsi"/>
          </w:rPr>
          <w:delText>, including babies in the group to which they</w:delText>
        </w:r>
        <w:r w:rsidRPr="00DE640C" w:rsidDel="00EC244C">
          <w:rPr>
            <w:rFonts w:cstheme="minorHAnsi"/>
          </w:rPr>
          <w:delText xml:space="preserve"> were randomly allocated</w:delText>
        </w:r>
      </w:del>
      <w:r w:rsidRPr="00DE640C">
        <w:rPr>
          <w:rFonts w:cstheme="minorHAnsi"/>
        </w:rPr>
        <w:t xml:space="preserve">. </w:t>
      </w:r>
      <w:r>
        <w:rPr>
          <w:rFonts w:cstheme="minorHAnsi"/>
        </w:rPr>
        <w:t xml:space="preserve">Babies who were randomised but had no PICC inserted </w:t>
      </w:r>
      <w:r w:rsidRPr="00DE640C">
        <w:rPr>
          <w:rFonts w:cstheme="minorHAnsi"/>
        </w:rPr>
        <w:t xml:space="preserve">were </w:t>
      </w:r>
      <w:del w:id="170" w:author="William McGuire" w:date="2019-02-26T09:12:00Z">
        <w:r w:rsidRPr="00DE640C" w:rsidDel="00EC244C">
          <w:rPr>
            <w:rFonts w:cstheme="minorHAnsi"/>
          </w:rPr>
          <w:delText>still considered at</w:delText>
        </w:r>
      </w:del>
      <w:ins w:id="171" w:author="William McGuire" w:date="2019-02-26T09:12:00Z">
        <w:r w:rsidR="00EC244C">
          <w:rPr>
            <w:rFonts w:cstheme="minorHAnsi"/>
          </w:rPr>
          <w:t>assessed for</w:t>
        </w:r>
      </w:ins>
      <w:del w:id="172" w:author="William McGuire" w:date="2019-02-26T09:12:00Z">
        <w:r w:rsidRPr="00DE640C" w:rsidDel="00EC244C">
          <w:rPr>
            <w:rFonts w:cstheme="minorHAnsi"/>
          </w:rPr>
          <w:delText xml:space="preserve"> risk of</w:delText>
        </w:r>
      </w:del>
      <w:r w:rsidRPr="00DE640C">
        <w:rPr>
          <w:rFonts w:cstheme="minorHAnsi"/>
        </w:rPr>
        <w:t xml:space="preserve"> infection related outcomes until 48 hours after </w:t>
      </w:r>
      <w:ins w:id="173" w:author="William McGuire" w:date="2019-02-26T09:12:00Z">
        <w:r w:rsidR="00EC244C">
          <w:rPr>
            <w:rFonts w:cstheme="minorHAnsi"/>
          </w:rPr>
          <w:t xml:space="preserve">the </w:t>
        </w:r>
      </w:ins>
      <w:r w:rsidRPr="00DE640C">
        <w:rPr>
          <w:rFonts w:cstheme="minorHAnsi"/>
        </w:rPr>
        <w:t>last attempted insertion or 48 hours after randomisation. Safety analyses excluded babies for whom a PICC was not inserted with the analysis undertaken using groups defined by the PICC used. All statistical tests were two-sided and performed using a 5% significance level. 95% confidence intervals were used throughout.</w:t>
      </w:r>
      <w:r>
        <w:rPr>
          <w:rFonts w:cstheme="minorHAnsi"/>
        </w:rPr>
        <w:t xml:space="preserve"> </w:t>
      </w:r>
      <w:r w:rsidRPr="00244A56">
        <w:rPr>
          <w:rFonts w:cstheme="minorHAnsi"/>
        </w:rPr>
        <w:t xml:space="preserve">All analyses were conducted with SAS software version 9.4. Results </w:t>
      </w:r>
      <w:r>
        <w:rPr>
          <w:rFonts w:cstheme="minorHAnsi"/>
        </w:rPr>
        <w:t xml:space="preserve">from the </w:t>
      </w:r>
      <w:r w:rsidRPr="00244A56">
        <w:rPr>
          <w:rFonts w:cstheme="minorHAnsi"/>
        </w:rPr>
        <w:t xml:space="preserve">primary outcome and safety </w:t>
      </w:r>
      <w:r>
        <w:rPr>
          <w:rFonts w:cstheme="minorHAnsi"/>
        </w:rPr>
        <w:t xml:space="preserve">analyses </w:t>
      </w:r>
      <w:r w:rsidRPr="00244A56">
        <w:rPr>
          <w:rFonts w:cstheme="minorHAnsi"/>
        </w:rPr>
        <w:t>were validated by independent programing by another statistician from the point of raw data.</w:t>
      </w:r>
    </w:p>
    <w:p w14:paraId="22C85F29" w14:textId="77777777" w:rsidR="004A4CBA" w:rsidRDefault="004A4CBA" w:rsidP="004A4CBA">
      <w:pPr>
        <w:spacing w:after="120" w:line="360" w:lineRule="auto"/>
        <w:rPr>
          <w:rFonts w:cstheme="minorHAnsi"/>
        </w:rPr>
      </w:pPr>
      <w:r w:rsidRPr="00DE640C">
        <w:rPr>
          <w:rFonts w:cstheme="minorHAnsi"/>
        </w:rPr>
        <w:t xml:space="preserve">The primary outcome and secondary survival outcomes were analysed using the log rank test. </w:t>
      </w:r>
      <w:r>
        <w:rPr>
          <w:rFonts w:cstheme="minorHAnsi"/>
        </w:rPr>
        <w:t xml:space="preserve">We used </w:t>
      </w:r>
      <w:r w:rsidRPr="00DE640C">
        <w:rPr>
          <w:rFonts w:cstheme="minorHAnsi"/>
        </w:rPr>
        <w:t xml:space="preserve">Kaplan-Meier curves to present the numbers at risk and Cox regression to calculate hazard ratios. Binary outcomes were analysed using Fisher’s exact test and relative risks presented with 95% confidence intervals. Continuous outcomes were analysed using the Mann-Whitney U test and medians for each group were presented with interquartile ranges. Rate outcomes were analysed </w:t>
      </w:r>
      <w:r w:rsidRPr="00DE640C">
        <w:rPr>
          <w:rFonts w:cstheme="minorHAnsi"/>
        </w:rPr>
        <w:lastRenderedPageBreak/>
        <w:t xml:space="preserve">using Poisson regression and rate ratios were presented with 95% confidence intervals. Descriptive results only are presented for the type of organisms isolated from bloodstream infections and related adverse and serious adverse </w:t>
      </w:r>
      <w:r w:rsidRPr="00C506D8">
        <w:rPr>
          <w:rFonts w:cstheme="minorHAnsi"/>
        </w:rPr>
        <w:t xml:space="preserve">events. </w:t>
      </w:r>
    </w:p>
    <w:p w14:paraId="7BF7742B" w14:textId="4D6D2217" w:rsidR="004A4CBA" w:rsidRPr="00E37A5A" w:rsidDel="00080949" w:rsidRDefault="004A4CBA" w:rsidP="004A4CBA">
      <w:pPr>
        <w:spacing w:after="120" w:line="360" w:lineRule="auto"/>
        <w:rPr>
          <w:del w:id="174" w:author="Ruth Gilbert" w:date="2019-02-25T22:52:00Z"/>
          <w:rFonts w:cstheme="minorHAnsi"/>
          <w:b/>
        </w:rPr>
      </w:pPr>
      <w:del w:id="175" w:author="Ruth Gilbert" w:date="2019-02-25T22:52:00Z">
        <w:r w:rsidRPr="00E37A5A" w:rsidDel="00080949">
          <w:rPr>
            <w:rFonts w:cstheme="minorHAnsi"/>
            <w:b/>
          </w:rPr>
          <w:delText>Sensitivity analyses</w:delText>
        </w:r>
      </w:del>
    </w:p>
    <w:p w14:paraId="5F309260" w14:textId="47EB5492" w:rsidR="004A4CBA" w:rsidRDefault="00EC244C" w:rsidP="004A4CBA">
      <w:pPr>
        <w:spacing w:after="120" w:line="360" w:lineRule="auto"/>
        <w:rPr>
          <w:rFonts w:cstheme="minorHAnsi"/>
        </w:rPr>
      </w:pPr>
      <w:ins w:id="176" w:author="William McGuire" w:date="2019-02-26T09:17:00Z">
        <w:r>
          <w:rPr>
            <w:rFonts w:cstheme="minorHAnsi"/>
          </w:rPr>
          <w:t>Four</w:t>
        </w:r>
      </w:ins>
      <w:del w:id="177" w:author="William McGuire" w:date="2019-02-26T09:17:00Z">
        <w:r w:rsidR="004A4CBA" w:rsidRPr="00DE640C" w:rsidDel="00EC244C">
          <w:rPr>
            <w:rFonts w:cstheme="minorHAnsi"/>
          </w:rPr>
          <w:delText>Two</w:delText>
        </w:r>
      </w:del>
      <w:r w:rsidR="004A4CBA" w:rsidRPr="00DE640C">
        <w:rPr>
          <w:rFonts w:cstheme="minorHAnsi"/>
        </w:rPr>
        <w:t xml:space="preserve"> </w:t>
      </w:r>
      <w:del w:id="178" w:author="William McGuire" w:date="2019-02-26T09:13:00Z">
        <w:r w:rsidR="004A4CBA" w:rsidRPr="00DE640C" w:rsidDel="00EC244C">
          <w:rPr>
            <w:rFonts w:cstheme="minorHAnsi"/>
          </w:rPr>
          <w:delText xml:space="preserve">protocol specified </w:delText>
        </w:r>
      </w:del>
      <w:r w:rsidR="004A4CBA" w:rsidRPr="00DE640C">
        <w:rPr>
          <w:rFonts w:cstheme="minorHAnsi"/>
        </w:rPr>
        <w:t xml:space="preserve">sensitivity analyses of the primary outcome were </w:t>
      </w:r>
      <w:ins w:id="179" w:author="William McGuire" w:date="2019-02-26T09:13:00Z">
        <w:r w:rsidRPr="00EC244C">
          <w:rPr>
            <w:rFonts w:cstheme="minorHAnsi"/>
          </w:rPr>
          <w:t>pre-specified</w:t>
        </w:r>
      </w:ins>
      <w:del w:id="180" w:author="William McGuire" w:date="2019-02-26T09:13:00Z">
        <w:r w:rsidR="004A4CBA" w:rsidRPr="00DE640C" w:rsidDel="00EC244C">
          <w:rPr>
            <w:rFonts w:cstheme="minorHAnsi"/>
          </w:rPr>
          <w:delText>conducted to test the robustness of the results</w:delText>
        </w:r>
      </w:del>
      <w:r w:rsidR="004A4CBA" w:rsidRPr="00DE640C">
        <w:rPr>
          <w:rFonts w:cstheme="minorHAnsi"/>
        </w:rPr>
        <w:t xml:space="preserve">: </w:t>
      </w:r>
    </w:p>
    <w:p w14:paraId="656C5759" w14:textId="7E719B27" w:rsidR="004A4CBA" w:rsidRDefault="004A4CBA" w:rsidP="004A4CBA">
      <w:pPr>
        <w:spacing w:after="120" w:line="360" w:lineRule="auto"/>
        <w:rPr>
          <w:rFonts w:cstheme="minorHAnsi"/>
        </w:rPr>
      </w:pPr>
      <w:r w:rsidRPr="00DE640C">
        <w:rPr>
          <w:rFonts w:cstheme="minorHAnsi"/>
        </w:rPr>
        <w:t xml:space="preserve">i) </w:t>
      </w:r>
      <w:del w:id="181" w:author="William McGuire" w:date="2019-02-26T09:14:00Z">
        <w:r w:rsidRPr="00DE640C" w:rsidDel="00EC244C">
          <w:rPr>
            <w:rFonts w:cstheme="minorHAnsi"/>
          </w:rPr>
          <w:delText>restriction of the primary outcome to s</w:delText>
        </w:r>
      </w:del>
      <w:ins w:id="182" w:author="Blundell, Michaela" w:date="2019-02-26T12:03:00Z">
        <w:r w:rsidR="004030C1">
          <w:rPr>
            <w:rFonts w:cstheme="minorHAnsi"/>
          </w:rPr>
          <w:t>time to s</w:t>
        </w:r>
      </w:ins>
      <w:r w:rsidRPr="00DE640C">
        <w:rPr>
          <w:rFonts w:cstheme="minorHAnsi"/>
        </w:rPr>
        <w:t xml:space="preserve">erious bloodstream infection, defined as </w:t>
      </w:r>
      <w:del w:id="183" w:author="William McGuire" w:date="2019-02-26T09:14:00Z">
        <w:r w:rsidDel="00EC244C">
          <w:rPr>
            <w:rFonts w:cstheme="minorHAnsi"/>
          </w:rPr>
          <w:delText xml:space="preserve">those </w:delText>
        </w:r>
        <w:r w:rsidRPr="00DE640C" w:rsidDel="00EC244C">
          <w:rPr>
            <w:rFonts w:cstheme="minorHAnsi"/>
          </w:rPr>
          <w:delText>treated</w:delText>
        </w:r>
      </w:del>
      <w:ins w:id="184" w:author="William McGuire" w:date="2019-02-26T09:14:00Z">
        <w:r w:rsidR="00EC244C">
          <w:rPr>
            <w:rFonts w:cstheme="minorHAnsi"/>
          </w:rPr>
          <w:t>treatment</w:t>
        </w:r>
      </w:ins>
      <w:r w:rsidRPr="00DE640C">
        <w:rPr>
          <w:rFonts w:cstheme="minorHAnsi"/>
        </w:rPr>
        <w:t xml:space="preserve"> with </w:t>
      </w:r>
      <w:del w:id="185" w:author="Blundell, Michaela" w:date="2019-02-26T12:01:00Z">
        <w:r w:rsidRPr="00DE640C" w:rsidDel="00CB14A1">
          <w:rPr>
            <w:rFonts w:cstheme="minorHAnsi"/>
          </w:rPr>
          <w:delText>intravenous antibiotics</w:delText>
        </w:r>
      </w:del>
      <w:ins w:id="186" w:author="Blundell, Michaela" w:date="2019-02-26T12:01:00Z">
        <w:r w:rsidR="00CB14A1">
          <w:rPr>
            <w:rFonts w:cstheme="minorHAnsi"/>
          </w:rPr>
          <w:t>antimicrobials</w:t>
        </w:r>
      </w:ins>
      <w:r w:rsidRPr="00DE640C">
        <w:rPr>
          <w:rFonts w:cstheme="minorHAnsi"/>
        </w:rPr>
        <w:t xml:space="preserve"> for </w:t>
      </w:r>
      <w:ins w:id="187" w:author="Blundell, Michaela" w:date="2019-02-26T12:02:00Z">
        <w:r w:rsidR="00CB14A1">
          <w:rPr>
            <w:rFonts w:cstheme="minorHAnsi"/>
          </w:rPr>
          <w:t>≥</w:t>
        </w:r>
        <w:r w:rsidR="004030C1">
          <w:rPr>
            <w:rFonts w:cstheme="minorHAnsi"/>
          </w:rPr>
          <w:t xml:space="preserve">72 hours </w:t>
        </w:r>
      </w:ins>
      <w:del w:id="188" w:author="Blundell, Michaela" w:date="2019-02-26T12:02:00Z">
        <w:r w:rsidRPr="00DE640C" w:rsidDel="00CB14A1">
          <w:rPr>
            <w:rFonts w:cstheme="minorHAnsi"/>
          </w:rPr>
          <w:delText>3 or more</w:delText>
        </w:r>
      </w:del>
      <w:ins w:id="189" w:author="William McGuire" w:date="2019-02-26T09:14:00Z">
        <w:del w:id="190" w:author="Blundell, Michaela" w:date="2019-02-26T12:02:00Z">
          <w:r w:rsidR="00EC244C" w:rsidDel="00CB14A1">
            <w:rPr>
              <w:rFonts w:cstheme="minorHAnsi"/>
            </w:rPr>
            <w:delText>&gt;2</w:delText>
          </w:r>
        </w:del>
      </w:ins>
      <w:del w:id="191" w:author="Blundell, Michaela" w:date="2019-02-26T12:02:00Z">
        <w:r w:rsidRPr="00DE640C" w:rsidDel="00CB14A1">
          <w:rPr>
            <w:rFonts w:cstheme="minorHAnsi"/>
          </w:rPr>
          <w:delText xml:space="preserve"> days </w:delText>
        </w:r>
      </w:del>
      <w:r w:rsidRPr="00DE640C">
        <w:rPr>
          <w:rFonts w:cstheme="minorHAnsi"/>
        </w:rPr>
        <w:t>or death during treatment</w:t>
      </w:r>
      <w:r>
        <w:rPr>
          <w:rFonts w:cstheme="minorHAnsi"/>
        </w:rPr>
        <w:t xml:space="preserve">; </w:t>
      </w:r>
    </w:p>
    <w:p w14:paraId="085FCF72" w14:textId="40EEFA6A" w:rsidR="004A4CBA" w:rsidRDefault="004A4CBA" w:rsidP="004A4CBA">
      <w:pPr>
        <w:spacing w:after="120" w:line="360" w:lineRule="auto"/>
        <w:rPr>
          <w:rFonts w:cstheme="minorHAnsi"/>
        </w:rPr>
      </w:pPr>
      <w:r w:rsidRPr="00DE640C">
        <w:rPr>
          <w:rFonts w:cstheme="minorHAnsi"/>
        </w:rPr>
        <w:t>ii) time from PICC insertion</w:t>
      </w:r>
      <w:r>
        <w:rPr>
          <w:rFonts w:cstheme="minorHAnsi"/>
        </w:rPr>
        <w:t xml:space="preserve"> to first bloodstream </w:t>
      </w:r>
      <w:commentRangeStart w:id="192"/>
      <w:del w:id="193" w:author="Blundell, Michaela" w:date="2019-02-26T12:01:00Z">
        <w:r w:rsidDel="00CB14A1">
          <w:rPr>
            <w:rFonts w:cstheme="minorHAnsi"/>
          </w:rPr>
          <w:delText>infection</w:delText>
        </w:r>
      </w:del>
      <w:ins w:id="194" w:author="William McGuire" w:date="2019-02-26T09:16:00Z">
        <w:del w:id="195" w:author="Blundell, Michaela" w:date="2019-02-26T12:01:00Z">
          <w:r w:rsidR="00EC244C" w:rsidDel="00CB14A1">
            <w:rPr>
              <w:rFonts w:cstheme="minorHAnsi"/>
            </w:rPr>
            <w:delText xml:space="preserve"> (is that as opposed to time from randomisation?)</w:delText>
          </w:r>
        </w:del>
      </w:ins>
      <w:del w:id="196" w:author="Blundell, Michaela" w:date="2019-02-26T12:01:00Z">
        <w:r w:rsidRPr="00DE640C" w:rsidDel="00CB14A1">
          <w:rPr>
            <w:rFonts w:cstheme="minorHAnsi"/>
          </w:rPr>
          <w:delText>.</w:delText>
        </w:r>
        <w:commentRangeEnd w:id="192"/>
        <w:r w:rsidR="00CB14A1" w:rsidDel="00CB14A1">
          <w:rPr>
            <w:rStyle w:val="CommentReference"/>
          </w:rPr>
          <w:commentReference w:id="192"/>
        </w:r>
        <w:r w:rsidRPr="00DE640C" w:rsidDel="00CB14A1">
          <w:rPr>
            <w:rFonts w:cstheme="minorHAnsi"/>
          </w:rPr>
          <w:delText xml:space="preserve"> </w:delText>
        </w:r>
      </w:del>
    </w:p>
    <w:p w14:paraId="14AB2BC1" w14:textId="77777777" w:rsidR="00EC244C" w:rsidRDefault="004A4CBA" w:rsidP="004A4CBA">
      <w:pPr>
        <w:spacing w:after="120" w:line="360" w:lineRule="auto"/>
        <w:rPr>
          <w:ins w:id="197" w:author="William McGuire" w:date="2019-02-26T09:15:00Z"/>
          <w:rFonts w:cstheme="minorHAnsi"/>
        </w:rPr>
      </w:pPr>
      <w:del w:id="198" w:author="William McGuire" w:date="2019-02-26T09:15:00Z">
        <w:r w:rsidRPr="00DE640C" w:rsidDel="00EC244C">
          <w:rPr>
            <w:rFonts w:cstheme="minorHAnsi"/>
          </w:rPr>
          <w:delText xml:space="preserve">Additional sensitivity analyses of the primary outcome </w:delText>
        </w:r>
        <w:r w:rsidDel="00EC244C">
          <w:rPr>
            <w:rFonts w:cstheme="minorHAnsi"/>
          </w:rPr>
          <w:delText>were</w:delText>
        </w:r>
      </w:del>
      <w:ins w:id="199" w:author="William McGuire" w:date="2019-02-26T09:15:00Z">
        <w:r w:rsidR="00EC244C">
          <w:rPr>
            <w:rFonts w:cstheme="minorHAnsi"/>
          </w:rPr>
          <w:t>iii)</w:t>
        </w:r>
      </w:ins>
      <w:r>
        <w:rPr>
          <w:rFonts w:cstheme="minorHAnsi"/>
        </w:rPr>
        <w:t xml:space="preserve"> </w:t>
      </w:r>
      <w:r w:rsidRPr="00DE640C">
        <w:rPr>
          <w:rFonts w:cstheme="minorHAnsi"/>
        </w:rPr>
        <w:t xml:space="preserve">time to first bloodstream infection excluding samples </w:t>
      </w:r>
      <w:r>
        <w:rPr>
          <w:rFonts w:cstheme="minorHAnsi"/>
        </w:rPr>
        <w:t xml:space="preserve">obtained via </w:t>
      </w:r>
      <w:r w:rsidRPr="00DE640C">
        <w:rPr>
          <w:rFonts w:cstheme="minorHAnsi"/>
        </w:rPr>
        <w:t>arterial</w:t>
      </w:r>
      <w:r>
        <w:rPr>
          <w:rFonts w:cstheme="minorHAnsi"/>
        </w:rPr>
        <w:t xml:space="preserve"> cannulas</w:t>
      </w:r>
      <w:r w:rsidRPr="00DE640C">
        <w:rPr>
          <w:rFonts w:cstheme="minorHAnsi"/>
        </w:rPr>
        <w:t xml:space="preserve"> or CVC</w:t>
      </w:r>
      <w:r>
        <w:rPr>
          <w:rFonts w:cstheme="minorHAnsi"/>
        </w:rPr>
        <w:t>s</w:t>
      </w:r>
      <w:r w:rsidRPr="00DE640C">
        <w:rPr>
          <w:rFonts w:cstheme="minorHAnsi"/>
        </w:rPr>
        <w:t xml:space="preserve"> and </w:t>
      </w:r>
    </w:p>
    <w:p w14:paraId="5EA60148" w14:textId="41CB1084" w:rsidR="004A4CBA" w:rsidRDefault="00EC244C" w:rsidP="004A4CBA">
      <w:pPr>
        <w:spacing w:after="120" w:line="360" w:lineRule="auto"/>
        <w:rPr>
          <w:rFonts w:cstheme="minorHAnsi"/>
        </w:rPr>
      </w:pPr>
      <w:commentRangeStart w:id="200"/>
      <w:ins w:id="201" w:author="William McGuire" w:date="2019-02-26T09:15:00Z">
        <w:r>
          <w:rPr>
            <w:rFonts w:cstheme="minorHAnsi"/>
          </w:rPr>
          <w:t xml:space="preserve">Iv) </w:t>
        </w:r>
      </w:ins>
      <w:r w:rsidR="004A4CBA" w:rsidRPr="00DE640C">
        <w:rPr>
          <w:rFonts w:cstheme="minorHAnsi"/>
        </w:rPr>
        <w:t xml:space="preserve">time to first bloodstream infection excluding skin </w:t>
      </w:r>
      <w:r w:rsidR="004A4CBA">
        <w:rPr>
          <w:rFonts w:cstheme="minorHAnsi"/>
        </w:rPr>
        <w:t>organisms</w:t>
      </w:r>
      <w:ins w:id="202" w:author="William McGuire" w:date="2019-02-26T09:16:00Z">
        <w:r>
          <w:rPr>
            <w:rFonts w:cstheme="minorHAnsi"/>
          </w:rPr>
          <w:t xml:space="preserve"> (define- does that include CoNS?)</w:t>
        </w:r>
      </w:ins>
      <w:del w:id="203" w:author="William McGuire" w:date="2019-02-26T09:16:00Z">
        <w:r w:rsidR="004A4CBA" w:rsidRPr="00DE640C" w:rsidDel="00EC244C">
          <w:rPr>
            <w:rFonts w:cstheme="minorHAnsi"/>
          </w:rPr>
          <w:delText xml:space="preserve">. </w:delText>
        </w:r>
      </w:del>
      <w:commentRangeEnd w:id="200"/>
      <w:r w:rsidR="004030C1">
        <w:rPr>
          <w:rStyle w:val="CommentReference"/>
        </w:rPr>
        <w:commentReference w:id="200"/>
      </w:r>
    </w:p>
    <w:p w14:paraId="218C2231" w14:textId="77777777" w:rsidR="004A4CBA" w:rsidRPr="009B3258" w:rsidRDefault="004A4CBA" w:rsidP="004A4CBA">
      <w:pPr>
        <w:spacing w:after="120" w:line="360" w:lineRule="auto"/>
        <w:rPr>
          <w:rFonts w:cstheme="minorHAnsi"/>
        </w:rPr>
      </w:pPr>
      <w:r>
        <w:rPr>
          <w:rFonts w:cstheme="minorHAnsi"/>
        </w:rPr>
        <w:t>For</w:t>
      </w:r>
      <w:r w:rsidRPr="00677CF0">
        <w:rPr>
          <w:rFonts w:cstheme="minorHAnsi"/>
        </w:rPr>
        <w:t xml:space="preserve"> comparability with published studies we </w:t>
      </w:r>
      <w:r>
        <w:rPr>
          <w:rFonts w:cstheme="minorHAnsi"/>
        </w:rPr>
        <w:t xml:space="preserve">also </w:t>
      </w:r>
      <w:r w:rsidRPr="00677CF0">
        <w:rPr>
          <w:rFonts w:cstheme="minorHAnsi"/>
        </w:rPr>
        <w:t xml:space="preserve">report </w:t>
      </w:r>
      <w:r>
        <w:rPr>
          <w:rFonts w:cstheme="minorHAnsi"/>
        </w:rPr>
        <w:t>bloodstream infection</w:t>
      </w:r>
      <w:r w:rsidRPr="00677CF0">
        <w:rPr>
          <w:rFonts w:cstheme="minorHAnsi"/>
        </w:rPr>
        <w:t xml:space="preserve"> rates per 1000 PICC </w:t>
      </w:r>
      <w:r w:rsidRPr="009B3258">
        <w:rPr>
          <w:rFonts w:cstheme="minorHAnsi"/>
        </w:rPr>
        <w:t>days between randomisation and PICC removal.</w:t>
      </w:r>
    </w:p>
    <w:p w14:paraId="18086F05" w14:textId="04C53209" w:rsidR="004A4CBA" w:rsidRPr="00A05CFD" w:rsidDel="00080949" w:rsidRDefault="004A4CBA" w:rsidP="004A4CBA">
      <w:pPr>
        <w:spacing w:after="120" w:line="360" w:lineRule="auto"/>
        <w:rPr>
          <w:del w:id="204" w:author="Ruth Gilbert" w:date="2019-02-25T22:52:00Z"/>
          <w:rFonts w:cstheme="minorHAnsi"/>
          <w:b/>
        </w:rPr>
      </w:pPr>
      <w:del w:id="205" w:author="Ruth Gilbert" w:date="2019-02-25T22:52:00Z">
        <w:r w:rsidRPr="00A05CFD" w:rsidDel="00080949">
          <w:rPr>
            <w:rFonts w:cstheme="minorHAnsi"/>
            <w:b/>
          </w:rPr>
          <w:delText>Post hoc subgroup analysis</w:delText>
        </w:r>
      </w:del>
    </w:p>
    <w:p w14:paraId="1697D5A8" w14:textId="43D77DC1" w:rsidR="004A4CBA" w:rsidRPr="00244A56" w:rsidRDefault="004A4CBA" w:rsidP="004A4CBA">
      <w:pPr>
        <w:spacing w:after="120" w:line="360" w:lineRule="auto"/>
        <w:rPr>
          <w:rFonts w:cstheme="minorHAnsi"/>
        </w:rPr>
      </w:pPr>
      <w:r w:rsidRPr="00390DB1">
        <w:rPr>
          <w:rFonts w:cstheme="minorHAnsi"/>
        </w:rPr>
        <w:t>After seeing the results, we specified an additional analysis of the primary outcome to investigate whether the treatment effect varied by gestational age at birth (before 28 weeks or at 28 weeks or more of gestation</w:t>
      </w:r>
      <w:r w:rsidRPr="009B3258">
        <w:rPr>
          <w:rFonts w:cstheme="minorHAnsi"/>
        </w:rPr>
        <w:t xml:space="preserve">) </w:t>
      </w:r>
      <w:r w:rsidRPr="00A05CFD">
        <w:rPr>
          <w:rFonts w:cstheme="minorHAnsi"/>
        </w:rPr>
        <w:t xml:space="preserve">using a </w:t>
      </w:r>
      <w:r w:rsidRPr="00390DB1">
        <w:rPr>
          <w:rFonts w:cstheme="minorHAnsi"/>
        </w:rPr>
        <w:t>Cox Proportional Hazards model, including an interaction between treatment and gestational age</w:t>
      </w:r>
      <w:r w:rsidRPr="009B3258">
        <w:rPr>
          <w:rFonts w:cstheme="minorHAnsi"/>
        </w:rPr>
        <w:t>.</w:t>
      </w:r>
      <w:r w:rsidRPr="009B3258" w:rsidDel="00060DBF">
        <w:rPr>
          <w:rFonts w:cstheme="minorHAnsi"/>
        </w:rPr>
        <w:t xml:space="preserve"> </w:t>
      </w:r>
    </w:p>
    <w:p w14:paraId="59EC4268" w14:textId="11622D2C" w:rsidR="004A4CBA" w:rsidDel="00080949" w:rsidRDefault="004A4CBA" w:rsidP="004A4CBA">
      <w:pPr>
        <w:pStyle w:val="Heading2"/>
        <w:spacing w:before="0" w:after="120" w:line="360" w:lineRule="auto"/>
        <w:rPr>
          <w:del w:id="206" w:author="Ruth Gilbert" w:date="2019-02-25T22:52:00Z"/>
          <w:rFonts w:asciiTheme="minorHAnsi" w:hAnsiTheme="minorHAnsi" w:cstheme="minorHAnsi"/>
          <w:color w:val="auto"/>
          <w:sz w:val="22"/>
          <w:szCs w:val="22"/>
        </w:rPr>
      </w:pPr>
      <w:del w:id="207" w:author="Ruth Gilbert" w:date="2019-02-25T22:52:00Z">
        <w:r w:rsidRPr="00244A56" w:rsidDel="00080949">
          <w:rPr>
            <w:rFonts w:asciiTheme="minorHAnsi" w:hAnsiTheme="minorHAnsi" w:cstheme="minorHAnsi"/>
            <w:color w:val="auto"/>
            <w:sz w:val="22"/>
            <w:szCs w:val="22"/>
          </w:rPr>
          <w:delText>Monitoring</w:delText>
        </w:r>
      </w:del>
    </w:p>
    <w:p w14:paraId="2D5E0955" w14:textId="34455D22" w:rsidR="00EC244C" w:rsidRDefault="004A4CBA" w:rsidP="004A4CBA">
      <w:pPr>
        <w:spacing w:line="360" w:lineRule="auto"/>
        <w:rPr>
          <w:ins w:id="208" w:author="William McGuire" w:date="2019-02-26T09:18:00Z"/>
          <w:rFonts w:cstheme="minorHAnsi"/>
        </w:rPr>
      </w:pPr>
      <w:r>
        <w:t xml:space="preserve">The study was monitored by an </w:t>
      </w:r>
      <w:ins w:id="209" w:author="William McGuire" w:date="2019-02-26T09:19:00Z">
        <w:r w:rsidR="00EC244C">
          <w:rPr>
            <w:rFonts w:cstheme="minorHAnsi"/>
          </w:rPr>
          <w:t>i</w:t>
        </w:r>
      </w:ins>
      <w:del w:id="210" w:author="William McGuire" w:date="2019-02-26T09:19:00Z">
        <w:r w:rsidRPr="00DE640C" w:rsidDel="00EC244C">
          <w:rPr>
            <w:rFonts w:cstheme="minorHAnsi"/>
          </w:rPr>
          <w:delText>I</w:delText>
        </w:r>
      </w:del>
      <w:r w:rsidRPr="00DE640C">
        <w:rPr>
          <w:rFonts w:cstheme="minorHAnsi"/>
        </w:rPr>
        <w:t>ndependent Data Monitoring Committee</w:t>
      </w:r>
      <w:r>
        <w:rPr>
          <w:rFonts w:cstheme="minorHAnsi"/>
        </w:rPr>
        <w:t xml:space="preserve"> </w:t>
      </w:r>
      <w:ins w:id="211" w:author="William McGuire" w:date="2019-02-26T09:19:00Z">
        <w:r w:rsidR="00EC244C">
          <w:rPr>
            <w:rFonts w:cstheme="minorHAnsi"/>
          </w:rPr>
          <w:t xml:space="preserve">(DMC) </w:t>
        </w:r>
      </w:ins>
      <w:r>
        <w:rPr>
          <w:rFonts w:cstheme="minorHAnsi"/>
        </w:rPr>
        <w:t>who made recommendations to the Trial Steering Committee</w:t>
      </w:r>
      <w:ins w:id="212" w:author="William McGuire" w:date="2019-02-26T09:19:00Z">
        <w:r w:rsidR="00EC244C">
          <w:rPr>
            <w:rFonts w:cstheme="minorHAnsi"/>
          </w:rPr>
          <w:t xml:space="preserve"> (TSC)</w:t>
        </w:r>
      </w:ins>
      <w:r>
        <w:rPr>
          <w:rFonts w:cstheme="minorHAnsi"/>
        </w:rPr>
        <w:t xml:space="preserve"> </w:t>
      </w:r>
      <w:del w:id="213" w:author="William McGuire" w:date="2019-02-26T09:17:00Z">
        <w:r w:rsidDel="00EC244C">
          <w:rPr>
            <w:rFonts w:cstheme="minorHAnsi"/>
          </w:rPr>
          <w:delText xml:space="preserve">(a committee with an independent majority) </w:delText>
        </w:r>
      </w:del>
      <w:del w:id="214" w:author="William McGuire" w:date="2019-02-26T09:18:00Z">
        <w:r w:rsidDel="00EC244C">
          <w:rPr>
            <w:rFonts w:cstheme="minorHAnsi"/>
          </w:rPr>
          <w:delText>regarding trial continuation</w:delText>
        </w:r>
      </w:del>
      <w:r>
        <w:rPr>
          <w:rFonts w:cstheme="minorHAnsi"/>
        </w:rPr>
        <w:t xml:space="preserve">. An internal pilot was conducted to demonstrate feasibility of </w:t>
      </w:r>
      <w:r w:rsidRPr="00A60A28">
        <w:rPr>
          <w:rFonts w:cstheme="minorHAnsi"/>
        </w:rPr>
        <w:t>recruitment after the first 6 months and an interim analysis of the primary outcome took place after approximately half of the babies were randomised.</w:t>
      </w:r>
      <w:r>
        <w:rPr>
          <w:rFonts w:cstheme="minorHAnsi"/>
        </w:rPr>
        <w:t xml:space="preserve"> </w:t>
      </w:r>
      <w:del w:id="215" w:author="William McGuire" w:date="2019-02-26T09:18:00Z">
        <w:r w:rsidDel="00EC244C">
          <w:rPr>
            <w:rFonts w:cstheme="minorHAnsi"/>
          </w:rPr>
          <w:delText xml:space="preserve">The trial was recommended to continue. </w:delText>
        </w:r>
      </w:del>
    </w:p>
    <w:p w14:paraId="57BC6858" w14:textId="72F9A4BB" w:rsidR="004A4CBA" w:rsidRDefault="004A4CBA" w:rsidP="004A4CBA">
      <w:pPr>
        <w:spacing w:line="360" w:lineRule="auto"/>
      </w:pPr>
      <w:r w:rsidRPr="00244A56">
        <w:rPr>
          <w:rFonts w:cstheme="minorHAnsi"/>
          <w:b/>
        </w:rPr>
        <w:t xml:space="preserve">Trial </w:t>
      </w:r>
      <w:r w:rsidRPr="00390DB1">
        <w:rPr>
          <w:rFonts w:cstheme="minorHAnsi"/>
          <w:b/>
        </w:rPr>
        <w:t>registration</w:t>
      </w:r>
      <w:r w:rsidRPr="00390DB1">
        <w:rPr>
          <w:rFonts w:cstheme="minorHAnsi"/>
        </w:rPr>
        <w:t xml:space="preserve"> </w:t>
      </w:r>
      <w:commentRangeStart w:id="216"/>
      <w:ins w:id="217" w:author="Blundell, Michaela" w:date="2019-02-26T12:17:00Z">
        <w:r w:rsidR="005F5905">
          <w:rPr>
            <w:rFonts w:cstheme="minorHAnsi"/>
          </w:rPr>
          <w:t xml:space="preserve">ISRCTN registry: </w:t>
        </w:r>
        <w:commentRangeEnd w:id="216"/>
        <w:r w:rsidR="005F5905">
          <w:rPr>
            <w:rStyle w:val="CommentReference"/>
          </w:rPr>
          <w:commentReference w:id="216"/>
        </w:r>
      </w:ins>
      <w:r w:rsidRPr="00244A56">
        <w:rPr>
          <w:rFonts w:cstheme="minorHAnsi"/>
        </w:rPr>
        <w:t>https://doi.org/10.1186/ISRCTN81931394</w:t>
      </w:r>
      <w:r>
        <w:rPr>
          <w:rFonts w:cstheme="minorHAnsi"/>
        </w:rPr>
        <w:t>.</w:t>
      </w:r>
    </w:p>
    <w:p w14:paraId="71FBECA1" w14:textId="77777777" w:rsidR="004A4CBA" w:rsidRPr="00DE640C" w:rsidRDefault="004A4CBA" w:rsidP="004A4CBA">
      <w:pPr>
        <w:pStyle w:val="Heading2"/>
        <w:spacing w:before="0" w:after="120"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t>Role of funding source</w:t>
      </w:r>
    </w:p>
    <w:p w14:paraId="68B1D592" w14:textId="5CDE6D98" w:rsidR="004A4CBA" w:rsidRPr="00DE640C" w:rsidRDefault="004A4CBA" w:rsidP="004A4CBA">
      <w:pPr>
        <w:spacing w:after="120" w:line="360" w:lineRule="auto"/>
        <w:rPr>
          <w:rFonts w:cstheme="minorHAnsi"/>
        </w:rPr>
      </w:pPr>
      <w:del w:id="218" w:author="William McGuire" w:date="2019-02-26T09:18:00Z">
        <w:r w:rsidRPr="00DE640C" w:rsidDel="00EC244C">
          <w:rPr>
            <w:rFonts w:cstheme="minorHAnsi"/>
          </w:rPr>
          <w:delText>Having awarded funding based on a detailed plan of the study design, data collection, and data analysis, t</w:delText>
        </w:r>
      </w:del>
      <w:ins w:id="219" w:author="William McGuire" w:date="2019-02-26T09:18:00Z">
        <w:r w:rsidR="00EC244C">
          <w:rPr>
            <w:rFonts w:cstheme="minorHAnsi"/>
          </w:rPr>
          <w:t>T</w:t>
        </w:r>
      </w:ins>
      <w:r w:rsidRPr="00DE640C">
        <w:rPr>
          <w:rFonts w:cstheme="minorHAnsi"/>
        </w:rPr>
        <w:t xml:space="preserve">he funder appointed independent members to the </w:t>
      </w:r>
      <w:del w:id="220" w:author="William McGuire" w:date="2019-02-26T09:18:00Z">
        <w:r w:rsidRPr="00DE640C" w:rsidDel="00EC244C">
          <w:rPr>
            <w:rFonts w:cstheme="minorHAnsi"/>
          </w:rPr>
          <w:delText xml:space="preserve">Trial Steering Committee </w:delText>
        </w:r>
      </w:del>
      <w:ins w:id="221" w:author="William McGuire" w:date="2019-02-26T09:18:00Z">
        <w:r w:rsidR="00EC244C">
          <w:rPr>
            <w:rFonts w:cstheme="minorHAnsi"/>
          </w:rPr>
          <w:t xml:space="preserve">TSC </w:t>
        </w:r>
      </w:ins>
      <w:r w:rsidRPr="00DE640C">
        <w:rPr>
          <w:rFonts w:cstheme="minorHAnsi"/>
        </w:rPr>
        <w:t xml:space="preserve">and </w:t>
      </w:r>
      <w:del w:id="222" w:author="William McGuire" w:date="2019-02-26T09:19:00Z">
        <w:r w:rsidRPr="00DE640C" w:rsidDel="00EC244C">
          <w:rPr>
            <w:rFonts w:cstheme="minorHAnsi"/>
          </w:rPr>
          <w:delText>Independent Data Monitoring Committee</w:delText>
        </w:r>
      </w:del>
      <w:ins w:id="223" w:author="William McGuire" w:date="2019-02-26T09:19:00Z">
        <w:r w:rsidR="00EC244C">
          <w:rPr>
            <w:rFonts w:cstheme="minorHAnsi"/>
          </w:rPr>
          <w:t>DMC</w:t>
        </w:r>
      </w:ins>
      <w:r w:rsidRPr="00DE640C">
        <w:rPr>
          <w:rFonts w:cstheme="minorHAnsi"/>
        </w:rPr>
        <w:t>, approved all protocol amendments and monitored study progress against agreed milestones. The funder had no involvement in data interpretation or writing of the report. The corresponding author (RG) had full access to all outputs from the data in the study and had final responsibility for the decision to submit for publication.</w:t>
      </w:r>
    </w:p>
    <w:p w14:paraId="095B3043" w14:textId="77777777" w:rsidR="004A4CBA" w:rsidRPr="00DE640C" w:rsidRDefault="004A4CBA" w:rsidP="004A4CBA">
      <w:pPr>
        <w:pStyle w:val="Heading1"/>
        <w:spacing w:before="0" w:after="120"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t>Results</w:t>
      </w:r>
    </w:p>
    <w:p w14:paraId="0A57353D" w14:textId="00C86E58" w:rsidR="004A4CBA" w:rsidRPr="00DE640C" w:rsidRDefault="004A4CBA" w:rsidP="004A4CBA">
      <w:pPr>
        <w:spacing w:after="120" w:line="360" w:lineRule="auto"/>
        <w:rPr>
          <w:rFonts w:cstheme="minorHAnsi"/>
        </w:rPr>
      </w:pPr>
      <w:r w:rsidRPr="00DE640C">
        <w:rPr>
          <w:rFonts w:cstheme="minorHAnsi"/>
        </w:rPr>
        <w:t xml:space="preserve">We assigned 861 babies to receive an antimicrobial impregnated (430 babies) or standard PICC (431 babies) between August 12, 2015 and January 11, 2017 (Figure 1). </w:t>
      </w:r>
      <w:commentRangeStart w:id="224"/>
      <w:ins w:id="225" w:author="Blundell, Michaela" w:date="2019-02-26T12:07:00Z">
        <w:r w:rsidR="00A50EE8">
          <w:rPr>
            <w:rFonts w:cstheme="minorHAnsi"/>
          </w:rPr>
          <w:t xml:space="preserve">Recruitment ended prematurely because the recruitment target was met. Clinical follow up continued until </w:t>
        </w:r>
      </w:ins>
      <w:ins w:id="226" w:author="Blundell, Michaela" w:date="2019-02-26T12:37:00Z">
        <w:r w:rsidR="00A56C0D">
          <w:rPr>
            <w:rFonts w:cstheme="minorHAnsi"/>
          </w:rPr>
          <w:t>May 30, 2017.</w:t>
        </w:r>
        <w:commentRangeEnd w:id="224"/>
        <w:r w:rsidR="00A56C0D">
          <w:rPr>
            <w:rStyle w:val="CommentReference"/>
          </w:rPr>
          <w:commentReference w:id="224"/>
        </w:r>
        <w:r w:rsidR="00A56C0D">
          <w:rPr>
            <w:rFonts w:cstheme="minorHAnsi"/>
          </w:rPr>
          <w:t xml:space="preserve"> </w:t>
        </w:r>
      </w:ins>
      <w:r w:rsidRPr="00DE640C">
        <w:rPr>
          <w:rFonts w:cstheme="minorHAnsi"/>
        </w:rPr>
        <w:t xml:space="preserve">Table 1 </w:t>
      </w:r>
      <w:r w:rsidRPr="00DE640C">
        <w:rPr>
          <w:rFonts w:cstheme="minorHAnsi"/>
        </w:rPr>
        <w:lastRenderedPageBreak/>
        <w:t xml:space="preserve">shows characteristics at randomisation in the trial arms.  83% (715/861) of babies were enrolled into the trial before 7 days of age and 88% (754/861) </w:t>
      </w:r>
      <w:r>
        <w:rPr>
          <w:rFonts w:cstheme="minorHAnsi"/>
        </w:rPr>
        <w:t>were</w:t>
      </w:r>
      <w:r w:rsidRPr="00DE640C">
        <w:rPr>
          <w:rFonts w:cstheme="minorHAnsi"/>
        </w:rPr>
        <w:t xml:space="preserve"> born before 32 weeks</w:t>
      </w:r>
      <w:r>
        <w:rPr>
          <w:rFonts w:cstheme="minorHAnsi"/>
        </w:rPr>
        <w:t xml:space="preserve">’ </w:t>
      </w:r>
      <w:r w:rsidRPr="00DE640C">
        <w:rPr>
          <w:rFonts w:cstheme="minorHAnsi"/>
        </w:rPr>
        <w:t xml:space="preserve">gestation. </w:t>
      </w:r>
      <w:r>
        <w:rPr>
          <w:rFonts w:cstheme="minorHAnsi"/>
        </w:rPr>
        <w:t xml:space="preserve">Slightly more </w:t>
      </w:r>
      <w:r w:rsidRPr="00DE640C">
        <w:rPr>
          <w:rFonts w:cstheme="minorHAnsi"/>
        </w:rPr>
        <w:t>babies randomised to the antimicrobial</w:t>
      </w:r>
      <w:r>
        <w:rPr>
          <w:rFonts w:cstheme="minorHAnsi"/>
        </w:rPr>
        <w:t>-impregnated PICC</w:t>
      </w:r>
      <w:r w:rsidRPr="00DE640C">
        <w:rPr>
          <w:rFonts w:cstheme="minorHAnsi"/>
        </w:rPr>
        <w:t xml:space="preserve"> arm did not have </w:t>
      </w:r>
      <w:r>
        <w:rPr>
          <w:rFonts w:cstheme="minorHAnsi"/>
        </w:rPr>
        <w:t xml:space="preserve">the allocated </w:t>
      </w:r>
      <w:r w:rsidRPr="00DE640C">
        <w:rPr>
          <w:rFonts w:cstheme="minorHAnsi"/>
        </w:rPr>
        <w:t>PICC inserted</w:t>
      </w:r>
      <w:r>
        <w:rPr>
          <w:rFonts w:cstheme="minorHAnsi"/>
        </w:rPr>
        <w:t xml:space="preserve"> (Table 2)</w:t>
      </w:r>
      <w:r w:rsidRPr="00DE640C">
        <w:rPr>
          <w:rFonts w:cstheme="minorHAnsi"/>
        </w:rPr>
        <w:t>. Endpoints for follow up are</w:t>
      </w:r>
      <w:r>
        <w:rPr>
          <w:rFonts w:cstheme="minorHAnsi"/>
        </w:rPr>
        <w:t xml:space="preserve"> also</w:t>
      </w:r>
      <w:r w:rsidRPr="00DE640C">
        <w:rPr>
          <w:rFonts w:cstheme="minorHAnsi"/>
        </w:rPr>
        <w:t xml:space="preserve"> shown in Table 2.   </w:t>
      </w:r>
    </w:p>
    <w:p w14:paraId="4EA20FCB" w14:textId="77777777" w:rsidR="004A4CBA" w:rsidRPr="00D70DA6" w:rsidRDefault="004A4CBA" w:rsidP="004A4CBA">
      <w:pPr>
        <w:spacing w:after="120" w:line="360" w:lineRule="auto"/>
        <w:rPr>
          <w:rFonts w:cstheme="minorHAnsi"/>
          <w:i/>
        </w:rPr>
      </w:pPr>
      <w:r w:rsidRPr="00D70DA6">
        <w:rPr>
          <w:rFonts w:cstheme="minorHAnsi"/>
          <w:i/>
        </w:rPr>
        <w:t>Insert Tables 1 and 2 here.</w:t>
      </w:r>
    </w:p>
    <w:p w14:paraId="3A44C626" w14:textId="47220D02" w:rsidR="004A4CBA" w:rsidRPr="00244A56" w:rsidRDefault="004A4CBA" w:rsidP="004A4CBA">
      <w:pPr>
        <w:spacing w:after="120" w:line="360" w:lineRule="auto"/>
        <w:rPr>
          <w:rFonts w:cstheme="minorHAnsi"/>
        </w:rPr>
      </w:pPr>
      <w:r w:rsidRPr="00DE640C">
        <w:rPr>
          <w:rFonts w:cstheme="minorHAnsi"/>
        </w:rPr>
        <w:t>The primary outcome</w:t>
      </w:r>
      <w:r>
        <w:rPr>
          <w:rFonts w:cstheme="minorHAnsi"/>
        </w:rPr>
        <w:t xml:space="preserve"> </w:t>
      </w:r>
      <w:r w:rsidRPr="00E90C48">
        <w:rPr>
          <w:rFonts w:cstheme="minorHAnsi"/>
        </w:rPr>
        <w:t xml:space="preserve">did not differ between groups (Hazard Ratio (HR): 1.11, 95% confidence </w:t>
      </w:r>
      <w:r w:rsidRPr="007D623D">
        <w:rPr>
          <w:rFonts w:cstheme="minorHAnsi"/>
        </w:rPr>
        <w:t xml:space="preserve">interval [CI]: 0.73-1.67; Table 3 and Figure 2). This finding did not change in </w:t>
      </w:r>
      <w:del w:id="227" w:author="William McGuire" w:date="2019-02-26T09:20:00Z">
        <w:r w:rsidRPr="007D623D" w:rsidDel="00097ADD">
          <w:rPr>
            <w:rFonts w:cstheme="minorHAnsi"/>
          </w:rPr>
          <w:delText xml:space="preserve">pre-specified </w:delText>
        </w:r>
      </w:del>
      <w:r w:rsidRPr="007D623D">
        <w:rPr>
          <w:rFonts w:cstheme="minorHAnsi"/>
        </w:rPr>
        <w:t>sensitivity analyses (Table 3). There was no evidence of a difference in treatment effect for babies with a gestational age of less than 28 weeks compared to 28 weeks or more (p = 0.28). 46/430 (10.7%) babies in the antimicrobial arm had one bloodstream infection and three of these</w:t>
      </w:r>
      <w:r w:rsidRPr="00653B27">
        <w:rPr>
          <w:rFonts w:cstheme="minorHAnsi"/>
        </w:rPr>
        <w:t xml:space="preserve"> babies had two infection episodes. </w:t>
      </w:r>
      <w:r w:rsidRPr="00E90C48">
        <w:rPr>
          <w:rFonts w:cstheme="minorHAnsi"/>
        </w:rPr>
        <w:t xml:space="preserve">Corresponding numbers for the standard arm were </w:t>
      </w:r>
      <w:r w:rsidRPr="00653B27">
        <w:rPr>
          <w:rFonts w:cstheme="minorHAnsi"/>
        </w:rPr>
        <w:t xml:space="preserve">44/431 (10.2%) babies </w:t>
      </w:r>
      <w:r>
        <w:rPr>
          <w:rFonts w:cstheme="minorHAnsi"/>
        </w:rPr>
        <w:t xml:space="preserve">with </w:t>
      </w:r>
      <w:r w:rsidRPr="00653B27">
        <w:rPr>
          <w:rFonts w:cstheme="minorHAnsi"/>
        </w:rPr>
        <w:t>a first bloodstream infection, one of whom had a second infection episode.</w:t>
      </w:r>
    </w:p>
    <w:p w14:paraId="7B726CC1" w14:textId="77777777" w:rsidR="004A4CBA" w:rsidRPr="00AF2010" w:rsidRDefault="004A4CBA" w:rsidP="004A4CBA">
      <w:pPr>
        <w:spacing w:after="120" w:line="360" w:lineRule="auto"/>
        <w:rPr>
          <w:rFonts w:cstheme="minorHAnsi"/>
          <w:i/>
        </w:rPr>
      </w:pPr>
      <w:r>
        <w:rPr>
          <w:rFonts w:cstheme="minorHAnsi"/>
          <w:i/>
        </w:rPr>
        <w:t>Insert Table</w:t>
      </w:r>
      <w:r w:rsidRPr="00AF2010">
        <w:rPr>
          <w:rFonts w:cstheme="minorHAnsi"/>
          <w:i/>
        </w:rPr>
        <w:t xml:space="preserve"> </w:t>
      </w:r>
      <w:r>
        <w:rPr>
          <w:rFonts w:cstheme="minorHAnsi"/>
          <w:i/>
        </w:rPr>
        <w:t>3</w:t>
      </w:r>
      <w:r w:rsidRPr="00AF2010">
        <w:rPr>
          <w:rFonts w:cstheme="minorHAnsi"/>
          <w:i/>
        </w:rPr>
        <w:t xml:space="preserve"> here.</w:t>
      </w:r>
    </w:p>
    <w:p w14:paraId="6FC316DB" w14:textId="77777777" w:rsidR="004A4CBA" w:rsidRPr="00244A56" w:rsidRDefault="004A4CBA" w:rsidP="004A4CBA">
      <w:pPr>
        <w:spacing w:after="120" w:line="360" w:lineRule="auto"/>
        <w:rPr>
          <w:rFonts w:cstheme="minorHAnsi"/>
        </w:rPr>
      </w:pPr>
      <w:r w:rsidRPr="00244A56">
        <w:rPr>
          <w:rFonts w:cstheme="minorHAnsi"/>
        </w:rPr>
        <w:t>The secondary infection</w:t>
      </w:r>
      <w:r>
        <w:rPr>
          <w:rFonts w:cstheme="minorHAnsi"/>
        </w:rPr>
        <w:t>-</w:t>
      </w:r>
      <w:r w:rsidRPr="00244A56">
        <w:rPr>
          <w:rFonts w:cstheme="minorHAnsi"/>
        </w:rPr>
        <w:t xml:space="preserve">related outcomes </w:t>
      </w:r>
      <w:r>
        <w:rPr>
          <w:rFonts w:cstheme="minorHAnsi"/>
        </w:rPr>
        <w:t xml:space="preserve">did </w:t>
      </w:r>
      <w:r w:rsidRPr="00244A56">
        <w:rPr>
          <w:rFonts w:cstheme="minorHAnsi"/>
        </w:rPr>
        <w:t xml:space="preserve">not differ between the </w:t>
      </w:r>
      <w:r>
        <w:rPr>
          <w:rFonts w:cstheme="minorHAnsi"/>
        </w:rPr>
        <w:t>trial arms</w:t>
      </w:r>
      <w:r w:rsidRPr="00244A56">
        <w:rPr>
          <w:rFonts w:cstheme="minorHAnsi"/>
        </w:rPr>
        <w:t xml:space="preserve"> except for rifampicin resistance from PICC tip cultures (Relative risk [RR]: 3.51; 95% CI: 1.16-10.57; p=0.02). There was no significant difference when comparing rifampicin resistance from</w:t>
      </w:r>
      <w:r w:rsidRPr="00DE640C">
        <w:rPr>
          <w:rFonts w:cstheme="minorHAnsi"/>
        </w:rPr>
        <w:t xml:space="preserve"> blood, CSF or PICC tip cultures combined (RR: 1.80; 95% CI: 0.84-3.86; p=0.13</w:t>
      </w:r>
      <w:r>
        <w:rPr>
          <w:rFonts w:cstheme="minorHAnsi"/>
        </w:rPr>
        <w:t>; Table 3</w:t>
      </w:r>
      <w:r w:rsidRPr="00DE640C">
        <w:rPr>
          <w:rFonts w:cstheme="minorHAnsi"/>
        </w:rPr>
        <w:t xml:space="preserve">). Appendix </w:t>
      </w:r>
      <w:r>
        <w:rPr>
          <w:rFonts w:cstheme="minorHAnsi"/>
        </w:rPr>
        <w:t>Table A</w:t>
      </w:r>
      <w:r w:rsidRPr="00DE640C">
        <w:rPr>
          <w:rFonts w:cstheme="minorHAnsi"/>
        </w:rPr>
        <w:t xml:space="preserve">1 lists the organisms </w:t>
      </w:r>
      <w:r>
        <w:rPr>
          <w:rFonts w:cstheme="minorHAnsi"/>
        </w:rPr>
        <w:t>isolated during the primary outcome time window, which were predominantly coagulase negative staphylococci in both trial arms.</w:t>
      </w:r>
      <w:r w:rsidRPr="00DE640C">
        <w:rPr>
          <w:rFonts w:cstheme="minorHAnsi"/>
        </w:rPr>
        <w:t xml:space="preserve"> </w:t>
      </w:r>
      <w:r>
        <w:rPr>
          <w:rFonts w:cstheme="minorHAnsi"/>
        </w:rPr>
        <w:t xml:space="preserve">Appendix Table A2 lists rifampicin resistant isolates by type of organism. Measures of blood or CSF sampling </w:t>
      </w:r>
      <w:r w:rsidRPr="00DE640C">
        <w:rPr>
          <w:rFonts w:cstheme="minorHAnsi"/>
        </w:rPr>
        <w:t xml:space="preserve">are shown in Table 3. Fewer than half the babies in each arm had one or more blood or CSF samples taken because of signs of infection. </w:t>
      </w:r>
      <w:r>
        <w:rPr>
          <w:rFonts w:cstheme="minorHAnsi"/>
        </w:rPr>
        <w:t>T</w:t>
      </w:r>
      <w:r w:rsidRPr="00DE640C">
        <w:rPr>
          <w:rFonts w:cstheme="minorHAnsi"/>
        </w:rPr>
        <w:t xml:space="preserve">he rate of blood sampling </w:t>
      </w:r>
      <w:r>
        <w:rPr>
          <w:rFonts w:cstheme="minorHAnsi"/>
        </w:rPr>
        <w:t xml:space="preserve">for suspected infection </w:t>
      </w:r>
      <w:r w:rsidRPr="00DE640C">
        <w:rPr>
          <w:rFonts w:cstheme="minorHAnsi"/>
        </w:rPr>
        <w:t xml:space="preserve">was significantly higher in the antimicrobial </w:t>
      </w:r>
      <w:r>
        <w:rPr>
          <w:rFonts w:cstheme="minorHAnsi"/>
        </w:rPr>
        <w:t xml:space="preserve">arm </w:t>
      </w:r>
      <w:r w:rsidRPr="00DE640C">
        <w:rPr>
          <w:rFonts w:cstheme="minorHAnsi"/>
        </w:rPr>
        <w:t>than the standard arm (</w:t>
      </w:r>
      <w:r>
        <w:rPr>
          <w:rFonts w:cstheme="minorHAnsi"/>
        </w:rPr>
        <w:t>98</w:t>
      </w:r>
      <w:r w:rsidRPr="00DE640C">
        <w:rPr>
          <w:rFonts w:cstheme="minorHAnsi"/>
        </w:rPr>
        <w:t xml:space="preserve">/1000 PICC days vs. </w:t>
      </w:r>
      <w:r>
        <w:rPr>
          <w:rFonts w:cstheme="minorHAnsi"/>
        </w:rPr>
        <w:t>80</w:t>
      </w:r>
      <w:r w:rsidRPr="00DE640C">
        <w:rPr>
          <w:rFonts w:cstheme="minorHAnsi"/>
        </w:rPr>
        <w:t>/1000 PICC days respectively; Rate ratio: 1.2</w:t>
      </w:r>
      <w:r>
        <w:rPr>
          <w:rFonts w:cstheme="minorHAnsi"/>
        </w:rPr>
        <w:t>3</w:t>
      </w:r>
      <w:r w:rsidRPr="00DE640C">
        <w:rPr>
          <w:rFonts w:cstheme="minorHAnsi"/>
        </w:rPr>
        <w:t>; 95% CI: 1.0</w:t>
      </w:r>
      <w:r>
        <w:rPr>
          <w:rFonts w:cstheme="minorHAnsi"/>
        </w:rPr>
        <w:t>5</w:t>
      </w:r>
      <w:r w:rsidRPr="00DE640C">
        <w:rPr>
          <w:rFonts w:cstheme="minorHAnsi"/>
        </w:rPr>
        <w:t>-1.4</w:t>
      </w:r>
      <w:r>
        <w:rPr>
          <w:rFonts w:cstheme="minorHAnsi"/>
        </w:rPr>
        <w:t>5</w:t>
      </w:r>
      <w:r w:rsidRPr="00DE640C">
        <w:rPr>
          <w:rFonts w:cstheme="minorHAnsi"/>
        </w:rPr>
        <w:t xml:space="preserve">; p-value=0.01). </w:t>
      </w:r>
      <w:r>
        <w:rPr>
          <w:rFonts w:cstheme="minorHAnsi"/>
        </w:rPr>
        <w:t xml:space="preserve">There were no differences in the </w:t>
      </w:r>
      <w:r w:rsidRPr="00244A56">
        <w:rPr>
          <w:rFonts w:cstheme="minorHAnsi"/>
        </w:rPr>
        <w:t xml:space="preserve">median </w:t>
      </w:r>
      <w:r w:rsidRPr="00265A68">
        <w:rPr>
          <w:rFonts w:cstheme="minorHAnsi"/>
        </w:rPr>
        <w:t xml:space="preserve">time to PICC removal </w:t>
      </w:r>
      <w:r>
        <w:rPr>
          <w:rFonts w:cstheme="minorHAnsi"/>
        </w:rPr>
        <w:t>(8</w:t>
      </w:r>
      <w:r w:rsidRPr="00265A68">
        <w:rPr>
          <w:rFonts w:cstheme="minorHAnsi"/>
        </w:rPr>
        <w:t xml:space="preserve"> days in both groups</w:t>
      </w:r>
      <w:r>
        <w:rPr>
          <w:rFonts w:cstheme="minorHAnsi"/>
        </w:rPr>
        <w:t xml:space="preserve">; p-value=0.73) or </w:t>
      </w:r>
      <w:r w:rsidRPr="00DE640C">
        <w:rPr>
          <w:rFonts w:cstheme="minorHAnsi"/>
        </w:rPr>
        <w:t xml:space="preserve">in the </w:t>
      </w:r>
      <w:r>
        <w:rPr>
          <w:rFonts w:cstheme="minorHAnsi"/>
        </w:rPr>
        <w:t xml:space="preserve">median </w:t>
      </w:r>
      <w:r w:rsidRPr="00DE640C">
        <w:rPr>
          <w:rFonts w:cstheme="minorHAnsi"/>
        </w:rPr>
        <w:t xml:space="preserve">duration of antimicrobial treatment (3 days in both groups; </w:t>
      </w:r>
      <w:r>
        <w:rPr>
          <w:rFonts w:cstheme="minorHAnsi"/>
        </w:rPr>
        <w:t>p-value=0.25; Table 3</w:t>
      </w:r>
      <w:r w:rsidRPr="00DE640C">
        <w:rPr>
          <w:rFonts w:cstheme="minorHAnsi"/>
        </w:rPr>
        <w:t>)</w:t>
      </w:r>
      <w:r>
        <w:rPr>
          <w:rFonts w:cstheme="minorHAnsi"/>
        </w:rPr>
        <w:t xml:space="preserve">. </w:t>
      </w:r>
      <w:r w:rsidRPr="00244A56">
        <w:rPr>
          <w:rFonts w:cstheme="minorHAnsi"/>
        </w:rPr>
        <w:t xml:space="preserve">There were no significant differences in any clinical outcomes measured at discharge from the neonatal unit </w:t>
      </w:r>
      <w:r>
        <w:rPr>
          <w:rFonts w:cstheme="minorHAnsi"/>
        </w:rPr>
        <w:t xml:space="preserve">or in mortality within six months of randomisation </w:t>
      </w:r>
      <w:r w:rsidRPr="00244A56">
        <w:rPr>
          <w:rFonts w:cstheme="minorHAnsi"/>
        </w:rPr>
        <w:t xml:space="preserve">(Table 3). </w:t>
      </w:r>
    </w:p>
    <w:p w14:paraId="2A50BB62" w14:textId="77777777" w:rsidR="004A4CBA" w:rsidRDefault="004A4CBA" w:rsidP="004A4CBA">
      <w:pPr>
        <w:spacing w:after="120" w:line="360" w:lineRule="auto"/>
        <w:rPr>
          <w:rFonts w:cstheme="minorHAnsi"/>
        </w:rPr>
      </w:pPr>
      <w:r w:rsidRPr="00244A56">
        <w:rPr>
          <w:rFonts w:cstheme="minorHAnsi"/>
        </w:rPr>
        <w:t xml:space="preserve">Summary data of the most </w:t>
      </w:r>
      <w:r>
        <w:rPr>
          <w:rFonts w:cstheme="minorHAnsi"/>
        </w:rPr>
        <w:t>frequent</w:t>
      </w:r>
      <w:r w:rsidRPr="00244A56">
        <w:rPr>
          <w:rFonts w:cstheme="minorHAnsi"/>
        </w:rPr>
        <w:t xml:space="preserve"> adverse events are listed in Table 4. 60 events were reported from 49 patients (13%) in the antimicrobial-impregnated</w:t>
      </w:r>
      <w:r>
        <w:rPr>
          <w:rFonts w:cstheme="minorHAnsi"/>
        </w:rPr>
        <w:t xml:space="preserve"> PICC</w:t>
      </w:r>
      <w:r w:rsidRPr="00DE640C">
        <w:rPr>
          <w:rFonts w:cstheme="minorHAnsi"/>
        </w:rPr>
        <w:t xml:space="preserve"> arm and 50 events from 45 (11%) babies in the standard </w:t>
      </w:r>
      <w:r>
        <w:rPr>
          <w:rFonts w:cstheme="minorHAnsi"/>
        </w:rPr>
        <w:t xml:space="preserve">PICC </w:t>
      </w:r>
      <w:r w:rsidRPr="00DE640C">
        <w:rPr>
          <w:rFonts w:cstheme="minorHAnsi"/>
        </w:rPr>
        <w:t xml:space="preserve">arm. One serious adverse event </w:t>
      </w:r>
      <w:r>
        <w:rPr>
          <w:rFonts w:cstheme="minorHAnsi"/>
        </w:rPr>
        <w:t xml:space="preserve">involving </w:t>
      </w:r>
      <w:r>
        <w:t xml:space="preserve">supraventricular tachycardia following PICC placement </w:t>
      </w:r>
      <w:r w:rsidRPr="00DE640C">
        <w:rPr>
          <w:rFonts w:cstheme="minorHAnsi"/>
        </w:rPr>
        <w:t>was reported in the antimicrobia</w:t>
      </w:r>
      <w:r>
        <w:rPr>
          <w:rFonts w:cstheme="minorHAnsi"/>
        </w:rPr>
        <w:t>l</w:t>
      </w:r>
      <w:r w:rsidRPr="000F0FEA">
        <w:rPr>
          <w:rFonts w:cstheme="minorHAnsi"/>
        </w:rPr>
        <w:t>-impregnated PICC</w:t>
      </w:r>
      <w:r w:rsidRPr="00DE640C">
        <w:rPr>
          <w:rFonts w:cstheme="minorHAnsi"/>
        </w:rPr>
        <w:t xml:space="preserve"> arm. </w:t>
      </w:r>
    </w:p>
    <w:p w14:paraId="763160C3" w14:textId="77777777" w:rsidR="004A4CBA" w:rsidRPr="00AF2010" w:rsidRDefault="004A4CBA" w:rsidP="004A4CBA">
      <w:pPr>
        <w:spacing w:after="120" w:line="360" w:lineRule="auto"/>
        <w:rPr>
          <w:rFonts w:cstheme="minorHAnsi"/>
          <w:i/>
        </w:rPr>
      </w:pPr>
      <w:r>
        <w:rPr>
          <w:rFonts w:cstheme="minorHAnsi"/>
          <w:i/>
        </w:rPr>
        <w:t>Insert Table</w:t>
      </w:r>
      <w:r w:rsidRPr="00AF2010">
        <w:rPr>
          <w:rFonts w:cstheme="minorHAnsi"/>
          <w:i/>
        </w:rPr>
        <w:t xml:space="preserve"> </w:t>
      </w:r>
      <w:r>
        <w:rPr>
          <w:rFonts w:cstheme="minorHAnsi"/>
          <w:i/>
        </w:rPr>
        <w:t>4</w:t>
      </w:r>
      <w:r w:rsidRPr="00AF2010">
        <w:rPr>
          <w:rFonts w:cstheme="minorHAnsi"/>
          <w:i/>
        </w:rPr>
        <w:t xml:space="preserve"> here.</w:t>
      </w:r>
    </w:p>
    <w:p w14:paraId="5F5A0197" w14:textId="77777777" w:rsidR="004A4CBA" w:rsidRPr="00DE640C" w:rsidRDefault="004A4CBA" w:rsidP="004A4CBA">
      <w:pPr>
        <w:spacing w:after="120" w:line="360" w:lineRule="auto"/>
        <w:rPr>
          <w:rFonts w:cstheme="minorHAnsi"/>
        </w:rPr>
      </w:pPr>
    </w:p>
    <w:p w14:paraId="1AFBD54D" w14:textId="77777777" w:rsidR="004A4CBA" w:rsidRPr="00DE640C" w:rsidRDefault="004A4CBA" w:rsidP="004A4CBA">
      <w:pPr>
        <w:pStyle w:val="Heading1"/>
        <w:spacing w:before="0" w:after="120"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t>Discussion</w:t>
      </w:r>
    </w:p>
    <w:p w14:paraId="4A329D79" w14:textId="58F90EC6" w:rsidR="004A4CBA" w:rsidRDefault="004A4CBA" w:rsidP="004A4CBA">
      <w:pPr>
        <w:pStyle w:val="gmail-msolistparagraph"/>
        <w:spacing w:before="0" w:beforeAutospacing="0" w:after="120" w:afterAutospacing="0" w:line="360" w:lineRule="auto"/>
        <w:rPr>
          <w:rFonts w:asciiTheme="minorHAnsi" w:hAnsiTheme="minorHAnsi" w:cstheme="minorHAnsi"/>
          <w:sz w:val="22"/>
          <w:szCs w:val="22"/>
        </w:rPr>
      </w:pPr>
      <w:r w:rsidRPr="00DE640C">
        <w:rPr>
          <w:rFonts w:asciiTheme="minorHAnsi" w:hAnsiTheme="minorHAnsi" w:cstheme="minorHAnsi"/>
          <w:sz w:val="22"/>
          <w:szCs w:val="22"/>
        </w:rPr>
        <w:t xml:space="preserve">We found no evidence of benefit or harm from miconazole-rifampicin impregnated PICCs in babies </w:t>
      </w:r>
      <w:del w:id="228" w:author="William McGuire" w:date="2019-02-26T09:21:00Z">
        <w:r w:rsidRPr="00DE640C" w:rsidDel="00097ADD">
          <w:rPr>
            <w:rFonts w:asciiTheme="minorHAnsi" w:hAnsiTheme="minorHAnsi" w:cstheme="minorHAnsi"/>
            <w:sz w:val="22"/>
            <w:szCs w:val="22"/>
          </w:rPr>
          <w:delText>admitted fo</w:delText>
        </w:r>
      </w:del>
      <w:del w:id="229" w:author="William McGuire" w:date="2019-02-26T09:20:00Z">
        <w:r w:rsidRPr="00DE640C" w:rsidDel="00097ADD">
          <w:rPr>
            <w:rFonts w:asciiTheme="minorHAnsi" w:hAnsiTheme="minorHAnsi" w:cstheme="minorHAnsi"/>
            <w:sz w:val="22"/>
            <w:szCs w:val="22"/>
          </w:rPr>
          <w:delText>r neonatal</w:delText>
        </w:r>
      </w:del>
      <w:ins w:id="230" w:author="William McGuire" w:date="2019-02-26T09:21:00Z">
        <w:r w:rsidR="00097ADD">
          <w:rPr>
            <w:rFonts w:asciiTheme="minorHAnsi" w:hAnsiTheme="minorHAnsi" w:cstheme="minorHAnsi"/>
            <w:sz w:val="22"/>
            <w:szCs w:val="22"/>
          </w:rPr>
          <w:t xml:space="preserve">receiving </w:t>
        </w:r>
      </w:ins>
      <w:del w:id="231" w:author="William McGuire" w:date="2019-02-26T09:21:00Z">
        <w:r w:rsidRPr="00DE640C" w:rsidDel="00097ADD">
          <w:rPr>
            <w:rFonts w:asciiTheme="minorHAnsi" w:hAnsiTheme="minorHAnsi" w:cstheme="minorHAnsi"/>
            <w:sz w:val="22"/>
            <w:szCs w:val="22"/>
          </w:rPr>
          <w:delText xml:space="preserve"> </w:delText>
        </w:r>
      </w:del>
      <w:r w:rsidRPr="00DE640C">
        <w:rPr>
          <w:rFonts w:asciiTheme="minorHAnsi" w:hAnsiTheme="minorHAnsi" w:cstheme="minorHAnsi"/>
          <w:sz w:val="22"/>
          <w:szCs w:val="22"/>
        </w:rPr>
        <w:t>intensive care</w:t>
      </w:r>
      <w:ins w:id="232" w:author="William McGuire" w:date="2019-02-26T09:21:00Z">
        <w:r w:rsidR="00097ADD">
          <w:rPr>
            <w:rFonts w:asciiTheme="minorHAnsi" w:hAnsiTheme="minorHAnsi" w:cstheme="minorHAnsi"/>
            <w:sz w:val="22"/>
            <w:szCs w:val="22"/>
          </w:rPr>
          <w:t xml:space="preserve"> (pedantic point- not all infants will have received “intensive care</w:t>
        </w:r>
      </w:ins>
      <w:ins w:id="233" w:author="William McGuire" w:date="2019-02-26T09:22:00Z">
        <w:r w:rsidR="00097ADD">
          <w:rPr>
            <w:rFonts w:asciiTheme="minorHAnsi" w:hAnsiTheme="minorHAnsi" w:cstheme="minorHAnsi"/>
            <w:sz w:val="22"/>
            <w:szCs w:val="22"/>
          </w:rPr>
          <w:t>”</w:t>
        </w:r>
      </w:ins>
      <w:ins w:id="234" w:author="William McGuire" w:date="2019-02-26T09:21:00Z">
        <w:r w:rsidR="00097ADD">
          <w:rPr>
            <w:rFonts w:asciiTheme="minorHAnsi" w:hAnsiTheme="minorHAnsi" w:cstheme="minorHAnsi"/>
            <w:sz w:val="22"/>
            <w:szCs w:val="22"/>
          </w:rPr>
          <w:t>, or been in an intensive care unit)</w:t>
        </w:r>
      </w:ins>
      <w:r w:rsidRPr="00DE640C">
        <w:rPr>
          <w:rFonts w:asciiTheme="minorHAnsi" w:hAnsiTheme="minorHAnsi" w:cstheme="minorHAnsi"/>
          <w:sz w:val="22"/>
          <w:szCs w:val="22"/>
        </w:rPr>
        <w:t xml:space="preserve">. The 95% confidence interval for the primary outcome excluded a </w:t>
      </w:r>
      <w:del w:id="235" w:author="William McGuire" w:date="2019-02-26T09:22:00Z">
        <w:r w:rsidRPr="00DE640C" w:rsidDel="00097ADD">
          <w:rPr>
            <w:rFonts w:asciiTheme="minorHAnsi" w:hAnsiTheme="minorHAnsi" w:cstheme="minorHAnsi"/>
            <w:sz w:val="22"/>
            <w:szCs w:val="22"/>
          </w:rPr>
          <w:delText xml:space="preserve">more than </w:delText>
        </w:r>
      </w:del>
      <w:r w:rsidRPr="00DE640C">
        <w:rPr>
          <w:rFonts w:asciiTheme="minorHAnsi" w:hAnsiTheme="minorHAnsi" w:cstheme="minorHAnsi"/>
          <w:sz w:val="22"/>
          <w:szCs w:val="22"/>
        </w:rPr>
        <w:t>27% reduction or 67% increase in the time to bloodstream infection associated with using an antimicrobial</w:t>
      </w:r>
      <w:r>
        <w:rPr>
          <w:rFonts w:asciiTheme="minorHAnsi" w:hAnsiTheme="minorHAnsi" w:cstheme="minorHAnsi"/>
          <w:sz w:val="22"/>
          <w:szCs w:val="22"/>
        </w:rPr>
        <w:t>-impregnated</w:t>
      </w:r>
      <w:r w:rsidRPr="00DE640C">
        <w:rPr>
          <w:rFonts w:asciiTheme="minorHAnsi" w:hAnsiTheme="minorHAnsi" w:cstheme="minorHAnsi"/>
          <w:sz w:val="22"/>
          <w:szCs w:val="22"/>
        </w:rPr>
        <w:t xml:space="preserve"> PICC compared with a standard PICC. Sensitivity analyses did not change these results. We found no differences </w:t>
      </w:r>
      <w:del w:id="236" w:author="William McGuire" w:date="2019-02-26T09:25:00Z">
        <w:r w:rsidRPr="00DE640C" w:rsidDel="00097ADD">
          <w:rPr>
            <w:rFonts w:asciiTheme="minorHAnsi" w:hAnsiTheme="minorHAnsi" w:cstheme="minorHAnsi"/>
            <w:sz w:val="22"/>
            <w:szCs w:val="22"/>
          </w:rPr>
          <w:delText>for secondary outcomes</w:delText>
        </w:r>
        <w:r w:rsidDel="00097ADD">
          <w:rPr>
            <w:rFonts w:asciiTheme="minorHAnsi" w:hAnsiTheme="minorHAnsi" w:cstheme="minorHAnsi"/>
            <w:sz w:val="22"/>
            <w:szCs w:val="22"/>
          </w:rPr>
          <w:delText xml:space="preserve"> of</w:delText>
        </w:r>
      </w:del>
      <w:ins w:id="237" w:author="William McGuire" w:date="2019-02-26T09:25:00Z">
        <w:r w:rsidR="00097ADD">
          <w:rPr>
            <w:rFonts w:asciiTheme="minorHAnsi" w:hAnsiTheme="minorHAnsi" w:cstheme="minorHAnsi"/>
            <w:sz w:val="22"/>
            <w:szCs w:val="22"/>
          </w:rPr>
          <w:t>in</w:t>
        </w:r>
      </w:ins>
      <w:r w:rsidRPr="00DE640C">
        <w:rPr>
          <w:rFonts w:asciiTheme="minorHAnsi" w:hAnsiTheme="minorHAnsi" w:cstheme="minorHAnsi"/>
          <w:sz w:val="22"/>
          <w:szCs w:val="22"/>
        </w:rPr>
        <w:t xml:space="preserve"> mortality </w:t>
      </w:r>
      <w:r>
        <w:rPr>
          <w:rFonts w:asciiTheme="minorHAnsi" w:hAnsiTheme="minorHAnsi" w:cstheme="minorHAnsi"/>
          <w:sz w:val="22"/>
          <w:szCs w:val="22"/>
        </w:rPr>
        <w:t xml:space="preserve">at 6 months, </w:t>
      </w:r>
      <w:r w:rsidRPr="00DE640C">
        <w:rPr>
          <w:rFonts w:asciiTheme="minorHAnsi" w:hAnsiTheme="minorHAnsi" w:cstheme="minorHAnsi"/>
          <w:sz w:val="22"/>
          <w:szCs w:val="22"/>
        </w:rPr>
        <w:t xml:space="preserve">or clinical outcomes recorded at discharge home from the neonatal </w:t>
      </w:r>
      <w:r w:rsidRPr="00441DD0">
        <w:rPr>
          <w:rFonts w:asciiTheme="minorHAnsi" w:hAnsiTheme="minorHAnsi" w:cstheme="minorHAnsi"/>
          <w:sz w:val="22"/>
          <w:szCs w:val="22"/>
        </w:rPr>
        <w:t>unit</w:t>
      </w:r>
      <w:ins w:id="238" w:author="William McGuire" w:date="2019-02-26T09:25:00Z">
        <w:r w:rsidR="00097ADD">
          <w:rPr>
            <w:rFonts w:asciiTheme="minorHAnsi" w:hAnsiTheme="minorHAnsi" w:cstheme="minorHAnsi"/>
            <w:sz w:val="22"/>
            <w:szCs w:val="22"/>
          </w:rPr>
          <w:t xml:space="preserve"> including </w:t>
        </w:r>
        <w:r w:rsidR="00097ADD" w:rsidRPr="00097ADD">
          <w:rPr>
            <w:rFonts w:asciiTheme="minorHAnsi" w:hAnsiTheme="minorHAnsi" w:cstheme="minorHAnsi"/>
            <w:sz w:val="22"/>
            <w:szCs w:val="22"/>
          </w:rPr>
          <w:t>difference duration of antibiotic</w:t>
        </w:r>
      </w:ins>
      <w:ins w:id="239" w:author="William McGuire" w:date="2019-02-26T09:26:00Z">
        <w:r w:rsidR="00097ADD">
          <w:rPr>
            <w:rFonts w:asciiTheme="minorHAnsi" w:hAnsiTheme="minorHAnsi" w:cstheme="minorHAnsi"/>
            <w:sz w:val="22"/>
            <w:szCs w:val="22"/>
          </w:rPr>
          <w:t xml:space="preserve"> use</w:t>
        </w:r>
      </w:ins>
      <w:ins w:id="240" w:author="William McGuire" w:date="2019-02-26T09:25:00Z">
        <w:r w:rsidR="00097ADD">
          <w:rPr>
            <w:rFonts w:asciiTheme="minorHAnsi" w:hAnsiTheme="minorHAnsi" w:cstheme="minorHAnsi"/>
            <w:sz w:val="22"/>
            <w:szCs w:val="22"/>
          </w:rPr>
          <w:t xml:space="preserve"> or of PICC insertion</w:t>
        </w:r>
      </w:ins>
      <w:del w:id="241" w:author="William McGuire" w:date="2019-02-26T09:26:00Z">
        <w:r w:rsidRPr="00441DD0" w:rsidDel="00097ADD">
          <w:rPr>
            <w:rFonts w:asciiTheme="minorHAnsi" w:hAnsiTheme="minorHAnsi" w:cstheme="minorHAnsi"/>
            <w:sz w:val="22"/>
            <w:szCs w:val="22"/>
          </w:rPr>
          <w:delText xml:space="preserve">. </w:delText>
        </w:r>
      </w:del>
    </w:p>
    <w:p w14:paraId="4677AFB1" w14:textId="77777777" w:rsidR="00097ADD" w:rsidRDefault="004A4CBA" w:rsidP="004A4CBA">
      <w:pPr>
        <w:spacing w:after="120" w:line="360" w:lineRule="auto"/>
        <w:rPr>
          <w:ins w:id="242" w:author="William McGuire" w:date="2019-02-26T09:27:00Z"/>
          <w:rFonts w:cstheme="minorHAnsi"/>
        </w:rPr>
      </w:pPr>
      <w:r w:rsidRPr="00DE640C">
        <w:rPr>
          <w:rFonts w:cstheme="minorHAnsi"/>
        </w:rPr>
        <w:t xml:space="preserve">Strengths of the trial include the large sample size and multicentre, nationally representative sample of babies admitted for neonatal intensive care, which was adequately powered to detect a halving of the bloodstream infection risk. As 80% of babies participating in the trial were born before 32 weeks of gestation, the trial provides important new evidence for a group </w:t>
      </w:r>
      <w:r>
        <w:rPr>
          <w:rFonts w:cstheme="minorHAnsi"/>
        </w:rPr>
        <w:t xml:space="preserve">at high risk of infection, with frequent use of </w:t>
      </w:r>
      <w:r w:rsidRPr="00DE640C">
        <w:rPr>
          <w:rFonts w:cstheme="minorHAnsi"/>
        </w:rPr>
        <w:t>PICCs</w:t>
      </w:r>
      <w:r>
        <w:rPr>
          <w:rFonts w:cstheme="minorHAnsi"/>
        </w:rPr>
        <w:t xml:space="preserve">, </w:t>
      </w:r>
      <w:r w:rsidRPr="00DE640C">
        <w:rPr>
          <w:rFonts w:cstheme="minorHAnsi"/>
        </w:rPr>
        <w:t>but for whom trial evidence is lacking.</w:t>
      </w:r>
      <w:r>
        <w:rPr>
          <w:rFonts w:cstheme="minorHAnsi"/>
        </w:rPr>
        <w:fldChar w:fldCharType="begin">
          <w:fldData xml:space="preserve">PEVuZE5vdGU+PENpdGU+PEF1dGhvcj5GbGVtbWVyPC9BdXRob3I+PFllYXI+MjAxNjwvWWVhcj48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</w:fldData>
        </w:fldChar>
      </w:r>
      <w:r>
        <w:rPr>
          <w:rFonts w:cstheme="minorHAnsi"/>
        </w:rPr>
        <w:instrText xml:space="preserve"> ADDIN EN.CITE </w:instrText>
      </w:r>
      <w:r>
        <w:rPr>
          <w:rFonts w:cstheme="minorHAnsi"/>
        </w:rPr>
        <w:fldChar w:fldCharType="begin">
          <w:fldData xml:space="preserve">PEVuZE5vdGU+PENpdGU+PEF1dGhvcj5GbGVtbWVyPC9BdXRob3I+PFllYXI+MjAxNjwvWWVhcj48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FF15FB">
        <w:rPr>
          <w:rFonts w:cstheme="minorHAnsi"/>
          <w:noProof/>
          <w:vertAlign w:val="superscript"/>
        </w:rPr>
        <w:t>13,14</w:t>
      </w:r>
      <w:r>
        <w:rPr>
          <w:rFonts w:cstheme="minorHAnsi"/>
        </w:rPr>
        <w:fldChar w:fldCharType="end"/>
      </w:r>
      <w:r w:rsidRPr="00DE640C">
        <w:rPr>
          <w:rFonts w:cstheme="minorHAnsi"/>
        </w:rPr>
        <w:t xml:space="preserve"> The pragmatic trial design, with no additional sampling, and </w:t>
      </w:r>
      <w:r>
        <w:rPr>
          <w:rFonts w:cstheme="minorHAnsi"/>
        </w:rPr>
        <w:t>use of a</w:t>
      </w:r>
      <w:r w:rsidRPr="00DE640C">
        <w:rPr>
          <w:rFonts w:cstheme="minorHAnsi"/>
        </w:rPr>
        <w:t xml:space="preserve"> primary outcome based on positive cultures taken as part of clinical practice in response to suspected infection to guide antibiotic treatment, ensured relevance to routine practice.</w:t>
      </w:r>
      <w:r>
        <w:rPr>
          <w:rFonts w:cstheme="minorHAnsi"/>
        </w:rPr>
        <w:t xml:space="preserve"> </w:t>
      </w:r>
      <w:ins w:id="243" w:author="Ruth Gilbert" w:date="2019-02-25T21:52:00Z">
        <w:del w:id="244" w:author="William McGuire" w:date="2019-02-26T09:26:00Z">
          <w:r w:rsidR="00067FA8" w:rsidDel="00097ADD">
            <w:rPr>
              <w:rFonts w:cstheme="minorHAnsi"/>
            </w:rPr>
            <w:delText>Although</w:delText>
          </w:r>
        </w:del>
      </w:ins>
      <w:ins w:id="245" w:author="Ruth Gilbert" w:date="2019-02-25T21:51:00Z">
        <w:del w:id="246" w:author="William McGuire" w:date="2019-02-26T09:26:00Z">
          <w:r w:rsidR="00067FA8" w:rsidDel="00097ADD">
            <w:rPr>
              <w:rFonts w:cstheme="minorHAnsi"/>
            </w:rPr>
            <w:delText xml:space="preserve"> blood culture is relatively insensitive, </w:delText>
          </w:r>
        </w:del>
      </w:ins>
      <w:ins w:id="247" w:author="Ruth Gilbert" w:date="2019-02-25T21:57:00Z">
        <w:del w:id="248" w:author="William McGuire" w:date="2019-02-26T09:26:00Z">
          <w:r w:rsidR="00067FA8" w:rsidDel="00097ADD">
            <w:rPr>
              <w:rFonts w:cstheme="minorHAnsi"/>
            </w:rPr>
            <w:delText xml:space="preserve">found no difference in clinical outcomes such as duration of antibiotics or of PICC insertion. </w:delText>
          </w:r>
        </w:del>
      </w:ins>
    </w:p>
    <w:p w14:paraId="12D01522" w14:textId="13A5C86A" w:rsidR="004A4CBA" w:rsidRPr="00DE640C" w:rsidRDefault="004A4CBA" w:rsidP="004A4CBA">
      <w:pPr>
        <w:spacing w:after="120" w:line="360" w:lineRule="auto"/>
        <w:rPr>
          <w:rFonts w:cstheme="minorHAnsi"/>
        </w:rPr>
      </w:pPr>
      <w:r w:rsidRPr="00DE640C">
        <w:rPr>
          <w:rFonts w:cstheme="minorHAnsi"/>
        </w:rPr>
        <w:t xml:space="preserve">We used central web based randomisation to ensure allocation concealment, achieved </w:t>
      </w:r>
      <w:r>
        <w:rPr>
          <w:rFonts w:cstheme="minorHAnsi"/>
        </w:rPr>
        <w:t xml:space="preserve">near </w:t>
      </w:r>
      <w:r w:rsidRPr="00DE640C">
        <w:rPr>
          <w:rFonts w:cstheme="minorHAnsi"/>
        </w:rPr>
        <w:t xml:space="preserve">complete follow up and assessment for the primary outcome, adhered to a pre-specified statistical analysis plan for </w:t>
      </w:r>
      <w:r>
        <w:rPr>
          <w:rFonts w:cstheme="minorHAnsi"/>
        </w:rPr>
        <w:t xml:space="preserve">intention to treat </w:t>
      </w:r>
      <w:r w:rsidRPr="00DE640C">
        <w:rPr>
          <w:rFonts w:cstheme="minorHAnsi"/>
        </w:rPr>
        <w:t>analys</w:t>
      </w:r>
      <w:r>
        <w:rPr>
          <w:rFonts w:cstheme="minorHAnsi"/>
        </w:rPr>
        <w:t>e</w:t>
      </w:r>
      <w:r w:rsidRPr="00DE640C">
        <w:rPr>
          <w:rFonts w:cstheme="minorHAnsi"/>
        </w:rPr>
        <w:t>s and halted recruitment once the sample size was achieved. Baseline characteristics were well-balanced at randomisation</w:t>
      </w:r>
      <w:r>
        <w:rPr>
          <w:rFonts w:cstheme="minorHAnsi"/>
        </w:rPr>
        <w:t>. S</w:t>
      </w:r>
      <w:r w:rsidRPr="00DE640C">
        <w:rPr>
          <w:rFonts w:cstheme="minorHAnsi"/>
        </w:rPr>
        <w:t>lightly fewer babies in the antimicrobial arm received the allocated PICC</w:t>
      </w:r>
      <w:r>
        <w:rPr>
          <w:rFonts w:cstheme="minorHAnsi"/>
        </w:rPr>
        <w:t xml:space="preserve">, probably because the randomised PICC had to be inserted within 48 hours, thereafter the standard PICC was used. </w:t>
      </w:r>
      <w:r w:rsidRPr="00DE640C">
        <w:rPr>
          <w:rFonts w:cstheme="minorHAnsi"/>
        </w:rPr>
        <w:t>The proportion of babies with blood</w:t>
      </w:r>
      <w:r>
        <w:rPr>
          <w:rFonts w:cstheme="minorHAnsi"/>
        </w:rPr>
        <w:t>stream</w:t>
      </w:r>
      <w:r w:rsidRPr="00DE640C">
        <w:rPr>
          <w:rFonts w:cstheme="minorHAnsi"/>
        </w:rPr>
        <w:t xml:space="preserve"> infection (10.</w:t>
      </w:r>
      <w:r>
        <w:rPr>
          <w:rFonts w:cstheme="minorHAnsi"/>
        </w:rPr>
        <w:t>5</w:t>
      </w:r>
      <w:r w:rsidRPr="00DE640C">
        <w:rPr>
          <w:rFonts w:cstheme="minorHAnsi"/>
        </w:rPr>
        <w:t>%) was</w:t>
      </w:r>
      <w:del w:id="249" w:author="William McGuire" w:date="2019-02-26T09:27:00Z">
        <w:r w:rsidRPr="00DE640C" w:rsidDel="00097ADD">
          <w:rPr>
            <w:rFonts w:cstheme="minorHAnsi"/>
          </w:rPr>
          <w:delText xml:space="preserve"> slightly</w:delText>
        </w:r>
      </w:del>
      <w:r w:rsidRPr="00DE640C">
        <w:rPr>
          <w:rFonts w:cstheme="minorHAnsi"/>
        </w:rPr>
        <w:t xml:space="preserve"> lower than expected (14%) but there was sufficient power to exclude a moderate reduction in the risk of bloodstream infection. The study was open label, so clinicians could distinguish the type of PICC. We found a slightly increased rate of blood culture sampling in the antimicrobial arm, but the proportions of babies with at least one sample or any PICC tip culture were similar and there were no differences in the timing of PICC removal between trial arms.</w:t>
      </w:r>
    </w:p>
    <w:p w14:paraId="53C77B96" w14:textId="36D415A5" w:rsidR="004A4CBA" w:rsidRPr="00DE640C" w:rsidRDefault="004A4CBA" w:rsidP="004A4CBA">
      <w:pPr>
        <w:spacing w:after="120" w:line="360" w:lineRule="auto"/>
        <w:rPr>
          <w:rFonts w:cstheme="minorHAnsi"/>
        </w:rPr>
      </w:pPr>
      <w:r w:rsidRPr="00DE640C">
        <w:rPr>
          <w:rFonts w:cstheme="minorHAnsi"/>
        </w:rPr>
        <w:t xml:space="preserve">A limitation was the lack of power to detect significant differences in </w:t>
      </w:r>
      <w:r>
        <w:rPr>
          <w:rFonts w:cstheme="minorHAnsi"/>
        </w:rPr>
        <w:t>r</w:t>
      </w:r>
      <w:r w:rsidRPr="00DE640C">
        <w:rPr>
          <w:rFonts w:cstheme="minorHAnsi"/>
        </w:rPr>
        <w:t>ifampicin resistant organisms isolated from blood</w:t>
      </w:r>
      <w:r>
        <w:rPr>
          <w:rFonts w:cstheme="minorHAnsi"/>
        </w:rPr>
        <w:t xml:space="preserve"> or</w:t>
      </w:r>
      <w:r w:rsidRPr="00DE640C">
        <w:rPr>
          <w:rFonts w:cstheme="minorHAnsi"/>
        </w:rPr>
        <w:t xml:space="preserve"> CSF cultures. The low number of resistant organisms was due to few positive cultures, </w:t>
      </w:r>
      <w:r>
        <w:rPr>
          <w:rFonts w:cstheme="minorHAnsi"/>
        </w:rPr>
        <w:t xml:space="preserve">and because </w:t>
      </w:r>
      <w:r w:rsidRPr="00DE640C">
        <w:rPr>
          <w:rFonts w:cstheme="minorHAnsi"/>
        </w:rPr>
        <w:t xml:space="preserve">only </w:t>
      </w:r>
      <w:r>
        <w:rPr>
          <w:rFonts w:cstheme="minorHAnsi"/>
        </w:rPr>
        <w:t xml:space="preserve">44%-54% </w:t>
      </w:r>
      <w:r w:rsidRPr="00DE640C">
        <w:rPr>
          <w:rFonts w:cstheme="minorHAnsi"/>
        </w:rPr>
        <w:t xml:space="preserve"> </w:t>
      </w:r>
      <w:r>
        <w:rPr>
          <w:rFonts w:cstheme="minorHAnsi"/>
        </w:rPr>
        <w:t xml:space="preserve">of these </w:t>
      </w:r>
      <w:r w:rsidRPr="00DE640C">
        <w:rPr>
          <w:rFonts w:cstheme="minorHAnsi"/>
        </w:rPr>
        <w:t xml:space="preserve">were tested for </w:t>
      </w:r>
      <w:r>
        <w:rPr>
          <w:rFonts w:cstheme="minorHAnsi"/>
        </w:rPr>
        <w:t>r</w:t>
      </w:r>
      <w:r w:rsidRPr="00DE640C">
        <w:rPr>
          <w:rFonts w:cstheme="minorHAnsi"/>
        </w:rPr>
        <w:t>ifampicin resistance</w:t>
      </w:r>
      <w:ins w:id="250" w:author="William McGuire" w:date="2019-02-26T09:28:00Z">
        <w:r w:rsidR="00097ADD">
          <w:rPr>
            <w:rFonts w:cstheme="minorHAnsi"/>
          </w:rPr>
          <w:t>.</w:t>
        </w:r>
      </w:ins>
      <w:r w:rsidRPr="00DE640C">
        <w:rPr>
          <w:rFonts w:cstheme="minorHAnsi"/>
        </w:rPr>
        <w:t xml:space="preserve"> </w:t>
      </w:r>
      <w:r>
        <w:rPr>
          <w:rFonts w:cstheme="minorHAnsi"/>
        </w:rPr>
        <w:t xml:space="preserve">The risk of </w:t>
      </w:r>
      <w:r>
        <w:rPr>
          <w:rFonts w:cstheme="minorHAnsi"/>
        </w:rPr>
        <w:lastRenderedPageBreak/>
        <w:t xml:space="preserve">rifampicin resistance </w:t>
      </w:r>
      <w:r w:rsidRPr="009A4958">
        <w:rPr>
          <w:rFonts w:cstheme="minorHAnsi"/>
        </w:rPr>
        <w:t>in</w:t>
      </w:r>
      <w:r>
        <w:rPr>
          <w:rFonts w:cstheme="minorHAnsi"/>
        </w:rPr>
        <w:t xml:space="preserve"> isolates from</w:t>
      </w:r>
      <w:r w:rsidRPr="009A4958">
        <w:rPr>
          <w:rFonts w:cstheme="minorHAnsi"/>
        </w:rPr>
        <w:t xml:space="preserve"> positive </w:t>
      </w:r>
      <w:r>
        <w:rPr>
          <w:rFonts w:cstheme="minorHAnsi"/>
        </w:rPr>
        <w:t xml:space="preserve">blood </w:t>
      </w:r>
      <w:r w:rsidRPr="009A4958">
        <w:rPr>
          <w:rFonts w:cstheme="minorHAnsi"/>
        </w:rPr>
        <w:t xml:space="preserve">or CSF </w:t>
      </w:r>
      <w:r>
        <w:rPr>
          <w:rFonts w:cstheme="minorHAnsi"/>
        </w:rPr>
        <w:t xml:space="preserve">cultures </w:t>
      </w:r>
      <w:r w:rsidRPr="009A4958">
        <w:rPr>
          <w:rFonts w:cstheme="minorHAnsi"/>
        </w:rPr>
        <w:t xml:space="preserve">did not differ between trial arms, but was significantly increased in positive tip cultures </w:t>
      </w:r>
      <w:r>
        <w:rPr>
          <w:rFonts w:cstheme="minorHAnsi"/>
        </w:rPr>
        <w:t xml:space="preserve">from </w:t>
      </w:r>
      <w:r w:rsidRPr="009A4958">
        <w:rPr>
          <w:rFonts w:cstheme="minorHAnsi"/>
        </w:rPr>
        <w:t>antimicrobial impregnated PICCs.</w:t>
      </w:r>
      <w:r w:rsidRPr="00EC6470">
        <w:rPr>
          <w:rFonts w:cstheme="minorHAnsi"/>
        </w:rPr>
        <w:t xml:space="preserve"> </w:t>
      </w:r>
      <w:r w:rsidRPr="00DE640C">
        <w:rPr>
          <w:rFonts w:cstheme="minorHAnsi"/>
        </w:rPr>
        <w:t xml:space="preserve">Selection of </w:t>
      </w:r>
      <w:r>
        <w:rPr>
          <w:rFonts w:cstheme="minorHAnsi"/>
        </w:rPr>
        <w:t>r</w:t>
      </w:r>
      <w:r w:rsidRPr="00DE640C">
        <w:rPr>
          <w:rFonts w:cstheme="minorHAnsi"/>
        </w:rPr>
        <w:t>ifampicin resistant Gram-pos</w:t>
      </w:r>
      <w:r>
        <w:rPr>
          <w:rFonts w:cstheme="minorHAnsi"/>
        </w:rPr>
        <w:t xml:space="preserve">itive bacteria during treatment, when </w:t>
      </w:r>
      <w:r w:rsidRPr="00DE640C">
        <w:rPr>
          <w:rFonts w:cstheme="minorHAnsi"/>
        </w:rPr>
        <w:t xml:space="preserve">rifampicin </w:t>
      </w:r>
      <w:r>
        <w:rPr>
          <w:rFonts w:cstheme="minorHAnsi"/>
        </w:rPr>
        <w:t xml:space="preserve">is used </w:t>
      </w:r>
      <w:r w:rsidRPr="00DE640C">
        <w:rPr>
          <w:rFonts w:cstheme="minorHAnsi"/>
        </w:rPr>
        <w:t>as the sole antibacterial agent</w:t>
      </w:r>
      <w:r>
        <w:rPr>
          <w:rFonts w:cstheme="minorHAnsi"/>
        </w:rPr>
        <w:t>,</w:t>
      </w:r>
      <w:r w:rsidRPr="00DE640C">
        <w:rPr>
          <w:rFonts w:cstheme="minorHAnsi"/>
        </w:rPr>
        <w:t xml:space="preserve"> is well recognised.</w:t>
      </w:r>
      <w:r>
        <w:rPr>
          <w:rFonts w:cstheme="minorHAnsi"/>
        </w:rPr>
        <w:fldChar w:fldCharType="begin"/>
      </w:r>
      <w:r w:rsidR="00D51A81">
        <w:rPr>
          <w:rFonts w:cstheme="minorHAnsi"/>
        </w:rPr>
        <w:instrText xml:space="preserve"> ADDIN EN.CITE &lt;EndNote&gt;&lt;Cite&gt;&lt;Author&gt;Rothstein&lt;/Author&gt;&lt;Year&gt;2016&lt;/Year&gt;&lt;RecNum&gt;3212&lt;/RecNum&gt;&lt;DisplayText&gt;&lt;style face="superscript"&gt;19&lt;/style&gt;&lt;/DisplayText&gt;&lt;record&gt;&lt;rec-number&gt;3212&lt;/rec-number&gt;&lt;foreign-keys&gt;&lt;key app="EN" db-id="9fee09ppzwdvf3e2d9pxsdt2rwa05zr9ttxx" timestamp="1539020322"&gt;3212&lt;/key&gt;&lt;/foreign-keys&gt;&lt;ref-type name="Journal Article"&gt;17&lt;/ref-type&gt;&lt;contributors&gt;&lt;authors&gt;&lt;author&gt;Rothstein, D. M.&lt;/author&gt;&lt;/authors&gt;&lt;/contributors&gt;&lt;auth-address&gt;David Rothstein Consulting LLC, Lexington, Massachusetts 02421.&lt;/auth-address&gt;&lt;titles&gt;&lt;title&gt;Rifamycins, Alone and in Combination&lt;/title&gt;&lt;secondary-title&gt;Cold Spring Harb Perspect Med&lt;/secondary-title&gt;&lt;/titles&gt;&lt;periodical&gt;&lt;full-title&gt;Cold Spring Harb Perspect Med&lt;/full-title&gt;&lt;/periodical&gt;&lt;volume&gt;6&lt;/volume&gt;&lt;number&gt;7&lt;/number&gt;&lt;edition&gt;2016/06/09&lt;/edition&gt;&lt;keywords&gt;&lt;keyword&gt;Anti-Bacterial Agents/metabolism/*pharmacology/therapeutic use&lt;/keyword&gt;&lt;keyword&gt;Antibiotics, Antitubercular/metabolism/*pharmacology/therapeutic use&lt;/keyword&gt;&lt;keyword&gt;Drug Resistance, Bacterial/drug effects/genetics&lt;/keyword&gt;&lt;keyword&gt;Drug Therapy, Combination&lt;/keyword&gt;&lt;keyword&gt;Gastrointestinal Diseases/drug therapy&lt;/keyword&gt;&lt;keyword&gt;Humans&lt;/keyword&gt;&lt;keyword&gt;Rifabutin/metabolism/therapeutic use&lt;/keyword&gt;&lt;keyword&gt;Rifampin/analogs &amp;amp; derivatives/metabolism/therapeutic use&lt;/keyword&gt;&lt;keyword&gt;Rifamycins/metabolism/*pharmacology/therapeutic use&lt;/keyword&gt;&lt;keyword&gt;Tuberculosis/drug therapy&lt;/keyword&gt;&lt;/keywords&gt;&lt;dates&gt;&lt;year&gt;2016&lt;/year&gt;&lt;pub-dates&gt;&lt;date&gt;Jul 1&lt;/date&gt;&lt;/pub-dates&gt;&lt;/dates&gt;&lt;isbn&gt;2157-1422 (Electronic)&amp;#xD;2157-1422 (Linking)&lt;/isbn&gt;&lt;accession-num&gt;27270559&lt;/accession-num&gt;&lt;urls&gt;&lt;related-urls&gt;&lt;url&gt;https://www.ncbi.nlm.nih.gov/pubmed/27270559&lt;/url&gt;&lt;/related-urls&gt;&lt;/urls&gt;&lt;custom2&gt;PMC4930915&lt;/custom2&gt;&lt;electronic-resource-num&gt;10.1101/cshperspect.a027011&lt;/electronic-resource-num&gt;&lt;/record&gt;&lt;/Cite&gt;&lt;/EndNote&gt;</w:instrText>
      </w:r>
      <w:r>
        <w:rPr>
          <w:rFonts w:cstheme="minorHAnsi"/>
        </w:rPr>
        <w:fldChar w:fldCharType="separate"/>
      </w:r>
      <w:r w:rsidR="00D51A81" w:rsidRPr="00D51A81">
        <w:rPr>
          <w:rFonts w:cstheme="minorHAnsi"/>
          <w:noProof/>
          <w:vertAlign w:val="superscript"/>
        </w:rPr>
        <w:t>19</w:t>
      </w:r>
      <w:r>
        <w:rPr>
          <w:rFonts w:cstheme="minorHAnsi"/>
        </w:rPr>
        <w:fldChar w:fldCharType="end"/>
      </w:r>
      <w:r w:rsidRPr="00DE640C">
        <w:rPr>
          <w:rFonts w:cstheme="minorHAnsi"/>
        </w:rPr>
        <w:t xml:space="preserve"> Emergence of resistant organisms was considered by the investigators, the </w:t>
      </w:r>
      <w:del w:id="251" w:author="William McGuire" w:date="2019-02-26T09:28:00Z">
        <w:r w:rsidDel="00097ADD">
          <w:rPr>
            <w:rFonts w:cstheme="minorHAnsi"/>
          </w:rPr>
          <w:delText xml:space="preserve">Trial Steering </w:delText>
        </w:r>
        <w:r w:rsidRPr="00DE640C" w:rsidDel="00097ADD">
          <w:rPr>
            <w:rFonts w:cstheme="minorHAnsi"/>
          </w:rPr>
          <w:delText>Committee</w:delText>
        </w:r>
      </w:del>
      <w:ins w:id="252" w:author="William McGuire" w:date="2019-02-26T09:28:00Z">
        <w:r w:rsidR="00097ADD">
          <w:rPr>
            <w:rFonts w:cstheme="minorHAnsi"/>
          </w:rPr>
          <w:t>TSC</w:t>
        </w:r>
      </w:ins>
      <w:r w:rsidRPr="00DE640C">
        <w:rPr>
          <w:rFonts w:cstheme="minorHAnsi"/>
        </w:rPr>
        <w:t xml:space="preserve"> and the </w:t>
      </w:r>
      <w:del w:id="253" w:author="William McGuire" w:date="2019-02-26T09:29:00Z">
        <w:r w:rsidRPr="00DE640C" w:rsidDel="00097ADD">
          <w:rPr>
            <w:rFonts w:cstheme="minorHAnsi"/>
          </w:rPr>
          <w:delText>Data Safety Monitoring Committee</w:delText>
        </w:r>
      </w:del>
      <w:ins w:id="254" w:author="William McGuire" w:date="2019-02-26T09:29:00Z">
        <w:r w:rsidR="00097ADD">
          <w:rPr>
            <w:rFonts w:cstheme="minorHAnsi"/>
          </w:rPr>
          <w:t>DMC</w:t>
        </w:r>
      </w:ins>
      <w:r w:rsidRPr="00DE640C">
        <w:rPr>
          <w:rFonts w:cstheme="minorHAnsi"/>
        </w:rPr>
        <w:t xml:space="preserve">, but the risk of adverse events arising was viewed as </w:t>
      </w:r>
      <w:del w:id="255" w:author="William McGuire" w:date="2019-02-26T09:29:00Z">
        <w:r w:rsidRPr="00DE640C" w:rsidDel="00097ADD">
          <w:rPr>
            <w:rFonts w:cstheme="minorHAnsi"/>
          </w:rPr>
          <w:delText xml:space="preserve">very </w:delText>
        </w:r>
      </w:del>
      <w:r w:rsidRPr="00DE640C">
        <w:rPr>
          <w:rFonts w:cstheme="minorHAnsi"/>
        </w:rPr>
        <w:t xml:space="preserve">low as the limited release of rifampicin from the catheter surface would be </w:t>
      </w:r>
      <w:del w:id="256" w:author="William McGuire" w:date="2019-02-26T09:29:00Z">
        <w:r w:rsidRPr="00DE640C" w:rsidDel="00097ADD">
          <w:rPr>
            <w:rFonts w:cstheme="minorHAnsi"/>
          </w:rPr>
          <w:delText xml:space="preserve">extremely </w:delText>
        </w:r>
      </w:del>
      <w:r w:rsidRPr="00DE640C">
        <w:rPr>
          <w:rFonts w:cstheme="minorHAnsi"/>
        </w:rPr>
        <w:t>unlikely to affect bacteria at any site other than the catheter itself. Even if</w:t>
      </w:r>
      <w:r>
        <w:rPr>
          <w:rFonts w:cstheme="minorHAnsi"/>
        </w:rPr>
        <w:t xml:space="preserve"> </w:t>
      </w:r>
      <w:r w:rsidRPr="00DE640C">
        <w:rPr>
          <w:rFonts w:cstheme="minorHAnsi"/>
        </w:rPr>
        <w:t xml:space="preserve">rifampicin </w:t>
      </w:r>
      <w:r w:rsidRPr="00CD4C5E">
        <w:rPr>
          <w:rFonts w:cstheme="minorHAnsi"/>
        </w:rPr>
        <w:t>resistant Gram-positive bacteria did cause infection in</w:t>
      </w:r>
      <w:r w:rsidRPr="00DE640C">
        <w:rPr>
          <w:rFonts w:cstheme="minorHAnsi"/>
        </w:rPr>
        <w:t xml:space="preserve"> an individual patient</w:t>
      </w:r>
      <w:ins w:id="257" w:author="William McGuire" w:date="2019-02-26T09:29:00Z">
        <w:r w:rsidR="00DB7503">
          <w:rPr>
            <w:rFonts w:cstheme="minorHAnsi"/>
          </w:rPr>
          <w:t>,</w:t>
        </w:r>
      </w:ins>
      <w:r w:rsidRPr="00DE640C">
        <w:rPr>
          <w:rFonts w:cstheme="minorHAnsi"/>
        </w:rPr>
        <w:t xml:space="preserve"> routine antibiotic use would be unaffected</w:t>
      </w:r>
      <w:del w:id="258" w:author="William McGuire" w:date="2019-02-26T09:29:00Z">
        <w:r w:rsidRPr="00DE640C" w:rsidDel="00DB7503">
          <w:rPr>
            <w:rFonts w:cstheme="minorHAnsi"/>
          </w:rPr>
          <w:delText>,</w:delText>
        </w:r>
      </w:del>
      <w:r w:rsidRPr="00DE640C">
        <w:rPr>
          <w:rFonts w:cstheme="minorHAnsi"/>
        </w:rPr>
        <w:t xml:space="preserve"> because rifampicin is rarely used for treatment in the neonatal setting.  </w:t>
      </w:r>
    </w:p>
    <w:p w14:paraId="26DD1936" w14:textId="014F2B58" w:rsidR="004A4CBA" w:rsidRDefault="004A4CBA" w:rsidP="004A4CBA">
      <w:pPr>
        <w:spacing w:after="120" w:line="360" w:lineRule="auto"/>
        <w:rPr>
          <w:rFonts w:cstheme="minorHAnsi"/>
        </w:rPr>
      </w:pPr>
      <w:r w:rsidRPr="00DE640C">
        <w:rPr>
          <w:rFonts w:cstheme="minorHAnsi"/>
        </w:rPr>
        <w:t xml:space="preserve">We found that miconazole-rifampicin impregnation did not reduce bloodstream infection in new-born babies. This result is consistent with findings in </w:t>
      </w:r>
      <w:r>
        <w:rPr>
          <w:rFonts w:cstheme="minorHAnsi"/>
        </w:rPr>
        <w:t xml:space="preserve">one </w:t>
      </w:r>
      <w:r w:rsidRPr="00DE640C">
        <w:rPr>
          <w:rFonts w:cstheme="minorHAnsi"/>
        </w:rPr>
        <w:t>randomised controlled trial (RCT) in adults and one small RCT in new-born infants published as an abstract (see panel, and appendix 3).</w:t>
      </w:r>
      <w:r>
        <w:rPr>
          <w:rFonts w:cstheme="minorHAnsi"/>
        </w:rPr>
        <w:fldChar w:fldCharType="begin">
          <w:fldData xml:space="preserve">PEVuZE5vdGU+PENpdGU+PEF1dGhvcj5GbGVtbWVyPC9BdXRob3I+PFllYXI+MjAxNjwvWWVhcj48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</w:fldData>
        </w:fldChar>
      </w:r>
      <w:r w:rsidR="00D51A81">
        <w:rPr>
          <w:rFonts w:cstheme="minorHAnsi"/>
        </w:rPr>
        <w:instrText xml:space="preserve"> ADDIN EN.CITE </w:instrText>
      </w:r>
      <w:r w:rsidR="00D51A81">
        <w:rPr>
          <w:rFonts w:cstheme="minorHAnsi"/>
        </w:rPr>
        <w:fldChar w:fldCharType="begin">
          <w:fldData xml:space="preserve">PEVuZE5vdGU+PENpdGU+PEF1dGhvcj5GbGVtbWVyPC9BdXRob3I+PFllYXI+MjAxNjwvWWVhcj48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</w:fldData>
        </w:fldChar>
      </w:r>
      <w:r w:rsidR="00D51A81">
        <w:rPr>
          <w:rFonts w:cstheme="minorHAnsi"/>
        </w:rPr>
        <w:instrText xml:space="preserve"> ADDIN EN.CITE.DATA </w:instrText>
      </w:r>
      <w:r w:rsidR="00D51A81">
        <w:rPr>
          <w:rFonts w:cstheme="minorHAnsi"/>
        </w:rPr>
      </w:r>
      <w:r w:rsidR="00D51A81">
        <w:rPr>
          <w:rFonts w:cstheme="minorHAnsi"/>
        </w:rPr>
        <w:fldChar w:fldCharType="end"/>
      </w:r>
      <w:r>
        <w:rPr>
          <w:rFonts w:cstheme="minorHAnsi"/>
        </w:rPr>
      </w:r>
      <w:r>
        <w:rPr>
          <w:rFonts w:cstheme="minorHAnsi"/>
        </w:rPr>
        <w:fldChar w:fldCharType="separate"/>
      </w:r>
      <w:r w:rsidR="00D51A81" w:rsidRPr="00D51A81">
        <w:rPr>
          <w:rFonts w:cstheme="minorHAnsi"/>
          <w:noProof/>
          <w:vertAlign w:val="superscript"/>
        </w:rPr>
        <w:t>14,20,21</w:t>
      </w:r>
      <w:r>
        <w:rPr>
          <w:rFonts w:cstheme="minorHAnsi"/>
        </w:rPr>
        <w:fldChar w:fldCharType="end"/>
      </w:r>
      <w:r w:rsidRPr="00DE640C">
        <w:rPr>
          <w:rFonts w:cstheme="minorHAnsi"/>
        </w:rPr>
        <w:t xml:space="preserve"> However, our findings contrast with evidence of reduced catheter-related bloodstream infection in adults and </w:t>
      </w:r>
      <w:r>
        <w:rPr>
          <w:rFonts w:cstheme="minorHAnsi"/>
        </w:rPr>
        <w:t xml:space="preserve">reductions in any </w:t>
      </w:r>
      <w:r w:rsidRPr="00DE640C">
        <w:rPr>
          <w:rFonts w:cstheme="minorHAnsi"/>
        </w:rPr>
        <w:t>bloodstream infection in children randomised to minocycline-rifampicin-impregnated CVCs compared with standard CVCs.</w:t>
      </w:r>
      <w:r>
        <w:rPr>
          <w:rFonts w:cstheme="minorHAnsi"/>
        </w:rPr>
        <w:fldChar w:fldCharType="begin">
          <w:fldData xml:space="preserve">PEVuZE5vdGU+PENpdGU+PEF1dGhvcj5LcmFtZXI8L0F1dGhvcj48WWVhcj4yMDE3PC9ZZWFyPjxS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</w:fldData>
        </w:fldChar>
      </w:r>
      <w:r w:rsidR="00D51A81">
        <w:rPr>
          <w:rFonts w:cstheme="minorHAnsi"/>
        </w:rPr>
        <w:instrText xml:space="preserve"> ADDIN EN.CITE </w:instrText>
      </w:r>
      <w:r w:rsidR="00D51A81">
        <w:rPr>
          <w:rFonts w:cstheme="minorHAnsi"/>
        </w:rPr>
        <w:fldChar w:fldCharType="begin">
          <w:fldData xml:space="preserve">PEVuZE5vdGU+PENpdGU+PEF1dGhvcj5LcmFtZXI8L0F1dGhvcj48WWVhcj4yMDE3PC9ZZWFyPjxS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</w:fldData>
        </w:fldChar>
      </w:r>
      <w:r w:rsidR="00D51A81">
        <w:rPr>
          <w:rFonts w:cstheme="minorHAnsi"/>
        </w:rPr>
        <w:instrText xml:space="preserve"> ADDIN EN.CITE.DATA </w:instrText>
      </w:r>
      <w:r w:rsidR="00D51A81">
        <w:rPr>
          <w:rFonts w:cstheme="minorHAnsi"/>
        </w:rPr>
      </w:r>
      <w:r w:rsidR="00D51A81">
        <w:rPr>
          <w:rFonts w:cstheme="minorHAnsi"/>
        </w:rPr>
        <w:fldChar w:fldCharType="end"/>
      </w:r>
      <w:r>
        <w:rPr>
          <w:rFonts w:cstheme="minorHAnsi"/>
        </w:rPr>
      </w:r>
      <w:r>
        <w:rPr>
          <w:rFonts w:cstheme="minorHAnsi"/>
        </w:rPr>
        <w:fldChar w:fldCharType="separate"/>
      </w:r>
      <w:r w:rsidR="00D51A81" w:rsidRPr="00D51A81">
        <w:rPr>
          <w:rFonts w:cstheme="minorHAnsi"/>
          <w:noProof/>
          <w:vertAlign w:val="superscript"/>
        </w:rPr>
        <w:t>10,22,23</w:t>
      </w:r>
      <w:r>
        <w:rPr>
          <w:rFonts w:cstheme="minorHAnsi"/>
        </w:rPr>
        <w:fldChar w:fldCharType="end"/>
      </w:r>
      <w:r>
        <w:rPr>
          <w:rFonts w:cstheme="minorHAnsi"/>
        </w:rPr>
        <w:t xml:space="preserve"> </w:t>
      </w:r>
      <w:r w:rsidRPr="00DE640C">
        <w:rPr>
          <w:rFonts w:cstheme="minorHAnsi"/>
        </w:rPr>
        <w:t xml:space="preserve">Several explanations could account for these differences. Firstly, miconazole-rifampicin may be less effective than minocycline-rifampicin impregnation. Miconazole is </w:t>
      </w:r>
      <w:r>
        <w:rPr>
          <w:rFonts w:cstheme="minorHAnsi"/>
        </w:rPr>
        <w:t xml:space="preserve">used </w:t>
      </w:r>
      <w:r w:rsidRPr="00DE640C">
        <w:rPr>
          <w:rFonts w:cstheme="minorHAnsi"/>
        </w:rPr>
        <w:t>to prevent invasive fungal infection</w:t>
      </w:r>
      <w:r>
        <w:rPr>
          <w:rFonts w:cstheme="minorHAnsi"/>
        </w:rPr>
        <w:t xml:space="preserve"> in preterm babies</w:t>
      </w:r>
      <w:r w:rsidRPr="00DE640C">
        <w:rPr>
          <w:rFonts w:cstheme="minorHAnsi"/>
        </w:rPr>
        <w:t>, which is rare</w:t>
      </w:r>
      <w:del w:id="259" w:author="William McGuire" w:date="2019-02-26T09:31:00Z">
        <w:r w:rsidRPr="00DE640C" w:rsidDel="00DB7503">
          <w:rPr>
            <w:rFonts w:cstheme="minorHAnsi"/>
          </w:rPr>
          <w:delText>, especially</w:delText>
        </w:r>
      </w:del>
      <w:r w:rsidRPr="00DE640C">
        <w:rPr>
          <w:rFonts w:cstheme="minorHAnsi"/>
        </w:rPr>
        <w:t xml:space="preserve"> in the UK, but has a very high mortality.</w:t>
      </w:r>
      <w:r>
        <w:rPr>
          <w:rFonts w:cstheme="minorHAnsi"/>
        </w:rPr>
        <w:fldChar w:fldCharType="begin">
          <w:fldData xml:space="preserve">PEVuZE5vdGU+PENpdGU+PEF1dGhvcj5TdG9sbDwvQXV0aG9yPjxZZWFyPjIwMDQ8L1llYXI+PFJl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</w:fldData>
        </w:fldChar>
      </w:r>
      <w:r>
        <w:rPr>
          <w:rFonts w:cstheme="minorHAnsi"/>
        </w:rPr>
        <w:instrText xml:space="preserve"> ADDIN EN.CITE </w:instrText>
      </w:r>
      <w:r>
        <w:rPr>
          <w:rFonts w:cstheme="minorHAnsi"/>
        </w:rPr>
        <w:fldChar w:fldCharType="begin">
          <w:fldData xml:space="preserve">PEVuZE5vdGU+PENpdGU+PEF1dGhvcj5TdG9sbDwvQXV0aG9yPjxZZWFyPjIwMDQ8L1llYXI+PFJl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FF15FB">
        <w:rPr>
          <w:rFonts w:cstheme="minorHAnsi"/>
          <w:noProof/>
          <w:vertAlign w:val="superscript"/>
        </w:rPr>
        <w:t>8</w:t>
      </w:r>
      <w:r>
        <w:rPr>
          <w:rFonts w:cstheme="minorHAnsi"/>
        </w:rPr>
        <w:fldChar w:fldCharType="end"/>
      </w:r>
      <w:r w:rsidRPr="00DE640C">
        <w:rPr>
          <w:rFonts w:cstheme="minorHAnsi"/>
        </w:rPr>
        <w:t xml:space="preserve"> </w:t>
      </w:r>
      <w:r>
        <w:rPr>
          <w:rFonts w:cstheme="minorHAnsi"/>
        </w:rPr>
        <w:t>Few babies in our trial had fungal bloodstream infection, consistent with a recent UK study.</w:t>
      </w:r>
      <w:r>
        <w:rPr>
          <w:rFonts w:cstheme="minorHAnsi"/>
        </w:rPr>
        <w:fldChar w:fldCharType="begin">
          <w:fldData xml:space="preserve">PEVuZE5vdGU+PENpdGU+PEF1dGhvcj5DYWlsZXM8L0F1dGhvcj48WWVhcj4yMDE4PC9ZZWFyPjxS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=
</w:fldData>
        </w:fldChar>
      </w:r>
      <w:r w:rsidR="00D51A81">
        <w:rPr>
          <w:rFonts w:cstheme="minorHAnsi"/>
        </w:rPr>
        <w:instrText xml:space="preserve"> ADDIN EN.CITE </w:instrText>
      </w:r>
      <w:r w:rsidR="00D51A81">
        <w:rPr>
          <w:rFonts w:cstheme="minorHAnsi"/>
        </w:rPr>
        <w:fldChar w:fldCharType="begin">
          <w:fldData xml:space="preserve">PEVuZE5vdGU+PENpdGU+PEF1dGhvcj5DYWlsZXM8L0F1dGhvcj48WWVhcj4yMDE4PC9ZZWFyPjxS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=
</w:fldData>
        </w:fldChar>
      </w:r>
      <w:r w:rsidR="00D51A81">
        <w:rPr>
          <w:rFonts w:cstheme="minorHAnsi"/>
        </w:rPr>
        <w:instrText xml:space="preserve"> ADDIN EN.CITE.DATA </w:instrText>
      </w:r>
      <w:r w:rsidR="00D51A81">
        <w:rPr>
          <w:rFonts w:cstheme="minorHAnsi"/>
        </w:rPr>
      </w:r>
      <w:r w:rsidR="00D51A81">
        <w:rPr>
          <w:rFonts w:cstheme="minorHAnsi"/>
        </w:rPr>
        <w:fldChar w:fldCharType="end"/>
      </w:r>
      <w:r>
        <w:rPr>
          <w:rFonts w:cstheme="minorHAnsi"/>
        </w:rPr>
      </w:r>
      <w:r>
        <w:rPr>
          <w:rFonts w:cstheme="minorHAnsi"/>
        </w:rPr>
        <w:fldChar w:fldCharType="separate"/>
      </w:r>
      <w:r w:rsidR="00D51A81" w:rsidRPr="00D51A81">
        <w:rPr>
          <w:rFonts w:cstheme="minorHAnsi"/>
          <w:noProof/>
          <w:vertAlign w:val="superscript"/>
        </w:rPr>
        <w:t>24</w:t>
      </w:r>
      <w:r>
        <w:rPr>
          <w:rFonts w:cstheme="minorHAnsi"/>
        </w:rPr>
        <w:fldChar w:fldCharType="end"/>
      </w:r>
      <w:r>
        <w:rPr>
          <w:rFonts w:cstheme="minorHAnsi"/>
        </w:rPr>
        <w:t xml:space="preserve"> </w:t>
      </w:r>
      <w:r w:rsidRPr="00DE640C">
        <w:rPr>
          <w:rFonts w:cstheme="minorHAnsi"/>
        </w:rPr>
        <w:t xml:space="preserve">However, </w:t>
      </w:r>
      <w:r>
        <w:rPr>
          <w:rFonts w:cstheme="minorHAnsi"/>
        </w:rPr>
        <w:t>r</w:t>
      </w:r>
      <w:r w:rsidRPr="00DE640C">
        <w:rPr>
          <w:rFonts w:cstheme="minorHAnsi"/>
        </w:rPr>
        <w:t>ifampicin may be less effective when used as the sole antibacterial agent</w:t>
      </w:r>
      <w:r>
        <w:rPr>
          <w:rFonts w:cstheme="minorHAnsi"/>
        </w:rPr>
        <w:t xml:space="preserve"> combined with miconazole. Rifampicin is more active against Gram-positive than against Gram-negative bacteria and has synergistic action against staphylococci when combined with </w:t>
      </w:r>
      <w:r w:rsidRPr="00DE640C">
        <w:rPr>
          <w:rFonts w:cstheme="minorHAnsi"/>
        </w:rPr>
        <w:t xml:space="preserve">another antibacterial </w:t>
      </w:r>
      <w:r>
        <w:rPr>
          <w:rFonts w:cstheme="minorHAnsi"/>
        </w:rPr>
        <w:t>such as</w:t>
      </w:r>
      <w:r w:rsidRPr="00DE640C">
        <w:rPr>
          <w:rFonts w:cstheme="minorHAnsi"/>
        </w:rPr>
        <w:t xml:space="preserve"> minocycli</w:t>
      </w:r>
      <w:r>
        <w:rPr>
          <w:rFonts w:cstheme="minorHAnsi"/>
        </w:rPr>
        <w:t>ne</w:t>
      </w:r>
      <w:r w:rsidRPr="00A941A9">
        <w:rPr>
          <w:rFonts w:cstheme="minorHAnsi"/>
        </w:rPr>
        <w:t>,</w:t>
      </w:r>
      <w:r>
        <w:rPr>
          <w:rFonts w:cstheme="minorHAnsi"/>
        </w:rPr>
        <w:t xml:space="preserve"> especially against </w:t>
      </w:r>
      <w:r w:rsidRPr="00A941A9">
        <w:rPr>
          <w:rFonts w:cstheme="minorHAnsi"/>
        </w:rPr>
        <w:t>methicillin-resistant</w:t>
      </w:r>
      <w:r>
        <w:rPr>
          <w:rFonts w:cstheme="minorHAnsi"/>
        </w:rPr>
        <w:t xml:space="preserve"> strains</w:t>
      </w:r>
      <w:r w:rsidRPr="00DE640C">
        <w:rPr>
          <w:rFonts w:cstheme="minorHAnsi"/>
        </w:rPr>
        <w:t>.</w:t>
      </w:r>
      <w:r>
        <w:rPr>
          <w:rFonts w:cstheme="minorHAnsi"/>
        </w:rPr>
        <w:fldChar w:fldCharType="begin">
          <w:fldData xml:space="preserve">PEVuZE5vdGU+PENpdGU+PEF1dGhvcj5Sb3Roc3RlaW48L0F1dGhvcj48WWVhcj4yMDE2PC9ZZWFy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</w:fldData>
        </w:fldChar>
      </w:r>
      <w:r w:rsidR="00D51A81">
        <w:rPr>
          <w:rFonts w:cstheme="minorHAnsi"/>
        </w:rPr>
        <w:instrText xml:space="preserve"> ADDIN EN.CITE </w:instrText>
      </w:r>
      <w:r w:rsidR="00D51A81">
        <w:rPr>
          <w:rFonts w:cstheme="minorHAnsi"/>
        </w:rPr>
        <w:fldChar w:fldCharType="begin">
          <w:fldData xml:space="preserve">PEVuZE5vdGU+PENpdGU+PEF1dGhvcj5Sb3Roc3RlaW48L0F1dGhvcj48WWVhcj4yMDE2PC9ZZWFy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</w:fldData>
        </w:fldChar>
      </w:r>
      <w:r w:rsidR="00D51A81">
        <w:rPr>
          <w:rFonts w:cstheme="minorHAnsi"/>
        </w:rPr>
        <w:instrText xml:space="preserve"> ADDIN EN.CITE.DATA </w:instrText>
      </w:r>
      <w:r w:rsidR="00D51A81">
        <w:rPr>
          <w:rFonts w:cstheme="minorHAnsi"/>
        </w:rPr>
      </w:r>
      <w:r w:rsidR="00D51A81">
        <w:rPr>
          <w:rFonts w:cstheme="minorHAnsi"/>
        </w:rPr>
        <w:fldChar w:fldCharType="end"/>
      </w:r>
      <w:r>
        <w:rPr>
          <w:rFonts w:cstheme="minorHAnsi"/>
        </w:rPr>
      </w:r>
      <w:r>
        <w:rPr>
          <w:rFonts w:cstheme="minorHAnsi"/>
        </w:rPr>
        <w:fldChar w:fldCharType="separate"/>
      </w:r>
      <w:r w:rsidR="00D51A81" w:rsidRPr="00D51A81">
        <w:rPr>
          <w:rFonts w:cstheme="minorHAnsi"/>
          <w:noProof/>
          <w:vertAlign w:val="superscript"/>
        </w:rPr>
        <w:t>19,25</w:t>
      </w:r>
      <w:r>
        <w:rPr>
          <w:rFonts w:cstheme="minorHAnsi"/>
        </w:rPr>
        <w:fldChar w:fldCharType="end"/>
      </w:r>
    </w:p>
    <w:p w14:paraId="0B1CFFCB" w14:textId="2BA479B7" w:rsidR="004A4CBA" w:rsidRPr="00DE640C" w:rsidRDefault="004A4CBA" w:rsidP="004A4CBA">
      <w:pPr>
        <w:spacing w:after="120" w:line="360" w:lineRule="auto"/>
        <w:rPr>
          <w:rFonts w:cstheme="minorHAnsi"/>
          <w:b/>
        </w:rPr>
      </w:pPr>
      <w:r w:rsidRPr="00D84B40">
        <w:rPr>
          <w:rFonts w:cstheme="minorHAnsi"/>
        </w:rPr>
        <w:t>Secondly, it is possible that, although the most effective type of antimicrobial impregnation in systematic reviews</w:t>
      </w:r>
      <w:r>
        <w:rPr>
          <w:rFonts w:cstheme="minorHAnsi"/>
        </w:rPr>
        <w:fldChar w:fldCharType="begin">
          <w:fldData xml:space="preserve">PEVuZE5vdGU+PENpdGU+PEF1dGhvcj5MYWk8L0F1dGhvcj48WWVhcj4yMDE2PC9ZZWFyPjxSZWNO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</w:fldData>
        </w:fldChar>
      </w:r>
      <w:r w:rsidR="00D51A81">
        <w:rPr>
          <w:rFonts w:cstheme="minorHAnsi"/>
        </w:rPr>
        <w:instrText xml:space="preserve"> ADDIN EN.CITE </w:instrText>
      </w:r>
      <w:r w:rsidR="00D51A81">
        <w:rPr>
          <w:rFonts w:cstheme="minorHAnsi"/>
        </w:rPr>
        <w:fldChar w:fldCharType="begin">
          <w:fldData xml:space="preserve">PEVuZE5vdGU+PENpdGU+PEF1dGhvcj5MYWk8L0F1dGhvcj48WWVhcj4yMDE2PC9ZZWFyPjxSZWNO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</w:fldData>
        </w:fldChar>
      </w:r>
      <w:r w:rsidR="00D51A81">
        <w:rPr>
          <w:rFonts w:cstheme="minorHAnsi"/>
        </w:rPr>
        <w:instrText xml:space="preserve"> ADDIN EN.CITE.DATA </w:instrText>
      </w:r>
      <w:r w:rsidR="00D51A81">
        <w:rPr>
          <w:rFonts w:cstheme="minorHAnsi"/>
        </w:rPr>
      </w:r>
      <w:r w:rsidR="00D51A81">
        <w:rPr>
          <w:rFonts w:cstheme="minorHAnsi"/>
        </w:rPr>
        <w:fldChar w:fldCharType="end"/>
      </w:r>
      <w:r>
        <w:rPr>
          <w:rFonts w:cstheme="minorHAnsi"/>
        </w:rPr>
      </w:r>
      <w:r>
        <w:rPr>
          <w:rFonts w:cstheme="minorHAnsi"/>
        </w:rPr>
        <w:fldChar w:fldCharType="separate"/>
      </w:r>
      <w:r w:rsidR="00D51A81" w:rsidRPr="00D51A81">
        <w:rPr>
          <w:rFonts w:cstheme="minorHAnsi"/>
          <w:noProof/>
          <w:vertAlign w:val="superscript"/>
        </w:rPr>
        <w:t>26,27</w:t>
      </w:r>
      <w:r>
        <w:rPr>
          <w:rFonts w:cstheme="minorHAnsi"/>
        </w:rPr>
        <w:fldChar w:fldCharType="end"/>
      </w:r>
      <w:r w:rsidRPr="00D84B40">
        <w:rPr>
          <w:rFonts w:cstheme="minorHAnsi"/>
        </w:rPr>
        <w:t>, minocycline-rifampicin impregnated CVCs might not effectively reduce overall rates of bloodstream infection or sepsis.</w:t>
      </w:r>
      <w:r>
        <w:rPr>
          <w:rFonts w:cstheme="minorHAnsi"/>
        </w:rPr>
        <w:fldChar w:fldCharType="begin"/>
      </w:r>
      <w:r w:rsidR="00D51A81">
        <w:rPr>
          <w:rFonts w:cstheme="minorHAnsi"/>
        </w:rPr>
        <w:instrText xml:space="preserve"> ADDIN EN.CITE &lt;EndNote&gt;&lt;Cite&gt;&lt;Author&gt;Niel-Weise&lt;/Author&gt;&lt;Year&gt;2007&lt;/Year&gt;&lt;RecNum&gt;3220&lt;/RecNum&gt;&lt;DisplayText&gt;&lt;style face="superscript"&gt;28&lt;/style&gt;&lt;/DisplayText&gt;&lt;record&gt;&lt;rec-number&gt;3220&lt;/rec-number&gt;&lt;foreign-keys&gt;&lt;key app="EN" db-id="9fee09ppzwdvf3e2d9pxsdt2rwa05zr9ttxx" timestamp="1545218526"&gt;3220&lt;/key&gt;&lt;/foreign-keys&gt;&lt;ref-type name="Journal Article"&gt;17&lt;/ref-type&gt;&lt;contributors&gt;&lt;authors&gt;&lt;author&gt;Niel-Weise, B. S.&lt;/author&gt;&lt;author&gt;Stijnen, T.&lt;/author&gt;&lt;author&gt;van den Broek, P. J.&lt;/author&gt;&lt;/authors&gt;&lt;/contributors&gt;&lt;auth-address&gt;Dutch Working Party on Infection Prevention, PO Box 9600, 2300 RC Leiden, The Netherlands. b.s.niel-weise@lumc.nl&lt;/auth-address&gt;&lt;titles&gt;&lt;title&gt;Anti-infective-treated central venous catheters: a systematic review of randomized controlled trials&lt;/title&gt;&lt;secondary-title&gt;Intensive Care Med&lt;/secondary-title&gt;&lt;/titles&gt;&lt;periodical&gt;&lt;full-title&gt;Intensive Care Med&lt;/full-title&gt;&lt;/periodical&gt;&lt;pages&gt;2058-68&lt;/pages&gt;&lt;volume&gt;33&lt;/volume&gt;&lt;number&gt;12&lt;/number&gt;&lt;edition&gt;2007/10/18&lt;/edition&gt;&lt;keywords&gt;&lt;keyword&gt;Anti-Infective Agents/*administration &amp;amp; dosage&lt;/keyword&gt;&lt;keyword&gt;Catheterization, Central Venous/*instrumentation&lt;/keyword&gt;&lt;keyword&gt;Cross Infection/prevention &amp;amp; control&lt;/keyword&gt;&lt;keyword&gt;Humans&lt;/keyword&gt;&lt;keyword&gt;Intensive Care Units&lt;/keyword&gt;&lt;keyword&gt;Randomized Controlled Trials as Topic&lt;/keyword&gt;&lt;/keywords&gt;&lt;dates&gt;&lt;year&gt;2007&lt;/year&gt;&lt;pub-dates&gt;&lt;date&gt;Dec&lt;/date&gt;&lt;/pub-dates&gt;&lt;/dates&gt;&lt;isbn&gt;0342-4642 (Print)&amp;#xD;0342-4642 (Linking)&lt;/isbn&gt;&lt;accession-num&gt;17940746&lt;/accession-num&gt;&lt;urls&gt;&lt;related-urls&gt;&lt;url&gt;https://www.ncbi.nlm.nih.gov/pubmed/17940746&lt;/url&gt;&lt;/related-urls&gt;&lt;/urls&gt;&lt;electronic-resource-num&gt;10.1007/s00134-007-0897-3&lt;/electronic-resource-num&gt;&lt;/record&gt;&lt;/Cite&gt;&lt;/EndNote&gt;</w:instrText>
      </w:r>
      <w:r>
        <w:rPr>
          <w:rFonts w:cstheme="minorHAnsi"/>
        </w:rPr>
        <w:fldChar w:fldCharType="separate"/>
      </w:r>
      <w:r w:rsidR="00D51A81" w:rsidRPr="00D51A81">
        <w:rPr>
          <w:rFonts w:cstheme="minorHAnsi"/>
          <w:noProof/>
          <w:vertAlign w:val="superscript"/>
        </w:rPr>
        <w:t>28</w:t>
      </w:r>
      <w:r>
        <w:rPr>
          <w:rFonts w:cstheme="minorHAnsi"/>
        </w:rPr>
        <w:fldChar w:fldCharType="end"/>
      </w:r>
      <w:r w:rsidRPr="00D84B40">
        <w:rPr>
          <w:rFonts w:cstheme="minorHAnsi"/>
        </w:rPr>
        <w:t xml:space="preserve"> Trials in adults show beneficial effects of antimicrobial impregnation for catheter-related bloodstream infection, but</w:t>
      </w:r>
      <w:r>
        <w:rPr>
          <w:rFonts w:cstheme="minorHAnsi"/>
        </w:rPr>
        <w:t xml:space="preserve"> few trials measure the effect on any bloodstream infection. Catheter-related infection </w:t>
      </w:r>
      <w:r w:rsidRPr="00DE640C">
        <w:rPr>
          <w:rFonts w:cstheme="minorHAnsi"/>
        </w:rPr>
        <w:t>requires the same isolates from blood and CVC tip</w:t>
      </w:r>
      <w:r>
        <w:rPr>
          <w:rFonts w:cstheme="minorHAnsi"/>
        </w:rPr>
        <w:t xml:space="preserve"> and </w:t>
      </w:r>
      <w:r w:rsidRPr="00DE640C">
        <w:rPr>
          <w:rFonts w:cstheme="minorHAnsi"/>
        </w:rPr>
        <w:t xml:space="preserve">could be biased due to inhibition of positive tip cultures by leaching of antimicrobial from the tip during plating out for culture. Only the large CATCH trial in children used any clinically indicated bloodstream infection as the primary outcome and found </w:t>
      </w:r>
      <w:r>
        <w:rPr>
          <w:rFonts w:cstheme="minorHAnsi"/>
        </w:rPr>
        <w:t xml:space="preserve">a </w:t>
      </w:r>
      <w:r w:rsidRPr="00DE640C">
        <w:rPr>
          <w:rFonts w:cstheme="minorHAnsi"/>
        </w:rPr>
        <w:t>57% reduction in time to infection (Appendix 3)</w:t>
      </w:r>
      <w:r>
        <w:rPr>
          <w:rFonts w:cstheme="minorHAnsi"/>
        </w:rPr>
        <w:fldChar w:fldCharType="begin">
          <w:fldData xml:space="preserve">PEVuZE5vdGU+PENpdGU+PEF1dGhvcj5HaWxiZXJ0PC9BdXRob3I+PFllYXI+MjAxNjwvWWVhcj48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</w:fldData>
        </w:fldChar>
      </w:r>
      <w:r>
        <w:rPr>
          <w:rFonts w:cstheme="minorHAnsi"/>
        </w:rPr>
        <w:instrText xml:space="preserve"> ADDIN EN.CITE </w:instrText>
      </w:r>
      <w:r>
        <w:rPr>
          <w:rFonts w:cstheme="minorHAnsi"/>
        </w:rPr>
        <w:fldChar w:fldCharType="begin">
          <w:fldData xml:space="preserve">PEVuZE5vdGU+PENpdGU+PEF1dGhvcj5HaWxiZXJ0PC9BdXRob3I+PFllYXI+MjAxNjwvWWVhcj48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FF15FB">
        <w:rPr>
          <w:rFonts w:cstheme="minorHAnsi"/>
          <w:noProof/>
          <w:vertAlign w:val="superscript"/>
        </w:rPr>
        <w:t>10</w:t>
      </w:r>
      <w:r>
        <w:rPr>
          <w:rFonts w:cstheme="minorHAnsi"/>
        </w:rPr>
        <w:fldChar w:fldCharType="end"/>
      </w:r>
      <w:r>
        <w:rPr>
          <w:rFonts w:cstheme="minorHAnsi"/>
        </w:rPr>
        <w:t>. A smaller trial compared catheter-related bloodstream infection in children randomised to minocycline-rifampicin impregnated or standard CVC, found no difference but detected few infection events (three in each group; Appendix 3).</w:t>
      </w:r>
      <w:r>
        <w:rPr>
          <w:rFonts w:cstheme="minorHAnsi"/>
        </w:rPr>
        <w:fldChar w:fldCharType="begin"/>
      </w:r>
      <w:r w:rsidR="00D51A81">
        <w:rPr>
          <w:rFonts w:cstheme="minorHAnsi"/>
        </w:rPr>
        <w:instrText xml:space="preserve"> ADDIN EN.CITE &lt;EndNote&gt;&lt;Cite&gt;&lt;Author&gt;Cox&lt;/Author&gt;&lt;Year&gt;2013&lt;/Year&gt;&lt;RecNum&gt;3164&lt;/RecNum&gt;&lt;DisplayText&gt;&lt;style face="superscript"&gt;29&lt;/style&gt;&lt;/DisplayText&gt;&lt;record&gt;&lt;rec-number&gt;3164&lt;/rec-number&gt;&lt;foreign-keys&gt;&lt;key app="EN" db-id="9fee09ppzwdvf3e2d9pxsdt2rwa05zr9ttxx" timestamp="0"&gt;3164&lt;/key&gt;&lt;/foreign-keys&gt;&lt;ref-type name="Journal Article"&gt;17&lt;/ref-type&gt;&lt;contributors&gt;&lt;authors&gt;&lt;author&gt;Cox, E. G.&lt;/author&gt;&lt;author&gt;Knoderer, C. A.&lt;/author&gt;&lt;author&gt;Jennings, A.&lt;/author&gt;&lt;author&gt;Brown, J. W.&lt;/author&gt;&lt;author&gt;Rodefeld, M. D.&lt;/author&gt;&lt;author&gt;Walker, S. G.&lt;/author&gt;&lt;author&gt;Turrentine, M. W.&lt;/author&gt;&lt;/authors&gt;&lt;/contributors&gt;&lt;auth-address&gt;Section of Pediatric Infectious Disease, Indiana University School of Medicine.&amp;#xD;Section of Pediatric Infectious Disease, Indiana University School of Medicine Department of Pharmacy Practice, College of Pharmacy and Health Sciences, Butler University.&amp;#xD;Department of Nursing.&amp;#xD;Division of Cardiothoracic Surgery.&amp;#xD;Department of Anesthesia, Indiana University School of Medicine, Indianapolis, Indiana.&lt;/auth-address&gt;&lt;titles&gt;&lt;title&gt;A Randomized, Controlled Trial of Catheter-Related Infectious Event Rates Using Antibiotic-Impregnated Catheters Versus Conventional Catheters in Pediatric Cardiovascular Surgery Patients&lt;/title&gt;&lt;secondary-title&gt;J Pediatric Infect Dis Soc&lt;/secondary-title&gt;&lt;/titles&gt;&lt;pages&gt;67-70&lt;/pages&gt;&lt;volume&gt;2&lt;/volume&gt;&lt;number&gt;1&lt;/number&gt;&lt;dates&gt;&lt;year&gt;2013&lt;/year&gt;&lt;pub-dates&gt;&lt;date&gt;Mar&lt;/date&gt;&lt;/pub-dates&gt;&lt;/dates&gt;&lt;isbn&gt;2048-7193 (Print)&amp;#xD;2048-7193 (Linking)&lt;/isbn&gt;&lt;accession-num&gt;26619445&lt;/accession-num&gt;&lt;urls&gt;&lt;related-urls&gt;&lt;url&gt;https://www.ncbi.nlm.nih.gov/pubmed/26619445&lt;/url&gt;&lt;/related-urls&gt;&lt;/urls&gt;&lt;electronic-resource-num&gt;10.1093/jpids/pis066&lt;/electronic-resource-num&gt;&lt;/record&gt;&lt;/Cite&gt;&lt;/EndNote&gt;</w:instrText>
      </w:r>
      <w:r>
        <w:rPr>
          <w:rFonts w:cstheme="minorHAnsi"/>
        </w:rPr>
        <w:fldChar w:fldCharType="separate"/>
      </w:r>
      <w:r w:rsidR="00D51A81" w:rsidRPr="00D51A81">
        <w:rPr>
          <w:rFonts w:cstheme="minorHAnsi"/>
          <w:noProof/>
          <w:vertAlign w:val="superscript"/>
        </w:rPr>
        <w:t>29</w:t>
      </w:r>
      <w:r>
        <w:rPr>
          <w:rFonts w:cstheme="minorHAnsi"/>
        </w:rPr>
        <w:fldChar w:fldCharType="end"/>
      </w:r>
      <w:r>
        <w:rPr>
          <w:rFonts w:cstheme="minorHAnsi"/>
        </w:rPr>
        <w:t xml:space="preserve"> </w:t>
      </w:r>
      <w:r w:rsidRPr="00DE640C">
        <w:rPr>
          <w:rFonts w:cstheme="minorHAnsi"/>
        </w:rPr>
        <w:t>Thirdly, the reduc</w:t>
      </w:r>
      <w:r>
        <w:rPr>
          <w:rFonts w:cstheme="minorHAnsi"/>
        </w:rPr>
        <w:t xml:space="preserve">tions in </w:t>
      </w:r>
      <w:r w:rsidRPr="00DE640C">
        <w:rPr>
          <w:rFonts w:cstheme="minorHAnsi"/>
        </w:rPr>
        <w:lastRenderedPageBreak/>
        <w:t xml:space="preserve">infection rates in neonatal units associated </w:t>
      </w:r>
      <w:r>
        <w:rPr>
          <w:rFonts w:cstheme="minorHAnsi"/>
        </w:rPr>
        <w:t xml:space="preserve">with </w:t>
      </w:r>
      <w:r w:rsidRPr="00DE640C">
        <w:rPr>
          <w:rFonts w:cstheme="minorHAnsi"/>
        </w:rPr>
        <w:t>improved catheter asepsis practices and shorter duration of PICC use</w:t>
      </w:r>
      <w:r>
        <w:rPr>
          <w:rFonts w:cstheme="minorHAnsi"/>
        </w:rPr>
        <w:t xml:space="preserve"> </w:t>
      </w:r>
      <w:r w:rsidRPr="00DE640C">
        <w:rPr>
          <w:rFonts w:cstheme="minorHAnsi"/>
        </w:rPr>
        <w:t>may have narrowed the potential for further benefits from antimicrobial impregnation.</w:t>
      </w:r>
      <w:r>
        <w:rPr>
          <w:rFonts w:cstheme="minorHAnsi"/>
        </w:rPr>
        <w:fldChar w:fldCharType="begin">
          <w:fldData xml:space="preserve">PEVuZE5vdGU+PENpdGU+PEF1dGhvcj5QYXluZTwvQXV0aG9yPjxZZWFyPjIwMTg8L1llYXI+PFJl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</w:fldData>
        </w:fldChar>
      </w:r>
      <w:r w:rsidR="00D51A81">
        <w:rPr>
          <w:rFonts w:cstheme="minorHAnsi"/>
        </w:rPr>
        <w:instrText xml:space="preserve"> ADDIN EN.CITE </w:instrText>
      </w:r>
      <w:r w:rsidR="00D51A81">
        <w:rPr>
          <w:rFonts w:cstheme="minorHAnsi"/>
        </w:rPr>
        <w:fldChar w:fldCharType="begin">
          <w:fldData xml:space="preserve">PEVuZE5vdGU+PENpdGU+PEF1dGhvcj5QYXluZTwvQXV0aG9yPjxZZWFyPjIwMTg8L1llYXI+PFJl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</w:fldData>
        </w:fldChar>
      </w:r>
      <w:r w:rsidR="00D51A81">
        <w:rPr>
          <w:rFonts w:cstheme="minorHAnsi"/>
        </w:rPr>
        <w:instrText xml:space="preserve"> ADDIN EN.CITE.DATA </w:instrText>
      </w:r>
      <w:r w:rsidR="00D51A81">
        <w:rPr>
          <w:rFonts w:cstheme="minorHAnsi"/>
        </w:rPr>
      </w:r>
      <w:r w:rsidR="00D51A81">
        <w:rPr>
          <w:rFonts w:cstheme="minorHAnsi"/>
        </w:rPr>
        <w:fldChar w:fldCharType="end"/>
      </w:r>
      <w:r>
        <w:rPr>
          <w:rFonts w:cstheme="minorHAnsi"/>
        </w:rPr>
      </w:r>
      <w:r>
        <w:rPr>
          <w:rFonts w:cstheme="minorHAnsi"/>
        </w:rPr>
        <w:fldChar w:fldCharType="separate"/>
      </w:r>
      <w:r w:rsidR="00D51A81" w:rsidRPr="00D51A81">
        <w:rPr>
          <w:rFonts w:cstheme="minorHAnsi"/>
          <w:noProof/>
          <w:vertAlign w:val="superscript"/>
        </w:rPr>
        <w:t>30</w:t>
      </w:r>
      <w:r>
        <w:rPr>
          <w:rFonts w:cstheme="minorHAnsi"/>
        </w:rPr>
        <w:fldChar w:fldCharType="end"/>
      </w:r>
      <w:r w:rsidRPr="00DE640C">
        <w:rPr>
          <w:rFonts w:cstheme="minorHAnsi"/>
        </w:rPr>
        <w:t xml:space="preserve"> It is </w:t>
      </w:r>
      <w:r>
        <w:rPr>
          <w:rFonts w:cstheme="minorHAnsi"/>
        </w:rPr>
        <w:t xml:space="preserve">also </w:t>
      </w:r>
      <w:r w:rsidRPr="00DE640C">
        <w:rPr>
          <w:rFonts w:cstheme="minorHAnsi"/>
        </w:rPr>
        <w:t xml:space="preserve">possible that PICCs are </w:t>
      </w:r>
      <w:r>
        <w:rPr>
          <w:rFonts w:cstheme="minorHAnsi"/>
        </w:rPr>
        <w:t>not</w:t>
      </w:r>
      <w:r w:rsidRPr="00DE640C">
        <w:rPr>
          <w:rFonts w:cstheme="minorHAnsi"/>
        </w:rPr>
        <w:t xml:space="preserve"> an independent risk factor for infection in sick preterm babies </w:t>
      </w:r>
      <w:r>
        <w:rPr>
          <w:rFonts w:cstheme="minorHAnsi"/>
        </w:rPr>
        <w:t xml:space="preserve">because of their </w:t>
      </w:r>
      <w:r w:rsidRPr="00DE640C">
        <w:rPr>
          <w:rFonts w:cstheme="minorHAnsi"/>
        </w:rPr>
        <w:t xml:space="preserve">high </w:t>
      </w:r>
      <w:r>
        <w:rPr>
          <w:rFonts w:cstheme="minorHAnsi"/>
        </w:rPr>
        <w:t xml:space="preserve">susceptibility to </w:t>
      </w:r>
      <w:r w:rsidRPr="00DE640C">
        <w:rPr>
          <w:rFonts w:cstheme="minorHAnsi"/>
        </w:rPr>
        <w:t xml:space="preserve">infection </w:t>
      </w:r>
      <w:r>
        <w:rPr>
          <w:rFonts w:cstheme="minorHAnsi"/>
        </w:rPr>
        <w:t xml:space="preserve">from multiple sources, including numerous </w:t>
      </w:r>
      <w:r w:rsidRPr="00DE640C">
        <w:rPr>
          <w:rFonts w:cstheme="minorHAnsi"/>
        </w:rPr>
        <w:t xml:space="preserve">invasive </w:t>
      </w:r>
      <w:r>
        <w:rPr>
          <w:rFonts w:cstheme="minorHAnsi"/>
        </w:rPr>
        <w:t xml:space="preserve">procedures and devices, gut permeability </w:t>
      </w:r>
      <w:r w:rsidRPr="00DE640C">
        <w:rPr>
          <w:rFonts w:cstheme="minorHAnsi"/>
        </w:rPr>
        <w:t xml:space="preserve">and immune </w:t>
      </w:r>
      <w:r w:rsidRPr="00C506D8">
        <w:rPr>
          <w:rFonts w:cstheme="minorHAnsi"/>
        </w:rPr>
        <w:t>immaturity.</w:t>
      </w:r>
      <w:r>
        <w:rPr>
          <w:rFonts w:cstheme="minorHAnsi"/>
        </w:rPr>
        <w:fldChar w:fldCharType="begin"/>
      </w:r>
      <w:r w:rsidR="00D51A81">
        <w:rPr>
          <w:rFonts w:cstheme="minorHAnsi"/>
        </w:rPr>
        <w:instrText xml:space="preserve"> ADDIN EN.CITE &lt;EndNote&gt;&lt;Cite&gt;&lt;Author&gt;Wynn&lt;/Author&gt;&lt;Year&gt;2010&lt;/Year&gt;&lt;RecNum&gt;3206&lt;/RecNum&gt;&lt;DisplayText&gt;&lt;style face="superscript"&gt;31&lt;/style&gt;&lt;/DisplayText&gt;&lt;record&gt;&lt;rec-number&gt;3206&lt;/rec-number&gt;&lt;foreign-keys&gt;&lt;key app="EN" db-id="9fee09ppzwdvf3e2d9pxsdt2rwa05zr9ttxx" timestamp="1537951052"&gt;3206&lt;/key&gt;&lt;/foreign-keys&gt;&lt;ref-type name="Journal Article"&gt;17&lt;/ref-type&gt;&lt;contributors&gt;&lt;authors&gt;&lt;author&gt;Wynn, J. L.&lt;/author&gt;&lt;author&gt;Levy, O.&lt;/author&gt;&lt;/authors&gt;&lt;/contributors&gt;&lt;auth-address&gt;Division of Neonatal-Perinatal Medicine, Department of Pediatrics, Duke University, 2424 Hock Plaza, Suite 504, DUMC Box 2739, Durham, NC 27710, USA. james.wynn@duke.edu &amp;lt;james.wynn@duke.edu&amp;gt;&lt;/auth-address&gt;&lt;titles&gt;&lt;title&gt;Role of innate host defenses in susceptibility to early-onset neonatal sepsis&lt;/title&gt;&lt;secondary-title&gt;Clin Perinatol&lt;/secondary-title&gt;&lt;/titles&gt;&lt;periodical&gt;&lt;full-title&gt;Clin Perinatol&lt;/full-title&gt;&lt;/periodical&gt;&lt;pages&gt;307-37&lt;/pages&gt;&lt;volume&gt;37&lt;/volume&gt;&lt;number&gt;2&lt;/number&gt;&lt;edition&gt;2010/06/24&lt;/edition&gt;&lt;keywords&gt;&lt;keyword&gt;Animals&lt;/keyword&gt;&lt;keyword&gt;Antigen-Presenting Cells/immunology&lt;/keyword&gt;&lt;keyword&gt;Disease Susceptibility/*immunology&lt;/keyword&gt;&lt;keyword&gt;Humans&lt;/keyword&gt;&lt;keyword&gt;*Immunity, Innate&lt;/keyword&gt;&lt;keyword&gt;*Immunity, Maternally-Acquired&lt;/keyword&gt;&lt;keyword&gt;Infant, Newborn/*immunology&lt;/keyword&gt;&lt;keyword&gt;Intercellular Signaling Peptides and Proteins/immunology&lt;/keyword&gt;&lt;keyword&gt;Sepsis/*immunology/microbiology&lt;/keyword&gt;&lt;keyword&gt;Time Factors&lt;/keyword&gt;&lt;keyword&gt;Toll-Like Receptors/immunology&lt;/keyword&gt;&lt;/keywords&gt;&lt;dates&gt;&lt;year&gt;2010&lt;/year&gt;&lt;pub-dates&gt;&lt;date&gt;Jun&lt;/date&gt;&lt;/pub-dates&gt;&lt;/dates&gt;&lt;isbn&gt;1557-9840 (Electronic)&amp;#xD;0095-5108 (Linking)&lt;/isbn&gt;&lt;accession-num&gt;20569810&lt;/accession-num&gt;&lt;urls&gt;&lt;related-urls&gt;&lt;url&gt;https://www.ncbi.nlm.nih.gov/pubmed/20569810&lt;/url&gt;&lt;/related-urls&gt;&lt;/urls&gt;&lt;custom2&gt;PMC2891962&lt;/custom2&gt;&lt;electronic-resource-num&gt;10.1016/j.clp.2010.04.001&lt;/electronic-resource-num&gt;&lt;/record&gt;&lt;/Cite&gt;&lt;/EndNote&gt;</w:instrText>
      </w:r>
      <w:r>
        <w:rPr>
          <w:rFonts w:cstheme="minorHAnsi"/>
        </w:rPr>
        <w:fldChar w:fldCharType="separate"/>
      </w:r>
      <w:r w:rsidR="00D51A81" w:rsidRPr="00D51A81">
        <w:rPr>
          <w:rFonts w:cstheme="minorHAnsi"/>
          <w:noProof/>
          <w:vertAlign w:val="superscript"/>
        </w:rPr>
        <w:t>31</w:t>
      </w:r>
      <w:r>
        <w:rPr>
          <w:rFonts w:cstheme="minorHAnsi"/>
        </w:rPr>
        <w:fldChar w:fldCharType="end"/>
      </w:r>
      <w:r w:rsidRPr="00DE640C">
        <w:rPr>
          <w:rFonts w:cstheme="minorHAnsi"/>
          <w:b/>
        </w:rPr>
        <w:t xml:space="preserve">  </w:t>
      </w:r>
    </w:p>
    <w:p w14:paraId="728DB3AF" w14:textId="77777777" w:rsidR="004A4CBA" w:rsidRPr="00DE640C" w:rsidRDefault="004A4CBA" w:rsidP="004A4CBA">
      <w:pPr>
        <w:pStyle w:val="gmail-msolistparagraph"/>
        <w:spacing w:before="0" w:beforeAutospacing="0" w:after="120" w:afterAutospacing="0" w:line="360" w:lineRule="auto"/>
        <w:rPr>
          <w:rFonts w:asciiTheme="minorHAnsi" w:hAnsiTheme="minorHAnsi" w:cstheme="minorHAnsi"/>
          <w:sz w:val="22"/>
          <w:szCs w:val="22"/>
        </w:rPr>
      </w:pPr>
      <w:r w:rsidRPr="00DE640C">
        <w:rPr>
          <w:rFonts w:asciiTheme="minorHAnsi" w:hAnsiTheme="minorHAnsi" w:cstheme="minorHAnsi"/>
          <w:sz w:val="22"/>
          <w:szCs w:val="22"/>
        </w:rPr>
        <w:t xml:space="preserve">Since 2012, the Premistar PICC </w:t>
      </w:r>
      <w:r>
        <w:rPr>
          <w:rFonts w:asciiTheme="minorHAnsi" w:hAnsiTheme="minorHAnsi" w:cstheme="minorHAnsi"/>
          <w:sz w:val="22"/>
          <w:szCs w:val="22"/>
        </w:rPr>
        <w:t xml:space="preserve">has been </w:t>
      </w:r>
      <w:r w:rsidRPr="00DE640C">
        <w:rPr>
          <w:rFonts w:asciiTheme="minorHAnsi" w:hAnsiTheme="minorHAnsi" w:cstheme="minorHAnsi"/>
          <w:sz w:val="22"/>
          <w:szCs w:val="22"/>
        </w:rPr>
        <w:t xml:space="preserve">the only antimicrobial impregnated PICC available </w:t>
      </w:r>
      <w:r>
        <w:rPr>
          <w:rFonts w:asciiTheme="minorHAnsi" w:hAnsiTheme="minorHAnsi" w:cstheme="minorHAnsi"/>
          <w:sz w:val="22"/>
          <w:szCs w:val="22"/>
        </w:rPr>
        <w:t xml:space="preserve">for preterm babies </w:t>
      </w:r>
      <w:r w:rsidRPr="00DE640C">
        <w:rPr>
          <w:rFonts w:asciiTheme="minorHAnsi" w:hAnsiTheme="minorHAnsi" w:cstheme="minorHAnsi"/>
          <w:sz w:val="22"/>
          <w:szCs w:val="22"/>
        </w:rPr>
        <w:t xml:space="preserve">in Europe. Its use has been reported in Germany and Italy, </w:t>
      </w:r>
      <w:r>
        <w:rPr>
          <w:rFonts w:asciiTheme="minorHAnsi" w:hAnsiTheme="minorHAnsi" w:cstheme="minorHAnsi"/>
          <w:sz w:val="22"/>
          <w:szCs w:val="22"/>
        </w:rPr>
        <w:fldChar w:fldCharType="begin">
          <w:fldData xml:space="preserve">PEVuZE5vdGU+PENpdGU+PEF1dGhvcj5GbGVtbWVyPC9BdXRob3I+PFllYXI+MjAxNjwvWWVhcj48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PEVuZE5vdGU+PENpdGU+PEF1dGhvcj5GbGVtbWVyPC9BdXRob3I+PFllYXI+MjAxNjwvWWVhcj48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Pr>
          <w:rFonts w:asciiTheme="minorHAnsi" w:hAnsiTheme="minorHAnsi" w:cstheme="minorHAnsi"/>
          <w:sz w:val="22"/>
          <w:szCs w:val="22"/>
        </w:rPr>
      </w:r>
      <w:r>
        <w:rPr>
          <w:rFonts w:asciiTheme="minorHAnsi" w:hAnsiTheme="minorHAnsi" w:cstheme="minorHAnsi"/>
          <w:sz w:val="22"/>
          <w:szCs w:val="22"/>
        </w:rPr>
        <w:fldChar w:fldCharType="separate"/>
      </w:r>
      <w:r w:rsidRPr="00FF15FB">
        <w:rPr>
          <w:rFonts w:asciiTheme="minorHAnsi" w:hAnsiTheme="minorHAnsi" w:cstheme="minorHAnsi"/>
          <w:noProof/>
          <w:sz w:val="22"/>
          <w:szCs w:val="22"/>
          <w:vertAlign w:val="superscript"/>
        </w:rPr>
        <w:t>14</w:t>
      </w:r>
      <w:r>
        <w:rPr>
          <w:rFonts w:asciiTheme="minorHAnsi" w:hAnsiTheme="minorHAnsi" w:cstheme="minorHAnsi"/>
          <w:sz w:val="22"/>
          <w:szCs w:val="22"/>
        </w:rPr>
        <w:fldChar w:fldCharType="end"/>
      </w:r>
      <w:r w:rsidRPr="00DE640C">
        <w:rPr>
          <w:rFonts w:asciiTheme="minorHAnsi" w:hAnsiTheme="minorHAnsi" w:cstheme="minorHAnsi"/>
          <w:sz w:val="22"/>
          <w:szCs w:val="22"/>
        </w:rPr>
        <w:t xml:space="preserve"> but </w:t>
      </w:r>
      <w:r>
        <w:rPr>
          <w:rFonts w:asciiTheme="minorHAnsi" w:hAnsiTheme="minorHAnsi" w:cstheme="minorHAnsi"/>
          <w:sz w:val="22"/>
          <w:szCs w:val="22"/>
        </w:rPr>
        <w:t xml:space="preserve">use in the UK </w:t>
      </w:r>
      <w:r w:rsidRPr="00DE640C">
        <w:rPr>
          <w:rFonts w:asciiTheme="minorHAnsi" w:hAnsiTheme="minorHAnsi" w:cstheme="minorHAnsi"/>
          <w:sz w:val="22"/>
          <w:szCs w:val="22"/>
        </w:rPr>
        <w:t xml:space="preserve">was </w:t>
      </w:r>
      <w:r>
        <w:rPr>
          <w:rFonts w:asciiTheme="minorHAnsi" w:hAnsiTheme="minorHAnsi" w:cstheme="minorHAnsi"/>
          <w:sz w:val="22"/>
          <w:szCs w:val="22"/>
        </w:rPr>
        <w:t>limited</w:t>
      </w:r>
      <w:r w:rsidRPr="00DE640C">
        <w:rPr>
          <w:rFonts w:asciiTheme="minorHAnsi" w:hAnsiTheme="minorHAnsi" w:cstheme="minorHAnsi"/>
          <w:sz w:val="22"/>
          <w:szCs w:val="22"/>
        </w:rPr>
        <w:t xml:space="preserve"> to the PREVAIL trial. The trial findings do not support the use of miconazole-rifampicin PICCs in newborn infants because we found no evidence that </w:t>
      </w:r>
      <w:r>
        <w:rPr>
          <w:rFonts w:asciiTheme="minorHAnsi" w:hAnsiTheme="minorHAnsi" w:cstheme="minorHAnsi"/>
          <w:sz w:val="22"/>
          <w:szCs w:val="22"/>
        </w:rPr>
        <w:t xml:space="preserve">antimicrobial impregnated PICCs </w:t>
      </w:r>
      <w:r w:rsidRPr="00DE640C">
        <w:rPr>
          <w:rFonts w:asciiTheme="minorHAnsi" w:hAnsiTheme="minorHAnsi" w:cstheme="minorHAnsi"/>
          <w:sz w:val="22"/>
          <w:szCs w:val="22"/>
        </w:rPr>
        <w:t xml:space="preserve">reduce bloodstream infection and they cost more than standard PICCs. However, the serious life-long consequences of bloodstream infection mean that even interventions with relatively small effects might be clinically important. One in 10 babies in the PREVAIL trial had a bloodstream infection and some </w:t>
      </w:r>
      <w:r>
        <w:rPr>
          <w:rFonts w:asciiTheme="minorHAnsi" w:hAnsiTheme="minorHAnsi" w:cstheme="minorHAnsi"/>
          <w:sz w:val="22"/>
          <w:szCs w:val="22"/>
        </w:rPr>
        <w:t>may</w:t>
      </w:r>
      <w:r w:rsidRPr="00DE640C">
        <w:rPr>
          <w:rFonts w:asciiTheme="minorHAnsi" w:hAnsiTheme="minorHAnsi" w:cstheme="minorHAnsi"/>
          <w:sz w:val="22"/>
          <w:szCs w:val="22"/>
        </w:rPr>
        <w:t xml:space="preserve"> suffer serious life-long neurodevelopmental </w:t>
      </w:r>
      <w:r>
        <w:rPr>
          <w:rFonts w:asciiTheme="minorHAnsi" w:hAnsiTheme="minorHAnsi" w:cstheme="minorHAnsi"/>
          <w:sz w:val="22"/>
          <w:szCs w:val="22"/>
        </w:rPr>
        <w:t xml:space="preserve">impairment or </w:t>
      </w:r>
      <w:r w:rsidRPr="00DE640C">
        <w:rPr>
          <w:rFonts w:asciiTheme="minorHAnsi" w:hAnsiTheme="minorHAnsi" w:cstheme="minorHAnsi"/>
          <w:sz w:val="22"/>
          <w:szCs w:val="22"/>
        </w:rPr>
        <w:t>lung disease as a result. More large trials are therefore urgently needed to reduce the risks of bloodstream infection and the</w:t>
      </w:r>
      <w:r>
        <w:rPr>
          <w:rFonts w:asciiTheme="minorHAnsi" w:hAnsiTheme="minorHAnsi" w:cstheme="minorHAnsi"/>
          <w:sz w:val="22"/>
          <w:szCs w:val="22"/>
        </w:rPr>
        <w:t>ir long-term consequences</w:t>
      </w:r>
      <w:r w:rsidRPr="00DE640C">
        <w:rPr>
          <w:rFonts w:asciiTheme="minorHAnsi" w:hAnsiTheme="minorHAnsi" w:cstheme="minorHAnsi"/>
          <w:sz w:val="22"/>
          <w:szCs w:val="22"/>
        </w:rPr>
        <w:t xml:space="preserve">. </w:t>
      </w:r>
      <w:r>
        <w:rPr>
          <w:rFonts w:asciiTheme="minorHAnsi" w:hAnsiTheme="minorHAnsi" w:cstheme="minorHAnsi"/>
          <w:sz w:val="22"/>
          <w:szCs w:val="22"/>
        </w:rPr>
        <w:t xml:space="preserve">Viewed against existing evidence for the effectiveness of rifampicin-minocycline impregnated CVCs in adults and children, our findings have implications for manufacturers of these devices and for clinicians. Firstly, to consider trialling alternative types of </w:t>
      </w:r>
      <w:r w:rsidRPr="00DE640C">
        <w:rPr>
          <w:rFonts w:asciiTheme="minorHAnsi" w:hAnsiTheme="minorHAnsi" w:cstheme="minorHAnsi"/>
          <w:sz w:val="22"/>
          <w:szCs w:val="22"/>
        </w:rPr>
        <w:t xml:space="preserve">antimicrobial impregnated PICCs </w:t>
      </w:r>
      <w:r>
        <w:rPr>
          <w:rFonts w:asciiTheme="minorHAnsi" w:hAnsiTheme="minorHAnsi" w:cstheme="minorHAnsi"/>
          <w:sz w:val="22"/>
          <w:szCs w:val="22"/>
        </w:rPr>
        <w:t>for evaluation in newborn babies as well as other interventions to prevent bloodstream infection in neonatal intensive care. Secondly, to consider further randomised controlled trials to determine whether previous evidence of the effectiveness of antibiotic impregnated central venous catheters in adults is sustained in the context of effective infection control practices</w:t>
      </w:r>
      <w:r w:rsidRPr="00DE640C">
        <w:rPr>
          <w:rFonts w:asciiTheme="minorHAnsi" w:hAnsiTheme="minorHAnsi" w:cstheme="minorHAnsi"/>
          <w:sz w:val="22"/>
          <w:szCs w:val="22"/>
        </w:rPr>
        <w:t xml:space="preserve">. </w:t>
      </w:r>
    </w:p>
    <w:p w14:paraId="7A456DC9" w14:textId="77777777" w:rsidR="007756C7" w:rsidRPr="00DE640C" w:rsidRDefault="007756C7" w:rsidP="0055040B">
      <w:pPr>
        <w:spacing w:line="360" w:lineRule="auto"/>
        <w:rPr>
          <w:rFonts w:cstheme="minorHAnsi"/>
        </w:rPr>
      </w:pPr>
      <w:r w:rsidRPr="00DE640C">
        <w:rPr>
          <w:rFonts w:cstheme="minorHAnsi"/>
        </w:rPr>
        <w:br w:type="page"/>
      </w:r>
    </w:p>
    <w:p w14:paraId="5491B839" w14:textId="77777777" w:rsidR="00962334" w:rsidRPr="00DE640C" w:rsidRDefault="00962334" w:rsidP="003807DD">
      <w:pPr>
        <w:pStyle w:val="Heading2"/>
        <w:spacing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lastRenderedPageBreak/>
        <w:t>Contributions</w:t>
      </w:r>
    </w:p>
    <w:p w14:paraId="75553473" w14:textId="598C87AE" w:rsidR="00962334" w:rsidRPr="00DE640C" w:rsidRDefault="00962334" w:rsidP="003807DD">
      <w:pPr>
        <w:spacing w:after="0" w:line="360" w:lineRule="auto"/>
        <w:rPr>
          <w:rFonts w:cstheme="minorHAnsi"/>
          <w:shd w:val="clear" w:color="auto" w:fill="FFFFFF"/>
        </w:rPr>
      </w:pPr>
      <w:r w:rsidRPr="00DE640C">
        <w:rPr>
          <w:rFonts w:cstheme="minorHAnsi"/>
          <w:shd w:val="clear" w:color="auto" w:fill="FFFFFF"/>
        </w:rPr>
        <w:t xml:space="preserve">All authors contributed to the design and/or conduct of the study. </w:t>
      </w:r>
      <w:r w:rsidRPr="00DE640C">
        <w:rPr>
          <w:rFonts w:cstheme="minorHAnsi"/>
        </w:rPr>
        <w:t xml:space="preserve">RG </w:t>
      </w:r>
      <w:r w:rsidR="002510A7" w:rsidRPr="00DE640C">
        <w:rPr>
          <w:rFonts w:cstheme="minorHAnsi"/>
        </w:rPr>
        <w:t xml:space="preserve">and SO </w:t>
      </w:r>
      <w:r w:rsidRPr="00DE640C">
        <w:rPr>
          <w:rFonts w:cstheme="minorHAnsi"/>
        </w:rPr>
        <w:t>(</w:t>
      </w:r>
      <w:r w:rsidR="002510A7" w:rsidRPr="00DE640C">
        <w:rPr>
          <w:rFonts w:cstheme="minorHAnsi"/>
        </w:rPr>
        <w:t>co-</w:t>
      </w:r>
      <w:r w:rsidRPr="00DE640C">
        <w:rPr>
          <w:rFonts w:cstheme="minorHAnsi"/>
        </w:rPr>
        <w:t>chief investigator</w:t>
      </w:r>
      <w:r w:rsidR="002510A7" w:rsidRPr="00DE640C">
        <w:rPr>
          <w:rFonts w:cstheme="minorHAnsi"/>
        </w:rPr>
        <w:t>s</w:t>
      </w:r>
      <w:r w:rsidRPr="00DE640C">
        <w:rPr>
          <w:rFonts w:cstheme="minorHAnsi"/>
        </w:rPr>
        <w:t xml:space="preserve">), </w:t>
      </w:r>
      <w:r w:rsidR="002510A7" w:rsidRPr="00DE640C">
        <w:rPr>
          <w:rFonts w:cstheme="minorHAnsi"/>
        </w:rPr>
        <w:t xml:space="preserve">MB and </w:t>
      </w:r>
      <w:r w:rsidRPr="00DE640C">
        <w:rPr>
          <w:rFonts w:cstheme="minorHAnsi"/>
        </w:rPr>
        <w:t>CG conceived and designed the study</w:t>
      </w:r>
      <w:r w:rsidR="002510A7" w:rsidRPr="00DE640C">
        <w:rPr>
          <w:rFonts w:cstheme="minorHAnsi"/>
        </w:rPr>
        <w:t xml:space="preserve">, with input from </w:t>
      </w:r>
      <w:r w:rsidR="00021B1A" w:rsidRPr="00DE640C">
        <w:rPr>
          <w:rFonts w:cstheme="minorHAnsi"/>
        </w:rPr>
        <w:t>AS</w:t>
      </w:r>
      <w:r w:rsidR="005F4FE6" w:rsidRPr="00DE640C">
        <w:rPr>
          <w:rFonts w:cstheme="minorHAnsi"/>
        </w:rPr>
        <w:t>,</w:t>
      </w:r>
      <w:r w:rsidR="00D935C0" w:rsidRPr="00DE640C">
        <w:rPr>
          <w:rFonts w:cstheme="minorHAnsi"/>
        </w:rPr>
        <w:t xml:space="preserve"> </w:t>
      </w:r>
      <w:r w:rsidR="005F4FE6" w:rsidRPr="00DE640C">
        <w:rPr>
          <w:rFonts w:cstheme="minorHAnsi"/>
        </w:rPr>
        <w:t>WM</w:t>
      </w:r>
      <w:r w:rsidR="002510A7" w:rsidRPr="00DE640C">
        <w:rPr>
          <w:rFonts w:cstheme="minorHAnsi"/>
        </w:rPr>
        <w:t xml:space="preserve"> and JD</w:t>
      </w:r>
      <w:r w:rsidRPr="00DE640C">
        <w:rPr>
          <w:rFonts w:cstheme="minorHAnsi"/>
        </w:rPr>
        <w:t xml:space="preserve">. </w:t>
      </w:r>
      <w:r w:rsidR="0080083C" w:rsidRPr="00DE640C">
        <w:rPr>
          <w:rFonts w:cstheme="minorHAnsi"/>
        </w:rPr>
        <w:t xml:space="preserve">CD, SO, AS, JD, WM and RG implemented the trial. </w:t>
      </w:r>
      <w:r w:rsidRPr="00DE640C">
        <w:rPr>
          <w:rFonts w:cstheme="minorHAnsi"/>
        </w:rPr>
        <w:t xml:space="preserve">Statistical analyses were conducted by </w:t>
      </w:r>
      <w:r w:rsidR="002510A7" w:rsidRPr="00DE640C">
        <w:rPr>
          <w:rFonts w:cstheme="minorHAnsi"/>
        </w:rPr>
        <w:t>N</w:t>
      </w:r>
      <w:r w:rsidR="0080083C" w:rsidRPr="00DE640C">
        <w:rPr>
          <w:rFonts w:cstheme="minorHAnsi"/>
        </w:rPr>
        <w:t>R</w:t>
      </w:r>
      <w:r w:rsidR="002510A7" w:rsidRPr="00DE640C">
        <w:rPr>
          <w:rFonts w:cstheme="minorHAnsi"/>
        </w:rPr>
        <w:t xml:space="preserve"> and MB, overseen by CG</w:t>
      </w:r>
      <w:r w:rsidRPr="00DE640C">
        <w:rPr>
          <w:rFonts w:cstheme="minorHAnsi"/>
        </w:rPr>
        <w:t xml:space="preserve">. RG, </w:t>
      </w:r>
      <w:r w:rsidR="002510A7" w:rsidRPr="00DE640C">
        <w:rPr>
          <w:rFonts w:cstheme="minorHAnsi"/>
        </w:rPr>
        <w:t>MB, CF</w:t>
      </w:r>
      <w:ins w:id="260" w:author="William McGuire" w:date="2019-02-26T09:34:00Z">
        <w:r w:rsidR="00DB7503">
          <w:rPr>
            <w:rFonts w:cstheme="minorHAnsi"/>
          </w:rPr>
          <w:t>, WM</w:t>
        </w:r>
      </w:ins>
      <w:r w:rsidR="002510A7" w:rsidRPr="00DE640C">
        <w:rPr>
          <w:rFonts w:cstheme="minorHAnsi"/>
        </w:rPr>
        <w:t xml:space="preserve"> and SO </w:t>
      </w:r>
      <w:r w:rsidRPr="00DE640C">
        <w:rPr>
          <w:rFonts w:cstheme="minorHAnsi"/>
          <w:shd w:val="clear" w:color="auto" w:fill="FFFFFF"/>
        </w:rPr>
        <w:t xml:space="preserve">wrote the paper and all authors commented on the manuscript and approved the final version. </w:t>
      </w:r>
    </w:p>
    <w:p w14:paraId="60CA267F" w14:textId="77777777" w:rsidR="00962334" w:rsidRPr="00DE640C" w:rsidRDefault="00962334" w:rsidP="003807DD">
      <w:pPr>
        <w:pStyle w:val="Heading2"/>
        <w:spacing w:line="360" w:lineRule="auto"/>
        <w:rPr>
          <w:rFonts w:asciiTheme="minorHAnsi" w:hAnsiTheme="minorHAnsi" w:cstheme="minorHAnsi"/>
          <w:color w:val="auto"/>
          <w:sz w:val="22"/>
          <w:szCs w:val="22"/>
        </w:rPr>
      </w:pPr>
      <w:r w:rsidRPr="00DE640C">
        <w:rPr>
          <w:rFonts w:asciiTheme="minorHAnsi" w:hAnsiTheme="minorHAnsi" w:cstheme="minorHAnsi"/>
          <w:color w:val="auto"/>
          <w:sz w:val="22"/>
          <w:szCs w:val="22"/>
        </w:rPr>
        <w:t>Acknowledgements</w:t>
      </w:r>
    </w:p>
    <w:p w14:paraId="4633C6C1" w14:textId="4BEB8643" w:rsidR="00D935C0" w:rsidRPr="00DE640C" w:rsidRDefault="00962334" w:rsidP="00D935C0">
      <w:pPr>
        <w:spacing w:after="0" w:line="360" w:lineRule="auto"/>
        <w:rPr>
          <w:rFonts w:cstheme="minorHAnsi"/>
        </w:rPr>
      </w:pPr>
      <w:r w:rsidRPr="00DE640C">
        <w:rPr>
          <w:rFonts w:cstheme="minorHAnsi"/>
        </w:rPr>
        <w:t xml:space="preserve">We thank the children and families who participated in the </w:t>
      </w:r>
      <w:r w:rsidR="002510A7" w:rsidRPr="00DE640C">
        <w:rPr>
          <w:rFonts w:cstheme="minorHAnsi"/>
        </w:rPr>
        <w:t>PREVAIL</w:t>
      </w:r>
      <w:r w:rsidRPr="00DE640C">
        <w:rPr>
          <w:rFonts w:cstheme="minorHAnsi"/>
        </w:rPr>
        <w:t xml:space="preserve"> trial and the principal investigators</w:t>
      </w:r>
      <w:r w:rsidR="0025773D">
        <w:rPr>
          <w:rFonts w:cstheme="minorHAnsi"/>
        </w:rPr>
        <w:t xml:space="preserve">, </w:t>
      </w:r>
      <w:r w:rsidRPr="00DE640C">
        <w:rPr>
          <w:rFonts w:cstheme="minorHAnsi"/>
        </w:rPr>
        <w:t>research nurse</w:t>
      </w:r>
      <w:r w:rsidR="0025773D">
        <w:rPr>
          <w:rFonts w:cstheme="minorHAnsi"/>
        </w:rPr>
        <w:t xml:space="preserve"> teams</w:t>
      </w:r>
      <w:r w:rsidRPr="00DE640C">
        <w:rPr>
          <w:rFonts w:cstheme="minorHAnsi"/>
        </w:rPr>
        <w:t xml:space="preserve"> at each study site (in order of number of patients recruited): </w:t>
      </w:r>
      <w:r w:rsidR="00D935C0" w:rsidRPr="00DE640C">
        <w:rPr>
          <w:rFonts w:cstheme="minorHAnsi"/>
        </w:rPr>
        <w:t>Bradford Royal Infirmary (Sam Oddie, Rachel Wane)</w:t>
      </w:r>
      <w:r w:rsidR="0025773D">
        <w:rPr>
          <w:rFonts w:cstheme="minorHAnsi"/>
        </w:rPr>
        <w:t>;</w:t>
      </w:r>
      <w:r w:rsidR="00D935C0" w:rsidRPr="00DE640C">
        <w:rPr>
          <w:rFonts w:cstheme="minorHAnsi"/>
        </w:rPr>
        <w:t>Leicester Royal Infirmary (Marie Hubbard, Joe Fawke)</w:t>
      </w:r>
      <w:r w:rsidR="0025773D">
        <w:rPr>
          <w:rFonts w:cstheme="minorHAnsi"/>
        </w:rPr>
        <w:t xml:space="preserve">; </w:t>
      </w:r>
      <w:r w:rsidR="00D935C0" w:rsidRPr="00DE640C">
        <w:rPr>
          <w:rFonts w:cstheme="minorHAnsi"/>
        </w:rPr>
        <w:t>Birmingham Women’s Hospital (Andrew Ewer, Rachel Jackson)</w:t>
      </w:r>
      <w:r w:rsidR="0025773D">
        <w:rPr>
          <w:rFonts w:cstheme="minorHAnsi"/>
        </w:rPr>
        <w:t xml:space="preserve">; </w:t>
      </w:r>
      <w:r w:rsidR="00D935C0" w:rsidRPr="00DE640C">
        <w:rPr>
          <w:rFonts w:cstheme="minorHAnsi"/>
        </w:rPr>
        <w:t>St Mary’s Hospital, Manchester (Ranganath Ranganna, Karen Dockery)</w:t>
      </w:r>
      <w:r w:rsidR="0025773D">
        <w:rPr>
          <w:rFonts w:cstheme="minorHAnsi"/>
        </w:rPr>
        <w:t xml:space="preserve">; </w:t>
      </w:r>
      <w:r w:rsidR="00D935C0" w:rsidRPr="00DE640C">
        <w:rPr>
          <w:rFonts w:cstheme="minorHAnsi"/>
        </w:rPr>
        <w:t>Liverpool Women’s Hospital (Kiran Yajamanyam, Patrick McGowan)</w:t>
      </w:r>
      <w:r w:rsidR="0025773D">
        <w:rPr>
          <w:rFonts w:cstheme="minorHAnsi"/>
        </w:rPr>
        <w:t xml:space="preserve">; </w:t>
      </w:r>
      <w:r w:rsidR="00D935C0" w:rsidRPr="00DE640C">
        <w:rPr>
          <w:rFonts w:cstheme="minorHAnsi"/>
        </w:rPr>
        <w:t>Homerton University Hospital (Narendra Aladangady, Asha Mathew)</w:t>
      </w:r>
      <w:r w:rsidR="0025773D">
        <w:rPr>
          <w:rFonts w:cstheme="minorHAnsi"/>
        </w:rPr>
        <w:t xml:space="preserve">; </w:t>
      </w:r>
      <w:r w:rsidR="00D935C0" w:rsidRPr="00DE640C">
        <w:rPr>
          <w:rFonts w:cstheme="minorHAnsi"/>
        </w:rPr>
        <w:t>The Jessop Wing, Sheffield (Elizabeth Pilling, Pauline Bayliss)</w:t>
      </w:r>
      <w:r w:rsidR="0025773D">
        <w:rPr>
          <w:rFonts w:cstheme="minorHAnsi"/>
        </w:rPr>
        <w:t xml:space="preserve">; </w:t>
      </w:r>
      <w:r w:rsidR="00D935C0" w:rsidRPr="00DE640C">
        <w:rPr>
          <w:rFonts w:cstheme="minorHAnsi"/>
        </w:rPr>
        <w:t>Royal Oldham Hospital (Natasha Maddock, Louise Woodhead)</w:t>
      </w:r>
      <w:r w:rsidR="0025773D">
        <w:rPr>
          <w:rFonts w:cstheme="minorHAnsi"/>
        </w:rPr>
        <w:t xml:space="preserve">; </w:t>
      </w:r>
      <w:r w:rsidR="00D935C0" w:rsidRPr="00DE640C">
        <w:rPr>
          <w:rFonts w:cstheme="minorHAnsi"/>
        </w:rPr>
        <w:t>The Royal London Hospital (Ajay Sinha, MaySze Chang)</w:t>
      </w:r>
      <w:r w:rsidR="0025773D">
        <w:rPr>
          <w:rFonts w:cstheme="minorHAnsi"/>
        </w:rPr>
        <w:t>;</w:t>
      </w:r>
      <w:r w:rsidR="00D935C0" w:rsidRPr="00DE640C">
        <w:rPr>
          <w:rFonts w:cstheme="minorHAnsi"/>
        </w:rPr>
        <w:t>Royal Preston Hospital (Sandeep Dharmaraj, Claire Lodge)</w:t>
      </w:r>
      <w:r w:rsidR="0025773D">
        <w:rPr>
          <w:rFonts w:cstheme="minorHAnsi"/>
        </w:rPr>
        <w:t xml:space="preserve">; </w:t>
      </w:r>
      <w:r w:rsidR="00D935C0" w:rsidRPr="00DE640C">
        <w:rPr>
          <w:rFonts w:cstheme="minorHAnsi"/>
        </w:rPr>
        <w:t>Queen’s Medical Centre, Nottingham (Jon Dorling, Helen Navarra)</w:t>
      </w:r>
      <w:r w:rsidR="0025773D">
        <w:rPr>
          <w:rFonts w:cstheme="minorHAnsi"/>
        </w:rPr>
        <w:t xml:space="preserve">; </w:t>
      </w:r>
      <w:r w:rsidR="00D935C0" w:rsidRPr="00DE640C">
        <w:rPr>
          <w:rFonts w:cstheme="minorHAnsi"/>
        </w:rPr>
        <w:t>John Radcliffe Hospital (Charles Roehr, Sheula Barlow)</w:t>
      </w:r>
      <w:r w:rsidR="0025773D">
        <w:rPr>
          <w:rFonts w:cstheme="minorHAnsi"/>
        </w:rPr>
        <w:t xml:space="preserve">; </w:t>
      </w:r>
      <w:r w:rsidR="00D935C0" w:rsidRPr="00DE640C">
        <w:rPr>
          <w:rFonts w:cstheme="minorHAnsi"/>
        </w:rPr>
        <w:t>Royal Bolton Hospital (Mahesh Yadav, Claire Fish)</w:t>
      </w:r>
      <w:r w:rsidR="0025773D">
        <w:rPr>
          <w:rFonts w:cstheme="minorHAnsi"/>
        </w:rPr>
        <w:t xml:space="preserve">; </w:t>
      </w:r>
      <w:r w:rsidR="00D935C0" w:rsidRPr="00DE640C">
        <w:rPr>
          <w:rFonts w:cstheme="minorHAnsi"/>
        </w:rPr>
        <w:t>Leeds General Infirmary (</w:t>
      </w:r>
      <w:r w:rsidR="00D935C0" w:rsidRPr="001970D3">
        <w:rPr>
          <w:rFonts w:cstheme="minorHAnsi"/>
        </w:rPr>
        <w:t>Kathryn Johnson, Suzanne Laing)</w:t>
      </w:r>
      <w:r w:rsidR="0025773D">
        <w:rPr>
          <w:rFonts w:cstheme="minorHAnsi"/>
        </w:rPr>
        <w:t xml:space="preserve">; </w:t>
      </w:r>
      <w:r w:rsidR="00D935C0" w:rsidRPr="00CF3F40">
        <w:rPr>
          <w:rFonts w:cstheme="minorHAnsi"/>
        </w:rPr>
        <w:t>Nottingham City Hospital (Dushyant Batra, Yvonne Hooton)</w:t>
      </w:r>
      <w:r w:rsidR="0025773D">
        <w:rPr>
          <w:rFonts w:cstheme="minorHAnsi"/>
        </w:rPr>
        <w:t xml:space="preserve">; </w:t>
      </w:r>
      <w:r w:rsidR="00D935C0" w:rsidRPr="00CF3F40">
        <w:rPr>
          <w:rFonts w:cstheme="minorHAnsi"/>
        </w:rPr>
        <w:t xml:space="preserve">St Michael’s Hospital, Bristol (Jonathan </w:t>
      </w:r>
      <w:r w:rsidR="00D935C0" w:rsidRPr="0025773D">
        <w:rPr>
          <w:rFonts w:cstheme="minorHAnsi"/>
        </w:rPr>
        <w:t>Davis,</w:t>
      </w:r>
      <w:r w:rsidR="00D935C0" w:rsidRPr="001970D3">
        <w:rPr>
          <w:rFonts w:cstheme="minorHAnsi"/>
        </w:rPr>
        <w:t xml:space="preserve"> Jennifer Chapman)</w:t>
      </w:r>
      <w:r w:rsidR="0025773D">
        <w:rPr>
          <w:rFonts w:cstheme="minorHAnsi"/>
        </w:rPr>
        <w:t xml:space="preserve">; </w:t>
      </w:r>
      <w:r w:rsidR="00D935C0" w:rsidRPr="00CF3F40">
        <w:rPr>
          <w:rFonts w:cstheme="minorHAnsi"/>
        </w:rPr>
        <w:t>Queen’s Hospital, Romford (Bal Krishnan Sharma, Helen Smith</w:t>
      </w:r>
      <w:r w:rsidR="00D935C0" w:rsidRPr="00DE640C">
        <w:rPr>
          <w:rFonts w:cstheme="minorHAnsi"/>
        </w:rPr>
        <w:t>)</w:t>
      </w:r>
      <w:r w:rsidR="0025773D">
        <w:rPr>
          <w:rFonts w:cstheme="minorHAnsi"/>
        </w:rPr>
        <w:t xml:space="preserve">; </w:t>
      </w:r>
      <w:r w:rsidR="00D935C0" w:rsidRPr="00DE640C">
        <w:rPr>
          <w:rFonts w:cstheme="minorHAnsi"/>
        </w:rPr>
        <w:t>Newham General Hospital (Imdad Ali, Ivone Lancoma-Malcolm)</w:t>
      </w:r>
      <w:r w:rsidR="0025773D">
        <w:rPr>
          <w:rFonts w:cstheme="minorHAnsi"/>
        </w:rPr>
        <w:t>.</w:t>
      </w:r>
    </w:p>
    <w:p w14:paraId="4B5CB42D" w14:textId="77777777" w:rsidR="002510A7" w:rsidRPr="00DE640C" w:rsidRDefault="002510A7" w:rsidP="00D935C0">
      <w:pPr>
        <w:spacing w:after="0" w:line="360" w:lineRule="auto"/>
        <w:rPr>
          <w:rFonts w:cstheme="minorHAnsi"/>
        </w:rPr>
      </w:pPr>
    </w:p>
    <w:p w14:paraId="3E7908ED" w14:textId="691081B8" w:rsidR="00962334" w:rsidRDefault="00962334" w:rsidP="003807DD">
      <w:pPr>
        <w:spacing w:after="0" w:line="360" w:lineRule="auto"/>
        <w:rPr>
          <w:rFonts w:cstheme="minorHAnsi"/>
        </w:rPr>
      </w:pPr>
      <w:r w:rsidRPr="00DE640C">
        <w:rPr>
          <w:rFonts w:cstheme="minorHAnsi"/>
        </w:rPr>
        <w:t>We thank the Trial Steering Committee (</w:t>
      </w:r>
      <w:r w:rsidR="00E240A5" w:rsidRPr="00DE640C">
        <w:rPr>
          <w:rFonts w:cstheme="minorHAnsi"/>
        </w:rPr>
        <w:t xml:space="preserve">Mike Sharland </w:t>
      </w:r>
      <w:r w:rsidRPr="00DE640C">
        <w:rPr>
          <w:rFonts w:cstheme="minorHAnsi"/>
        </w:rPr>
        <w:t xml:space="preserve">(chair), </w:t>
      </w:r>
      <w:r w:rsidR="00D935C0" w:rsidRPr="00DE640C">
        <w:rPr>
          <w:rFonts w:cstheme="minorHAnsi"/>
        </w:rPr>
        <w:t>Ed Juszczak, Win Tin and Stephanie Chadwick</w:t>
      </w:r>
      <w:r w:rsidRPr="00DE640C">
        <w:rPr>
          <w:rFonts w:cstheme="minorHAnsi"/>
        </w:rPr>
        <w:t>) and the Independent Data Safety and Monitoring Committee (</w:t>
      </w:r>
      <w:r w:rsidR="00D935C0" w:rsidRPr="00DE640C">
        <w:rPr>
          <w:rFonts w:cstheme="minorHAnsi"/>
        </w:rPr>
        <w:t>Nicholas Embleton</w:t>
      </w:r>
      <w:r w:rsidRPr="00DE640C">
        <w:rPr>
          <w:rFonts w:cstheme="minorHAnsi"/>
        </w:rPr>
        <w:t xml:space="preserve"> (chair), </w:t>
      </w:r>
      <w:r w:rsidR="00D935C0" w:rsidRPr="00DE640C">
        <w:rPr>
          <w:rFonts w:cstheme="minorHAnsi"/>
        </w:rPr>
        <w:t>Alison Balfour and Louise Stanton</w:t>
      </w:r>
      <w:r w:rsidRPr="00DE640C">
        <w:rPr>
          <w:rFonts w:cstheme="minorHAnsi"/>
        </w:rPr>
        <w:t xml:space="preserve">) for their oversight of the study.  </w:t>
      </w:r>
      <w:r w:rsidR="00515268" w:rsidRPr="00DE640C">
        <w:rPr>
          <w:rFonts w:cstheme="minorHAnsi"/>
        </w:rPr>
        <w:t>We thank Dr Berit Muller-Pebody (Public Health England), Dr Katie Harron (UCL) and Tracy Moitt (senior trial manage</w:t>
      </w:r>
      <w:r w:rsidR="00D935C0" w:rsidRPr="00DE640C">
        <w:rPr>
          <w:rFonts w:cstheme="minorHAnsi"/>
        </w:rPr>
        <w:t>r</w:t>
      </w:r>
      <w:r w:rsidR="00515268" w:rsidRPr="00DE640C">
        <w:rPr>
          <w:rFonts w:cstheme="minorHAnsi"/>
        </w:rPr>
        <w:t xml:space="preserve">, </w:t>
      </w:r>
      <w:r w:rsidR="00D935C0" w:rsidRPr="00DE640C">
        <w:rPr>
          <w:rFonts w:cstheme="minorHAnsi"/>
        </w:rPr>
        <w:t>CTRC</w:t>
      </w:r>
      <w:r w:rsidR="00515268" w:rsidRPr="00DE640C">
        <w:rPr>
          <w:rFonts w:cstheme="minorHAnsi"/>
        </w:rPr>
        <w:t xml:space="preserve">, Liverpool) for their </w:t>
      </w:r>
      <w:r w:rsidR="007205B0" w:rsidRPr="00DE640C">
        <w:rPr>
          <w:rFonts w:cstheme="minorHAnsi"/>
        </w:rPr>
        <w:t>contributions</w:t>
      </w:r>
      <w:r w:rsidR="00515268" w:rsidRPr="00DE640C">
        <w:rPr>
          <w:rFonts w:cstheme="minorHAnsi"/>
        </w:rPr>
        <w:t xml:space="preserve"> to the design and</w:t>
      </w:r>
      <w:r w:rsidR="001F657A" w:rsidRPr="00DE640C">
        <w:rPr>
          <w:rFonts w:cstheme="minorHAnsi"/>
        </w:rPr>
        <w:t>/or</w:t>
      </w:r>
      <w:r w:rsidR="00515268" w:rsidRPr="00DE640C">
        <w:rPr>
          <w:rFonts w:cstheme="minorHAnsi"/>
        </w:rPr>
        <w:t xml:space="preserve"> implementation of the trial. </w:t>
      </w:r>
    </w:p>
    <w:p w14:paraId="44583920" w14:textId="77777777" w:rsidR="00AD3D38" w:rsidRPr="00DE640C" w:rsidRDefault="00AD3D38" w:rsidP="003807DD">
      <w:pPr>
        <w:spacing w:after="0" w:line="360" w:lineRule="auto"/>
        <w:rPr>
          <w:rFonts w:cstheme="minorHAnsi"/>
        </w:rPr>
      </w:pPr>
    </w:p>
    <w:p w14:paraId="07944FFA" w14:textId="0A284809" w:rsidR="00962334" w:rsidRPr="00DE640C" w:rsidRDefault="00962334" w:rsidP="003807DD">
      <w:pPr>
        <w:spacing w:after="0" w:line="360" w:lineRule="auto"/>
        <w:rPr>
          <w:rFonts w:cstheme="minorHAnsi"/>
        </w:rPr>
      </w:pPr>
      <w:r w:rsidRPr="00DE640C">
        <w:rPr>
          <w:rFonts w:cstheme="minorHAnsi"/>
        </w:rPr>
        <w:t xml:space="preserve">The trial was funded by the National Institute for Health Research Health Technology Assessment (NIHR HTA) programme (project number </w:t>
      </w:r>
      <w:r w:rsidR="000125C6" w:rsidRPr="00DE640C">
        <w:rPr>
          <w:rFonts w:cstheme="minorHAnsi"/>
        </w:rPr>
        <w:t>12/167/02</w:t>
      </w:r>
      <w:r w:rsidRPr="00DE640C">
        <w:rPr>
          <w:rFonts w:cstheme="minorHAnsi"/>
        </w:rPr>
        <w:t>). The views and opinions expressed therein are those of the authors and do not necessarily reflect those of the HTA programme, NIHR, NHS or the Department of Health. No funding was provided by the manufacturer (</w:t>
      </w:r>
      <w:r w:rsidR="00E240A5" w:rsidRPr="00DE640C">
        <w:rPr>
          <w:rFonts w:cstheme="minorHAnsi"/>
        </w:rPr>
        <w:t>Vygon</w:t>
      </w:r>
      <w:r w:rsidRPr="00DE640C">
        <w:rPr>
          <w:rFonts w:cstheme="minorHAnsi"/>
        </w:rPr>
        <w:t xml:space="preserve">) of the </w:t>
      </w:r>
      <w:r w:rsidR="00E240A5" w:rsidRPr="00DE640C">
        <w:rPr>
          <w:rFonts w:cstheme="minorHAnsi"/>
        </w:rPr>
        <w:t>PICCs</w:t>
      </w:r>
      <w:r w:rsidRPr="00DE640C">
        <w:rPr>
          <w:rFonts w:cstheme="minorHAnsi"/>
        </w:rPr>
        <w:t xml:space="preserve">, although participating units could purchase </w:t>
      </w:r>
      <w:r w:rsidR="003C621B" w:rsidRPr="00DE640C">
        <w:rPr>
          <w:rFonts w:cstheme="minorHAnsi"/>
        </w:rPr>
        <w:t xml:space="preserve">antimicrobial </w:t>
      </w:r>
      <w:r w:rsidR="00E240A5" w:rsidRPr="00DE640C">
        <w:rPr>
          <w:rFonts w:cstheme="minorHAnsi"/>
        </w:rPr>
        <w:t xml:space="preserve">PICCs </w:t>
      </w:r>
      <w:r w:rsidRPr="00DE640C">
        <w:rPr>
          <w:rFonts w:cstheme="minorHAnsi"/>
        </w:rPr>
        <w:t xml:space="preserve">at </w:t>
      </w:r>
      <w:r w:rsidR="003C621B" w:rsidRPr="00DE640C">
        <w:rPr>
          <w:rFonts w:cstheme="minorHAnsi"/>
        </w:rPr>
        <w:t>the same price as standard PICCs</w:t>
      </w:r>
      <w:r w:rsidRPr="00DE640C">
        <w:rPr>
          <w:rFonts w:cstheme="minorHAnsi"/>
        </w:rPr>
        <w:t xml:space="preserve"> during recruitment to the study. Neither the funder nor the manufacturer had any involvement in the study </w:t>
      </w:r>
      <w:r w:rsidRPr="00DE640C">
        <w:rPr>
          <w:rFonts w:cstheme="minorHAnsi"/>
        </w:rPr>
        <w:lastRenderedPageBreak/>
        <w:t>design, interpretation of the results or writing of the report.</w:t>
      </w:r>
      <w:r w:rsidR="00974B01">
        <w:rPr>
          <w:rFonts w:cstheme="minorHAnsi"/>
        </w:rPr>
        <w:t xml:space="preserve"> </w:t>
      </w:r>
      <w:r w:rsidR="00032F21" w:rsidRPr="0025771B">
        <w:t>Research at UCL Great Ormond Street Institute of Child Health is supported by the NIHR Great Ormond Street Hospital Biomedical Research Centre.</w:t>
      </w:r>
      <w:r w:rsidR="006F5176">
        <w:t xml:space="preserve"> RG receives funding from Health Data Research UK.</w:t>
      </w:r>
    </w:p>
    <w:p w14:paraId="5FCCEB02" w14:textId="77777777" w:rsidR="001111E6" w:rsidRPr="00DE640C" w:rsidRDefault="001111E6">
      <w:pPr>
        <w:spacing w:line="276" w:lineRule="auto"/>
        <w:rPr>
          <w:rFonts w:cstheme="minorHAnsi"/>
        </w:rPr>
      </w:pPr>
      <w:r w:rsidRPr="00DE640C">
        <w:rPr>
          <w:rFonts w:cstheme="minorHAnsi"/>
        </w:rPr>
        <w:br w:type="page"/>
      </w:r>
    </w:p>
    <w:p w14:paraId="5360869D" w14:textId="77777777" w:rsidR="004C5E26" w:rsidRPr="00DE640C" w:rsidRDefault="004C5E26" w:rsidP="004C5E26">
      <w:pPr>
        <w:spacing w:after="0" w:line="360" w:lineRule="auto"/>
        <w:rPr>
          <w:rFonts w:eastAsia="Times New Roman" w:cstheme="minorHAnsi"/>
          <w:b/>
          <w:bCs/>
          <w:lang w:eastAsia="en-GB"/>
        </w:rPr>
      </w:pPr>
      <w:r w:rsidRPr="00DE640C">
        <w:rPr>
          <w:rFonts w:eastAsia="Times New Roman" w:cstheme="minorHAnsi"/>
          <w:b/>
          <w:bCs/>
          <w:lang w:eastAsia="en-GB"/>
        </w:rPr>
        <w:lastRenderedPageBreak/>
        <w:t>Figure 1: CONSORT flow diagram showing numbers of trial participants</w:t>
      </w:r>
    </w:p>
    <w:p w14:paraId="39191B8A" w14:textId="77777777" w:rsidR="004C5E26" w:rsidRPr="00DE640C" w:rsidRDefault="004C5E26" w:rsidP="004C5E26">
      <w:pPr>
        <w:spacing w:after="0" w:line="360" w:lineRule="auto"/>
        <w:rPr>
          <w:rFonts w:eastAsia="Times New Roman" w:cstheme="minorHAnsi"/>
          <w:b/>
          <w:noProof/>
          <w:lang w:eastAsia="en-GB"/>
        </w:rPr>
      </w:pPr>
      <w:r w:rsidRPr="00DE640C">
        <w:rPr>
          <w:rFonts w:eastAsia="Times New Roman" w:cstheme="minorHAnsi"/>
          <w:noProof/>
          <w:lang w:eastAsia="en-GB"/>
        </w:rPr>
        <mc:AlternateContent>
          <mc:Choice Requires="wpg">
            <w:drawing>
              <wp:anchor distT="0" distB="0" distL="114300" distR="114300" simplePos="0" relativeHeight="251658752" behindDoc="0" locked="0" layoutInCell="1" allowOverlap="1" wp14:anchorId="515684F4" wp14:editId="166DB513">
                <wp:simplePos x="0" y="0"/>
                <wp:positionH relativeFrom="column">
                  <wp:posOffset>-295275</wp:posOffset>
                </wp:positionH>
                <wp:positionV relativeFrom="paragraph">
                  <wp:posOffset>258445</wp:posOffset>
                </wp:positionV>
                <wp:extent cx="6858000" cy="8067675"/>
                <wp:effectExtent l="0" t="0" r="19050" b="28575"/>
                <wp:wrapNone/>
                <wp:docPr id="1" name="Group 1"/>
                <wp:cNvGraphicFramePr/>
                <a:graphic xmlns:a="http://schemas.openxmlformats.org/drawingml/2006/main">
                  <a:graphicData uri="http://schemas.microsoft.com/office/word/2010/wordprocessingGroup">
                    <wpg:wgp>
                      <wpg:cNvGrpSpPr/>
                      <wpg:grpSpPr>
                        <a:xfrm>
                          <a:off x="0" y="0"/>
                          <a:ext cx="6858000" cy="8067675"/>
                          <a:chOff x="22376" y="0"/>
                          <a:chExt cx="6710529" cy="7481860"/>
                        </a:xfrm>
                      </wpg:grpSpPr>
                      <wps:wsp>
                        <wps:cNvPr id="50" name="Straight Arrow Connector 50"/>
                        <wps:cNvCnPr>
                          <a:cxnSpLocks noChangeShapeType="1"/>
                        </wps:cNvCnPr>
                        <wps:spPr bwMode="auto">
                          <a:xfrm>
                            <a:off x="4933596" y="5282725"/>
                            <a:ext cx="0" cy="30188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6" name="Group 6"/>
                        <wpg:cNvGrpSpPr/>
                        <wpg:grpSpPr>
                          <a:xfrm>
                            <a:off x="22376" y="0"/>
                            <a:ext cx="6710529" cy="7481860"/>
                            <a:chOff x="22376" y="0"/>
                            <a:chExt cx="6710529" cy="7481860"/>
                          </a:xfrm>
                        </wpg:grpSpPr>
                        <wps:wsp>
                          <wps:cNvPr id="7" name="Rectangle 7"/>
                          <wps:cNvSpPr>
                            <a:spLocks noChangeArrowheads="1"/>
                          </wps:cNvSpPr>
                          <wps:spPr bwMode="auto">
                            <a:xfrm>
                              <a:off x="3457327" y="5616100"/>
                              <a:ext cx="2983230" cy="1217675"/>
                            </a:xfrm>
                            <a:prstGeom prst="rect">
                              <a:avLst/>
                            </a:prstGeom>
                            <a:solidFill>
                              <a:srgbClr val="FFFFFF"/>
                            </a:solidFill>
                            <a:ln w="9525">
                              <a:solidFill>
                                <a:srgbClr val="000000"/>
                              </a:solidFill>
                              <a:miter lim="800000"/>
                              <a:headEnd/>
                              <a:tailEnd/>
                            </a:ln>
                          </wps:spPr>
                          <wps:txbx>
                            <w:txbxContent>
                              <w:p w14:paraId="36A65E90" w14:textId="77777777" w:rsidR="00CB14A1" w:rsidRDefault="00CB14A1" w:rsidP="00EA1FE2">
                                <w:pPr>
                                  <w:spacing w:after="0" w:line="240" w:lineRule="auto"/>
                                  <w:rPr>
                                    <w:rFonts w:cs="Arial"/>
                                    <w:sz w:val="18"/>
                                    <w:szCs w:val="18"/>
                                    <w:lang w:val="en-CA"/>
                                  </w:rPr>
                                </w:pPr>
                                <w:r w:rsidRPr="0099763A">
                                  <w:rPr>
                                    <w:rFonts w:cs="Arial"/>
                                    <w:sz w:val="18"/>
                                    <w:szCs w:val="18"/>
                                    <w:lang w:val="en-CA"/>
                                  </w:rPr>
                                  <w:t>Lost to follow-up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3</w:t>
                                </w:r>
                                <w:r w:rsidRPr="0099763A">
                                  <w:rPr>
                                    <w:rFonts w:cs="Arial"/>
                                    <w:sz w:val="18"/>
                                    <w:szCs w:val="18"/>
                                    <w:lang w:val="en-CA"/>
                                  </w:rPr>
                                  <w:t>)</w:t>
                                </w:r>
                              </w:p>
                              <w:p w14:paraId="27869E1E" w14:textId="77777777" w:rsidR="00CB14A1" w:rsidRPr="007F1753" w:rsidRDefault="00CB14A1"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Withdrew from follow-up after completing trial treatment (n = 0)</w:t>
                                </w:r>
                              </w:p>
                              <w:p w14:paraId="726CBCA3" w14:textId="77777777" w:rsidR="00CB14A1" w:rsidRPr="007F1753" w:rsidRDefault="00CB14A1"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Discontinued intervention (n = 0)</w:t>
                                </w:r>
                              </w:p>
                              <w:p w14:paraId="508DADF4" w14:textId="77777777" w:rsidR="00CB14A1" w:rsidRPr="007F1753" w:rsidRDefault="00CB14A1"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Lost to follow-up after primary out</w:t>
                                </w:r>
                                <w:r>
                                  <w:rPr>
                                    <w:rFonts w:cs="Arial"/>
                                    <w:sz w:val="18"/>
                                    <w:szCs w:val="18"/>
                                    <w:lang w:val="en-CA"/>
                                  </w:rPr>
                                  <w:t>come time window complete (n = 3</w:t>
                                </w:r>
                                <w:r w:rsidRPr="007F1753">
                                  <w:rPr>
                                    <w:rFonts w:cs="Arial"/>
                                    <w:sz w:val="18"/>
                                    <w:szCs w:val="18"/>
                                    <w:lang w:val="en-CA"/>
                                  </w:rPr>
                                  <w:t>)</w:t>
                                </w:r>
                              </w:p>
                              <w:p w14:paraId="6657437A" w14:textId="77777777" w:rsidR="00CB14A1" w:rsidRPr="00056B1B" w:rsidRDefault="00CB14A1" w:rsidP="00EA1FE2">
                                <w:pPr>
                                  <w:pStyle w:val="ListParagraph"/>
                                  <w:numPr>
                                    <w:ilvl w:val="0"/>
                                    <w:numId w:val="21"/>
                                  </w:numPr>
                                  <w:spacing w:after="0" w:line="240" w:lineRule="auto"/>
                                  <w:contextualSpacing w:val="0"/>
                                  <w:jc w:val="both"/>
                                  <w:rPr>
                                    <w:rFonts w:cs="Arial"/>
                                    <w:sz w:val="18"/>
                                    <w:szCs w:val="18"/>
                                  </w:rPr>
                                </w:pPr>
                                <w:r w:rsidRPr="00056B1B">
                                  <w:rPr>
                                    <w:rFonts w:cs="Arial"/>
                                    <w:sz w:val="18"/>
                                    <w:szCs w:val="18"/>
                                    <w:lang w:val="en-CA"/>
                                  </w:rPr>
                                  <w:t>Lost to follow-up during primary outcome time window (n = 0)</w:t>
                                </w:r>
                              </w:p>
                              <w:p w14:paraId="3CC4975B" w14:textId="77777777" w:rsidR="00CB14A1" w:rsidRPr="00056B1B" w:rsidRDefault="00CB14A1" w:rsidP="004C5E26">
                                <w:pPr>
                                  <w:pStyle w:val="ListParagraph"/>
                                  <w:numPr>
                                    <w:ilvl w:val="0"/>
                                    <w:numId w:val="21"/>
                                  </w:numPr>
                                  <w:spacing w:after="0" w:line="240" w:lineRule="auto"/>
                                  <w:contextualSpacing w:val="0"/>
                                  <w:jc w:val="both"/>
                                  <w:rPr>
                                    <w:rFonts w:cs="Arial"/>
                                    <w:sz w:val="18"/>
                                    <w:szCs w:val="18"/>
                                  </w:rPr>
                                </w:pPr>
                              </w:p>
                            </w:txbxContent>
                          </wps:txbx>
                          <wps:bodyPr rot="0" vert="horz" wrap="square" lIns="91440" tIns="91440" rIns="91440" bIns="91440" anchor="t" anchorCtr="0" upright="1">
                            <a:noAutofit/>
                          </wps:bodyPr>
                        </wps:wsp>
                        <wpg:grpSp>
                          <wpg:cNvPr id="8" name="Group 8"/>
                          <wpg:cNvGrpSpPr/>
                          <wpg:grpSpPr>
                            <a:xfrm>
                              <a:off x="22376" y="0"/>
                              <a:ext cx="6710529" cy="7481860"/>
                              <a:chOff x="23751" y="-63968"/>
                              <a:chExt cx="7123197" cy="7925726"/>
                            </a:xfrm>
                          </wpg:grpSpPr>
                          <wps:wsp>
                            <wps:cNvPr id="21" name="Straight Arrow Connector 21"/>
                            <wps:cNvCnPr>
                              <a:cxnSpLocks noChangeShapeType="1"/>
                            </wps:cNvCnPr>
                            <wps:spPr bwMode="auto">
                              <a:xfrm>
                                <a:off x="1460642" y="5541155"/>
                                <a:ext cx="0" cy="3281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Text Box 9"/>
                            <wps:cNvSpPr txBox="1">
                              <a:spLocks noChangeArrowheads="1"/>
                            </wps:cNvSpPr>
                            <wps:spPr bwMode="auto">
                              <a:xfrm>
                                <a:off x="4100975" y="-63968"/>
                                <a:ext cx="3045973" cy="1557214"/>
                              </a:xfrm>
                              <a:prstGeom prst="rect">
                                <a:avLst/>
                              </a:prstGeom>
                              <a:solidFill>
                                <a:srgbClr val="FFFFFF"/>
                              </a:solidFill>
                              <a:ln w="9525">
                                <a:solidFill>
                                  <a:srgbClr val="000000"/>
                                </a:solidFill>
                                <a:miter lim="800000"/>
                                <a:headEnd/>
                                <a:tailEnd/>
                              </a:ln>
                            </wps:spPr>
                            <wps:txbx>
                              <w:txbxContent>
                                <w:p w14:paraId="64FAA500" w14:textId="77777777" w:rsidR="00CB14A1" w:rsidRDefault="00CB14A1" w:rsidP="004C5E26">
                                  <w:pPr>
                                    <w:spacing w:after="0" w:line="240" w:lineRule="auto"/>
                                    <w:contextualSpacing/>
                                    <w:rPr>
                                      <w:rFonts w:cs="Arial"/>
                                      <w:sz w:val="18"/>
                                    </w:rPr>
                                  </w:pPr>
                                  <w:r w:rsidRPr="001403CD">
                                    <w:rPr>
                                      <w:rFonts w:cs="Arial"/>
                                      <w:sz w:val="18"/>
                                    </w:rPr>
                                    <w:t xml:space="preserve">Not approached (n = </w:t>
                                  </w:r>
                                  <w:r>
                                    <w:rPr>
                                      <w:rFonts w:cs="Arial"/>
                                      <w:sz w:val="18"/>
                                    </w:rPr>
                                    <w:t>487</w:t>
                                  </w:r>
                                  <w:r w:rsidRPr="001403CD">
                                    <w:rPr>
                                      <w:rFonts w:cs="Arial"/>
                                      <w:sz w:val="18"/>
                                    </w:rPr>
                                    <w:t>)</w:t>
                                  </w:r>
                                </w:p>
                                <w:p w14:paraId="7E98E31D" w14:textId="77777777" w:rsidR="00CB14A1" w:rsidRPr="00605DF6" w:rsidRDefault="00CB14A1" w:rsidP="004C5E26">
                                  <w:pPr>
                                    <w:spacing w:after="0" w:line="240" w:lineRule="auto"/>
                                    <w:contextualSpacing/>
                                    <w:rPr>
                                      <w:rFonts w:cs="Arial"/>
                                      <w:i/>
                                      <w:sz w:val="18"/>
                                    </w:rPr>
                                  </w:pPr>
                                  <w:r w:rsidRPr="00605DF6">
                                    <w:rPr>
                                      <w:rFonts w:cs="Arial"/>
                                      <w:i/>
                                      <w:sz w:val="18"/>
                                    </w:rPr>
                                    <w:t>Note: these reasons are not mutually exclusive</w:t>
                                  </w:r>
                                </w:p>
                                <w:p w14:paraId="4A4DC1E0" w14:textId="77777777" w:rsidR="00CB14A1" w:rsidRPr="001403CD" w:rsidRDefault="00CB14A1" w:rsidP="004C5E26">
                                  <w:pPr>
                                    <w:numPr>
                                      <w:ilvl w:val="0"/>
                                      <w:numId w:val="20"/>
                                    </w:numPr>
                                    <w:spacing w:after="0" w:line="240" w:lineRule="auto"/>
                                    <w:rPr>
                                      <w:rFonts w:cs="Arial"/>
                                      <w:sz w:val="18"/>
                                    </w:rPr>
                                  </w:pPr>
                                  <w:r w:rsidRPr="001403CD">
                                    <w:rPr>
                                      <w:rFonts w:cs="Arial"/>
                                      <w:sz w:val="18"/>
                                    </w:rPr>
                                    <w:t>Parents not available to consent (n =</w:t>
                                  </w:r>
                                  <w:r>
                                    <w:rPr>
                                      <w:rFonts w:cs="Arial"/>
                                      <w:sz w:val="18"/>
                                    </w:rPr>
                                    <w:t>163</w:t>
                                  </w:r>
                                  <w:r w:rsidRPr="001403CD">
                                    <w:rPr>
                                      <w:rFonts w:cs="Arial"/>
                                      <w:sz w:val="18"/>
                                    </w:rPr>
                                    <w:t xml:space="preserve"> )</w:t>
                                  </w:r>
                                </w:p>
                                <w:p w14:paraId="24138F69" w14:textId="77777777" w:rsidR="00CB14A1" w:rsidRPr="001403CD" w:rsidRDefault="00CB14A1" w:rsidP="004C5E26">
                                  <w:pPr>
                                    <w:numPr>
                                      <w:ilvl w:val="0"/>
                                      <w:numId w:val="20"/>
                                    </w:numPr>
                                    <w:spacing w:after="0" w:line="240" w:lineRule="auto"/>
                                    <w:rPr>
                                      <w:rFonts w:cs="Arial"/>
                                      <w:sz w:val="18"/>
                                    </w:rPr>
                                  </w:pPr>
                                  <w:r w:rsidRPr="001403CD">
                                    <w:rPr>
                                      <w:rFonts w:cs="Arial"/>
                                      <w:sz w:val="18"/>
                                    </w:rPr>
                                    <w:t xml:space="preserve">Parents lack of understanding (n = </w:t>
                                  </w:r>
                                  <w:r>
                                    <w:rPr>
                                      <w:rFonts w:cs="Arial"/>
                                      <w:sz w:val="18"/>
                                    </w:rPr>
                                    <w:t>8</w:t>
                                  </w:r>
                                  <w:r w:rsidRPr="001403CD">
                                    <w:rPr>
                                      <w:rFonts w:cs="Arial"/>
                                      <w:sz w:val="18"/>
                                    </w:rPr>
                                    <w:t>)</w:t>
                                  </w:r>
                                </w:p>
                                <w:p w14:paraId="1D716B3D" w14:textId="77777777" w:rsidR="00CB14A1" w:rsidRPr="001403CD" w:rsidRDefault="00CB14A1" w:rsidP="004C5E26">
                                  <w:pPr>
                                    <w:numPr>
                                      <w:ilvl w:val="0"/>
                                      <w:numId w:val="20"/>
                                    </w:numPr>
                                    <w:spacing w:after="0" w:line="240" w:lineRule="auto"/>
                                    <w:rPr>
                                      <w:rFonts w:cs="Arial"/>
                                      <w:sz w:val="18"/>
                                    </w:rPr>
                                  </w:pPr>
                                  <w:r w:rsidRPr="001403CD">
                                    <w:rPr>
                                      <w:rFonts w:cs="Arial"/>
                                      <w:sz w:val="18"/>
                                    </w:rPr>
                                    <w:t>Parents do</w:t>
                                  </w:r>
                                  <w:r>
                                    <w:rPr>
                                      <w:rFonts w:cs="Arial"/>
                                      <w:sz w:val="18"/>
                                    </w:rPr>
                                    <w:t xml:space="preserve"> not u</w:t>
                                  </w:r>
                                  <w:r w:rsidRPr="001403CD">
                                    <w:rPr>
                                      <w:rFonts w:cs="Arial"/>
                                      <w:sz w:val="18"/>
                                    </w:rPr>
                                    <w:t xml:space="preserve">nderstand English/Urdu (n = </w:t>
                                  </w:r>
                                  <w:r>
                                    <w:rPr>
                                      <w:rFonts w:cs="Arial"/>
                                      <w:sz w:val="18"/>
                                    </w:rPr>
                                    <w:t>18</w:t>
                                  </w:r>
                                  <w:r w:rsidRPr="001403CD">
                                    <w:rPr>
                                      <w:rFonts w:cs="Arial"/>
                                      <w:sz w:val="18"/>
                                    </w:rPr>
                                    <w:t>)</w:t>
                                  </w:r>
                                </w:p>
                                <w:p w14:paraId="232BD090" w14:textId="77777777" w:rsidR="00CB14A1" w:rsidRPr="001403CD" w:rsidRDefault="00CB14A1" w:rsidP="004C5E26">
                                  <w:pPr>
                                    <w:numPr>
                                      <w:ilvl w:val="0"/>
                                      <w:numId w:val="20"/>
                                    </w:numPr>
                                    <w:spacing w:after="0" w:line="240" w:lineRule="auto"/>
                                    <w:rPr>
                                      <w:rFonts w:cs="Arial"/>
                                      <w:sz w:val="18"/>
                                    </w:rPr>
                                  </w:pPr>
                                  <w:r w:rsidRPr="001403CD">
                                    <w:rPr>
                                      <w:rFonts w:cs="Arial"/>
                                      <w:sz w:val="18"/>
                                    </w:rPr>
                                    <w:t xml:space="preserve">Consultant preference (n = </w:t>
                                  </w:r>
                                  <w:r>
                                    <w:rPr>
                                      <w:rFonts w:cs="Arial"/>
                                      <w:sz w:val="18"/>
                                    </w:rPr>
                                    <w:t>22</w:t>
                                  </w:r>
                                  <w:r w:rsidRPr="001403CD">
                                    <w:rPr>
                                      <w:rFonts w:cs="Arial"/>
                                      <w:sz w:val="18"/>
                                    </w:rPr>
                                    <w:t>)</w:t>
                                  </w:r>
                                </w:p>
                                <w:p w14:paraId="62ECF023" w14:textId="77777777" w:rsidR="00CB14A1" w:rsidRPr="001403CD" w:rsidRDefault="00CB14A1" w:rsidP="004C5E26">
                                  <w:pPr>
                                    <w:numPr>
                                      <w:ilvl w:val="0"/>
                                      <w:numId w:val="20"/>
                                    </w:numPr>
                                    <w:spacing w:after="0" w:line="240" w:lineRule="auto"/>
                                    <w:rPr>
                                      <w:rFonts w:cs="Arial"/>
                                      <w:sz w:val="18"/>
                                    </w:rPr>
                                  </w:pPr>
                                  <w:r>
                                    <w:rPr>
                                      <w:rFonts w:cs="Arial"/>
                                      <w:sz w:val="18"/>
                                    </w:rPr>
                                    <w:t>Missed by clinical team</w:t>
                                  </w:r>
                                  <w:r w:rsidRPr="001403CD">
                                    <w:rPr>
                                      <w:rFonts w:cs="Arial"/>
                                      <w:sz w:val="18"/>
                                    </w:rPr>
                                    <w:t xml:space="preserve"> (n = </w:t>
                                  </w:r>
                                  <w:r>
                                    <w:rPr>
                                      <w:rFonts w:cs="Arial"/>
                                      <w:sz w:val="18"/>
                                    </w:rPr>
                                    <w:t>134</w:t>
                                  </w:r>
                                  <w:r w:rsidRPr="001403CD">
                                    <w:rPr>
                                      <w:rFonts w:cs="Arial"/>
                                      <w:sz w:val="18"/>
                                    </w:rPr>
                                    <w:t>)</w:t>
                                  </w:r>
                                </w:p>
                                <w:p w14:paraId="36C56806" w14:textId="77777777" w:rsidR="00CB14A1" w:rsidRDefault="00CB14A1" w:rsidP="004C5E26">
                                  <w:pPr>
                                    <w:numPr>
                                      <w:ilvl w:val="0"/>
                                      <w:numId w:val="20"/>
                                    </w:numPr>
                                    <w:spacing w:after="0" w:line="240" w:lineRule="auto"/>
                                    <w:rPr>
                                      <w:rFonts w:cs="Arial"/>
                                      <w:sz w:val="18"/>
                                    </w:rPr>
                                  </w:pPr>
                                  <w:r w:rsidRPr="001403CD">
                                    <w:rPr>
                                      <w:rFonts w:cs="Arial"/>
                                      <w:sz w:val="18"/>
                                    </w:rPr>
                                    <w:t xml:space="preserve">Baby </w:t>
                                  </w:r>
                                  <w:r>
                                    <w:rPr>
                                      <w:rFonts w:cs="Arial"/>
                                      <w:sz w:val="18"/>
                                    </w:rPr>
                                    <w:t>previously entered into PREVAIL</w:t>
                                  </w:r>
                                  <w:r w:rsidRPr="001403CD">
                                    <w:rPr>
                                      <w:rFonts w:cs="Arial"/>
                                      <w:sz w:val="18"/>
                                    </w:rPr>
                                    <w:t xml:space="preserve"> (n = </w:t>
                                  </w:r>
                                  <w:r>
                                    <w:rPr>
                                      <w:rFonts w:cs="Arial"/>
                                      <w:sz w:val="18"/>
                                    </w:rPr>
                                    <w:t>10</w:t>
                                  </w:r>
                                  <w:r w:rsidRPr="001403CD">
                                    <w:rPr>
                                      <w:rFonts w:cs="Arial"/>
                                      <w:sz w:val="18"/>
                                    </w:rPr>
                                    <w:t>)</w:t>
                                  </w:r>
                                </w:p>
                                <w:p w14:paraId="4E348AF1" w14:textId="77777777" w:rsidR="00CB14A1" w:rsidRPr="001403CD" w:rsidRDefault="00CB14A1" w:rsidP="004C5E26">
                                  <w:pPr>
                                    <w:numPr>
                                      <w:ilvl w:val="0"/>
                                      <w:numId w:val="20"/>
                                    </w:numPr>
                                    <w:spacing w:after="0" w:line="240" w:lineRule="auto"/>
                                    <w:rPr>
                                      <w:rFonts w:cs="Arial"/>
                                      <w:sz w:val="18"/>
                                    </w:rPr>
                                  </w:pPr>
                                  <w:r>
                                    <w:rPr>
                                      <w:rFonts w:cs="Arial"/>
                                      <w:sz w:val="18"/>
                                    </w:rPr>
                                    <w:t>No reason given (n = 5)</w:t>
                                  </w:r>
                                </w:p>
                                <w:p w14:paraId="50C31472" w14:textId="77777777" w:rsidR="00CB14A1" w:rsidRDefault="00CB14A1" w:rsidP="004C5E26">
                                  <w:pPr>
                                    <w:numPr>
                                      <w:ilvl w:val="0"/>
                                      <w:numId w:val="20"/>
                                    </w:numPr>
                                    <w:spacing w:after="0" w:line="240" w:lineRule="auto"/>
                                    <w:rPr>
                                      <w:rFonts w:cs="Arial"/>
                                      <w:sz w:val="18"/>
                                    </w:rPr>
                                  </w:pPr>
                                  <w:r w:rsidRPr="001403CD">
                                    <w:rPr>
                                      <w:rFonts w:cs="Arial"/>
                                      <w:sz w:val="18"/>
                                    </w:rPr>
                                    <w:t xml:space="preserve">Not approached for other reason (n = </w:t>
                                  </w:r>
                                  <w:r>
                                    <w:rPr>
                                      <w:rFonts w:cs="Arial"/>
                                      <w:sz w:val="18"/>
                                    </w:rPr>
                                    <w:t>148</w:t>
                                  </w:r>
                                  <w:r w:rsidRPr="001403CD">
                                    <w:rPr>
                                      <w:rFonts w:cs="Arial"/>
                                      <w:sz w:val="18"/>
                                    </w:rPr>
                                    <w:t>)</w:t>
                                  </w:r>
                                </w:p>
                                <w:p w14:paraId="66F42B89" w14:textId="77777777" w:rsidR="00CB14A1" w:rsidRDefault="00CB14A1" w:rsidP="004C5E26">
                                  <w:pPr>
                                    <w:spacing w:after="0" w:line="240" w:lineRule="auto"/>
                                  </w:pPr>
                                </w:p>
                                <w:p w14:paraId="4037039B" w14:textId="77777777" w:rsidR="00CB14A1" w:rsidRDefault="00CB14A1" w:rsidP="004C5E26"/>
                              </w:txbxContent>
                            </wps:txbx>
                            <wps:bodyPr rot="0" vert="horz" wrap="square" lIns="91440" tIns="45720" rIns="91440" bIns="45720" anchor="t" anchorCtr="0" upright="1">
                              <a:noAutofit/>
                            </wps:bodyPr>
                          </wps:wsp>
                          <wps:wsp>
                            <wps:cNvPr id="10" name="Elbow Connector 10"/>
                            <wps:cNvCnPr>
                              <a:cxnSpLocks noChangeShapeType="1"/>
                            </wps:cNvCnPr>
                            <wps:spPr bwMode="auto">
                              <a:xfrm>
                                <a:off x="2932871" y="3990109"/>
                                <a:ext cx="2331085" cy="399414"/>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Rectangle 11"/>
                            <wps:cNvSpPr>
                              <a:spLocks noChangeArrowheads="1"/>
                            </wps:cNvSpPr>
                            <wps:spPr bwMode="auto">
                              <a:xfrm>
                                <a:off x="2339439" y="807522"/>
                                <a:ext cx="1444625" cy="421640"/>
                              </a:xfrm>
                              <a:prstGeom prst="rect">
                                <a:avLst/>
                              </a:prstGeom>
                              <a:solidFill>
                                <a:srgbClr val="FFFFFF"/>
                              </a:solidFill>
                              <a:ln w="9525">
                                <a:solidFill>
                                  <a:srgbClr val="000000"/>
                                </a:solidFill>
                                <a:miter lim="800000"/>
                                <a:headEnd/>
                                <a:tailEnd/>
                              </a:ln>
                            </wps:spPr>
                            <wps:txbx>
                              <w:txbxContent>
                                <w:p w14:paraId="17DBBEFD" w14:textId="77777777" w:rsidR="00CB14A1" w:rsidRPr="0099763A" w:rsidRDefault="00CB14A1" w:rsidP="004C5E26">
                                  <w:pPr>
                                    <w:rPr>
                                      <w:rFonts w:cs="Arial"/>
                                      <w:sz w:val="18"/>
                                      <w:szCs w:val="18"/>
                                    </w:rPr>
                                  </w:pPr>
                                  <w:r w:rsidRPr="0099763A">
                                    <w:rPr>
                                      <w:rFonts w:cs="Arial"/>
                                      <w:sz w:val="18"/>
                                      <w:szCs w:val="18"/>
                                      <w:lang w:val="en-CA"/>
                                    </w:rPr>
                                    <w:t>Approached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1404</w:t>
                                  </w:r>
                                  <w:r w:rsidRPr="0099763A">
                                    <w:rPr>
                                      <w:rFonts w:cs="Arial"/>
                                      <w:sz w:val="18"/>
                                      <w:szCs w:val="18"/>
                                      <w:lang w:val="en-CA"/>
                                    </w:rPr>
                                    <w:t>)</w:t>
                                  </w:r>
                                </w:p>
                              </w:txbxContent>
                            </wps:txbx>
                            <wps:bodyPr rot="0" vert="horz" wrap="square" lIns="91440" tIns="91440" rIns="91440" bIns="91440" anchor="t" anchorCtr="0" upright="1">
                              <a:noAutofit/>
                            </wps:bodyPr>
                          </wps:wsp>
                          <wps:wsp>
                            <wps:cNvPr id="12" name="Rectangle 12"/>
                            <wps:cNvSpPr>
                              <a:spLocks noChangeArrowheads="1"/>
                            </wps:cNvSpPr>
                            <wps:spPr bwMode="auto">
                              <a:xfrm>
                                <a:off x="3927297" y="2120246"/>
                                <a:ext cx="2721610" cy="696153"/>
                              </a:xfrm>
                              <a:prstGeom prst="rect">
                                <a:avLst/>
                              </a:prstGeom>
                              <a:solidFill>
                                <a:srgbClr val="FFFFFF"/>
                              </a:solidFill>
                              <a:ln w="9525">
                                <a:solidFill>
                                  <a:srgbClr val="000000"/>
                                </a:solidFill>
                                <a:miter lim="800000"/>
                                <a:headEnd/>
                                <a:tailEnd/>
                              </a:ln>
                            </wps:spPr>
                            <wps:txbx>
                              <w:txbxContent>
                                <w:p w14:paraId="391C38D1" w14:textId="77777777" w:rsidR="00CB14A1" w:rsidRPr="0099763A" w:rsidRDefault="00CB14A1" w:rsidP="004C5E26">
                                  <w:pPr>
                                    <w:spacing w:after="0" w:line="240" w:lineRule="auto"/>
                                    <w:rPr>
                                      <w:rFonts w:cs="Arial"/>
                                      <w:sz w:val="18"/>
                                      <w:szCs w:val="18"/>
                                      <w:lang w:val="en-CA"/>
                                    </w:rPr>
                                  </w:pPr>
                                  <w:r w:rsidRPr="00BC5BB1">
                                    <w:rPr>
                                      <w:rFonts w:cs="Arial"/>
                                      <w:sz w:val="18"/>
                                      <w:szCs w:val="18"/>
                                      <w:lang w:val="en-CA"/>
                                    </w:rPr>
                                    <w:t>Excluded</w:t>
                                  </w:r>
                                  <w:r w:rsidRPr="0099763A">
                                    <w:rPr>
                                      <w:rFonts w:cs="Arial"/>
                                      <w:sz w:val="18"/>
                                      <w:szCs w:val="18"/>
                                      <w:lang w:val="en-CA"/>
                                    </w:rPr>
                                    <w:t xml:space="preserve">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543</w:t>
                                  </w:r>
                                  <w:r w:rsidRPr="0099763A">
                                    <w:rPr>
                                      <w:rFonts w:cs="Arial"/>
                                      <w:sz w:val="18"/>
                                      <w:szCs w:val="18"/>
                                      <w:lang w:val="en-CA"/>
                                    </w:rPr>
                                    <w:t>)</w:t>
                                  </w:r>
                                </w:p>
                                <w:p w14:paraId="0ABC89B0" w14:textId="77777777" w:rsidR="00CB14A1" w:rsidRDefault="00CB14A1" w:rsidP="004C5E26">
                                  <w:pPr>
                                    <w:numPr>
                                      <w:ilvl w:val="0"/>
                                      <w:numId w:val="20"/>
                                    </w:numPr>
                                    <w:spacing w:after="0" w:line="240" w:lineRule="auto"/>
                                    <w:contextualSpacing/>
                                    <w:rPr>
                                      <w:rFonts w:cs="Arial"/>
                                      <w:sz w:val="18"/>
                                      <w:szCs w:val="18"/>
                                    </w:rPr>
                                  </w:pPr>
                                  <w:r>
                                    <w:rPr>
                                      <w:rFonts w:cs="Arial"/>
                                      <w:sz w:val="18"/>
                                      <w:szCs w:val="18"/>
                                    </w:rPr>
                                    <w:t>Declined consent (n = 467)</w:t>
                                  </w:r>
                                </w:p>
                                <w:p w14:paraId="7DFADDA8" w14:textId="77777777" w:rsidR="00CB14A1" w:rsidRPr="00BC5BB1" w:rsidRDefault="00CB14A1" w:rsidP="004C5E26">
                                  <w:pPr>
                                    <w:numPr>
                                      <w:ilvl w:val="0"/>
                                      <w:numId w:val="20"/>
                                    </w:numPr>
                                    <w:spacing w:after="0" w:line="240" w:lineRule="auto"/>
                                    <w:contextualSpacing/>
                                    <w:rPr>
                                      <w:rFonts w:cs="Arial"/>
                                      <w:sz w:val="18"/>
                                      <w:szCs w:val="18"/>
                                    </w:rPr>
                                  </w:pPr>
                                  <w:r>
                                    <w:rPr>
                                      <w:rFonts w:cs="Arial"/>
                                      <w:sz w:val="18"/>
                                      <w:szCs w:val="18"/>
                                    </w:rPr>
                                    <w:t>Consented but not randomised (n = 76)</w:t>
                                  </w:r>
                                </w:p>
                                <w:p w14:paraId="1C166321" w14:textId="77777777" w:rsidR="00CB14A1" w:rsidRPr="00BC5BB1" w:rsidRDefault="00CB14A1" w:rsidP="004C5E26">
                                  <w:pPr>
                                    <w:spacing w:after="0" w:line="240" w:lineRule="auto"/>
                                    <w:rPr>
                                      <w:rFonts w:cs="Arial"/>
                                      <w:sz w:val="18"/>
                                      <w:szCs w:val="18"/>
                                    </w:rPr>
                                  </w:pPr>
                                </w:p>
                                <w:p w14:paraId="21E5AE73" w14:textId="77777777" w:rsidR="00CB14A1" w:rsidRPr="0099763A" w:rsidRDefault="00CB14A1" w:rsidP="004C5E26">
                                  <w:pPr>
                                    <w:spacing w:after="0" w:line="240" w:lineRule="auto"/>
                                    <w:ind w:left="360" w:hanging="360"/>
                                    <w:rPr>
                                      <w:rFonts w:cs="Arial"/>
                                      <w:sz w:val="18"/>
                                      <w:szCs w:val="18"/>
                                    </w:rPr>
                                  </w:pPr>
                                </w:p>
                              </w:txbxContent>
                            </wps:txbx>
                            <wps:bodyPr rot="0" vert="horz" wrap="square" lIns="91440" tIns="91440" rIns="91440" bIns="91440" anchor="t" anchorCtr="0" upright="1">
                              <a:noAutofit/>
                            </wps:bodyPr>
                          </wps:wsp>
                          <wps:wsp>
                            <wps:cNvPr id="13" name="Rectangle 13"/>
                            <wps:cNvSpPr>
                              <a:spLocks noChangeArrowheads="1"/>
                            </wps:cNvSpPr>
                            <wps:spPr bwMode="auto">
                              <a:xfrm>
                                <a:off x="23751" y="7347956"/>
                                <a:ext cx="3111336" cy="513802"/>
                              </a:xfrm>
                              <a:prstGeom prst="rect">
                                <a:avLst/>
                              </a:prstGeom>
                              <a:solidFill>
                                <a:srgbClr val="FFFFFF"/>
                              </a:solidFill>
                              <a:ln w="9525">
                                <a:solidFill>
                                  <a:srgbClr val="000000"/>
                                </a:solidFill>
                                <a:miter lim="800000"/>
                                <a:headEnd/>
                                <a:tailEnd/>
                              </a:ln>
                            </wps:spPr>
                            <wps:txbx>
                              <w:txbxContent>
                                <w:p w14:paraId="696C8710" w14:textId="77777777" w:rsidR="00CB14A1" w:rsidRDefault="00CB14A1" w:rsidP="00EA1FE2">
                                  <w:pPr>
                                    <w:spacing w:after="0" w:line="240" w:lineRule="auto"/>
                                    <w:rPr>
                                      <w:rFonts w:cs="Arial"/>
                                      <w:sz w:val="18"/>
                                      <w:szCs w:val="18"/>
                                      <w:lang w:val="en-CA"/>
                                    </w:rPr>
                                  </w:pPr>
                                  <w:r w:rsidRPr="0099763A">
                                    <w:rPr>
                                      <w:rFonts w:cs="Arial"/>
                                      <w:sz w:val="18"/>
                                      <w:szCs w:val="18"/>
                                      <w:lang w:val="en-CA"/>
                                    </w:rPr>
                                    <w:t>Analysed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430</w:t>
                                  </w:r>
                                  <w:r w:rsidRPr="0099763A">
                                    <w:rPr>
                                      <w:rFonts w:cs="Arial"/>
                                      <w:sz w:val="18"/>
                                      <w:szCs w:val="18"/>
                                      <w:lang w:val="en-CA"/>
                                    </w:rPr>
                                    <w:t>)</w:t>
                                  </w:r>
                                </w:p>
                                <w:p w14:paraId="03867298" w14:textId="77777777" w:rsidR="00CB14A1" w:rsidRPr="007F1753" w:rsidRDefault="00CB14A1" w:rsidP="00EA1FE2">
                                  <w:pPr>
                                    <w:pStyle w:val="ListParagraph"/>
                                    <w:numPr>
                                      <w:ilvl w:val="0"/>
                                      <w:numId w:val="24"/>
                                    </w:numPr>
                                    <w:spacing w:after="0" w:line="240" w:lineRule="auto"/>
                                    <w:contextualSpacing w:val="0"/>
                                    <w:rPr>
                                      <w:rFonts w:cs="Calibri"/>
                                      <w:sz w:val="18"/>
                                      <w:szCs w:val="18"/>
                                    </w:rPr>
                                  </w:pPr>
                                  <w:r w:rsidRPr="007F1753">
                                    <w:rPr>
                                      <w:rFonts w:cs="Arial"/>
                                      <w:sz w:val="18"/>
                                      <w:szCs w:val="18"/>
                                      <w:lang w:val="en-CA"/>
                                    </w:rPr>
                                    <w:t>Excluded from analysis  (n</w:t>
                                  </w:r>
                                  <w:r>
                                    <w:rPr>
                                      <w:rFonts w:cs="Arial"/>
                                      <w:sz w:val="18"/>
                                      <w:szCs w:val="18"/>
                                      <w:lang w:val="en-CA"/>
                                    </w:rPr>
                                    <w:t xml:space="preserve"> </w:t>
                                  </w:r>
                                  <w:r w:rsidRPr="007F1753">
                                    <w:rPr>
                                      <w:rFonts w:cs="Arial"/>
                                      <w:sz w:val="18"/>
                                      <w:szCs w:val="18"/>
                                      <w:lang w:val="en-CA"/>
                                    </w:rPr>
                                    <w:t>= 0)</w:t>
                                  </w:r>
                                </w:p>
                                <w:p w14:paraId="57E6D568" w14:textId="77777777" w:rsidR="00CB14A1" w:rsidRPr="0099763A" w:rsidRDefault="00CB14A1" w:rsidP="004C5E26">
                                  <w:pPr>
                                    <w:rPr>
                                      <w:rFonts w:cs="Calibri"/>
                                      <w:sz w:val="18"/>
                                      <w:szCs w:val="18"/>
                                    </w:rPr>
                                  </w:pPr>
                                </w:p>
                              </w:txbxContent>
                            </wps:txbx>
                            <wps:bodyPr rot="0" vert="horz" wrap="square" lIns="91440" tIns="91440" rIns="91440" bIns="91440" anchor="t" anchorCtr="0" upright="1">
                              <a:noAutofit/>
                            </wps:bodyPr>
                          </wps:wsp>
                          <wps:wsp>
                            <wps:cNvPr id="15" name="Rectangle 15"/>
                            <wps:cNvSpPr>
                              <a:spLocks noChangeArrowheads="1"/>
                            </wps:cNvSpPr>
                            <wps:spPr bwMode="auto">
                              <a:xfrm>
                                <a:off x="23751" y="4381994"/>
                                <a:ext cx="3087585" cy="1320721"/>
                              </a:xfrm>
                              <a:prstGeom prst="rect">
                                <a:avLst/>
                              </a:prstGeom>
                              <a:solidFill>
                                <a:srgbClr val="FFFFFF"/>
                              </a:solidFill>
                              <a:ln w="9525">
                                <a:solidFill>
                                  <a:srgbClr val="000000"/>
                                </a:solidFill>
                                <a:miter lim="800000"/>
                                <a:headEnd/>
                                <a:tailEnd/>
                              </a:ln>
                            </wps:spPr>
                            <wps:txbx>
                              <w:txbxContent>
                                <w:p w14:paraId="19A4BE9C" w14:textId="77777777" w:rsidR="00CB14A1" w:rsidRPr="0099763A" w:rsidRDefault="00CB14A1" w:rsidP="00EA1FE2">
                                  <w:pPr>
                                    <w:spacing w:after="0"/>
                                    <w:rPr>
                                      <w:rFonts w:cs="Arial"/>
                                      <w:sz w:val="18"/>
                                      <w:szCs w:val="18"/>
                                      <w:lang w:val="en-CA"/>
                                    </w:rPr>
                                  </w:pPr>
                                  <w:r w:rsidRPr="0099763A">
                                    <w:rPr>
                                      <w:rFonts w:cs="Arial"/>
                                      <w:sz w:val="18"/>
                                      <w:szCs w:val="18"/>
                                      <w:lang w:val="en-CA"/>
                                    </w:rPr>
                                    <w:t xml:space="preserve">Allocated to </w:t>
                                  </w:r>
                                  <w:r>
                                    <w:rPr>
                                      <w:rFonts w:cs="Arial"/>
                                      <w:sz w:val="18"/>
                                      <w:szCs w:val="18"/>
                                      <w:lang w:val="en-CA"/>
                                    </w:rPr>
                                    <w:t>antimicrobial PICC</w:t>
                                  </w:r>
                                  <w:r w:rsidRPr="0099763A">
                                    <w:rPr>
                                      <w:rFonts w:cs="Arial"/>
                                      <w:sz w:val="18"/>
                                      <w:szCs w:val="18"/>
                                      <w:lang w:val="en-CA"/>
                                    </w:rPr>
                                    <w:t xml:space="preserve">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430</w:t>
                                  </w:r>
                                  <w:r w:rsidRPr="0099763A">
                                    <w:rPr>
                                      <w:rFonts w:cs="Arial"/>
                                      <w:sz w:val="18"/>
                                      <w:szCs w:val="18"/>
                                      <w:lang w:val="en-CA"/>
                                    </w:rPr>
                                    <w:t>)</w:t>
                                  </w:r>
                                </w:p>
                                <w:p w14:paraId="60312097" w14:textId="77777777" w:rsidR="00CB14A1" w:rsidRPr="007F1753" w:rsidRDefault="00CB14A1" w:rsidP="00EA1FE2">
                                  <w:pPr>
                                    <w:pStyle w:val="ListParagraph"/>
                                    <w:numPr>
                                      <w:ilvl w:val="0"/>
                                      <w:numId w:val="22"/>
                                    </w:numPr>
                                    <w:spacing w:after="0" w:line="240" w:lineRule="auto"/>
                                    <w:rPr>
                                      <w:rFonts w:cs="Arial"/>
                                      <w:sz w:val="18"/>
                                      <w:szCs w:val="18"/>
                                      <w:lang w:val="en-CA"/>
                                    </w:rPr>
                                  </w:pPr>
                                  <w:r w:rsidRPr="007F1753">
                                    <w:rPr>
                                      <w:rFonts w:cs="Arial"/>
                                      <w:sz w:val="18"/>
                                      <w:szCs w:val="18"/>
                                      <w:lang w:val="en-CA"/>
                                    </w:rPr>
                                    <w:t xml:space="preserve">Received allocated PICC (n = </w:t>
                                  </w:r>
                                  <w:r>
                                    <w:rPr>
                                      <w:rFonts w:cs="Arial"/>
                                      <w:sz w:val="18"/>
                                      <w:szCs w:val="18"/>
                                      <w:lang w:val="en-CA"/>
                                    </w:rPr>
                                    <w:t>373</w:t>
                                  </w:r>
                                  <w:r w:rsidRPr="007F1753">
                                    <w:rPr>
                                      <w:rFonts w:cs="Arial"/>
                                      <w:sz w:val="18"/>
                                      <w:szCs w:val="18"/>
                                      <w:lang w:val="en-CA"/>
                                    </w:rPr>
                                    <w:t>)</w:t>
                                  </w:r>
                                </w:p>
                                <w:p w14:paraId="57BC2A5A" w14:textId="6BEFF09B" w:rsidR="00CB14A1" w:rsidRPr="00492D49" w:rsidRDefault="00CB14A1" w:rsidP="00EA1FE2">
                                  <w:pPr>
                                    <w:pStyle w:val="ListParagraph"/>
                                    <w:numPr>
                                      <w:ilvl w:val="0"/>
                                      <w:numId w:val="22"/>
                                    </w:numPr>
                                    <w:spacing w:after="0" w:line="240" w:lineRule="auto"/>
                                    <w:rPr>
                                      <w:rFonts w:cs="Arial"/>
                                      <w:sz w:val="18"/>
                                      <w:szCs w:val="18"/>
                                    </w:rPr>
                                  </w:pPr>
                                  <w:r w:rsidRPr="007F1753">
                                    <w:rPr>
                                      <w:rFonts w:cs="Arial"/>
                                      <w:sz w:val="18"/>
                                      <w:szCs w:val="18"/>
                                      <w:lang w:val="en-CA"/>
                                    </w:rPr>
                                    <w:t xml:space="preserve">Received non allocated </w:t>
                                  </w:r>
                                  <w:r>
                                    <w:rPr>
                                      <w:rFonts w:cs="Arial"/>
                                      <w:sz w:val="18"/>
                                      <w:szCs w:val="18"/>
                                      <w:lang w:val="en-CA"/>
                                    </w:rPr>
                                    <w:t xml:space="preserve">1FR* </w:t>
                                  </w:r>
                                  <w:r w:rsidRPr="007F1753">
                                    <w:rPr>
                                      <w:rFonts w:cs="Arial"/>
                                      <w:sz w:val="18"/>
                                      <w:szCs w:val="18"/>
                                      <w:lang w:val="en-CA"/>
                                    </w:rPr>
                                    <w:t xml:space="preserve">PICC (n = </w:t>
                                  </w:r>
                                  <w:r>
                                    <w:rPr>
                                      <w:rFonts w:cs="Arial"/>
                                      <w:sz w:val="18"/>
                                      <w:szCs w:val="18"/>
                                      <w:lang w:val="en-CA"/>
                                    </w:rPr>
                                    <w:t>23</w:t>
                                  </w:r>
                                  <w:r w:rsidRPr="007F1753">
                                    <w:rPr>
                                      <w:rFonts w:cs="Arial"/>
                                      <w:sz w:val="18"/>
                                      <w:szCs w:val="18"/>
                                      <w:lang w:val="en-CA"/>
                                    </w:rPr>
                                    <w:t>)</w:t>
                                  </w:r>
                                </w:p>
                                <w:p w14:paraId="68B1B54E" w14:textId="46CD2B23" w:rsidR="00CB14A1" w:rsidRPr="007F1753" w:rsidRDefault="00CB14A1" w:rsidP="00EA1FE2">
                                  <w:pPr>
                                    <w:pStyle w:val="ListParagraph"/>
                                    <w:numPr>
                                      <w:ilvl w:val="0"/>
                                      <w:numId w:val="22"/>
                                    </w:numPr>
                                    <w:spacing w:after="0" w:line="240" w:lineRule="auto"/>
                                    <w:rPr>
                                      <w:rFonts w:cs="Arial"/>
                                      <w:sz w:val="18"/>
                                      <w:szCs w:val="18"/>
                                    </w:rPr>
                                  </w:pPr>
                                  <w:r>
                                    <w:rPr>
                                      <w:rFonts w:cs="Arial"/>
                                      <w:sz w:val="18"/>
                                      <w:szCs w:val="18"/>
                                    </w:rPr>
                                    <w:t>Received 2FR* PICC (n = 5)</w:t>
                                  </w:r>
                                </w:p>
                                <w:p w14:paraId="04855FC9" w14:textId="77777777" w:rsidR="00CB14A1" w:rsidRDefault="00CB14A1" w:rsidP="00EA1FE2">
                                  <w:pPr>
                                    <w:pStyle w:val="ListParagraph"/>
                                    <w:numPr>
                                      <w:ilvl w:val="0"/>
                                      <w:numId w:val="22"/>
                                    </w:numPr>
                                    <w:spacing w:after="0" w:line="240" w:lineRule="auto"/>
                                    <w:rPr>
                                      <w:rFonts w:cs="Arial"/>
                                      <w:sz w:val="18"/>
                                      <w:szCs w:val="18"/>
                                    </w:rPr>
                                  </w:pPr>
                                  <w:r w:rsidRPr="007F1753">
                                    <w:rPr>
                                      <w:rFonts w:cs="Arial"/>
                                      <w:sz w:val="18"/>
                                      <w:szCs w:val="18"/>
                                    </w:rPr>
                                    <w:t>Did not receive any PICC</w:t>
                                  </w:r>
                                  <w:r>
                                    <w:rPr>
                                      <w:rFonts w:cs="Arial"/>
                                      <w:sz w:val="18"/>
                                      <w:szCs w:val="18"/>
                                    </w:rPr>
                                    <w:t xml:space="preserve"> (n = 29</w:t>
                                  </w:r>
                                  <w:r w:rsidRPr="007F1753">
                                    <w:rPr>
                                      <w:rFonts w:cs="Arial"/>
                                      <w:sz w:val="18"/>
                                      <w:szCs w:val="18"/>
                                    </w:rPr>
                                    <w:t>)</w:t>
                                  </w:r>
                                </w:p>
                                <w:p w14:paraId="0BB84B75" w14:textId="77777777" w:rsidR="00CB14A1" w:rsidRDefault="00CB14A1" w:rsidP="00EA1FE2">
                                  <w:pPr>
                                    <w:pStyle w:val="ListParagraph"/>
                                    <w:numPr>
                                      <w:ilvl w:val="1"/>
                                      <w:numId w:val="22"/>
                                    </w:numPr>
                                    <w:spacing w:after="0" w:line="240" w:lineRule="auto"/>
                                    <w:rPr>
                                      <w:rFonts w:cs="Arial"/>
                                      <w:sz w:val="18"/>
                                      <w:szCs w:val="18"/>
                                    </w:rPr>
                                  </w:pPr>
                                  <w:r>
                                    <w:rPr>
                                      <w:rFonts w:cs="Arial"/>
                                      <w:sz w:val="18"/>
                                      <w:szCs w:val="18"/>
                                    </w:rPr>
                                    <w:t>Attempted insertion (n = 17)</w:t>
                                  </w:r>
                                </w:p>
                                <w:p w14:paraId="38338C24" w14:textId="77777777" w:rsidR="00CB14A1" w:rsidRPr="007F1753" w:rsidRDefault="00CB14A1" w:rsidP="00EA1FE2">
                                  <w:pPr>
                                    <w:pStyle w:val="ListParagraph"/>
                                    <w:numPr>
                                      <w:ilvl w:val="1"/>
                                      <w:numId w:val="22"/>
                                    </w:numPr>
                                    <w:spacing w:after="0" w:line="240" w:lineRule="auto"/>
                                    <w:rPr>
                                      <w:rFonts w:cs="Arial"/>
                                      <w:sz w:val="18"/>
                                      <w:szCs w:val="18"/>
                                    </w:rPr>
                                  </w:pPr>
                                  <w:r>
                                    <w:rPr>
                                      <w:rFonts w:cs="Arial"/>
                                      <w:sz w:val="18"/>
                                      <w:szCs w:val="18"/>
                                    </w:rPr>
                                    <w:t>Did not attempt insertion (n = 12)</w:t>
                                  </w:r>
                                </w:p>
                                <w:p w14:paraId="2C94033E" w14:textId="77777777" w:rsidR="00CB14A1" w:rsidRPr="007F1753" w:rsidRDefault="00CB14A1" w:rsidP="004C5E26">
                                  <w:pPr>
                                    <w:ind w:left="141"/>
                                    <w:rPr>
                                      <w:rFonts w:cs="Arial"/>
                                      <w:sz w:val="18"/>
                                      <w:szCs w:val="18"/>
                                    </w:rPr>
                                  </w:pPr>
                                </w:p>
                              </w:txbxContent>
                            </wps:txbx>
                            <wps:bodyPr rot="0" vert="horz" wrap="square" lIns="91440" tIns="91440" rIns="91440" bIns="91440" anchor="t" anchorCtr="0" upright="1">
                              <a:noAutofit/>
                            </wps:bodyPr>
                          </wps:wsp>
                          <wps:wsp>
                            <wps:cNvPr id="16" name="Rectangle 16"/>
                            <wps:cNvSpPr>
                              <a:spLocks noChangeArrowheads="1"/>
                            </wps:cNvSpPr>
                            <wps:spPr bwMode="auto">
                              <a:xfrm>
                                <a:off x="3689627" y="4381995"/>
                                <a:ext cx="3166829" cy="1320720"/>
                              </a:xfrm>
                              <a:prstGeom prst="rect">
                                <a:avLst/>
                              </a:prstGeom>
                              <a:solidFill>
                                <a:srgbClr val="FFFFFF"/>
                              </a:solidFill>
                              <a:ln w="9525">
                                <a:solidFill>
                                  <a:srgbClr val="000000"/>
                                </a:solidFill>
                                <a:miter lim="800000"/>
                                <a:headEnd/>
                                <a:tailEnd/>
                              </a:ln>
                            </wps:spPr>
                            <wps:txbx>
                              <w:txbxContent>
                                <w:p w14:paraId="3B6778F0" w14:textId="77777777" w:rsidR="00CB14A1" w:rsidRPr="00BC5BB1" w:rsidRDefault="00CB14A1" w:rsidP="00EA1FE2">
                                  <w:pPr>
                                    <w:spacing w:after="0"/>
                                    <w:rPr>
                                      <w:rFonts w:cs="Arial"/>
                                      <w:sz w:val="18"/>
                                      <w:szCs w:val="18"/>
                                      <w:lang w:val="en-CA"/>
                                    </w:rPr>
                                  </w:pPr>
                                  <w:r w:rsidRPr="00BC5BB1">
                                    <w:rPr>
                                      <w:rFonts w:cs="Arial"/>
                                      <w:sz w:val="18"/>
                                      <w:szCs w:val="18"/>
                                      <w:lang w:val="en-CA"/>
                                    </w:rPr>
                                    <w:t xml:space="preserve">Allocated to </w:t>
                                  </w:r>
                                  <w:r>
                                    <w:rPr>
                                      <w:rFonts w:cs="Arial"/>
                                      <w:sz w:val="18"/>
                                      <w:szCs w:val="18"/>
                                      <w:lang w:val="en-CA"/>
                                    </w:rPr>
                                    <w:t>standard PICC</w:t>
                                  </w:r>
                                  <w:r w:rsidRPr="00BC5BB1">
                                    <w:rPr>
                                      <w:rFonts w:cs="Arial"/>
                                      <w:sz w:val="18"/>
                                      <w:szCs w:val="18"/>
                                      <w:lang w:val="en-CA"/>
                                    </w:rPr>
                                    <w:t xml:space="preserve"> (n</w:t>
                                  </w:r>
                                  <w:r>
                                    <w:rPr>
                                      <w:rFonts w:cs="Arial"/>
                                      <w:sz w:val="18"/>
                                      <w:szCs w:val="18"/>
                                      <w:lang w:val="en-CA"/>
                                    </w:rPr>
                                    <w:t xml:space="preserve"> =</w:t>
                                  </w:r>
                                  <w:r w:rsidRPr="00BC5BB1">
                                    <w:rPr>
                                      <w:rFonts w:cs="Arial"/>
                                      <w:sz w:val="18"/>
                                      <w:szCs w:val="18"/>
                                      <w:lang w:val="en-CA"/>
                                    </w:rPr>
                                    <w:t xml:space="preserve"> </w:t>
                                  </w:r>
                                  <w:r>
                                    <w:rPr>
                                      <w:rFonts w:cs="Arial"/>
                                      <w:sz w:val="18"/>
                                      <w:szCs w:val="18"/>
                                      <w:lang w:val="en-CA"/>
                                    </w:rPr>
                                    <w:t>431</w:t>
                                  </w:r>
                                  <w:r w:rsidRPr="00BC5BB1">
                                    <w:rPr>
                                      <w:rFonts w:cs="Arial"/>
                                      <w:sz w:val="18"/>
                                      <w:szCs w:val="18"/>
                                      <w:lang w:val="en-CA"/>
                                    </w:rPr>
                                    <w:t>)</w:t>
                                  </w:r>
                                </w:p>
                                <w:p w14:paraId="0B975A1F" w14:textId="77777777" w:rsidR="00CB14A1" w:rsidRPr="007F1753" w:rsidRDefault="00CB14A1" w:rsidP="00EA1FE2">
                                  <w:pPr>
                                    <w:pStyle w:val="ListParagraph"/>
                                    <w:numPr>
                                      <w:ilvl w:val="0"/>
                                      <w:numId w:val="22"/>
                                    </w:numPr>
                                    <w:spacing w:after="0" w:line="240" w:lineRule="auto"/>
                                    <w:rPr>
                                      <w:rFonts w:cs="Arial"/>
                                      <w:sz w:val="18"/>
                                      <w:szCs w:val="18"/>
                                      <w:lang w:val="en-CA"/>
                                    </w:rPr>
                                  </w:pPr>
                                  <w:r w:rsidRPr="007F1753">
                                    <w:rPr>
                                      <w:rFonts w:cs="Arial"/>
                                      <w:sz w:val="18"/>
                                      <w:szCs w:val="18"/>
                                      <w:lang w:val="en-CA"/>
                                    </w:rPr>
                                    <w:t xml:space="preserve">Received allocated PICC (n = </w:t>
                                  </w:r>
                                  <w:r>
                                    <w:rPr>
                                      <w:rFonts w:cs="Arial"/>
                                      <w:sz w:val="18"/>
                                      <w:szCs w:val="18"/>
                                      <w:lang w:val="en-CA"/>
                                    </w:rPr>
                                    <w:t>407</w:t>
                                  </w:r>
                                  <w:r w:rsidRPr="007F1753">
                                    <w:rPr>
                                      <w:rFonts w:cs="Arial"/>
                                      <w:sz w:val="18"/>
                                      <w:szCs w:val="18"/>
                                      <w:lang w:val="en-CA"/>
                                    </w:rPr>
                                    <w:t>)</w:t>
                                  </w:r>
                                </w:p>
                                <w:p w14:paraId="4868FCF3" w14:textId="6EEE4B57" w:rsidR="00CB14A1" w:rsidRPr="00492D49" w:rsidRDefault="00CB14A1" w:rsidP="00EA1FE2">
                                  <w:pPr>
                                    <w:pStyle w:val="ListParagraph"/>
                                    <w:numPr>
                                      <w:ilvl w:val="0"/>
                                      <w:numId w:val="22"/>
                                    </w:numPr>
                                    <w:spacing w:after="0" w:line="240" w:lineRule="auto"/>
                                    <w:rPr>
                                      <w:rFonts w:cs="Arial"/>
                                      <w:sz w:val="18"/>
                                      <w:szCs w:val="18"/>
                                    </w:rPr>
                                  </w:pPr>
                                  <w:r w:rsidRPr="007F1753">
                                    <w:rPr>
                                      <w:rFonts w:cs="Arial"/>
                                      <w:sz w:val="18"/>
                                      <w:szCs w:val="18"/>
                                      <w:lang w:val="en-CA"/>
                                    </w:rPr>
                                    <w:t>Received non allocated</w:t>
                                  </w:r>
                                  <w:r>
                                    <w:rPr>
                                      <w:rFonts w:cs="Arial"/>
                                      <w:sz w:val="18"/>
                                      <w:szCs w:val="18"/>
                                      <w:lang w:val="en-CA"/>
                                    </w:rPr>
                                    <w:t xml:space="preserve"> 1FR*</w:t>
                                  </w:r>
                                  <w:r w:rsidRPr="007F1753">
                                    <w:rPr>
                                      <w:rFonts w:cs="Arial"/>
                                      <w:sz w:val="18"/>
                                      <w:szCs w:val="18"/>
                                      <w:lang w:val="en-CA"/>
                                    </w:rPr>
                                    <w:t xml:space="preserve"> PICC (n = </w:t>
                                  </w:r>
                                  <w:r>
                                    <w:rPr>
                                      <w:rFonts w:cs="Arial"/>
                                      <w:sz w:val="18"/>
                                      <w:szCs w:val="18"/>
                                      <w:lang w:val="en-CA"/>
                                    </w:rPr>
                                    <w:t>1</w:t>
                                  </w:r>
                                  <w:r w:rsidRPr="007F1753">
                                    <w:rPr>
                                      <w:rFonts w:cs="Arial"/>
                                      <w:sz w:val="18"/>
                                      <w:szCs w:val="18"/>
                                      <w:lang w:val="en-CA"/>
                                    </w:rPr>
                                    <w:t>)</w:t>
                                  </w:r>
                                </w:p>
                                <w:p w14:paraId="7EBCDE20" w14:textId="47FCB229" w:rsidR="00CB14A1" w:rsidRPr="007F1753" w:rsidRDefault="00CB14A1" w:rsidP="00EA1FE2">
                                  <w:pPr>
                                    <w:pStyle w:val="ListParagraph"/>
                                    <w:numPr>
                                      <w:ilvl w:val="0"/>
                                      <w:numId w:val="22"/>
                                    </w:numPr>
                                    <w:spacing w:after="0" w:line="240" w:lineRule="auto"/>
                                    <w:rPr>
                                      <w:rFonts w:cs="Arial"/>
                                      <w:sz w:val="18"/>
                                      <w:szCs w:val="18"/>
                                    </w:rPr>
                                  </w:pPr>
                                  <w:r>
                                    <w:rPr>
                                      <w:rFonts w:cs="Arial"/>
                                      <w:sz w:val="18"/>
                                      <w:szCs w:val="18"/>
                                      <w:lang w:val="en-CA"/>
                                    </w:rPr>
                                    <w:t>Received 2FR* PICC (n = 7)</w:t>
                                  </w:r>
                                </w:p>
                                <w:p w14:paraId="2EA26863" w14:textId="77777777" w:rsidR="00CB14A1" w:rsidRDefault="00CB14A1" w:rsidP="00EA1FE2">
                                  <w:pPr>
                                    <w:pStyle w:val="ListParagraph"/>
                                    <w:numPr>
                                      <w:ilvl w:val="0"/>
                                      <w:numId w:val="22"/>
                                    </w:numPr>
                                    <w:spacing w:after="0" w:line="240" w:lineRule="auto"/>
                                    <w:rPr>
                                      <w:rFonts w:cs="Arial"/>
                                      <w:sz w:val="18"/>
                                      <w:szCs w:val="18"/>
                                    </w:rPr>
                                  </w:pPr>
                                  <w:r w:rsidRPr="007F1753">
                                    <w:rPr>
                                      <w:rFonts w:cs="Arial"/>
                                      <w:sz w:val="18"/>
                                      <w:szCs w:val="18"/>
                                    </w:rPr>
                                    <w:t>Did not receive any PICC</w:t>
                                  </w:r>
                                  <w:r>
                                    <w:rPr>
                                      <w:rFonts w:cs="Arial"/>
                                      <w:sz w:val="18"/>
                                      <w:szCs w:val="18"/>
                                    </w:rPr>
                                    <w:t xml:space="preserve"> (n = 16</w:t>
                                  </w:r>
                                  <w:r w:rsidRPr="007F1753">
                                    <w:rPr>
                                      <w:rFonts w:cs="Arial"/>
                                      <w:sz w:val="18"/>
                                      <w:szCs w:val="18"/>
                                    </w:rPr>
                                    <w:t>)</w:t>
                                  </w:r>
                                </w:p>
                                <w:p w14:paraId="278B740F" w14:textId="77777777" w:rsidR="00CB14A1" w:rsidRDefault="00CB14A1" w:rsidP="00EA1FE2">
                                  <w:pPr>
                                    <w:pStyle w:val="ListParagraph"/>
                                    <w:numPr>
                                      <w:ilvl w:val="1"/>
                                      <w:numId w:val="22"/>
                                    </w:numPr>
                                    <w:spacing w:after="0" w:line="240" w:lineRule="auto"/>
                                    <w:rPr>
                                      <w:rFonts w:cs="Arial"/>
                                      <w:sz w:val="18"/>
                                      <w:szCs w:val="18"/>
                                    </w:rPr>
                                  </w:pPr>
                                  <w:r>
                                    <w:rPr>
                                      <w:rFonts w:cs="Arial"/>
                                      <w:sz w:val="18"/>
                                      <w:szCs w:val="18"/>
                                    </w:rPr>
                                    <w:t>Attempted insertion (n = 9)</w:t>
                                  </w:r>
                                </w:p>
                                <w:p w14:paraId="2BF031FA" w14:textId="77777777" w:rsidR="00CB14A1" w:rsidRPr="007F1753" w:rsidRDefault="00CB14A1" w:rsidP="00EA1FE2">
                                  <w:pPr>
                                    <w:pStyle w:val="ListParagraph"/>
                                    <w:numPr>
                                      <w:ilvl w:val="1"/>
                                      <w:numId w:val="22"/>
                                    </w:numPr>
                                    <w:spacing w:after="0" w:line="240" w:lineRule="auto"/>
                                    <w:rPr>
                                      <w:rFonts w:cs="Arial"/>
                                      <w:sz w:val="18"/>
                                      <w:szCs w:val="18"/>
                                    </w:rPr>
                                  </w:pPr>
                                  <w:r>
                                    <w:rPr>
                                      <w:rFonts w:cs="Arial"/>
                                      <w:sz w:val="18"/>
                                      <w:szCs w:val="18"/>
                                    </w:rPr>
                                    <w:t>Did not attempt insertion (n = 7)</w:t>
                                  </w:r>
                                </w:p>
                                <w:p w14:paraId="38BA0515" w14:textId="77777777" w:rsidR="00CB14A1" w:rsidRPr="007F1753" w:rsidRDefault="00CB14A1" w:rsidP="004C5E26">
                                  <w:pPr>
                                    <w:pStyle w:val="ListParagraph"/>
                                    <w:numPr>
                                      <w:ilvl w:val="0"/>
                                      <w:numId w:val="22"/>
                                    </w:numPr>
                                    <w:spacing w:after="0" w:line="240" w:lineRule="auto"/>
                                    <w:rPr>
                                      <w:rFonts w:cs="Arial"/>
                                      <w:sz w:val="18"/>
                                      <w:szCs w:val="18"/>
                                    </w:rPr>
                                  </w:pPr>
                                </w:p>
                                <w:p w14:paraId="5361D87C" w14:textId="77777777" w:rsidR="00CB14A1" w:rsidRPr="007F1753" w:rsidRDefault="00CB14A1" w:rsidP="004C5E26">
                                  <w:pPr>
                                    <w:rPr>
                                      <w:rFonts w:cs="Calibri"/>
                                      <w:sz w:val="18"/>
                                      <w:szCs w:val="18"/>
                                    </w:rPr>
                                  </w:pPr>
                                </w:p>
                              </w:txbxContent>
                            </wps:txbx>
                            <wps:bodyPr rot="0" vert="horz" wrap="square" lIns="91440" tIns="91440" rIns="91440" bIns="91440" anchor="t" anchorCtr="0" upright="1">
                              <a:noAutofit/>
                            </wps:bodyPr>
                          </wps:wsp>
                          <wps:wsp>
                            <wps:cNvPr id="17" name="Rectangle 17"/>
                            <wps:cNvSpPr>
                              <a:spLocks noChangeArrowheads="1"/>
                            </wps:cNvSpPr>
                            <wps:spPr bwMode="auto">
                              <a:xfrm>
                                <a:off x="3670200" y="7338817"/>
                                <a:ext cx="3166828" cy="522941"/>
                              </a:xfrm>
                              <a:prstGeom prst="rect">
                                <a:avLst/>
                              </a:prstGeom>
                              <a:solidFill>
                                <a:srgbClr val="FFFFFF"/>
                              </a:solidFill>
                              <a:ln w="9525">
                                <a:solidFill>
                                  <a:srgbClr val="000000"/>
                                </a:solidFill>
                                <a:miter lim="800000"/>
                                <a:headEnd/>
                                <a:tailEnd/>
                              </a:ln>
                            </wps:spPr>
                            <wps:txbx>
                              <w:txbxContent>
                                <w:p w14:paraId="7D801564" w14:textId="77777777" w:rsidR="00CB14A1" w:rsidRDefault="00CB14A1" w:rsidP="00EA1FE2">
                                  <w:pPr>
                                    <w:spacing w:after="0" w:line="240" w:lineRule="auto"/>
                                    <w:rPr>
                                      <w:rFonts w:cs="Arial"/>
                                      <w:sz w:val="18"/>
                                      <w:szCs w:val="18"/>
                                      <w:lang w:val="en-CA"/>
                                    </w:rPr>
                                  </w:pPr>
                                  <w:r w:rsidRPr="0099763A">
                                    <w:rPr>
                                      <w:rFonts w:cs="Arial"/>
                                      <w:sz w:val="18"/>
                                      <w:szCs w:val="18"/>
                                      <w:lang w:val="en-CA"/>
                                    </w:rPr>
                                    <w:t>Analysed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431</w:t>
                                  </w:r>
                                  <w:r w:rsidRPr="0099763A">
                                    <w:rPr>
                                      <w:rFonts w:cs="Arial"/>
                                      <w:sz w:val="18"/>
                                      <w:szCs w:val="18"/>
                                      <w:lang w:val="en-CA"/>
                                    </w:rPr>
                                    <w:t>)</w:t>
                                  </w:r>
                                </w:p>
                                <w:p w14:paraId="35C193A4" w14:textId="77777777" w:rsidR="00CB14A1" w:rsidRPr="007F1753" w:rsidRDefault="00CB14A1" w:rsidP="00EA1FE2">
                                  <w:pPr>
                                    <w:pStyle w:val="ListParagraph"/>
                                    <w:numPr>
                                      <w:ilvl w:val="0"/>
                                      <w:numId w:val="24"/>
                                    </w:numPr>
                                    <w:spacing w:after="0" w:line="240" w:lineRule="auto"/>
                                    <w:contextualSpacing w:val="0"/>
                                    <w:rPr>
                                      <w:rFonts w:cs="Calibri"/>
                                      <w:sz w:val="18"/>
                                      <w:szCs w:val="18"/>
                                    </w:rPr>
                                  </w:pPr>
                                  <w:r w:rsidRPr="007F1753">
                                    <w:rPr>
                                      <w:rFonts w:cs="Arial"/>
                                      <w:sz w:val="18"/>
                                      <w:szCs w:val="18"/>
                                      <w:lang w:val="en-CA"/>
                                    </w:rPr>
                                    <w:t>Excluded from analysis  (n</w:t>
                                  </w:r>
                                  <w:r>
                                    <w:rPr>
                                      <w:rFonts w:cs="Arial"/>
                                      <w:sz w:val="18"/>
                                      <w:szCs w:val="18"/>
                                      <w:lang w:val="en-CA"/>
                                    </w:rPr>
                                    <w:t xml:space="preserve"> = </w:t>
                                  </w:r>
                                  <w:r w:rsidRPr="007F1753">
                                    <w:rPr>
                                      <w:rFonts w:cs="Arial"/>
                                      <w:sz w:val="18"/>
                                      <w:szCs w:val="18"/>
                                      <w:lang w:val="en-CA"/>
                                    </w:rPr>
                                    <w:t>0)</w:t>
                                  </w:r>
                                </w:p>
                                <w:p w14:paraId="5E49CD39" w14:textId="77777777" w:rsidR="00CB14A1" w:rsidRPr="0099763A" w:rsidRDefault="00CB14A1" w:rsidP="004C5E26">
                                  <w:pPr>
                                    <w:rPr>
                                      <w:rFonts w:cs="Calibri"/>
                                      <w:sz w:val="18"/>
                                      <w:szCs w:val="18"/>
                                    </w:rPr>
                                  </w:pPr>
                                </w:p>
                              </w:txbxContent>
                            </wps:txbx>
                            <wps:bodyPr rot="0" vert="horz" wrap="square" lIns="91440" tIns="91440" rIns="91440" bIns="91440" anchor="t" anchorCtr="0" upright="1">
                              <a:noAutofit/>
                            </wps:bodyPr>
                          </wps:wsp>
                          <wps:wsp>
                            <wps:cNvPr id="18" name="Rounded Rectangle 18"/>
                            <wps:cNvSpPr>
                              <a:spLocks noChangeArrowheads="1"/>
                            </wps:cNvSpPr>
                            <wps:spPr bwMode="auto">
                              <a:xfrm>
                                <a:off x="2648198" y="4128291"/>
                                <a:ext cx="1433792" cy="293363"/>
                              </a:xfrm>
                              <a:prstGeom prst="roundRect">
                                <a:avLst>
                                  <a:gd name="adj" fmla="val 16667"/>
                                </a:avLst>
                              </a:prstGeom>
                              <a:solidFill>
                                <a:srgbClr val="A9C7FD"/>
                              </a:solidFill>
                              <a:ln w="9525">
                                <a:solidFill>
                                  <a:srgbClr val="000000"/>
                                </a:solidFill>
                                <a:round/>
                                <a:headEnd/>
                                <a:tailEnd/>
                              </a:ln>
                            </wps:spPr>
                            <wps:txbx>
                              <w:txbxContent>
                                <w:p w14:paraId="180C9E62" w14:textId="77777777" w:rsidR="00CB14A1" w:rsidRPr="0099763A" w:rsidRDefault="00CB14A1" w:rsidP="004C5E26">
                                  <w:pPr>
                                    <w:jc w:val="center"/>
                                    <w:rPr>
                                      <w:sz w:val="18"/>
                                      <w:szCs w:val="18"/>
                                    </w:rPr>
                                  </w:pPr>
                                  <w:r w:rsidRPr="0099763A">
                                    <w:rPr>
                                      <w:sz w:val="18"/>
                                      <w:szCs w:val="18"/>
                                    </w:rPr>
                                    <w:t>Allocation</w:t>
                                  </w:r>
                                </w:p>
                              </w:txbxContent>
                            </wps:txbx>
                            <wps:bodyPr rot="0" vert="horz" wrap="square" lIns="45720" tIns="45720" rIns="45720" bIns="45720" anchor="t" anchorCtr="0" upright="1">
                              <a:noAutofit/>
                            </wps:bodyPr>
                          </wps:wsp>
                          <wps:wsp>
                            <wps:cNvPr id="22" name="Straight Arrow Connector 22"/>
                            <wps:cNvCnPr>
                              <a:cxnSpLocks noChangeShapeType="1"/>
                            </wps:cNvCnPr>
                            <wps:spPr bwMode="auto">
                              <a:xfrm>
                                <a:off x="1429334" y="7051290"/>
                                <a:ext cx="0" cy="29666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Straight Arrow Connector 23"/>
                            <wps:cNvCnPr>
                              <a:cxnSpLocks noChangeShapeType="1"/>
                              <a:stCxn id="7" idx="2"/>
                              <a:endCxn id="17" idx="0"/>
                            </wps:cNvCnPr>
                            <wps:spPr bwMode="auto">
                              <a:xfrm>
                                <a:off x="5253166" y="7175225"/>
                                <a:ext cx="448" cy="16359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Elbow Connector 24"/>
                            <wps:cNvCnPr>
                              <a:cxnSpLocks noChangeShapeType="1"/>
                            </wps:cNvCnPr>
                            <wps:spPr bwMode="auto">
                              <a:xfrm rot="10800000" flipV="1">
                                <a:off x="1460665" y="3990109"/>
                                <a:ext cx="2331658" cy="400041"/>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Straight Arrow Connector 25"/>
                            <wps:cNvCnPr>
                              <a:cxnSpLocks noChangeShapeType="1"/>
                            </wps:cNvCnPr>
                            <wps:spPr bwMode="auto">
                              <a:xfrm>
                                <a:off x="3111336" y="1223159"/>
                                <a:ext cx="1270" cy="2743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Rectangle 34"/>
                            <wps:cNvSpPr>
                              <a:spLocks noChangeArrowheads="1"/>
                            </wps:cNvSpPr>
                            <wps:spPr bwMode="auto">
                              <a:xfrm>
                                <a:off x="2351315" y="3396343"/>
                                <a:ext cx="1610995" cy="342265"/>
                              </a:xfrm>
                              <a:prstGeom prst="rect">
                                <a:avLst/>
                              </a:prstGeom>
                              <a:solidFill>
                                <a:srgbClr val="FFFFFF"/>
                              </a:solidFill>
                              <a:ln w="9525">
                                <a:solidFill>
                                  <a:srgbClr val="000000"/>
                                </a:solidFill>
                                <a:miter lim="800000"/>
                                <a:headEnd/>
                                <a:tailEnd/>
                              </a:ln>
                            </wps:spPr>
                            <wps:txbx>
                              <w:txbxContent>
                                <w:p w14:paraId="31107720" w14:textId="77777777" w:rsidR="00CB14A1" w:rsidRPr="0099763A" w:rsidRDefault="00CB14A1" w:rsidP="004C5E26">
                                  <w:pPr>
                                    <w:widowControl w:val="0"/>
                                    <w:jc w:val="center"/>
                                    <w:rPr>
                                      <w:rFonts w:cs="Arial"/>
                                      <w:sz w:val="18"/>
                                      <w:szCs w:val="18"/>
                                    </w:rPr>
                                  </w:pPr>
                                  <w:r w:rsidRPr="0099763A">
                                    <w:rPr>
                                      <w:rFonts w:cs="Arial"/>
                                      <w:sz w:val="18"/>
                                      <w:szCs w:val="18"/>
                                      <w:lang w:val="en-CA"/>
                                    </w:rPr>
                                    <w:t>Randomised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861</w:t>
                                  </w:r>
                                  <w:r w:rsidRPr="0099763A">
                                    <w:rPr>
                                      <w:rFonts w:cs="Arial"/>
                                      <w:sz w:val="18"/>
                                      <w:szCs w:val="18"/>
                                      <w:lang w:val="en-CA"/>
                                    </w:rPr>
                                    <w:t>)</w:t>
                                  </w:r>
                                </w:p>
                              </w:txbxContent>
                            </wps:txbx>
                            <wps:bodyPr rot="0" vert="horz" wrap="square" lIns="91440" tIns="91440" rIns="91440" bIns="91440" anchor="t" anchorCtr="0" upright="1">
                              <a:noAutofit/>
                            </wps:bodyPr>
                          </wps:wsp>
                          <wps:wsp>
                            <wps:cNvPr id="41" name="Straight Arrow Connector 41"/>
                            <wps:cNvCnPr>
                              <a:cxnSpLocks noChangeShapeType="1"/>
                            </wps:cNvCnPr>
                            <wps:spPr bwMode="auto">
                              <a:xfrm>
                                <a:off x="3123211" y="2458193"/>
                                <a:ext cx="7905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 name="Rounded Rectangle 49"/>
                            <wps:cNvSpPr>
                              <a:spLocks noChangeArrowheads="1"/>
                            </wps:cNvSpPr>
                            <wps:spPr bwMode="auto">
                              <a:xfrm>
                                <a:off x="748146" y="2493819"/>
                                <a:ext cx="1546860" cy="322580"/>
                              </a:xfrm>
                              <a:prstGeom prst="roundRect">
                                <a:avLst>
                                  <a:gd name="adj" fmla="val 16667"/>
                                </a:avLst>
                              </a:prstGeom>
                              <a:solidFill>
                                <a:srgbClr val="A9C7FD"/>
                              </a:solidFill>
                              <a:ln w="9525">
                                <a:solidFill>
                                  <a:srgbClr val="000000"/>
                                </a:solidFill>
                                <a:round/>
                                <a:headEnd/>
                                <a:tailEnd/>
                              </a:ln>
                            </wps:spPr>
                            <wps:txbx>
                              <w:txbxContent>
                                <w:p w14:paraId="06D39B23" w14:textId="77777777" w:rsidR="00CB14A1" w:rsidRPr="0099763A" w:rsidRDefault="00CB14A1" w:rsidP="004C5E26">
                                  <w:pPr>
                                    <w:jc w:val="center"/>
                                    <w:rPr>
                                      <w:sz w:val="18"/>
                                      <w:szCs w:val="18"/>
                                    </w:rPr>
                                  </w:pPr>
                                  <w:r w:rsidRPr="0099763A">
                                    <w:rPr>
                                      <w:sz w:val="18"/>
                                      <w:szCs w:val="18"/>
                                    </w:rPr>
                                    <w:t>Enrolment</w:t>
                                  </w:r>
                                </w:p>
                              </w:txbxContent>
                            </wps:txbx>
                            <wps:bodyPr rot="0" vert="horz" wrap="square" lIns="45720" tIns="45720" rIns="45720" bIns="45720" anchor="t" anchorCtr="0" upright="1">
                              <a:noAutofit/>
                            </wps:bodyPr>
                          </wps:wsp>
                          <wps:wsp>
                            <wps:cNvPr id="14" name="Rectangle 14"/>
                            <wps:cNvSpPr>
                              <a:spLocks noChangeArrowheads="1"/>
                            </wps:cNvSpPr>
                            <wps:spPr bwMode="auto">
                              <a:xfrm>
                                <a:off x="23751" y="5896961"/>
                                <a:ext cx="3087585" cy="1278264"/>
                              </a:xfrm>
                              <a:prstGeom prst="rect">
                                <a:avLst/>
                              </a:prstGeom>
                              <a:solidFill>
                                <a:srgbClr val="FFFFFF"/>
                              </a:solidFill>
                              <a:ln w="9525">
                                <a:solidFill>
                                  <a:srgbClr val="000000"/>
                                </a:solidFill>
                                <a:miter lim="800000"/>
                                <a:headEnd/>
                                <a:tailEnd/>
                              </a:ln>
                            </wps:spPr>
                            <wps:txbx>
                              <w:txbxContent>
                                <w:p w14:paraId="0BA724F1" w14:textId="77777777" w:rsidR="00CB14A1" w:rsidRDefault="00CB14A1" w:rsidP="00EA1FE2">
                                  <w:pPr>
                                    <w:spacing w:after="0" w:line="240" w:lineRule="auto"/>
                                    <w:rPr>
                                      <w:rFonts w:cs="Arial"/>
                                      <w:sz w:val="18"/>
                                      <w:szCs w:val="18"/>
                                      <w:lang w:val="en-CA"/>
                                    </w:rPr>
                                  </w:pPr>
                                  <w:r w:rsidRPr="0099763A">
                                    <w:rPr>
                                      <w:rFonts w:cs="Arial"/>
                                      <w:sz w:val="18"/>
                                      <w:szCs w:val="18"/>
                                      <w:lang w:val="en-CA"/>
                                    </w:rPr>
                                    <w:t>Lost to follow-up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5</w:t>
                                  </w:r>
                                  <w:r w:rsidRPr="0099763A">
                                    <w:rPr>
                                      <w:rFonts w:cs="Arial"/>
                                      <w:sz w:val="18"/>
                                      <w:szCs w:val="18"/>
                                      <w:lang w:val="en-CA"/>
                                    </w:rPr>
                                    <w:t>)</w:t>
                                  </w:r>
                                </w:p>
                                <w:p w14:paraId="2640D9B7" w14:textId="77777777" w:rsidR="00CB14A1" w:rsidRPr="007F1753" w:rsidRDefault="00CB14A1"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Withdrew from follow-up after completing trial treatment (n = 0)</w:t>
                                  </w:r>
                                </w:p>
                                <w:p w14:paraId="20ED02BF" w14:textId="77777777" w:rsidR="00CB14A1" w:rsidRPr="007F1753" w:rsidRDefault="00CB14A1"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Discontinued intervention (n = 0)</w:t>
                                  </w:r>
                                </w:p>
                                <w:p w14:paraId="3F8F14E1" w14:textId="77777777" w:rsidR="00CB14A1" w:rsidRPr="007F1753" w:rsidRDefault="00CB14A1"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Lost to follow-up after primary out</w:t>
                                  </w:r>
                                  <w:r>
                                    <w:rPr>
                                      <w:rFonts w:cs="Arial"/>
                                      <w:sz w:val="18"/>
                                      <w:szCs w:val="18"/>
                                      <w:lang w:val="en-CA"/>
                                    </w:rPr>
                                    <w:t>come time window complete (n = 4</w:t>
                                  </w:r>
                                  <w:r w:rsidRPr="007F1753">
                                    <w:rPr>
                                      <w:rFonts w:cs="Arial"/>
                                      <w:sz w:val="18"/>
                                      <w:szCs w:val="18"/>
                                      <w:lang w:val="en-CA"/>
                                    </w:rPr>
                                    <w:t>)</w:t>
                                  </w:r>
                                </w:p>
                                <w:p w14:paraId="6F20DE1E" w14:textId="77777777" w:rsidR="00CB14A1" w:rsidRPr="00056B1B" w:rsidRDefault="00CB14A1" w:rsidP="00EA1FE2">
                                  <w:pPr>
                                    <w:pStyle w:val="ListParagraph"/>
                                    <w:numPr>
                                      <w:ilvl w:val="0"/>
                                      <w:numId w:val="21"/>
                                    </w:numPr>
                                    <w:spacing w:after="0" w:line="240" w:lineRule="auto"/>
                                    <w:contextualSpacing w:val="0"/>
                                    <w:jc w:val="both"/>
                                    <w:rPr>
                                      <w:rFonts w:cs="Arial"/>
                                      <w:sz w:val="18"/>
                                      <w:szCs w:val="18"/>
                                    </w:rPr>
                                  </w:pPr>
                                  <w:r w:rsidRPr="00056B1B">
                                    <w:rPr>
                                      <w:rFonts w:cs="Arial"/>
                                      <w:sz w:val="18"/>
                                      <w:szCs w:val="18"/>
                                      <w:lang w:val="en-CA"/>
                                    </w:rPr>
                                    <w:t>Lost to follow-up during primary outcome time window (n = 1)</w:t>
                                  </w:r>
                                </w:p>
                                <w:p w14:paraId="5AF611B1" w14:textId="77777777" w:rsidR="00CB14A1" w:rsidRPr="00056B1B" w:rsidRDefault="00CB14A1" w:rsidP="004C5E26">
                                  <w:pPr>
                                    <w:pStyle w:val="ListParagraph"/>
                                    <w:numPr>
                                      <w:ilvl w:val="0"/>
                                      <w:numId w:val="21"/>
                                    </w:numPr>
                                    <w:spacing w:after="0" w:line="240" w:lineRule="auto"/>
                                    <w:contextualSpacing w:val="0"/>
                                    <w:jc w:val="both"/>
                                    <w:rPr>
                                      <w:rFonts w:cs="Arial"/>
                                      <w:sz w:val="18"/>
                                      <w:szCs w:val="18"/>
                                    </w:rPr>
                                  </w:pPr>
                                </w:p>
                              </w:txbxContent>
                            </wps:txbx>
                            <wps:bodyPr rot="0" vert="horz" wrap="square" lIns="91440" tIns="91440" rIns="91440" bIns="91440" anchor="t" anchorCtr="0" upright="1">
                              <a:noAutofit/>
                            </wps:bodyPr>
                          </wps:wsp>
                          <wps:wsp>
                            <wps:cNvPr id="20" name="Rounded Rectangle 20"/>
                            <wps:cNvSpPr>
                              <a:spLocks noChangeArrowheads="1"/>
                            </wps:cNvSpPr>
                            <wps:spPr bwMode="auto">
                              <a:xfrm>
                                <a:off x="2692363" y="5639234"/>
                                <a:ext cx="1443951" cy="312413"/>
                              </a:xfrm>
                              <a:prstGeom prst="roundRect">
                                <a:avLst>
                                  <a:gd name="adj" fmla="val 16667"/>
                                </a:avLst>
                              </a:prstGeom>
                              <a:solidFill>
                                <a:srgbClr val="A9C7FD"/>
                              </a:solidFill>
                              <a:ln w="9525">
                                <a:solidFill>
                                  <a:srgbClr val="000000"/>
                                </a:solidFill>
                                <a:round/>
                                <a:headEnd/>
                                <a:tailEnd/>
                              </a:ln>
                            </wps:spPr>
                            <wps:txbx>
                              <w:txbxContent>
                                <w:p w14:paraId="556EA7DE" w14:textId="77777777" w:rsidR="00CB14A1" w:rsidRPr="0099763A" w:rsidRDefault="00CB14A1" w:rsidP="004C5E26">
                                  <w:pPr>
                                    <w:jc w:val="center"/>
                                    <w:rPr>
                                      <w:sz w:val="18"/>
                                      <w:szCs w:val="18"/>
                                    </w:rPr>
                                  </w:pPr>
                                  <w:r w:rsidRPr="0099763A">
                                    <w:rPr>
                                      <w:sz w:val="18"/>
                                      <w:szCs w:val="18"/>
                                    </w:rPr>
                                    <w:t>Follow-Up</w:t>
                                  </w:r>
                                </w:p>
                              </w:txbxContent>
                            </wps:txbx>
                            <wps:bodyPr rot="0" vert="horz" wrap="square" lIns="45720" tIns="45720" rIns="45720" bIns="45720" anchor="t" anchorCtr="0" upright="1">
                              <a:noAutofit/>
                            </wps:bodyPr>
                          </wps:wsp>
                          <wps:wsp>
                            <wps:cNvPr id="19" name="Rounded Rectangle 19"/>
                            <wps:cNvSpPr>
                              <a:spLocks noChangeArrowheads="1"/>
                            </wps:cNvSpPr>
                            <wps:spPr bwMode="auto">
                              <a:xfrm>
                                <a:off x="2674169" y="7121920"/>
                                <a:ext cx="1426807" cy="297173"/>
                              </a:xfrm>
                              <a:prstGeom prst="roundRect">
                                <a:avLst>
                                  <a:gd name="adj" fmla="val 16667"/>
                                </a:avLst>
                              </a:prstGeom>
                              <a:solidFill>
                                <a:srgbClr val="A9C7FD"/>
                              </a:solidFill>
                              <a:ln w="9525">
                                <a:solidFill>
                                  <a:srgbClr val="000000"/>
                                </a:solidFill>
                                <a:round/>
                                <a:headEnd/>
                                <a:tailEnd/>
                              </a:ln>
                            </wps:spPr>
                            <wps:txbx>
                              <w:txbxContent>
                                <w:p w14:paraId="1DA103A2" w14:textId="77777777" w:rsidR="00CB14A1" w:rsidRPr="0099763A" w:rsidRDefault="00CB14A1" w:rsidP="004C5E26">
                                  <w:pPr>
                                    <w:jc w:val="center"/>
                                    <w:rPr>
                                      <w:sz w:val="18"/>
                                      <w:szCs w:val="18"/>
                                    </w:rPr>
                                  </w:pPr>
                                  <w:r w:rsidRPr="0099763A">
                                    <w:rPr>
                                      <w:sz w:val="18"/>
                                      <w:szCs w:val="18"/>
                                    </w:rPr>
                                    <w:t>Analysis</w:t>
                                  </w:r>
                                </w:p>
                              </w:txbxContent>
                            </wps:txbx>
                            <wps:bodyPr rot="0" vert="horz" wrap="square" lIns="45720" tIns="45720" rIns="4572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15684F4" id="Group 1" o:spid="_x0000_s1026" style="position:absolute;margin-left:-23.25pt;margin-top:20.35pt;width:540pt;height:635.25pt;z-index:251658752;mso-width-relative:margin;mso-height-relative:margin" coordorigin="223" coordsize="67105,7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">
                <v:shapetype id="_x0000_t32" coordsize="21600,21600" o:spt="32" o:oned="t" path="m,l21600,21600e" filled="f">
                  <v:path arrowok="t" fillok="f" o:connecttype="none"/>
                  <o:lock v:ext="edit" shapetype="t"/>
                </v:shapetype>
                <v:shape id="Straight Arrow Connector 50" o:spid="_x0000_s1027" type="#_x0000_t32" style="position:absolute;left:49335;top:52827;width:0;height:3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upwcEAAADbAAAADwAAAGRycy9kb3ducmV2LnhtbERPTWvCQBC9F/wPywjemo1Cao1ZRQqB&#10;YA+10Yu3ITsmwexsyG5j+u+7h4LHx/vO9pPpxEiDay0rWEYxCOLK6pZrBZdz/voOwnlkjZ1lUvBL&#10;Dva72UuGqbYP/qax9LUIIexSVNB436dSuqohgy6yPXHgbnYw6AMcaqkHfIRw08lVHL9Jgy2HhgZ7&#10;+mioupc/RoFefd2Lom7Lz1yfjuuNTU7VeFVqMZ8OWxCeJv8U/7sLrSAJ68OX8APk7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K6nBwQAAANsAAAAPAAAAAAAAAAAAAAAA&#10;AKECAABkcnMvZG93bnJldi54bWxQSwUGAAAAAAQABAD5AAAAjwMAAAAA&#10;">
                  <v:stroke endarrow="block"/>
                  <v:shadow color="#ccc"/>
                </v:shape>
                <v:group id="Group 6" o:spid="_x0000_s1028" style="position:absolute;left:223;width:67106;height:74818" coordorigin="223" coordsize="67105,7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29" style="position:absolute;left:34573;top:56161;width:29832;height:1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WAcMA&#10;AADaAAAADwAAAGRycy9kb3ducmV2LnhtbESPT2sCMRTE74LfITyht5q1pf5ZjWJbCoJ42G3R6yN5&#10;3SzdvCybVNdv3wgFj8PMb4ZZbXrXiDN1ofasYDLOQBBrb2quFHx9fjzOQYSIbLDxTAquFGCzHg5W&#10;mBt/4YLOZaxEKuGQowIbY5tLGbQlh2HsW+LkffvOYUyyq6Tp8JLKXSOfsmwqHdacFiy29GZJ/5S/&#10;TsGsiu+lfn3Rx4O9zveL/jkU5Umph1G/XYKI1Md7+J/emcTB7Uq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RWAcMAAADaAAAADwAAAAAAAAAAAAAAAACYAgAAZHJzL2Rv&#10;d25yZXYueG1sUEsFBgAAAAAEAAQA9QAAAIgDAAAAAA==&#10;">
                    <v:textbox inset=",7.2pt,,7.2pt">
                      <w:txbxContent>
                        <w:p w14:paraId="36A65E90" w14:textId="77777777" w:rsidR="00CB14A1" w:rsidRDefault="00CB14A1" w:rsidP="00EA1FE2">
                          <w:pPr>
                            <w:spacing w:after="0" w:line="240" w:lineRule="auto"/>
                            <w:rPr>
                              <w:rFonts w:cs="Arial"/>
                              <w:sz w:val="18"/>
                              <w:szCs w:val="18"/>
                              <w:lang w:val="en-CA"/>
                            </w:rPr>
                          </w:pPr>
                          <w:r w:rsidRPr="0099763A">
                            <w:rPr>
                              <w:rFonts w:cs="Arial"/>
                              <w:sz w:val="18"/>
                              <w:szCs w:val="18"/>
                              <w:lang w:val="en-CA"/>
                            </w:rPr>
                            <w:t>Lost to follow-up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3</w:t>
                          </w:r>
                          <w:r w:rsidRPr="0099763A">
                            <w:rPr>
                              <w:rFonts w:cs="Arial"/>
                              <w:sz w:val="18"/>
                              <w:szCs w:val="18"/>
                              <w:lang w:val="en-CA"/>
                            </w:rPr>
                            <w:t>)</w:t>
                          </w:r>
                        </w:p>
                        <w:p w14:paraId="27869E1E" w14:textId="77777777" w:rsidR="00CB14A1" w:rsidRPr="007F1753" w:rsidRDefault="00CB14A1"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Withdrew from follow-up after completing trial treatment (n = 0)</w:t>
                          </w:r>
                        </w:p>
                        <w:p w14:paraId="726CBCA3" w14:textId="77777777" w:rsidR="00CB14A1" w:rsidRPr="007F1753" w:rsidRDefault="00CB14A1"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Discontinued intervention (n = 0)</w:t>
                          </w:r>
                        </w:p>
                        <w:p w14:paraId="508DADF4" w14:textId="77777777" w:rsidR="00CB14A1" w:rsidRPr="007F1753" w:rsidRDefault="00CB14A1"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Lost to follow-up after primary out</w:t>
                          </w:r>
                          <w:r>
                            <w:rPr>
                              <w:rFonts w:cs="Arial"/>
                              <w:sz w:val="18"/>
                              <w:szCs w:val="18"/>
                              <w:lang w:val="en-CA"/>
                            </w:rPr>
                            <w:t>come time window complete (n = 3</w:t>
                          </w:r>
                          <w:r w:rsidRPr="007F1753">
                            <w:rPr>
                              <w:rFonts w:cs="Arial"/>
                              <w:sz w:val="18"/>
                              <w:szCs w:val="18"/>
                              <w:lang w:val="en-CA"/>
                            </w:rPr>
                            <w:t>)</w:t>
                          </w:r>
                        </w:p>
                        <w:p w14:paraId="6657437A" w14:textId="77777777" w:rsidR="00CB14A1" w:rsidRPr="00056B1B" w:rsidRDefault="00CB14A1" w:rsidP="00EA1FE2">
                          <w:pPr>
                            <w:pStyle w:val="ListParagraph"/>
                            <w:numPr>
                              <w:ilvl w:val="0"/>
                              <w:numId w:val="21"/>
                            </w:numPr>
                            <w:spacing w:after="0" w:line="240" w:lineRule="auto"/>
                            <w:contextualSpacing w:val="0"/>
                            <w:jc w:val="both"/>
                            <w:rPr>
                              <w:rFonts w:cs="Arial"/>
                              <w:sz w:val="18"/>
                              <w:szCs w:val="18"/>
                            </w:rPr>
                          </w:pPr>
                          <w:r w:rsidRPr="00056B1B">
                            <w:rPr>
                              <w:rFonts w:cs="Arial"/>
                              <w:sz w:val="18"/>
                              <w:szCs w:val="18"/>
                              <w:lang w:val="en-CA"/>
                            </w:rPr>
                            <w:t>Lost to follow-up during primary outcome time window (n = 0)</w:t>
                          </w:r>
                        </w:p>
                        <w:p w14:paraId="3CC4975B" w14:textId="77777777" w:rsidR="00CB14A1" w:rsidRPr="00056B1B" w:rsidRDefault="00CB14A1" w:rsidP="004C5E26">
                          <w:pPr>
                            <w:pStyle w:val="ListParagraph"/>
                            <w:numPr>
                              <w:ilvl w:val="0"/>
                              <w:numId w:val="21"/>
                            </w:numPr>
                            <w:spacing w:after="0" w:line="240" w:lineRule="auto"/>
                            <w:contextualSpacing w:val="0"/>
                            <w:jc w:val="both"/>
                            <w:rPr>
                              <w:rFonts w:cs="Arial"/>
                              <w:sz w:val="18"/>
                              <w:szCs w:val="18"/>
                            </w:rPr>
                          </w:pPr>
                        </w:p>
                      </w:txbxContent>
                    </v:textbox>
                  </v:rect>
                  <v:group id="Group 8" o:spid="_x0000_s1030" style="position:absolute;left:223;width:67106;height:74818" coordorigin="237,-639" coordsize="71231,79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Straight Arrow Connector 21" o:spid="_x0000_s1031" type="#_x0000_t32" style="position:absolute;left:14606;top:55411;width:0;height:3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F/J8QAAADbAAAADwAAAGRycy9kb3ducmV2LnhtbESPQWuDQBSE74X8h+UFeqtrhLaJcRNC&#10;QZD20MTkktvDfVGJ+1bcrdp/3y0Uehxm5hsm28+mEyMNrrWsYBXFIIgrq1uuFVzO+dMahPPIGjvL&#10;pOCbHOx3i4cMU20nPtFY+loECLsUFTTe96mUrmrIoItsTxy8mx0M+iCHWuoBpwA3nUzi+EUabDks&#10;NNjTW0PVvfwyCnTyeS+Kui0/cn18f93Y52M1XpV6XM6HLQhPs/8P/7ULrSBZwe+X8AP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X8nxAAAANsAAAAPAAAAAAAAAAAA&#10;AAAAAKECAABkcnMvZG93bnJldi54bWxQSwUGAAAAAAQABAD5AAAAkgMAAAAA&#10;">
                      <v:stroke endarrow="block"/>
                      <v:shadow color="#ccc"/>
                    </v:shape>
                    <v:shapetype id="_x0000_t202" coordsize="21600,21600" o:spt="202" path="m,l,21600r21600,l21600,xe">
                      <v:stroke joinstyle="miter"/>
                      <v:path gradientshapeok="t" o:connecttype="rect"/>
                    </v:shapetype>
                    <v:shape id="Text Box 9" o:spid="_x0000_s1032" type="#_x0000_t202" style="position:absolute;left:41009;top:-639;width:30460;height:15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64FAA500" w14:textId="77777777" w:rsidR="00CB14A1" w:rsidRDefault="00CB14A1" w:rsidP="004C5E26">
                            <w:pPr>
                              <w:spacing w:after="0" w:line="240" w:lineRule="auto"/>
                              <w:contextualSpacing/>
                              <w:rPr>
                                <w:rFonts w:cs="Arial"/>
                                <w:sz w:val="18"/>
                              </w:rPr>
                            </w:pPr>
                            <w:r w:rsidRPr="001403CD">
                              <w:rPr>
                                <w:rFonts w:cs="Arial"/>
                                <w:sz w:val="18"/>
                              </w:rPr>
                              <w:t xml:space="preserve">Not approached (n = </w:t>
                            </w:r>
                            <w:r>
                              <w:rPr>
                                <w:rFonts w:cs="Arial"/>
                                <w:sz w:val="18"/>
                              </w:rPr>
                              <w:t>487</w:t>
                            </w:r>
                            <w:r w:rsidRPr="001403CD">
                              <w:rPr>
                                <w:rFonts w:cs="Arial"/>
                                <w:sz w:val="18"/>
                              </w:rPr>
                              <w:t>)</w:t>
                            </w:r>
                          </w:p>
                          <w:p w14:paraId="7E98E31D" w14:textId="77777777" w:rsidR="00CB14A1" w:rsidRPr="00605DF6" w:rsidRDefault="00CB14A1" w:rsidP="004C5E26">
                            <w:pPr>
                              <w:spacing w:after="0" w:line="240" w:lineRule="auto"/>
                              <w:contextualSpacing/>
                              <w:rPr>
                                <w:rFonts w:cs="Arial"/>
                                <w:i/>
                                <w:sz w:val="18"/>
                              </w:rPr>
                            </w:pPr>
                            <w:r w:rsidRPr="00605DF6">
                              <w:rPr>
                                <w:rFonts w:cs="Arial"/>
                                <w:i/>
                                <w:sz w:val="18"/>
                              </w:rPr>
                              <w:t>Note: these reasons are not mutually exclusive</w:t>
                            </w:r>
                          </w:p>
                          <w:p w14:paraId="4A4DC1E0" w14:textId="77777777" w:rsidR="00CB14A1" w:rsidRPr="001403CD" w:rsidRDefault="00CB14A1" w:rsidP="004C5E26">
                            <w:pPr>
                              <w:numPr>
                                <w:ilvl w:val="0"/>
                                <w:numId w:val="20"/>
                              </w:numPr>
                              <w:spacing w:after="0" w:line="240" w:lineRule="auto"/>
                              <w:rPr>
                                <w:rFonts w:cs="Arial"/>
                                <w:sz w:val="18"/>
                              </w:rPr>
                            </w:pPr>
                            <w:r w:rsidRPr="001403CD">
                              <w:rPr>
                                <w:rFonts w:cs="Arial"/>
                                <w:sz w:val="18"/>
                              </w:rPr>
                              <w:t>Parents not available to consent (n =</w:t>
                            </w:r>
                            <w:r>
                              <w:rPr>
                                <w:rFonts w:cs="Arial"/>
                                <w:sz w:val="18"/>
                              </w:rPr>
                              <w:t>163</w:t>
                            </w:r>
                            <w:r w:rsidRPr="001403CD">
                              <w:rPr>
                                <w:rFonts w:cs="Arial"/>
                                <w:sz w:val="18"/>
                              </w:rPr>
                              <w:t xml:space="preserve"> )</w:t>
                            </w:r>
                          </w:p>
                          <w:p w14:paraId="24138F69" w14:textId="77777777" w:rsidR="00CB14A1" w:rsidRPr="001403CD" w:rsidRDefault="00CB14A1" w:rsidP="004C5E26">
                            <w:pPr>
                              <w:numPr>
                                <w:ilvl w:val="0"/>
                                <w:numId w:val="20"/>
                              </w:numPr>
                              <w:spacing w:after="0" w:line="240" w:lineRule="auto"/>
                              <w:rPr>
                                <w:rFonts w:cs="Arial"/>
                                <w:sz w:val="18"/>
                              </w:rPr>
                            </w:pPr>
                            <w:r w:rsidRPr="001403CD">
                              <w:rPr>
                                <w:rFonts w:cs="Arial"/>
                                <w:sz w:val="18"/>
                              </w:rPr>
                              <w:t xml:space="preserve">Parents lack of understanding (n = </w:t>
                            </w:r>
                            <w:r>
                              <w:rPr>
                                <w:rFonts w:cs="Arial"/>
                                <w:sz w:val="18"/>
                              </w:rPr>
                              <w:t>8</w:t>
                            </w:r>
                            <w:r w:rsidRPr="001403CD">
                              <w:rPr>
                                <w:rFonts w:cs="Arial"/>
                                <w:sz w:val="18"/>
                              </w:rPr>
                              <w:t>)</w:t>
                            </w:r>
                          </w:p>
                          <w:p w14:paraId="1D716B3D" w14:textId="77777777" w:rsidR="00CB14A1" w:rsidRPr="001403CD" w:rsidRDefault="00CB14A1" w:rsidP="004C5E26">
                            <w:pPr>
                              <w:numPr>
                                <w:ilvl w:val="0"/>
                                <w:numId w:val="20"/>
                              </w:numPr>
                              <w:spacing w:after="0" w:line="240" w:lineRule="auto"/>
                              <w:rPr>
                                <w:rFonts w:cs="Arial"/>
                                <w:sz w:val="18"/>
                              </w:rPr>
                            </w:pPr>
                            <w:r w:rsidRPr="001403CD">
                              <w:rPr>
                                <w:rFonts w:cs="Arial"/>
                                <w:sz w:val="18"/>
                              </w:rPr>
                              <w:t>Parents do</w:t>
                            </w:r>
                            <w:r>
                              <w:rPr>
                                <w:rFonts w:cs="Arial"/>
                                <w:sz w:val="18"/>
                              </w:rPr>
                              <w:t xml:space="preserve"> not u</w:t>
                            </w:r>
                            <w:r w:rsidRPr="001403CD">
                              <w:rPr>
                                <w:rFonts w:cs="Arial"/>
                                <w:sz w:val="18"/>
                              </w:rPr>
                              <w:t xml:space="preserve">nderstand English/Urdu (n = </w:t>
                            </w:r>
                            <w:r>
                              <w:rPr>
                                <w:rFonts w:cs="Arial"/>
                                <w:sz w:val="18"/>
                              </w:rPr>
                              <w:t>18</w:t>
                            </w:r>
                            <w:r w:rsidRPr="001403CD">
                              <w:rPr>
                                <w:rFonts w:cs="Arial"/>
                                <w:sz w:val="18"/>
                              </w:rPr>
                              <w:t>)</w:t>
                            </w:r>
                          </w:p>
                          <w:p w14:paraId="232BD090" w14:textId="77777777" w:rsidR="00CB14A1" w:rsidRPr="001403CD" w:rsidRDefault="00CB14A1" w:rsidP="004C5E26">
                            <w:pPr>
                              <w:numPr>
                                <w:ilvl w:val="0"/>
                                <w:numId w:val="20"/>
                              </w:numPr>
                              <w:spacing w:after="0" w:line="240" w:lineRule="auto"/>
                              <w:rPr>
                                <w:rFonts w:cs="Arial"/>
                                <w:sz w:val="18"/>
                              </w:rPr>
                            </w:pPr>
                            <w:r w:rsidRPr="001403CD">
                              <w:rPr>
                                <w:rFonts w:cs="Arial"/>
                                <w:sz w:val="18"/>
                              </w:rPr>
                              <w:t xml:space="preserve">Consultant preference (n = </w:t>
                            </w:r>
                            <w:r>
                              <w:rPr>
                                <w:rFonts w:cs="Arial"/>
                                <w:sz w:val="18"/>
                              </w:rPr>
                              <w:t>22</w:t>
                            </w:r>
                            <w:r w:rsidRPr="001403CD">
                              <w:rPr>
                                <w:rFonts w:cs="Arial"/>
                                <w:sz w:val="18"/>
                              </w:rPr>
                              <w:t>)</w:t>
                            </w:r>
                          </w:p>
                          <w:p w14:paraId="62ECF023" w14:textId="77777777" w:rsidR="00CB14A1" w:rsidRPr="001403CD" w:rsidRDefault="00CB14A1" w:rsidP="004C5E26">
                            <w:pPr>
                              <w:numPr>
                                <w:ilvl w:val="0"/>
                                <w:numId w:val="20"/>
                              </w:numPr>
                              <w:spacing w:after="0" w:line="240" w:lineRule="auto"/>
                              <w:rPr>
                                <w:rFonts w:cs="Arial"/>
                                <w:sz w:val="18"/>
                              </w:rPr>
                            </w:pPr>
                            <w:r>
                              <w:rPr>
                                <w:rFonts w:cs="Arial"/>
                                <w:sz w:val="18"/>
                              </w:rPr>
                              <w:t>Missed by clinical team</w:t>
                            </w:r>
                            <w:r w:rsidRPr="001403CD">
                              <w:rPr>
                                <w:rFonts w:cs="Arial"/>
                                <w:sz w:val="18"/>
                              </w:rPr>
                              <w:t xml:space="preserve"> (n = </w:t>
                            </w:r>
                            <w:r>
                              <w:rPr>
                                <w:rFonts w:cs="Arial"/>
                                <w:sz w:val="18"/>
                              </w:rPr>
                              <w:t>134</w:t>
                            </w:r>
                            <w:r w:rsidRPr="001403CD">
                              <w:rPr>
                                <w:rFonts w:cs="Arial"/>
                                <w:sz w:val="18"/>
                              </w:rPr>
                              <w:t>)</w:t>
                            </w:r>
                          </w:p>
                          <w:p w14:paraId="36C56806" w14:textId="77777777" w:rsidR="00CB14A1" w:rsidRDefault="00CB14A1" w:rsidP="004C5E26">
                            <w:pPr>
                              <w:numPr>
                                <w:ilvl w:val="0"/>
                                <w:numId w:val="20"/>
                              </w:numPr>
                              <w:spacing w:after="0" w:line="240" w:lineRule="auto"/>
                              <w:rPr>
                                <w:rFonts w:cs="Arial"/>
                                <w:sz w:val="18"/>
                              </w:rPr>
                            </w:pPr>
                            <w:r w:rsidRPr="001403CD">
                              <w:rPr>
                                <w:rFonts w:cs="Arial"/>
                                <w:sz w:val="18"/>
                              </w:rPr>
                              <w:t xml:space="preserve">Baby </w:t>
                            </w:r>
                            <w:r>
                              <w:rPr>
                                <w:rFonts w:cs="Arial"/>
                                <w:sz w:val="18"/>
                              </w:rPr>
                              <w:t>previously entered into PREVAIL</w:t>
                            </w:r>
                            <w:r w:rsidRPr="001403CD">
                              <w:rPr>
                                <w:rFonts w:cs="Arial"/>
                                <w:sz w:val="18"/>
                              </w:rPr>
                              <w:t xml:space="preserve"> (n = </w:t>
                            </w:r>
                            <w:r>
                              <w:rPr>
                                <w:rFonts w:cs="Arial"/>
                                <w:sz w:val="18"/>
                              </w:rPr>
                              <w:t>10</w:t>
                            </w:r>
                            <w:r w:rsidRPr="001403CD">
                              <w:rPr>
                                <w:rFonts w:cs="Arial"/>
                                <w:sz w:val="18"/>
                              </w:rPr>
                              <w:t>)</w:t>
                            </w:r>
                          </w:p>
                          <w:p w14:paraId="4E348AF1" w14:textId="77777777" w:rsidR="00CB14A1" w:rsidRPr="001403CD" w:rsidRDefault="00CB14A1" w:rsidP="004C5E26">
                            <w:pPr>
                              <w:numPr>
                                <w:ilvl w:val="0"/>
                                <w:numId w:val="20"/>
                              </w:numPr>
                              <w:spacing w:after="0" w:line="240" w:lineRule="auto"/>
                              <w:rPr>
                                <w:rFonts w:cs="Arial"/>
                                <w:sz w:val="18"/>
                              </w:rPr>
                            </w:pPr>
                            <w:r>
                              <w:rPr>
                                <w:rFonts w:cs="Arial"/>
                                <w:sz w:val="18"/>
                              </w:rPr>
                              <w:t>No reason given (n = 5)</w:t>
                            </w:r>
                          </w:p>
                          <w:p w14:paraId="50C31472" w14:textId="77777777" w:rsidR="00CB14A1" w:rsidRDefault="00CB14A1" w:rsidP="004C5E26">
                            <w:pPr>
                              <w:numPr>
                                <w:ilvl w:val="0"/>
                                <w:numId w:val="20"/>
                              </w:numPr>
                              <w:spacing w:after="0" w:line="240" w:lineRule="auto"/>
                              <w:rPr>
                                <w:rFonts w:cs="Arial"/>
                                <w:sz w:val="18"/>
                              </w:rPr>
                            </w:pPr>
                            <w:r w:rsidRPr="001403CD">
                              <w:rPr>
                                <w:rFonts w:cs="Arial"/>
                                <w:sz w:val="18"/>
                              </w:rPr>
                              <w:t xml:space="preserve">Not approached for other reason (n = </w:t>
                            </w:r>
                            <w:r>
                              <w:rPr>
                                <w:rFonts w:cs="Arial"/>
                                <w:sz w:val="18"/>
                              </w:rPr>
                              <w:t>148</w:t>
                            </w:r>
                            <w:r w:rsidRPr="001403CD">
                              <w:rPr>
                                <w:rFonts w:cs="Arial"/>
                                <w:sz w:val="18"/>
                              </w:rPr>
                              <w:t>)</w:t>
                            </w:r>
                          </w:p>
                          <w:p w14:paraId="66F42B89" w14:textId="77777777" w:rsidR="00CB14A1" w:rsidRDefault="00CB14A1" w:rsidP="004C5E26">
                            <w:pPr>
                              <w:spacing w:after="0" w:line="240" w:lineRule="auto"/>
                            </w:pPr>
                          </w:p>
                          <w:p w14:paraId="4037039B" w14:textId="77777777" w:rsidR="00CB14A1" w:rsidRDefault="00CB14A1" w:rsidP="004C5E26"/>
                        </w:txbxContent>
                      </v:textbox>
                    </v:shape>
                    <v:shapetype id="_x0000_t33" coordsize="21600,21600" o:spt="33" o:oned="t" path="m,l21600,r,21600e" filled="f">
                      <v:stroke joinstyle="miter"/>
                      <v:path arrowok="t" fillok="f" o:connecttype="none"/>
                      <o:lock v:ext="edit" shapetype="t"/>
                    </v:shapetype>
                    <v:shape id="Elbow Connector 10" o:spid="_x0000_s1033" type="#_x0000_t33" style="position:absolute;left:29328;top:39901;width:23311;height:399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RnSMQAAADbAAAADwAAAGRycy9kb3ducmV2LnhtbESPQUvDQBCF74L/YRnBm91EqpTYbVCh&#10;tAUvbQWvQ3bMRrOzIbtN1/565yB4m+G9ee+bZZ19ryYaYxfYQDkrQBE3wXbcGng/ru8WoGJCttgH&#10;JgM/FKFeXV8tsbLhzHuaDqlVEsKxQgMupaHSOjaOPMZZGIhF+wyjxyTr2Go74lnCfa/vi+JRe+xY&#10;GhwO9Oqo+T6cvIGIp/kW3xbT5SuXefPy4Hbzj70xtzf5+QlUopz+zX/XWyv4Qi+/y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dIxAAAANsAAAAPAAAAAAAAAAAA&#10;AAAAAKECAABkcnMvZG93bnJldi54bWxQSwUGAAAAAAQABAD5AAAAkgMAAAAA&#10;">
                      <v:stroke endarrow="block"/>
                      <v:shadow color="#ccc"/>
                    </v:shape>
                    <v:rect id="Rectangle 11" o:spid="_x0000_s1034" style="position:absolute;left:23394;top:8075;width:14446;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CgrMIA&#10;AADbAAAADwAAAGRycy9kb3ducmV2LnhtbERPS2sCMRC+F/ofwhS8aVbFR7dGqYpQEA+upb0OyXSz&#10;dDNZNlHXf28KQm/z8T1nsepcLS7UhsqzguEgA0Gsvam4VPB52vXnIEJENlh7JgU3CrBaPj8tMDf+&#10;yke6FLEUKYRDjgpsjE0uZdCWHIaBb4gT9+NbhzHBtpSmxWsKd7UcZdlUOqw4NVhsaGNJ/xZnp2BW&#10;xm2h1xP9dbC3+f61G4dj8a1U76V7fwMRqYv/4of7w6T5Q/j7JR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KCswgAAANsAAAAPAAAAAAAAAAAAAAAAAJgCAABkcnMvZG93&#10;bnJldi54bWxQSwUGAAAAAAQABAD1AAAAhwMAAAAA&#10;">
                      <v:textbox inset=",7.2pt,,7.2pt">
                        <w:txbxContent>
                          <w:p w14:paraId="17DBBEFD" w14:textId="77777777" w:rsidR="00CB14A1" w:rsidRPr="0099763A" w:rsidRDefault="00CB14A1" w:rsidP="004C5E26">
                            <w:pPr>
                              <w:rPr>
                                <w:rFonts w:cs="Arial"/>
                                <w:sz w:val="18"/>
                                <w:szCs w:val="18"/>
                              </w:rPr>
                            </w:pPr>
                            <w:r w:rsidRPr="0099763A">
                              <w:rPr>
                                <w:rFonts w:cs="Arial"/>
                                <w:sz w:val="18"/>
                                <w:szCs w:val="18"/>
                                <w:lang w:val="en-CA"/>
                              </w:rPr>
                              <w:t>Approached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1404</w:t>
                            </w:r>
                            <w:r w:rsidRPr="0099763A">
                              <w:rPr>
                                <w:rFonts w:cs="Arial"/>
                                <w:sz w:val="18"/>
                                <w:szCs w:val="18"/>
                                <w:lang w:val="en-CA"/>
                              </w:rPr>
                              <w:t>)</w:t>
                            </w:r>
                          </w:p>
                        </w:txbxContent>
                      </v:textbox>
                    </v:rect>
                    <v:rect id="Rectangle 12" o:spid="_x0000_s1035" style="position:absolute;left:39272;top:21202;width:27217;height:6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28IA&#10;AADbAAAADwAAAGRycy9kb3ducmV2LnhtbERPTWsCMRC9C/6HMEJvNVtLq65G0ZZCoXjYVfQ6JONm&#10;6WaybFJd/31TKHibx/uc5bp3jbhQF2rPCp7GGQhi7U3NlYLD/uNxBiJEZIONZ1JwowDr1XCwxNz4&#10;Kxd0KWMlUgiHHBXYGNtcyqAtOQxj3xIn7uw7hzHBrpKmw2sKd42cZNmrdFhzarDY0psl/V3+OAXT&#10;Kr6Xevuijzt7m33N++dQlCelHkb9ZgEiUh/v4n/3p0nzJ/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j7bwgAAANsAAAAPAAAAAAAAAAAAAAAAAJgCAABkcnMvZG93&#10;bnJldi54bWxQSwUGAAAAAAQABAD1AAAAhwMAAAAA&#10;">
                      <v:textbox inset=",7.2pt,,7.2pt">
                        <w:txbxContent>
                          <w:p w14:paraId="391C38D1" w14:textId="77777777" w:rsidR="00CB14A1" w:rsidRPr="0099763A" w:rsidRDefault="00CB14A1" w:rsidP="004C5E26">
                            <w:pPr>
                              <w:spacing w:after="0" w:line="240" w:lineRule="auto"/>
                              <w:rPr>
                                <w:rFonts w:cs="Arial"/>
                                <w:sz w:val="18"/>
                                <w:szCs w:val="18"/>
                                <w:lang w:val="en-CA"/>
                              </w:rPr>
                            </w:pPr>
                            <w:r w:rsidRPr="00BC5BB1">
                              <w:rPr>
                                <w:rFonts w:cs="Arial"/>
                                <w:sz w:val="18"/>
                                <w:szCs w:val="18"/>
                                <w:lang w:val="en-CA"/>
                              </w:rPr>
                              <w:t>Excluded</w:t>
                            </w:r>
                            <w:r w:rsidRPr="0099763A">
                              <w:rPr>
                                <w:rFonts w:cs="Arial"/>
                                <w:sz w:val="18"/>
                                <w:szCs w:val="18"/>
                                <w:lang w:val="en-CA"/>
                              </w:rPr>
                              <w:t xml:space="preserve">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543</w:t>
                            </w:r>
                            <w:r w:rsidRPr="0099763A">
                              <w:rPr>
                                <w:rFonts w:cs="Arial"/>
                                <w:sz w:val="18"/>
                                <w:szCs w:val="18"/>
                                <w:lang w:val="en-CA"/>
                              </w:rPr>
                              <w:t>)</w:t>
                            </w:r>
                          </w:p>
                          <w:p w14:paraId="0ABC89B0" w14:textId="77777777" w:rsidR="00CB14A1" w:rsidRDefault="00CB14A1" w:rsidP="004C5E26">
                            <w:pPr>
                              <w:numPr>
                                <w:ilvl w:val="0"/>
                                <w:numId w:val="20"/>
                              </w:numPr>
                              <w:spacing w:after="0" w:line="240" w:lineRule="auto"/>
                              <w:contextualSpacing/>
                              <w:rPr>
                                <w:rFonts w:cs="Arial"/>
                                <w:sz w:val="18"/>
                                <w:szCs w:val="18"/>
                              </w:rPr>
                            </w:pPr>
                            <w:r>
                              <w:rPr>
                                <w:rFonts w:cs="Arial"/>
                                <w:sz w:val="18"/>
                                <w:szCs w:val="18"/>
                              </w:rPr>
                              <w:t>Declined consent (n = 467)</w:t>
                            </w:r>
                          </w:p>
                          <w:p w14:paraId="7DFADDA8" w14:textId="77777777" w:rsidR="00CB14A1" w:rsidRPr="00BC5BB1" w:rsidRDefault="00CB14A1" w:rsidP="004C5E26">
                            <w:pPr>
                              <w:numPr>
                                <w:ilvl w:val="0"/>
                                <w:numId w:val="20"/>
                              </w:numPr>
                              <w:spacing w:after="0" w:line="240" w:lineRule="auto"/>
                              <w:contextualSpacing/>
                              <w:rPr>
                                <w:rFonts w:cs="Arial"/>
                                <w:sz w:val="18"/>
                                <w:szCs w:val="18"/>
                              </w:rPr>
                            </w:pPr>
                            <w:r>
                              <w:rPr>
                                <w:rFonts w:cs="Arial"/>
                                <w:sz w:val="18"/>
                                <w:szCs w:val="18"/>
                              </w:rPr>
                              <w:t>Consented but not randomised (n = 76)</w:t>
                            </w:r>
                          </w:p>
                          <w:p w14:paraId="1C166321" w14:textId="77777777" w:rsidR="00CB14A1" w:rsidRPr="00BC5BB1" w:rsidRDefault="00CB14A1" w:rsidP="004C5E26">
                            <w:pPr>
                              <w:spacing w:after="0" w:line="240" w:lineRule="auto"/>
                              <w:rPr>
                                <w:rFonts w:cs="Arial"/>
                                <w:sz w:val="18"/>
                                <w:szCs w:val="18"/>
                              </w:rPr>
                            </w:pPr>
                          </w:p>
                          <w:p w14:paraId="21E5AE73" w14:textId="77777777" w:rsidR="00CB14A1" w:rsidRPr="0099763A" w:rsidRDefault="00CB14A1" w:rsidP="004C5E26">
                            <w:pPr>
                              <w:spacing w:after="0" w:line="240" w:lineRule="auto"/>
                              <w:ind w:left="360" w:hanging="360"/>
                              <w:rPr>
                                <w:rFonts w:cs="Arial"/>
                                <w:sz w:val="18"/>
                                <w:szCs w:val="18"/>
                              </w:rPr>
                            </w:pPr>
                          </w:p>
                        </w:txbxContent>
                      </v:textbox>
                    </v:rect>
                    <v:rect id="Rectangle 13" o:spid="_x0000_s1036" style="position:absolute;left:237;top:73479;width:31113;height:5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QMIA&#10;AADbAAAADwAAAGRycy9kb3ducmV2LnhtbERPTWsCMRC9C/6HMEJvNVulVVej2JZCoXjYVfQ6JONm&#10;6WaybFJd/31TKHibx/uc1aZ3jbhQF2rPCp7GGQhi7U3NlYLD/uNxDiJEZIONZ1JwowCb9XCwwtz4&#10;Kxd0KWMlUgiHHBXYGNtcyqAtOQxj3xIn7uw7hzHBrpKmw2sKd42cZNmLdFhzarDY0psl/V3+OAWz&#10;Kr6X+vVZH3f2Nv9a9NNQlCelHkb9dgkiUh/v4n/3p0nzp/D3Sz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ptAwgAAANsAAAAPAAAAAAAAAAAAAAAAAJgCAABkcnMvZG93&#10;bnJldi54bWxQSwUGAAAAAAQABAD1AAAAhwMAAAAA&#10;">
                      <v:textbox inset=",7.2pt,,7.2pt">
                        <w:txbxContent>
                          <w:p w14:paraId="696C8710" w14:textId="77777777" w:rsidR="00CB14A1" w:rsidRDefault="00CB14A1" w:rsidP="00EA1FE2">
                            <w:pPr>
                              <w:spacing w:after="0" w:line="240" w:lineRule="auto"/>
                              <w:rPr>
                                <w:rFonts w:cs="Arial"/>
                                <w:sz w:val="18"/>
                                <w:szCs w:val="18"/>
                                <w:lang w:val="en-CA"/>
                              </w:rPr>
                            </w:pPr>
                            <w:r w:rsidRPr="0099763A">
                              <w:rPr>
                                <w:rFonts w:cs="Arial"/>
                                <w:sz w:val="18"/>
                                <w:szCs w:val="18"/>
                                <w:lang w:val="en-CA"/>
                              </w:rPr>
                              <w:t>Analysed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430</w:t>
                            </w:r>
                            <w:r w:rsidRPr="0099763A">
                              <w:rPr>
                                <w:rFonts w:cs="Arial"/>
                                <w:sz w:val="18"/>
                                <w:szCs w:val="18"/>
                                <w:lang w:val="en-CA"/>
                              </w:rPr>
                              <w:t>)</w:t>
                            </w:r>
                          </w:p>
                          <w:p w14:paraId="03867298" w14:textId="77777777" w:rsidR="00CB14A1" w:rsidRPr="007F1753" w:rsidRDefault="00CB14A1" w:rsidP="00EA1FE2">
                            <w:pPr>
                              <w:pStyle w:val="ListParagraph"/>
                              <w:numPr>
                                <w:ilvl w:val="0"/>
                                <w:numId w:val="24"/>
                              </w:numPr>
                              <w:spacing w:after="0" w:line="240" w:lineRule="auto"/>
                              <w:contextualSpacing w:val="0"/>
                              <w:rPr>
                                <w:rFonts w:cs="Calibri"/>
                                <w:sz w:val="18"/>
                                <w:szCs w:val="18"/>
                              </w:rPr>
                            </w:pPr>
                            <w:r w:rsidRPr="007F1753">
                              <w:rPr>
                                <w:rFonts w:cs="Arial"/>
                                <w:sz w:val="18"/>
                                <w:szCs w:val="18"/>
                                <w:lang w:val="en-CA"/>
                              </w:rPr>
                              <w:t>Excluded from analysis  (n</w:t>
                            </w:r>
                            <w:r>
                              <w:rPr>
                                <w:rFonts w:cs="Arial"/>
                                <w:sz w:val="18"/>
                                <w:szCs w:val="18"/>
                                <w:lang w:val="en-CA"/>
                              </w:rPr>
                              <w:t xml:space="preserve"> </w:t>
                            </w:r>
                            <w:r w:rsidRPr="007F1753">
                              <w:rPr>
                                <w:rFonts w:cs="Arial"/>
                                <w:sz w:val="18"/>
                                <w:szCs w:val="18"/>
                                <w:lang w:val="en-CA"/>
                              </w:rPr>
                              <w:t>= 0)</w:t>
                            </w:r>
                          </w:p>
                          <w:p w14:paraId="57E6D568" w14:textId="77777777" w:rsidR="00CB14A1" w:rsidRPr="0099763A" w:rsidRDefault="00CB14A1" w:rsidP="004C5E26">
                            <w:pPr>
                              <w:rPr>
                                <w:rFonts w:cs="Calibri"/>
                                <w:sz w:val="18"/>
                                <w:szCs w:val="18"/>
                              </w:rPr>
                            </w:pPr>
                          </w:p>
                        </w:txbxContent>
                      </v:textbox>
                    </v:rect>
                    <v:rect id="Rectangle 15" o:spid="_x0000_s1037" style="position:absolute;left:237;top:43819;width:30876;height:13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umr8EA&#10;AADbAAAADwAAAGRycy9kb3ducmV2LnhtbERPTWsCMRC9F/wPYYTearYWq65GsZWCUDy4il6HZNws&#10;3UyWTdT13zdCobd5vM+ZLztXiyu1ofKs4HWQgSDW3lRcKjjsv14mIEJENlh7JgV3CrBc9J7mmBt/&#10;4x1di1iKFMIhRwU2xiaXMmhLDsPAN8SJO/vWYUywLaVp8ZbCXS2HWfYuHVacGiw29GlJ/xQXp2Bc&#10;xnWhP0b6uLX3yfe0ewu74qTUc79bzUBE6uK/+M+9MWn+CB6/p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Lpq/BAAAA2wAAAA8AAAAAAAAAAAAAAAAAmAIAAGRycy9kb3du&#10;cmV2LnhtbFBLBQYAAAAABAAEAPUAAACGAwAAAAA=&#10;">
                      <v:textbox inset=",7.2pt,,7.2pt">
                        <w:txbxContent>
                          <w:p w14:paraId="19A4BE9C" w14:textId="77777777" w:rsidR="00CB14A1" w:rsidRPr="0099763A" w:rsidRDefault="00CB14A1" w:rsidP="00EA1FE2">
                            <w:pPr>
                              <w:spacing w:after="0"/>
                              <w:rPr>
                                <w:rFonts w:cs="Arial"/>
                                <w:sz w:val="18"/>
                                <w:szCs w:val="18"/>
                                <w:lang w:val="en-CA"/>
                              </w:rPr>
                            </w:pPr>
                            <w:r w:rsidRPr="0099763A">
                              <w:rPr>
                                <w:rFonts w:cs="Arial"/>
                                <w:sz w:val="18"/>
                                <w:szCs w:val="18"/>
                                <w:lang w:val="en-CA"/>
                              </w:rPr>
                              <w:t xml:space="preserve">Allocated to </w:t>
                            </w:r>
                            <w:r>
                              <w:rPr>
                                <w:rFonts w:cs="Arial"/>
                                <w:sz w:val="18"/>
                                <w:szCs w:val="18"/>
                                <w:lang w:val="en-CA"/>
                              </w:rPr>
                              <w:t>antimicrobial PICC</w:t>
                            </w:r>
                            <w:r w:rsidRPr="0099763A">
                              <w:rPr>
                                <w:rFonts w:cs="Arial"/>
                                <w:sz w:val="18"/>
                                <w:szCs w:val="18"/>
                                <w:lang w:val="en-CA"/>
                              </w:rPr>
                              <w:t xml:space="preserve">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430</w:t>
                            </w:r>
                            <w:r w:rsidRPr="0099763A">
                              <w:rPr>
                                <w:rFonts w:cs="Arial"/>
                                <w:sz w:val="18"/>
                                <w:szCs w:val="18"/>
                                <w:lang w:val="en-CA"/>
                              </w:rPr>
                              <w:t>)</w:t>
                            </w:r>
                          </w:p>
                          <w:p w14:paraId="60312097" w14:textId="77777777" w:rsidR="00CB14A1" w:rsidRPr="007F1753" w:rsidRDefault="00CB14A1" w:rsidP="00EA1FE2">
                            <w:pPr>
                              <w:pStyle w:val="ListParagraph"/>
                              <w:numPr>
                                <w:ilvl w:val="0"/>
                                <w:numId w:val="22"/>
                              </w:numPr>
                              <w:spacing w:after="0" w:line="240" w:lineRule="auto"/>
                              <w:rPr>
                                <w:rFonts w:cs="Arial"/>
                                <w:sz w:val="18"/>
                                <w:szCs w:val="18"/>
                                <w:lang w:val="en-CA"/>
                              </w:rPr>
                            </w:pPr>
                            <w:r w:rsidRPr="007F1753">
                              <w:rPr>
                                <w:rFonts w:cs="Arial"/>
                                <w:sz w:val="18"/>
                                <w:szCs w:val="18"/>
                                <w:lang w:val="en-CA"/>
                              </w:rPr>
                              <w:t xml:space="preserve">Received allocated PICC (n = </w:t>
                            </w:r>
                            <w:r>
                              <w:rPr>
                                <w:rFonts w:cs="Arial"/>
                                <w:sz w:val="18"/>
                                <w:szCs w:val="18"/>
                                <w:lang w:val="en-CA"/>
                              </w:rPr>
                              <w:t>373</w:t>
                            </w:r>
                            <w:r w:rsidRPr="007F1753">
                              <w:rPr>
                                <w:rFonts w:cs="Arial"/>
                                <w:sz w:val="18"/>
                                <w:szCs w:val="18"/>
                                <w:lang w:val="en-CA"/>
                              </w:rPr>
                              <w:t>)</w:t>
                            </w:r>
                          </w:p>
                          <w:p w14:paraId="57BC2A5A" w14:textId="6BEFF09B" w:rsidR="00CB14A1" w:rsidRPr="00492D49" w:rsidRDefault="00CB14A1" w:rsidP="00EA1FE2">
                            <w:pPr>
                              <w:pStyle w:val="ListParagraph"/>
                              <w:numPr>
                                <w:ilvl w:val="0"/>
                                <w:numId w:val="22"/>
                              </w:numPr>
                              <w:spacing w:after="0" w:line="240" w:lineRule="auto"/>
                              <w:rPr>
                                <w:rFonts w:cs="Arial"/>
                                <w:sz w:val="18"/>
                                <w:szCs w:val="18"/>
                              </w:rPr>
                            </w:pPr>
                            <w:r w:rsidRPr="007F1753">
                              <w:rPr>
                                <w:rFonts w:cs="Arial"/>
                                <w:sz w:val="18"/>
                                <w:szCs w:val="18"/>
                                <w:lang w:val="en-CA"/>
                              </w:rPr>
                              <w:t xml:space="preserve">Received non allocated </w:t>
                            </w:r>
                            <w:r>
                              <w:rPr>
                                <w:rFonts w:cs="Arial"/>
                                <w:sz w:val="18"/>
                                <w:szCs w:val="18"/>
                                <w:lang w:val="en-CA"/>
                              </w:rPr>
                              <w:t xml:space="preserve">1FR* </w:t>
                            </w:r>
                            <w:r w:rsidRPr="007F1753">
                              <w:rPr>
                                <w:rFonts w:cs="Arial"/>
                                <w:sz w:val="18"/>
                                <w:szCs w:val="18"/>
                                <w:lang w:val="en-CA"/>
                              </w:rPr>
                              <w:t xml:space="preserve">PICC (n = </w:t>
                            </w:r>
                            <w:r>
                              <w:rPr>
                                <w:rFonts w:cs="Arial"/>
                                <w:sz w:val="18"/>
                                <w:szCs w:val="18"/>
                                <w:lang w:val="en-CA"/>
                              </w:rPr>
                              <w:t>23</w:t>
                            </w:r>
                            <w:r w:rsidRPr="007F1753">
                              <w:rPr>
                                <w:rFonts w:cs="Arial"/>
                                <w:sz w:val="18"/>
                                <w:szCs w:val="18"/>
                                <w:lang w:val="en-CA"/>
                              </w:rPr>
                              <w:t>)</w:t>
                            </w:r>
                          </w:p>
                          <w:p w14:paraId="68B1B54E" w14:textId="46CD2B23" w:rsidR="00CB14A1" w:rsidRPr="007F1753" w:rsidRDefault="00CB14A1" w:rsidP="00EA1FE2">
                            <w:pPr>
                              <w:pStyle w:val="ListParagraph"/>
                              <w:numPr>
                                <w:ilvl w:val="0"/>
                                <w:numId w:val="22"/>
                              </w:numPr>
                              <w:spacing w:after="0" w:line="240" w:lineRule="auto"/>
                              <w:rPr>
                                <w:rFonts w:cs="Arial"/>
                                <w:sz w:val="18"/>
                                <w:szCs w:val="18"/>
                              </w:rPr>
                            </w:pPr>
                            <w:r>
                              <w:rPr>
                                <w:rFonts w:cs="Arial"/>
                                <w:sz w:val="18"/>
                                <w:szCs w:val="18"/>
                              </w:rPr>
                              <w:t>Received 2FR* PICC (n = 5)</w:t>
                            </w:r>
                          </w:p>
                          <w:p w14:paraId="04855FC9" w14:textId="77777777" w:rsidR="00CB14A1" w:rsidRDefault="00CB14A1" w:rsidP="00EA1FE2">
                            <w:pPr>
                              <w:pStyle w:val="ListParagraph"/>
                              <w:numPr>
                                <w:ilvl w:val="0"/>
                                <w:numId w:val="22"/>
                              </w:numPr>
                              <w:spacing w:after="0" w:line="240" w:lineRule="auto"/>
                              <w:rPr>
                                <w:rFonts w:cs="Arial"/>
                                <w:sz w:val="18"/>
                                <w:szCs w:val="18"/>
                              </w:rPr>
                            </w:pPr>
                            <w:r w:rsidRPr="007F1753">
                              <w:rPr>
                                <w:rFonts w:cs="Arial"/>
                                <w:sz w:val="18"/>
                                <w:szCs w:val="18"/>
                              </w:rPr>
                              <w:t>Did not receive any PICC</w:t>
                            </w:r>
                            <w:r>
                              <w:rPr>
                                <w:rFonts w:cs="Arial"/>
                                <w:sz w:val="18"/>
                                <w:szCs w:val="18"/>
                              </w:rPr>
                              <w:t xml:space="preserve"> (n = 29</w:t>
                            </w:r>
                            <w:r w:rsidRPr="007F1753">
                              <w:rPr>
                                <w:rFonts w:cs="Arial"/>
                                <w:sz w:val="18"/>
                                <w:szCs w:val="18"/>
                              </w:rPr>
                              <w:t>)</w:t>
                            </w:r>
                          </w:p>
                          <w:p w14:paraId="0BB84B75" w14:textId="77777777" w:rsidR="00CB14A1" w:rsidRDefault="00CB14A1" w:rsidP="00EA1FE2">
                            <w:pPr>
                              <w:pStyle w:val="ListParagraph"/>
                              <w:numPr>
                                <w:ilvl w:val="1"/>
                                <w:numId w:val="22"/>
                              </w:numPr>
                              <w:spacing w:after="0" w:line="240" w:lineRule="auto"/>
                              <w:rPr>
                                <w:rFonts w:cs="Arial"/>
                                <w:sz w:val="18"/>
                                <w:szCs w:val="18"/>
                              </w:rPr>
                            </w:pPr>
                            <w:r>
                              <w:rPr>
                                <w:rFonts w:cs="Arial"/>
                                <w:sz w:val="18"/>
                                <w:szCs w:val="18"/>
                              </w:rPr>
                              <w:t>Attempted insertion (n = 17)</w:t>
                            </w:r>
                          </w:p>
                          <w:p w14:paraId="38338C24" w14:textId="77777777" w:rsidR="00CB14A1" w:rsidRPr="007F1753" w:rsidRDefault="00CB14A1" w:rsidP="00EA1FE2">
                            <w:pPr>
                              <w:pStyle w:val="ListParagraph"/>
                              <w:numPr>
                                <w:ilvl w:val="1"/>
                                <w:numId w:val="22"/>
                              </w:numPr>
                              <w:spacing w:after="0" w:line="240" w:lineRule="auto"/>
                              <w:rPr>
                                <w:rFonts w:cs="Arial"/>
                                <w:sz w:val="18"/>
                                <w:szCs w:val="18"/>
                              </w:rPr>
                            </w:pPr>
                            <w:r>
                              <w:rPr>
                                <w:rFonts w:cs="Arial"/>
                                <w:sz w:val="18"/>
                                <w:szCs w:val="18"/>
                              </w:rPr>
                              <w:t>Did not attempt insertion (n = 12)</w:t>
                            </w:r>
                          </w:p>
                          <w:p w14:paraId="2C94033E" w14:textId="77777777" w:rsidR="00CB14A1" w:rsidRPr="007F1753" w:rsidRDefault="00CB14A1" w:rsidP="004C5E26">
                            <w:pPr>
                              <w:ind w:left="141"/>
                              <w:rPr>
                                <w:rFonts w:cs="Arial"/>
                                <w:sz w:val="18"/>
                                <w:szCs w:val="18"/>
                              </w:rPr>
                            </w:pPr>
                          </w:p>
                        </w:txbxContent>
                      </v:textbox>
                    </v:rect>
                    <v:rect id="Rectangle 16" o:spid="_x0000_s1038" style="position:absolute;left:36896;top:43819;width:31668;height:13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k42MIA&#10;AADbAAAADwAAAGRycy9kb3ducmV2LnhtbERPS2sCMRC+C/0PYQq91awtWt0apQ8EQTzsVvQ6JNPN&#10;4maybFJd/70RCt7m43vOfNm7RpyoC7VnBaNhBoJYe1NzpWD3s3qegggR2WDjmRRcKMBy8TCYY278&#10;mQs6lbESKYRDjgpsjG0uZdCWHIahb4kT9+s7hzHBrpKmw3MKd418ybKJdFhzarDY0pclfSz/nIK3&#10;Kn6X+nOs91t7mW5m/WsoyoNST4/9xzuISH28i//da5PmT+D2Szp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TjYwgAAANsAAAAPAAAAAAAAAAAAAAAAAJgCAABkcnMvZG93&#10;bnJldi54bWxQSwUGAAAAAAQABAD1AAAAhwMAAAAA&#10;">
                      <v:textbox inset=",7.2pt,,7.2pt">
                        <w:txbxContent>
                          <w:p w14:paraId="3B6778F0" w14:textId="77777777" w:rsidR="00CB14A1" w:rsidRPr="00BC5BB1" w:rsidRDefault="00CB14A1" w:rsidP="00EA1FE2">
                            <w:pPr>
                              <w:spacing w:after="0"/>
                              <w:rPr>
                                <w:rFonts w:cs="Arial"/>
                                <w:sz w:val="18"/>
                                <w:szCs w:val="18"/>
                                <w:lang w:val="en-CA"/>
                              </w:rPr>
                            </w:pPr>
                            <w:r w:rsidRPr="00BC5BB1">
                              <w:rPr>
                                <w:rFonts w:cs="Arial"/>
                                <w:sz w:val="18"/>
                                <w:szCs w:val="18"/>
                                <w:lang w:val="en-CA"/>
                              </w:rPr>
                              <w:t xml:space="preserve">Allocated to </w:t>
                            </w:r>
                            <w:r>
                              <w:rPr>
                                <w:rFonts w:cs="Arial"/>
                                <w:sz w:val="18"/>
                                <w:szCs w:val="18"/>
                                <w:lang w:val="en-CA"/>
                              </w:rPr>
                              <w:t>standard PICC</w:t>
                            </w:r>
                            <w:r w:rsidRPr="00BC5BB1">
                              <w:rPr>
                                <w:rFonts w:cs="Arial"/>
                                <w:sz w:val="18"/>
                                <w:szCs w:val="18"/>
                                <w:lang w:val="en-CA"/>
                              </w:rPr>
                              <w:t xml:space="preserve"> (n</w:t>
                            </w:r>
                            <w:r>
                              <w:rPr>
                                <w:rFonts w:cs="Arial"/>
                                <w:sz w:val="18"/>
                                <w:szCs w:val="18"/>
                                <w:lang w:val="en-CA"/>
                              </w:rPr>
                              <w:t xml:space="preserve"> =</w:t>
                            </w:r>
                            <w:r w:rsidRPr="00BC5BB1">
                              <w:rPr>
                                <w:rFonts w:cs="Arial"/>
                                <w:sz w:val="18"/>
                                <w:szCs w:val="18"/>
                                <w:lang w:val="en-CA"/>
                              </w:rPr>
                              <w:t xml:space="preserve"> </w:t>
                            </w:r>
                            <w:r>
                              <w:rPr>
                                <w:rFonts w:cs="Arial"/>
                                <w:sz w:val="18"/>
                                <w:szCs w:val="18"/>
                                <w:lang w:val="en-CA"/>
                              </w:rPr>
                              <w:t>431</w:t>
                            </w:r>
                            <w:r w:rsidRPr="00BC5BB1">
                              <w:rPr>
                                <w:rFonts w:cs="Arial"/>
                                <w:sz w:val="18"/>
                                <w:szCs w:val="18"/>
                                <w:lang w:val="en-CA"/>
                              </w:rPr>
                              <w:t>)</w:t>
                            </w:r>
                          </w:p>
                          <w:p w14:paraId="0B975A1F" w14:textId="77777777" w:rsidR="00CB14A1" w:rsidRPr="007F1753" w:rsidRDefault="00CB14A1" w:rsidP="00EA1FE2">
                            <w:pPr>
                              <w:pStyle w:val="ListParagraph"/>
                              <w:numPr>
                                <w:ilvl w:val="0"/>
                                <w:numId w:val="22"/>
                              </w:numPr>
                              <w:spacing w:after="0" w:line="240" w:lineRule="auto"/>
                              <w:rPr>
                                <w:rFonts w:cs="Arial"/>
                                <w:sz w:val="18"/>
                                <w:szCs w:val="18"/>
                                <w:lang w:val="en-CA"/>
                              </w:rPr>
                            </w:pPr>
                            <w:r w:rsidRPr="007F1753">
                              <w:rPr>
                                <w:rFonts w:cs="Arial"/>
                                <w:sz w:val="18"/>
                                <w:szCs w:val="18"/>
                                <w:lang w:val="en-CA"/>
                              </w:rPr>
                              <w:t xml:space="preserve">Received allocated PICC (n = </w:t>
                            </w:r>
                            <w:r>
                              <w:rPr>
                                <w:rFonts w:cs="Arial"/>
                                <w:sz w:val="18"/>
                                <w:szCs w:val="18"/>
                                <w:lang w:val="en-CA"/>
                              </w:rPr>
                              <w:t>407</w:t>
                            </w:r>
                            <w:r w:rsidRPr="007F1753">
                              <w:rPr>
                                <w:rFonts w:cs="Arial"/>
                                <w:sz w:val="18"/>
                                <w:szCs w:val="18"/>
                                <w:lang w:val="en-CA"/>
                              </w:rPr>
                              <w:t>)</w:t>
                            </w:r>
                          </w:p>
                          <w:p w14:paraId="4868FCF3" w14:textId="6EEE4B57" w:rsidR="00CB14A1" w:rsidRPr="00492D49" w:rsidRDefault="00CB14A1" w:rsidP="00EA1FE2">
                            <w:pPr>
                              <w:pStyle w:val="ListParagraph"/>
                              <w:numPr>
                                <w:ilvl w:val="0"/>
                                <w:numId w:val="22"/>
                              </w:numPr>
                              <w:spacing w:after="0" w:line="240" w:lineRule="auto"/>
                              <w:rPr>
                                <w:rFonts w:cs="Arial"/>
                                <w:sz w:val="18"/>
                                <w:szCs w:val="18"/>
                              </w:rPr>
                            </w:pPr>
                            <w:r w:rsidRPr="007F1753">
                              <w:rPr>
                                <w:rFonts w:cs="Arial"/>
                                <w:sz w:val="18"/>
                                <w:szCs w:val="18"/>
                                <w:lang w:val="en-CA"/>
                              </w:rPr>
                              <w:t>Received non allocated</w:t>
                            </w:r>
                            <w:r>
                              <w:rPr>
                                <w:rFonts w:cs="Arial"/>
                                <w:sz w:val="18"/>
                                <w:szCs w:val="18"/>
                                <w:lang w:val="en-CA"/>
                              </w:rPr>
                              <w:t xml:space="preserve"> 1FR*</w:t>
                            </w:r>
                            <w:r w:rsidRPr="007F1753">
                              <w:rPr>
                                <w:rFonts w:cs="Arial"/>
                                <w:sz w:val="18"/>
                                <w:szCs w:val="18"/>
                                <w:lang w:val="en-CA"/>
                              </w:rPr>
                              <w:t xml:space="preserve"> PICC (n = </w:t>
                            </w:r>
                            <w:r>
                              <w:rPr>
                                <w:rFonts w:cs="Arial"/>
                                <w:sz w:val="18"/>
                                <w:szCs w:val="18"/>
                                <w:lang w:val="en-CA"/>
                              </w:rPr>
                              <w:t>1</w:t>
                            </w:r>
                            <w:r w:rsidRPr="007F1753">
                              <w:rPr>
                                <w:rFonts w:cs="Arial"/>
                                <w:sz w:val="18"/>
                                <w:szCs w:val="18"/>
                                <w:lang w:val="en-CA"/>
                              </w:rPr>
                              <w:t>)</w:t>
                            </w:r>
                          </w:p>
                          <w:p w14:paraId="7EBCDE20" w14:textId="47FCB229" w:rsidR="00CB14A1" w:rsidRPr="007F1753" w:rsidRDefault="00CB14A1" w:rsidP="00EA1FE2">
                            <w:pPr>
                              <w:pStyle w:val="ListParagraph"/>
                              <w:numPr>
                                <w:ilvl w:val="0"/>
                                <w:numId w:val="22"/>
                              </w:numPr>
                              <w:spacing w:after="0" w:line="240" w:lineRule="auto"/>
                              <w:rPr>
                                <w:rFonts w:cs="Arial"/>
                                <w:sz w:val="18"/>
                                <w:szCs w:val="18"/>
                              </w:rPr>
                            </w:pPr>
                            <w:r>
                              <w:rPr>
                                <w:rFonts w:cs="Arial"/>
                                <w:sz w:val="18"/>
                                <w:szCs w:val="18"/>
                                <w:lang w:val="en-CA"/>
                              </w:rPr>
                              <w:t>Received 2FR* PICC (n = 7)</w:t>
                            </w:r>
                          </w:p>
                          <w:p w14:paraId="2EA26863" w14:textId="77777777" w:rsidR="00CB14A1" w:rsidRDefault="00CB14A1" w:rsidP="00EA1FE2">
                            <w:pPr>
                              <w:pStyle w:val="ListParagraph"/>
                              <w:numPr>
                                <w:ilvl w:val="0"/>
                                <w:numId w:val="22"/>
                              </w:numPr>
                              <w:spacing w:after="0" w:line="240" w:lineRule="auto"/>
                              <w:rPr>
                                <w:rFonts w:cs="Arial"/>
                                <w:sz w:val="18"/>
                                <w:szCs w:val="18"/>
                              </w:rPr>
                            </w:pPr>
                            <w:r w:rsidRPr="007F1753">
                              <w:rPr>
                                <w:rFonts w:cs="Arial"/>
                                <w:sz w:val="18"/>
                                <w:szCs w:val="18"/>
                              </w:rPr>
                              <w:t>Did not receive any PICC</w:t>
                            </w:r>
                            <w:r>
                              <w:rPr>
                                <w:rFonts w:cs="Arial"/>
                                <w:sz w:val="18"/>
                                <w:szCs w:val="18"/>
                              </w:rPr>
                              <w:t xml:space="preserve"> (n = 16</w:t>
                            </w:r>
                            <w:r w:rsidRPr="007F1753">
                              <w:rPr>
                                <w:rFonts w:cs="Arial"/>
                                <w:sz w:val="18"/>
                                <w:szCs w:val="18"/>
                              </w:rPr>
                              <w:t>)</w:t>
                            </w:r>
                          </w:p>
                          <w:p w14:paraId="278B740F" w14:textId="77777777" w:rsidR="00CB14A1" w:rsidRDefault="00CB14A1" w:rsidP="00EA1FE2">
                            <w:pPr>
                              <w:pStyle w:val="ListParagraph"/>
                              <w:numPr>
                                <w:ilvl w:val="1"/>
                                <w:numId w:val="22"/>
                              </w:numPr>
                              <w:spacing w:after="0" w:line="240" w:lineRule="auto"/>
                              <w:rPr>
                                <w:rFonts w:cs="Arial"/>
                                <w:sz w:val="18"/>
                                <w:szCs w:val="18"/>
                              </w:rPr>
                            </w:pPr>
                            <w:r>
                              <w:rPr>
                                <w:rFonts w:cs="Arial"/>
                                <w:sz w:val="18"/>
                                <w:szCs w:val="18"/>
                              </w:rPr>
                              <w:t>Attempted insertion (n = 9)</w:t>
                            </w:r>
                          </w:p>
                          <w:p w14:paraId="2BF031FA" w14:textId="77777777" w:rsidR="00CB14A1" w:rsidRPr="007F1753" w:rsidRDefault="00CB14A1" w:rsidP="00EA1FE2">
                            <w:pPr>
                              <w:pStyle w:val="ListParagraph"/>
                              <w:numPr>
                                <w:ilvl w:val="1"/>
                                <w:numId w:val="22"/>
                              </w:numPr>
                              <w:spacing w:after="0" w:line="240" w:lineRule="auto"/>
                              <w:rPr>
                                <w:rFonts w:cs="Arial"/>
                                <w:sz w:val="18"/>
                                <w:szCs w:val="18"/>
                              </w:rPr>
                            </w:pPr>
                            <w:r>
                              <w:rPr>
                                <w:rFonts w:cs="Arial"/>
                                <w:sz w:val="18"/>
                                <w:szCs w:val="18"/>
                              </w:rPr>
                              <w:t>Did not attempt insertion (n = 7)</w:t>
                            </w:r>
                          </w:p>
                          <w:p w14:paraId="38BA0515" w14:textId="77777777" w:rsidR="00CB14A1" w:rsidRPr="007F1753" w:rsidRDefault="00CB14A1" w:rsidP="004C5E26">
                            <w:pPr>
                              <w:pStyle w:val="ListParagraph"/>
                              <w:numPr>
                                <w:ilvl w:val="0"/>
                                <w:numId w:val="22"/>
                              </w:numPr>
                              <w:spacing w:after="0" w:line="240" w:lineRule="auto"/>
                              <w:rPr>
                                <w:rFonts w:cs="Arial"/>
                                <w:sz w:val="18"/>
                                <w:szCs w:val="18"/>
                              </w:rPr>
                            </w:pPr>
                          </w:p>
                          <w:p w14:paraId="5361D87C" w14:textId="77777777" w:rsidR="00CB14A1" w:rsidRPr="007F1753" w:rsidRDefault="00CB14A1" w:rsidP="004C5E26">
                            <w:pPr>
                              <w:rPr>
                                <w:rFonts w:cs="Calibri"/>
                                <w:sz w:val="18"/>
                                <w:szCs w:val="18"/>
                              </w:rPr>
                            </w:pPr>
                          </w:p>
                        </w:txbxContent>
                      </v:textbox>
                    </v:rect>
                    <v:rect id="Rectangle 17" o:spid="_x0000_s1039" style="position:absolute;left:36702;top:73388;width:31668;height:5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dQ8IA&#10;AADbAAAADwAAAGRycy9kb3ducmV2LnhtbERPS2sCMRC+C/0PYQq9adYWq26N0geCID3sVvQ6JNPN&#10;4maybFJd/70RCt7m43vOYtW7RpyoC7VnBeNRBoJYe1NzpWD3sx7OQISIbLDxTAouFGC1fBgsMDf+&#10;zAWdyliJFMIhRwU2xjaXMmhLDsPIt8SJ+/Wdw5hgV0nT4TmFu0Y+Z9mrdFhzarDY0qclfSz/nIJp&#10;Fb9K/THR+297mW3n/UsoyoNST4/9+xuISH28i//dG5PmT+H2Szp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Z1DwgAAANsAAAAPAAAAAAAAAAAAAAAAAJgCAABkcnMvZG93&#10;bnJldi54bWxQSwUGAAAAAAQABAD1AAAAhwMAAAAA&#10;">
                      <v:textbox inset=",7.2pt,,7.2pt">
                        <w:txbxContent>
                          <w:p w14:paraId="7D801564" w14:textId="77777777" w:rsidR="00CB14A1" w:rsidRDefault="00CB14A1" w:rsidP="00EA1FE2">
                            <w:pPr>
                              <w:spacing w:after="0" w:line="240" w:lineRule="auto"/>
                              <w:rPr>
                                <w:rFonts w:cs="Arial"/>
                                <w:sz w:val="18"/>
                                <w:szCs w:val="18"/>
                                <w:lang w:val="en-CA"/>
                              </w:rPr>
                            </w:pPr>
                            <w:r w:rsidRPr="0099763A">
                              <w:rPr>
                                <w:rFonts w:cs="Arial"/>
                                <w:sz w:val="18"/>
                                <w:szCs w:val="18"/>
                                <w:lang w:val="en-CA"/>
                              </w:rPr>
                              <w:t>Analysed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431</w:t>
                            </w:r>
                            <w:r w:rsidRPr="0099763A">
                              <w:rPr>
                                <w:rFonts w:cs="Arial"/>
                                <w:sz w:val="18"/>
                                <w:szCs w:val="18"/>
                                <w:lang w:val="en-CA"/>
                              </w:rPr>
                              <w:t>)</w:t>
                            </w:r>
                          </w:p>
                          <w:p w14:paraId="35C193A4" w14:textId="77777777" w:rsidR="00CB14A1" w:rsidRPr="007F1753" w:rsidRDefault="00CB14A1" w:rsidP="00EA1FE2">
                            <w:pPr>
                              <w:pStyle w:val="ListParagraph"/>
                              <w:numPr>
                                <w:ilvl w:val="0"/>
                                <w:numId w:val="24"/>
                              </w:numPr>
                              <w:spacing w:after="0" w:line="240" w:lineRule="auto"/>
                              <w:contextualSpacing w:val="0"/>
                              <w:rPr>
                                <w:rFonts w:cs="Calibri"/>
                                <w:sz w:val="18"/>
                                <w:szCs w:val="18"/>
                              </w:rPr>
                            </w:pPr>
                            <w:r w:rsidRPr="007F1753">
                              <w:rPr>
                                <w:rFonts w:cs="Arial"/>
                                <w:sz w:val="18"/>
                                <w:szCs w:val="18"/>
                                <w:lang w:val="en-CA"/>
                              </w:rPr>
                              <w:t>Excluded from analysis  (n</w:t>
                            </w:r>
                            <w:r>
                              <w:rPr>
                                <w:rFonts w:cs="Arial"/>
                                <w:sz w:val="18"/>
                                <w:szCs w:val="18"/>
                                <w:lang w:val="en-CA"/>
                              </w:rPr>
                              <w:t xml:space="preserve"> = </w:t>
                            </w:r>
                            <w:r w:rsidRPr="007F1753">
                              <w:rPr>
                                <w:rFonts w:cs="Arial"/>
                                <w:sz w:val="18"/>
                                <w:szCs w:val="18"/>
                                <w:lang w:val="en-CA"/>
                              </w:rPr>
                              <w:t>0)</w:t>
                            </w:r>
                          </w:p>
                          <w:p w14:paraId="5E49CD39" w14:textId="77777777" w:rsidR="00CB14A1" w:rsidRPr="0099763A" w:rsidRDefault="00CB14A1" w:rsidP="004C5E26">
                            <w:pPr>
                              <w:rPr>
                                <w:rFonts w:cs="Calibri"/>
                                <w:sz w:val="18"/>
                                <w:szCs w:val="18"/>
                              </w:rPr>
                            </w:pPr>
                          </w:p>
                        </w:txbxContent>
                      </v:textbox>
                    </v:rect>
                    <v:roundrect id="Rounded Rectangle 18" o:spid="_x0000_s1040" style="position:absolute;left:26481;top:41282;width:14338;height:29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SdsQA&#10;AADbAAAADwAAAGRycy9kb3ducmV2LnhtbESPQWvCQBCF7wX/wzJCb3VjD0WiGxFRaemhNIrnSXbM&#10;BrOzIbvVtL++cyj0NsN78943q/XoO3WjIbaBDcxnGSjiOtiWGwOn4/5pASomZItdYDLwTRHWxeRh&#10;hbkNd/6kW5kaJSEcczTgUupzrWPtyGOchZ5YtEsYPCZZh0bbAe8S7jv9nGUv2mPL0uCwp62j+lp+&#10;eQPb6nzex3f+qQ5uc7QfuwW9lbUxj9NxswSVaEz/5r/rVyv4Aiu/yAC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mknbEAAAA2wAAAA8AAAAAAAAAAAAAAAAAmAIAAGRycy9k&#10;b3ducmV2LnhtbFBLBQYAAAAABAAEAPUAAACJAwAAAAA=&#10;" fillcolor="#a9c7fd">
                      <v:textbox inset="3.6pt,,3.6pt">
                        <w:txbxContent>
                          <w:p w14:paraId="180C9E62" w14:textId="77777777" w:rsidR="00CB14A1" w:rsidRPr="0099763A" w:rsidRDefault="00CB14A1" w:rsidP="004C5E26">
                            <w:pPr>
                              <w:jc w:val="center"/>
                              <w:rPr>
                                <w:sz w:val="18"/>
                                <w:szCs w:val="18"/>
                              </w:rPr>
                            </w:pPr>
                            <w:r w:rsidRPr="0099763A">
                              <w:rPr>
                                <w:sz w:val="18"/>
                                <w:szCs w:val="18"/>
                              </w:rPr>
                              <w:t>Allocation</w:t>
                            </w:r>
                          </w:p>
                        </w:txbxContent>
                      </v:textbox>
                    </v:roundrect>
                    <v:shape id="Straight Arrow Connector 22" o:spid="_x0000_s1041" type="#_x0000_t32" style="position:absolute;left:14293;top:70512;width:0;height:29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PhUMQAAADbAAAADwAAAGRycy9kb3ducmV2LnhtbESPQWuDQBSE74H8h+UVcotrhTSpdRNC&#10;ISDNocb20tvDfVWJ+1bcrdp/ny0Uchxm5hsmO8ymEyMNrrWs4DGKQRBXVrdcK/j8OK13IJxH1thZ&#10;JgW/5OCwXy4yTLWd+EJj6WsRIOxSVNB436dSuqohgy6yPXHwvu1g0Ac51FIPOAW46WQSx0/SYMth&#10;ocGeXhuqruWPUaCT92ue1215PunibftsN0U1fim1epiPLyA8zf4e/m/nWkGSwN+X8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s+FQxAAAANsAAAAPAAAAAAAAAAAA&#10;AAAAAKECAABkcnMvZG93bnJldi54bWxQSwUGAAAAAAQABAD5AAAAkgMAAAAA&#10;">
                      <v:stroke endarrow="block"/>
                      <v:shadow color="#ccc"/>
                    </v:shape>
                    <v:shape id="Straight Arrow Connector 23" o:spid="_x0000_s1042" type="#_x0000_t32" style="position:absolute;left:52531;top:71752;width:5;height:16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9Ey8UAAADbAAAADwAAAGRycy9kb3ducmV2LnhtbESPT2vCQBTE7wW/w/KE3urGiP2TZhUR&#10;hKCH2tSLt0f2mYRk34bsGtNv7xYKHoeZ+Q2TrkfTioF6V1tWMJ9FIIgLq2suFZx+di/vIJxH1tha&#10;JgW/5GC9mjylmGh7428acl+KAGGXoILK+y6R0hUVGXQz2xEH72J7gz7IvpS6x1uAm1bGUfQqDdYc&#10;FirsaFtR0eRXo0DHX02WlXV+2Onj/u3DLo/FcFbqeTpuPkF4Gv0j/N/OtIJ4AX9fw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9Ey8UAAADbAAAADwAAAAAAAAAA&#10;AAAAAAChAgAAZHJzL2Rvd25yZXYueG1sUEsFBgAAAAAEAAQA+QAAAJMDAAAAAA==&#10;">
                      <v:stroke endarrow="block"/>
                      <v:shadow color="#ccc"/>
                    </v:shape>
                    <v:shape id="Elbow Connector 24" o:spid="_x0000_s1043" type="#_x0000_t33" style="position:absolute;left:14606;top:39901;width:23317;height:400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L3VMUAAADbAAAADwAAAGRycy9kb3ducmV2LnhtbESPQWsCMRSE74X+h/AKXkSzXUTq1iha&#10;VIRSaFXE42PzulncvKybqOu/bwShx2FmvmHG09ZW4kKNLx0reO0nIIhzp0suFOy2y94bCB+QNVaO&#10;ScGNPEwnz09jzLS78g9dNqEQEcI+QwUmhDqT0ueGLPq+q4mj9+saiyHKppC6wWuE20qmSTKUFkuO&#10;CwZr+jCUHzdnq6A6fS8ORXc1m5vbetTuU//1ec6V6ry0s3cQgdrwH36011pBOoD7l/gD5O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L3VMUAAADbAAAADwAAAAAAAAAA&#10;AAAAAAChAgAAZHJzL2Rvd25yZXYueG1sUEsFBgAAAAAEAAQA+QAAAJMDAAAAAA==&#10;">
                      <v:stroke endarrow="block"/>
                      <v:shadow color="#ccc"/>
                    </v:shape>
                    <v:shape id="Straight Arrow Connector 25" o:spid="_x0000_s1044" type="#_x0000_t32" style="position:absolute;left:31113;top:12231;width:13;height:27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p5JMMAAADbAAAADwAAAGRycy9kb3ducmV2LnhtbESPQYvCMBSE78L+h/AWvGm6BXW3GkUE&#10;oehB7e7F26N52xabl9LEWv+9EQSPw8x8wyxWvalFR62rLCv4GkcgiHOrKy4U/P1uR98gnEfWWFsm&#10;BXdysFp+DBaYaHvjE3WZL0SAsEtQQel9k0jp8pIMurFtiIP3b1uDPsi2kLrFW4CbWsZRNJUGKw4L&#10;JTa0KSm/ZFejQMeHS5oWVbbf6uNu9mMnx7w7KzX87NdzEJ56/w6/2qlWEE/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aeSTDAAAA2wAAAA8AAAAAAAAAAAAA&#10;AAAAoQIAAGRycy9kb3ducmV2LnhtbFBLBQYAAAAABAAEAPkAAACRAwAAAAA=&#10;">
                      <v:stroke endarrow="block"/>
                      <v:shadow color="#ccc"/>
                    </v:shape>
                    <v:rect id="Rectangle 34" o:spid="_x0000_s1045" style="position:absolute;left:23513;top:33963;width:16110;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JfVMQA&#10;AADbAAAADwAAAGRycy9kb3ducmV2LnhtbESPW2sCMRSE3wv+h3AE32pWrbfVKL1QKIgPbkv7ekiO&#10;m8XNybKJuv77Rij0cZiZb5j1tnO1uFAbKs8KRsMMBLH2puJSwdfn++MCRIjIBmvPpOBGAbab3sMa&#10;c+OvfKBLEUuRIBxyVGBjbHIpg7bkMAx9Q5y8o28dxiTbUpoWrwnuajnOspl0WHFasNjQqyV9Ks5O&#10;wbyMb4V+mervvb0tdstuEg7Fj1KDfve8AhGpi//hv/aHUTB5gvu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yX1TEAAAA2wAAAA8AAAAAAAAAAAAAAAAAmAIAAGRycy9k&#10;b3ducmV2LnhtbFBLBQYAAAAABAAEAPUAAACJAwAAAAA=&#10;">
                      <v:textbox inset=",7.2pt,,7.2pt">
                        <w:txbxContent>
                          <w:p w14:paraId="31107720" w14:textId="77777777" w:rsidR="00CB14A1" w:rsidRPr="0099763A" w:rsidRDefault="00CB14A1" w:rsidP="004C5E26">
                            <w:pPr>
                              <w:widowControl w:val="0"/>
                              <w:jc w:val="center"/>
                              <w:rPr>
                                <w:rFonts w:cs="Arial"/>
                                <w:sz w:val="18"/>
                                <w:szCs w:val="18"/>
                              </w:rPr>
                            </w:pPr>
                            <w:r w:rsidRPr="0099763A">
                              <w:rPr>
                                <w:rFonts w:cs="Arial"/>
                                <w:sz w:val="18"/>
                                <w:szCs w:val="18"/>
                                <w:lang w:val="en-CA"/>
                              </w:rPr>
                              <w:t>Randomised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861</w:t>
                            </w:r>
                            <w:r w:rsidRPr="0099763A">
                              <w:rPr>
                                <w:rFonts w:cs="Arial"/>
                                <w:sz w:val="18"/>
                                <w:szCs w:val="18"/>
                                <w:lang w:val="en-CA"/>
                              </w:rPr>
                              <w:t>)</w:t>
                            </w:r>
                          </w:p>
                        </w:txbxContent>
                      </v:textbox>
                    </v:rect>
                    <v:shape id="Straight Arrow Connector 41" o:spid="_x0000_s1046" type="#_x0000_t32" style="position:absolute;left:31232;top:24581;width:7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ah8QAAADbAAAADwAAAGRycy9kb3ducmV2LnhtbESPT4vCMBTE7wt+h/AEb2uqrP+qUUQQ&#10;invQrV68PZpnW2xeSpOt9dtvBGGPw8z8hlltOlOJlhpXWlYwGkYgiDOrS84VXM77zzkI55E1VpZJ&#10;wZMcbNa9jxXG2j74h9rU5yJA2MWooPC+jqV0WUEG3dDWxMG72cagD7LJpW7wEeCmkuMomkqDJYeF&#10;AmvaFZTd01+jQI+P9yTJy/R7r0+H2cJOTll7VWrQ77ZLEJ46/x9+txOt4GsEry/h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vpqHxAAAANsAAAAPAAAAAAAAAAAA&#10;AAAAAKECAABkcnMvZG93bnJldi54bWxQSwUGAAAAAAQABAD5AAAAkgMAAAAA&#10;">
                      <v:stroke endarrow="block"/>
                      <v:shadow color="#ccc"/>
                    </v:shape>
                    <v:roundrect id="Rounded Rectangle 49" o:spid="_x0000_s1047" style="position:absolute;left:7481;top:24938;width:15469;height:32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Y8MQA&#10;AADbAAAADwAAAGRycy9kb3ducmV2LnhtbESPQWvCQBSE7wX/w/IK3nTTIqKpq4ioWDwUk+L5mX1m&#10;g9m3IbvV1F/vFoQeh5n5hpktOluLK7W+cqzgbZiAIC6crrhU8J1vBhMQPiBrrB2Tgl/ysJj3XmaY&#10;anfjA12zUIoIYZ+iAhNCk0rpC0MW/dA1xNE7u9ZiiLItpW7xFuG2lu9JMpYWK44LBhtaGSou2Y9V&#10;sDodjxu/5/tpa5a5/lpP6DMrlOq/dssPEIG68B9+tndawWgKf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GPDEAAAA2wAAAA8AAAAAAAAAAAAAAAAAmAIAAGRycy9k&#10;b3ducmV2LnhtbFBLBQYAAAAABAAEAPUAAACJAwAAAAA=&#10;" fillcolor="#a9c7fd">
                      <v:textbox inset="3.6pt,,3.6pt">
                        <w:txbxContent>
                          <w:p w14:paraId="06D39B23" w14:textId="77777777" w:rsidR="00CB14A1" w:rsidRPr="0099763A" w:rsidRDefault="00CB14A1" w:rsidP="004C5E26">
                            <w:pPr>
                              <w:jc w:val="center"/>
                              <w:rPr>
                                <w:sz w:val="18"/>
                                <w:szCs w:val="18"/>
                              </w:rPr>
                            </w:pPr>
                            <w:r w:rsidRPr="0099763A">
                              <w:rPr>
                                <w:sz w:val="18"/>
                                <w:szCs w:val="18"/>
                              </w:rPr>
                              <w:t>Enrolment</w:t>
                            </w:r>
                          </w:p>
                        </w:txbxContent>
                      </v:textbox>
                    </v:roundrect>
                    <v:rect id="Rectangle 14" o:spid="_x0000_s1048" style="position:absolute;left:237;top:58969;width:30876;height:1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DNMIA&#10;AADbAAAADwAAAGRycy9kb3ducmV2LnhtbERPS2sCMRC+C/0PYQq9abZaq90axQeFgvTgKvY6JNPN&#10;0s1k2aS6/vtGELzNx/ec2aJztThRGyrPCp4HGQhi7U3FpYLD/qM/BREissHaMym4UIDF/KE3w9z4&#10;M+/oVMRSpBAOOSqwMTa5lEFbchgGviFO3I9vHcYE21KaFs8p3NVymGWv0mHFqcFiQ2tL+rf4cwom&#10;ZdwUejXWxy97mW7fulHYFd9KPT12y3cQkbp4F9/cnybNf4HrL+k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wM0wgAAANsAAAAPAAAAAAAAAAAAAAAAAJgCAABkcnMvZG93&#10;bnJldi54bWxQSwUGAAAAAAQABAD1AAAAhwMAAAAA&#10;">
                      <v:textbox inset=",7.2pt,,7.2pt">
                        <w:txbxContent>
                          <w:p w14:paraId="0BA724F1" w14:textId="77777777" w:rsidR="00CB14A1" w:rsidRDefault="00CB14A1" w:rsidP="00EA1FE2">
                            <w:pPr>
                              <w:spacing w:after="0" w:line="240" w:lineRule="auto"/>
                              <w:rPr>
                                <w:rFonts w:cs="Arial"/>
                                <w:sz w:val="18"/>
                                <w:szCs w:val="18"/>
                                <w:lang w:val="en-CA"/>
                              </w:rPr>
                            </w:pPr>
                            <w:r w:rsidRPr="0099763A">
                              <w:rPr>
                                <w:rFonts w:cs="Arial"/>
                                <w:sz w:val="18"/>
                                <w:szCs w:val="18"/>
                                <w:lang w:val="en-CA"/>
                              </w:rPr>
                              <w:t>Lost to follow-up (n</w:t>
                            </w:r>
                            <w:r>
                              <w:rPr>
                                <w:rFonts w:cs="Arial"/>
                                <w:sz w:val="18"/>
                                <w:szCs w:val="18"/>
                                <w:lang w:val="en-CA"/>
                              </w:rPr>
                              <w:t xml:space="preserve"> </w:t>
                            </w:r>
                            <w:r w:rsidRPr="0099763A">
                              <w:rPr>
                                <w:rFonts w:cs="Arial"/>
                                <w:sz w:val="18"/>
                                <w:szCs w:val="18"/>
                                <w:lang w:val="en-CA"/>
                              </w:rPr>
                              <w:t xml:space="preserve">= </w:t>
                            </w:r>
                            <w:r>
                              <w:rPr>
                                <w:rFonts w:cs="Arial"/>
                                <w:sz w:val="18"/>
                                <w:szCs w:val="18"/>
                                <w:lang w:val="en-CA"/>
                              </w:rPr>
                              <w:t>5</w:t>
                            </w:r>
                            <w:r w:rsidRPr="0099763A">
                              <w:rPr>
                                <w:rFonts w:cs="Arial"/>
                                <w:sz w:val="18"/>
                                <w:szCs w:val="18"/>
                                <w:lang w:val="en-CA"/>
                              </w:rPr>
                              <w:t>)</w:t>
                            </w:r>
                          </w:p>
                          <w:p w14:paraId="2640D9B7" w14:textId="77777777" w:rsidR="00CB14A1" w:rsidRPr="007F1753" w:rsidRDefault="00CB14A1"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Withdrew from follow-up after completing trial treatment (n = 0)</w:t>
                            </w:r>
                          </w:p>
                          <w:p w14:paraId="20ED02BF" w14:textId="77777777" w:rsidR="00CB14A1" w:rsidRPr="007F1753" w:rsidRDefault="00CB14A1"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Discontinued intervention (n = 0)</w:t>
                            </w:r>
                          </w:p>
                          <w:p w14:paraId="3F8F14E1" w14:textId="77777777" w:rsidR="00CB14A1" w:rsidRPr="007F1753" w:rsidRDefault="00CB14A1" w:rsidP="00EA1FE2">
                            <w:pPr>
                              <w:pStyle w:val="ListParagraph"/>
                              <w:numPr>
                                <w:ilvl w:val="0"/>
                                <w:numId w:val="21"/>
                              </w:numPr>
                              <w:spacing w:after="0" w:line="240" w:lineRule="auto"/>
                              <w:contextualSpacing w:val="0"/>
                              <w:jc w:val="both"/>
                              <w:rPr>
                                <w:rFonts w:cs="Arial"/>
                                <w:sz w:val="18"/>
                                <w:szCs w:val="18"/>
                                <w:lang w:val="en-CA"/>
                              </w:rPr>
                            </w:pPr>
                            <w:r w:rsidRPr="007F1753">
                              <w:rPr>
                                <w:rFonts w:cs="Arial"/>
                                <w:sz w:val="18"/>
                                <w:szCs w:val="18"/>
                                <w:lang w:val="en-CA"/>
                              </w:rPr>
                              <w:t>Lost to follow-up after primary out</w:t>
                            </w:r>
                            <w:r>
                              <w:rPr>
                                <w:rFonts w:cs="Arial"/>
                                <w:sz w:val="18"/>
                                <w:szCs w:val="18"/>
                                <w:lang w:val="en-CA"/>
                              </w:rPr>
                              <w:t>come time window complete (n = 4</w:t>
                            </w:r>
                            <w:r w:rsidRPr="007F1753">
                              <w:rPr>
                                <w:rFonts w:cs="Arial"/>
                                <w:sz w:val="18"/>
                                <w:szCs w:val="18"/>
                                <w:lang w:val="en-CA"/>
                              </w:rPr>
                              <w:t>)</w:t>
                            </w:r>
                          </w:p>
                          <w:p w14:paraId="6F20DE1E" w14:textId="77777777" w:rsidR="00CB14A1" w:rsidRPr="00056B1B" w:rsidRDefault="00CB14A1" w:rsidP="00EA1FE2">
                            <w:pPr>
                              <w:pStyle w:val="ListParagraph"/>
                              <w:numPr>
                                <w:ilvl w:val="0"/>
                                <w:numId w:val="21"/>
                              </w:numPr>
                              <w:spacing w:after="0" w:line="240" w:lineRule="auto"/>
                              <w:contextualSpacing w:val="0"/>
                              <w:jc w:val="both"/>
                              <w:rPr>
                                <w:rFonts w:cs="Arial"/>
                                <w:sz w:val="18"/>
                                <w:szCs w:val="18"/>
                              </w:rPr>
                            </w:pPr>
                            <w:r w:rsidRPr="00056B1B">
                              <w:rPr>
                                <w:rFonts w:cs="Arial"/>
                                <w:sz w:val="18"/>
                                <w:szCs w:val="18"/>
                                <w:lang w:val="en-CA"/>
                              </w:rPr>
                              <w:t>Lost to follow-up during primary outcome time window (n = 1)</w:t>
                            </w:r>
                          </w:p>
                          <w:p w14:paraId="5AF611B1" w14:textId="77777777" w:rsidR="00CB14A1" w:rsidRPr="00056B1B" w:rsidRDefault="00CB14A1" w:rsidP="004C5E26">
                            <w:pPr>
                              <w:pStyle w:val="ListParagraph"/>
                              <w:numPr>
                                <w:ilvl w:val="0"/>
                                <w:numId w:val="21"/>
                              </w:numPr>
                              <w:spacing w:after="0" w:line="240" w:lineRule="auto"/>
                              <w:contextualSpacing w:val="0"/>
                              <w:jc w:val="both"/>
                              <w:rPr>
                                <w:rFonts w:cs="Arial"/>
                                <w:sz w:val="18"/>
                                <w:szCs w:val="18"/>
                              </w:rPr>
                            </w:pPr>
                          </w:p>
                        </w:txbxContent>
                      </v:textbox>
                    </v:rect>
                    <v:roundrect id="Rounded Rectangle 20" o:spid="_x0000_s1049" style="position:absolute;left:26923;top:56392;width:14440;height:31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Uzb8A&#10;AADbAAAADwAAAGRycy9kb3ducmV2LnhtbERPTYvCMBC9C/6HMII3TfUg0jWKiMouHsS6eB6bsSk2&#10;k9JErf56cxA8Pt73bNHaStyp8aVjBaNhAoI4d7rkQsH/cTOYgvABWWPlmBQ8ycNi3u3MMNXuwQe6&#10;Z6EQMYR9igpMCHUqpc8NWfRDVxNH7uIaiyHCppC6wUcMt5UcJ8lEWiw5NhisaWUov2Y3q2B1Pp02&#10;fsev89Ysj3q/ntJflivV77XLHxCB2vAVf9y/WsE4ro9f4g+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vFTNvwAAANsAAAAPAAAAAAAAAAAAAAAAAJgCAABkcnMvZG93bnJl&#10;di54bWxQSwUGAAAAAAQABAD1AAAAhAMAAAAA&#10;" fillcolor="#a9c7fd">
                      <v:textbox inset="3.6pt,,3.6pt">
                        <w:txbxContent>
                          <w:p w14:paraId="556EA7DE" w14:textId="77777777" w:rsidR="00CB14A1" w:rsidRPr="0099763A" w:rsidRDefault="00CB14A1" w:rsidP="004C5E26">
                            <w:pPr>
                              <w:jc w:val="center"/>
                              <w:rPr>
                                <w:sz w:val="18"/>
                                <w:szCs w:val="18"/>
                              </w:rPr>
                            </w:pPr>
                            <w:r w:rsidRPr="0099763A">
                              <w:rPr>
                                <w:sz w:val="18"/>
                                <w:szCs w:val="18"/>
                              </w:rPr>
                              <w:t>Follow-Up</w:t>
                            </w:r>
                          </w:p>
                        </w:txbxContent>
                      </v:textbox>
                    </v:roundrect>
                    <v:roundrect id="Rounded Rectangle 19" o:spid="_x0000_s1050" style="position:absolute;left:26741;top:71219;width:14268;height:29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37cAA&#10;AADbAAAADwAAAGRycy9kb3ducmV2LnhtbERPTYvCMBC9C/sfwizsTdP1sGg1isgqKx7EKp7HZmyK&#10;zaQ0Wa3+eiMI3ubxPmc8bW0lLtT40rGC714Cgjh3uuRCwX636A5A+ICssXJMCm7kYTr56Iwx1e7K&#10;W7pkoRAxhH2KCkwIdSqlzw1Z9D1XE0fu5BqLIcKmkLrBawy3lewnyY+0WHJsMFjT3FB+zv6tgvnx&#10;cFj4Nd+PSzPb6c3vgFZZrtTXZzsbgQjUhrf45f7Tcf4Qnr/EA+T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37cAAAADbAAAADwAAAAAAAAAAAAAAAACYAgAAZHJzL2Rvd25y&#10;ZXYueG1sUEsFBgAAAAAEAAQA9QAAAIUDAAAAAA==&#10;" fillcolor="#a9c7fd">
                      <v:textbox inset="3.6pt,,3.6pt">
                        <w:txbxContent>
                          <w:p w14:paraId="1DA103A2" w14:textId="77777777" w:rsidR="00CB14A1" w:rsidRPr="0099763A" w:rsidRDefault="00CB14A1" w:rsidP="004C5E26">
                            <w:pPr>
                              <w:jc w:val="center"/>
                              <w:rPr>
                                <w:sz w:val="18"/>
                                <w:szCs w:val="18"/>
                              </w:rPr>
                            </w:pPr>
                            <w:r w:rsidRPr="0099763A">
                              <w:rPr>
                                <w:sz w:val="18"/>
                                <w:szCs w:val="18"/>
                              </w:rPr>
                              <w:t>Analysis</w:t>
                            </w:r>
                          </w:p>
                        </w:txbxContent>
                      </v:textbox>
                    </v:roundrect>
                  </v:group>
                </v:group>
              </v:group>
            </w:pict>
          </mc:Fallback>
        </mc:AlternateContent>
      </w:r>
    </w:p>
    <w:p w14:paraId="70188245" w14:textId="72D2E863" w:rsidR="004C5E26" w:rsidRPr="00DE640C" w:rsidRDefault="006F66F4" w:rsidP="00D84B40">
      <w:pPr>
        <w:spacing w:line="276" w:lineRule="auto"/>
        <w:rPr>
          <w:rFonts w:eastAsia="Times New Roman" w:cstheme="minorHAnsi"/>
          <w:b/>
          <w:noProof/>
          <w:lang w:eastAsia="en-GB"/>
        </w:rPr>
      </w:pPr>
      <w:r w:rsidRPr="006F66F4">
        <w:rPr>
          <w:rFonts w:eastAsia="Times New Roman" w:cstheme="minorHAnsi"/>
          <w:b/>
          <w:noProof/>
          <w:lang w:eastAsia="en-GB"/>
        </w:rPr>
        <mc:AlternateContent>
          <mc:Choice Requires="wps">
            <w:drawing>
              <wp:anchor distT="0" distB="0" distL="114300" distR="114300" simplePos="0" relativeHeight="251657727" behindDoc="0" locked="0" layoutInCell="1" allowOverlap="1" wp14:anchorId="68B84D04" wp14:editId="67D10B6E">
                <wp:simplePos x="0" y="0"/>
                <wp:positionH relativeFrom="column">
                  <wp:posOffset>-295275</wp:posOffset>
                </wp:positionH>
                <wp:positionV relativeFrom="paragraph">
                  <wp:posOffset>8072755</wp:posOffset>
                </wp:positionV>
                <wp:extent cx="2360930" cy="27559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5590"/>
                        </a:xfrm>
                        <a:prstGeom prst="rect">
                          <a:avLst/>
                        </a:prstGeom>
                        <a:solidFill>
                          <a:srgbClr val="FFFFFF"/>
                        </a:solidFill>
                        <a:ln w="9525">
                          <a:noFill/>
                          <a:miter lim="800000"/>
                          <a:headEnd/>
                          <a:tailEnd/>
                        </a:ln>
                      </wps:spPr>
                      <wps:txbx>
                        <w:txbxContent>
                          <w:p w14:paraId="0B7453D3" w14:textId="540B76E1" w:rsidR="00CB14A1" w:rsidRPr="00D84B40" w:rsidRDefault="00CB14A1">
                            <w:pPr>
                              <w:rPr>
                                <w:sz w:val="18"/>
                              </w:rPr>
                            </w:pPr>
                            <w:r w:rsidRPr="00D84B40">
                              <w:rPr>
                                <w:sz w:val="18"/>
                              </w:rPr>
                              <w:t>*FR=French gauge</w:t>
                            </w:r>
                          </w:p>
                        </w:txbxContent>
                      </wps:txbx>
                      <wps:bodyPr rot="0" vert="horz" wrap="square" lIns="91440" tIns="45720" rIns="91440" bIns="45720" anchor="t" anchorCtr="0">
                        <a:noAutofit/>
                      </wps:bodyPr>
                    </wps:wsp>
                  </a:graphicData>
                </a:graphic>
              </wp:anchor>
            </w:drawing>
          </mc:Choice>
          <mc:Fallback>
            <w:pict>
              <v:shape w14:anchorId="68B84D04" id="Text Box 2" o:spid="_x0000_s1051" type="#_x0000_t202" style="position:absolute;margin-left:-23.25pt;margin-top:635.65pt;width:185.9pt;height:21.7pt;z-index:2516577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" stroked="f">
                <v:textbox>
                  <w:txbxContent>
                    <w:p w14:paraId="0B7453D3" w14:textId="540B76E1" w:rsidR="00CB14A1" w:rsidRPr="00D84B40" w:rsidRDefault="00CB14A1">
                      <w:pPr>
                        <w:rPr>
                          <w:sz w:val="18"/>
                        </w:rPr>
                      </w:pPr>
                      <w:r w:rsidRPr="00D84B40">
                        <w:rPr>
                          <w:sz w:val="18"/>
                        </w:rPr>
                        <w:t>*FR=French gauge</w:t>
                      </w:r>
                    </w:p>
                  </w:txbxContent>
                </v:textbox>
                <w10:wrap type="square"/>
              </v:shape>
            </w:pict>
          </mc:Fallback>
        </mc:AlternateContent>
      </w:r>
      <w:r w:rsidR="004C5E26" w:rsidRPr="00DE640C">
        <w:rPr>
          <w:rFonts w:eastAsia="Times New Roman" w:cstheme="minorHAnsi"/>
          <w:b/>
          <w:noProof/>
          <w:lang w:eastAsia="en-GB"/>
        </w:rPr>
        <w:br w:type="page"/>
      </w:r>
      <w:r w:rsidR="004C5E26" w:rsidRPr="00DE640C">
        <w:rPr>
          <w:rFonts w:eastAsia="Times New Roman" w:cstheme="minorHAnsi"/>
          <w:b/>
          <w:noProof/>
          <w:lang w:eastAsia="en-GB"/>
        </w:rPr>
        <w:lastRenderedPageBreak/>
        <w:t xml:space="preserve">Figure 2: Kaplan-Meier curve showing time to first bloodstream infection for newborn babies randomised to antimicrobial or standard PICC </w:t>
      </w:r>
    </w:p>
    <w:p w14:paraId="774A783D" w14:textId="77777777" w:rsidR="004C5E26" w:rsidRPr="00DE640C" w:rsidRDefault="00DD42E0" w:rsidP="004C5E26">
      <w:pPr>
        <w:spacing w:after="0" w:line="360" w:lineRule="auto"/>
        <w:rPr>
          <w:rFonts w:eastAsia="Times New Roman" w:cstheme="minorHAnsi"/>
          <w:b/>
          <w:noProof/>
          <w:lang w:eastAsia="en-GB"/>
        </w:rPr>
      </w:pPr>
      <w:r>
        <w:rPr>
          <w:noProof/>
          <w:lang w:eastAsia="en-GB"/>
        </w:rPr>
        <w:drawing>
          <wp:inline distT="0" distB="0" distL="0" distR="0" wp14:anchorId="0B165C03" wp14:editId="73D4A1D9">
            <wp:extent cx="5731510" cy="45040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4504055"/>
                    </a:xfrm>
                    <a:prstGeom prst="rect">
                      <a:avLst/>
                    </a:prstGeom>
                  </pic:spPr>
                </pic:pic>
              </a:graphicData>
            </a:graphic>
          </wp:inline>
        </w:drawing>
      </w:r>
    </w:p>
    <w:p w14:paraId="7EF3C101" w14:textId="77777777" w:rsidR="004C5E26" w:rsidRPr="00DE640C" w:rsidRDefault="004C5E26" w:rsidP="004C5E26">
      <w:pPr>
        <w:spacing w:after="0" w:line="360" w:lineRule="auto"/>
        <w:rPr>
          <w:rFonts w:eastAsia="Times New Roman" w:cstheme="minorHAnsi"/>
          <w:b/>
          <w:noProof/>
          <w:lang w:eastAsia="en-GB"/>
        </w:rPr>
      </w:pPr>
    </w:p>
    <w:p w14:paraId="68404583" w14:textId="77777777" w:rsidR="007B76AA" w:rsidRPr="00DE640C" w:rsidRDefault="007B76AA">
      <w:pPr>
        <w:spacing w:line="276" w:lineRule="auto"/>
        <w:rPr>
          <w:rFonts w:cstheme="minorHAnsi"/>
          <w:b/>
        </w:rPr>
      </w:pPr>
      <w:r w:rsidRPr="00DE640C">
        <w:rPr>
          <w:rFonts w:cstheme="minorHAnsi"/>
          <w:b/>
        </w:rPr>
        <w:br w:type="page"/>
      </w:r>
      <w:r w:rsidR="004946F2" w:rsidRPr="00DE640C">
        <w:rPr>
          <w:rFonts w:cstheme="minorHAnsi"/>
          <w:b/>
        </w:rPr>
        <w:lastRenderedPageBreak/>
        <w:t>Table 1: Baseline characteristics, clinical condition at randomisation and details of the intervention</w:t>
      </w:r>
      <w:r w:rsidR="00AD3D38">
        <w:rPr>
          <w:rFonts w:cstheme="minorHAnsi"/>
          <w:b/>
        </w:rPr>
        <w:t xml:space="preserve"> according to randomised </w:t>
      </w:r>
      <w:r w:rsidR="00100D5B">
        <w:rPr>
          <w:rFonts w:cstheme="minorHAnsi"/>
          <w:b/>
        </w:rPr>
        <w:t xml:space="preserve">PICC </w:t>
      </w:r>
      <w:r w:rsidR="00AD3D38">
        <w:rPr>
          <w:rFonts w:cstheme="minorHAnsi"/>
          <w:b/>
        </w:rPr>
        <w:t>allocation.</w:t>
      </w:r>
    </w:p>
    <w:tbl>
      <w:tblPr>
        <w:tblW w:w="9967" w:type="dxa"/>
        <w:tblInd w:w="93" w:type="dxa"/>
        <w:tblLook w:val="04A0" w:firstRow="1" w:lastRow="0" w:firstColumn="1" w:lastColumn="0" w:noHBand="0" w:noVBand="1"/>
      </w:tblPr>
      <w:tblGrid>
        <w:gridCol w:w="2737"/>
        <w:gridCol w:w="2410"/>
        <w:gridCol w:w="2410"/>
        <w:gridCol w:w="2410"/>
      </w:tblGrid>
      <w:tr w:rsidR="00317C2C" w:rsidRPr="00DE640C" w14:paraId="310AA12E" w14:textId="77777777" w:rsidTr="00317C2C">
        <w:trPr>
          <w:trHeight w:val="300"/>
        </w:trPr>
        <w:tc>
          <w:tcPr>
            <w:tcW w:w="2737" w:type="dxa"/>
            <w:tcBorders>
              <w:top w:val="single" w:sz="4" w:space="0" w:color="auto"/>
              <w:left w:val="single" w:sz="4" w:space="0" w:color="auto"/>
              <w:bottom w:val="nil"/>
              <w:right w:val="nil"/>
            </w:tcBorders>
            <w:shd w:val="clear" w:color="000000" w:fill="D9D9D9"/>
            <w:noWrap/>
            <w:hideMark/>
          </w:tcPr>
          <w:p w14:paraId="04B7A010"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Baseline characteristics</w:t>
            </w:r>
          </w:p>
        </w:tc>
        <w:tc>
          <w:tcPr>
            <w:tcW w:w="2410" w:type="dxa"/>
            <w:tcBorders>
              <w:top w:val="single" w:sz="4" w:space="0" w:color="auto"/>
              <w:left w:val="nil"/>
              <w:bottom w:val="nil"/>
              <w:right w:val="single" w:sz="4" w:space="0" w:color="auto"/>
            </w:tcBorders>
            <w:shd w:val="clear" w:color="000000" w:fill="D9D9D9"/>
            <w:noWrap/>
            <w:hideMark/>
          </w:tcPr>
          <w:p w14:paraId="138447C1"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 </w:t>
            </w:r>
          </w:p>
        </w:tc>
        <w:tc>
          <w:tcPr>
            <w:tcW w:w="2410" w:type="dxa"/>
            <w:tcBorders>
              <w:top w:val="single" w:sz="4" w:space="0" w:color="auto"/>
              <w:left w:val="nil"/>
              <w:bottom w:val="nil"/>
              <w:right w:val="single" w:sz="4" w:space="0" w:color="auto"/>
            </w:tcBorders>
            <w:shd w:val="clear" w:color="000000" w:fill="D9D9D9"/>
          </w:tcPr>
          <w:p w14:paraId="54C16498" w14:textId="77777777" w:rsidR="00317C2C" w:rsidRPr="00DE640C" w:rsidRDefault="00317C2C" w:rsidP="00D50134">
            <w:pPr>
              <w:spacing w:after="0" w:line="240" w:lineRule="auto"/>
              <w:jc w:val="center"/>
              <w:rPr>
                <w:rFonts w:eastAsia="Times New Roman" w:cstheme="minorHAnsi"/>
                <w:b/>
                <w:bCs/>
                <w:lang w:eastAsia="en-GB"/>
              </w:rPr>
            </w:pPr>
            <w:r w:rsidRPr="00DE640C">
              <w:rPr>
                <w:rFonts w:eastAsia="Times New Roman" w:cstheme="minorHAnsi"/>
                <w:b/>
                <w:bCs/>
                <w:lang w:eastAsia="en-GB"/>
              </w:rPr>
              <w:t xml:space="preserve">Antimicrobial (n=430) </w:t>
            </w:r>
          </w:p>
        </w:tc>
        <w:tc>
          <w:tcPr>
            <w:tcW w:w="2410" w:type="dxa"/>
            <w:tcBorders>
              <w:top w:val="single" w:sz="4" w:space="0" w:color="auto"/>
              <w:left w:val="single" w:sz="4" w:space="0" w:color="auto"/>
              <w:bottom w:val="single" w:sz="4" w:space="0" w:color="auto"/>
              <w:right w:val="single" w:sz="4" w:space="0" w:color="000000"/>
            </w:tcBorders>
            <w:shd w:val="clear" w:color="000000" w:fill="D9D9D9"/>
            <w:noWrap/>
            <w:hideMark/>
          </w:tcPr>
          <w:p w14:paraId="1A3CFEE0" w14:textId="77777777" w:rsidR="00317C2C" w:rsidRPr="00DE640C" w:rsidRDefault="00317C2C" w:rsidP="00D50134">
            <w:pPr>
              <w:spacing w:after="0" w:line="240" w:lineRule="auto"/>
              <w:jc w:val="center"/>
              <w:rPr>
                <w:rFonts w:eastAsia="Times New Roman" w:cstheme="minorHAnsi"/>
                <w:b/>
                <w:bCs/>
                <w:lang w:eastAsia="en-GB"/>
              </w:rPr>
            </w:pPr>
            <w:r w:rsidRPr="00DE640C">
              <w:rPr>
                <w:rFonts w:eastAsia="Times New Roman" w:cstheme="minorHAnsi"/>
                <w:b/>
                <w:bCs/>
                <w:lang w:eastAsia="en-GB"/>
              </w:rPr>
              <w:t>Standard (n=431)</w:t>
            </w:r>
          </w:p>
        </w:tc>
      </w:tr>
      <w:tr w:rsidR="00317C2C" w:rsidRPr="00DE640C" w14:paraId="7192E4D5" w14:textId="77777777" w:rsidTr="00317C2C">
        <w:trPr>
          <w:trHeight w:val="300"/>
        </w:trPr>
        <w:tc>
          <w:tcPr>
            <w:tcW w:w="2737" w:type="dxa"/>
            <w:tcBorders>
              <w:top w:val="single" w:sz="4" w:space="0" w:color="auto"/>
              <w:left w:val="single" w:sz="4" w:space="0" w:color="auto"/>
              <w:right w:val="nil"/>
            </w:tcBorders>
            <w:shd w:val="clear" w:color="auto" w:fill="auto"/>
            <w:noWrap/>
            <w:hideMark/>
          </w:tcPr>
          <w:p w14:paraId="7FD63853"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Gender</w:t>
            </w:r>
          </w:p>
        </w:tc>
        <w:tc>
          <w:tcPr>
            <w:tcW w:w="2410" w:type="dxa"/>
            <w:tcBorders>
              <w:top w:val="single" w:sz="4" w:space="0" w:color="auto"/>
              <w:left w:val="nil"/>
              <w:right w:val="nil"/>
            </w:tcBorders>
            <w:shd w:val="clear" w:color="auto" w:fill="auto"/>
            <w:noWrap/>
            <w:hideMark/>
          </w:tcPr>
          <w:p w14:paraId="583BC774"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Male</w:t>
            </w:r>
          </w:p>
        </w:tc>
        <w:tc>
          <w:tcPr>
            <w:tcW w:w="2410" w:type="dxa"/>
            <w:tcBorders>
              <w:top w:val="single" w:sz="4" w:space="0" w:color="auto"/>
              <w:left w:val="single" w:sz="4" w:space="0" w:color="auto"/>
              <w:right w:val="single" w:sz="4" w:space="0" w:color="auto"/>
            </w:tcBorders>
          </w:tcPr>
          <w:p w14:paraId="085F9E5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214 (49.8%)</w:t>
            </w:r>
          </w:p>
        </w:tc>
        <w:tc>
          <w:tcPr>
            <w:tcW w:w="2410" w:type="dxa"/>
            <w:tcBorders>
              <w:top w:val="single" w:sz="4" w:space="0" w:color="auto"/>
              <w:left w:val="single" w:sz="4" w:space="0" w:color="auto"/>
              <w:right w:val="single" w:sz="4" w:space="0" w:color="auto"/>
            </w:tcBorders>
            <w:shd w:val="clear" w:color="auto" w:fill="auto"/>
            <w:noWrap/>
          </w:tcPr>
          <w:p w14:paraId="574AF481"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225 (52.2%)</w:t>
            </w:r>
          </w:p>
        </w:tc>
      </w:tr>
      <w:tr w:rsidR="00317C2C" w:rsidRPr="00DE640C" w14:paraId="30087515" w14:textId="77777777" w:rsidTr="00317C2C">
        <w:trPr>
          <w:trHeight w:val="300"/>
        </w:trPr>
        <w:tc>
          <w:tcPr>
            <w:tcW w:w="2737" w:type="dxa"/>
            <w:tcBorders>
              <w:left w:val="single" w:sz="4" w:space="0" w:color="auto"/>
              <w:bottom w:val="single" w:sz="4" w:space="0" w:color="auto"/>
              <w:right w:val="nil"/>
            </w:tcBorders>
            <w:shd w:val="clear" w:color="auto" w:fill="auto"/>
            <w:noWrap/>
          </w:tcPr>
          <w:p w14:paraId="2B61B5C4"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nil"/>
            </w:tcBorders>
            <w:shd w:val="clear" w:color="auto" w:fill="auto"/>
            <w:noWrap/>
          </w:tcPr>
          <w:p w14:paraId="5E86F9BE"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Female</w:t>
            </w:r>
          </w:p>
        </w:tc>
        <w:tc>
          <w:tcPr>
            <w:tcW w:w="2410" w:type="dxa"/>
            <w:tcBorders>
              <w:left w:val="single" w:sz="4" w:space="0" w:color="auto"/>
              <w:bottom w:val="single" w:sz="4" w:space="0" w:color="auto"/>
              <w:right w:val="single" w:sz="4" w:space="0" w:color="auto"/>
            </w:tcBorders>
          </w:tcPr>
          <w:p w14:paraId="7B27CA2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216 (50.2%)</w:t>
            </w:r>
          </w:p>
        </w:tc>
        <w:tc>
          <w:tcPr>
            <w:tcW w:w="2410" w:type="dxa"/>
            <w:tcBorders>
              <w:left w:val="single" w:sz="4" w:space="0" w:color="auto"/>
              <w:bottom w:val="single" w:sz="4" w:space="0" w:color="auto"/>
              <w:right w:val="single" w:sz="4" w:space="0" w:color="auto"/>
            </w:tcBorders>
            <w:shd w:val="clear" w:color="auto" w:fill="auto"/>
            <w:noWrap/>
          </w:tcPr>
          <w:p w14:paraId="408456F3"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206 (47.8%)</w:t>
            </w:r>
          </w:p>
        </w:tc>
      </w:tr>
      <w:tr w:rsidR="00317C2C" w:rsidRPr="00DE640C" w14:paraId="6DACF90E" w14:textId="77777777" w:rsidTr="00317C2C">
        <w:trPr>
          <w:trHeight w:val="300"/>
        </w:trPr>
        <w:tc>
          <w:tcPr>
            <w:tcW w:w="2737" w:type="dxa"/>
            <w:tcBorders>
              <w:top w:val="nil"/>
              <w:left w:val="single" w:sz="4" w:space="0" w:color="auto"/>
              <w:right w:val="nil"/>
            </w:tcBorders>
            <w:shd w:val="clear" w:color="auto" w:fill="auto"/>
            <w:noWrap/>
          </w:tcPr>
          <w:p w14:paraId="4F806113"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Birth weight (grams)</w:t>
            </w:r>
          </w:p>
        </w:tc>
        <w:tc>
          <w:tcPr>
            <w:tcW w:w="2410" w:type="dxa"/>
            <w:tcBorders>
              <w:top w:val="nil"/>
              <w:left w:val="nil"/>
              <w:bottom w:val="nil"/>
              <w:right w:val="nil"/>
            </w:tcBorders>
            <w:shd w:val="clear" w:color="auto" w:fill="auto"/>
            <w:noWrap/>
          </w:tcPr>
          <w:p w14:paraId="0B18E375"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Median (IQR)</w:t>
            </w:r>
          </w:p>
        </w:tc>
        <w:tc>
          <w:tcPr>
            <w:tcW w:w="2410" w:type="dxa"/>
            <w:tcBorders>
              <w:top w:val="nil"/>
              <w:left w:val="single" w:sz="4" w:space="0" w:color="auto"/>
              <w:bottom w:val="nil"/>
              <w:right w:val="single" w:sz="4" w:space="0" w:color="auto"/>
            </w:tcBorders>
          </w:tcPr>
          <w:p w14:paraId="54DAB2E7"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962.5 (729-1220)</w:t>
            </w:r>
          </w:p>
        </w:tc>
        <w:tc>
          <w:tcPr>
            <w:tcW w:w="2410" w:type="dxa"/>
            <w:tcBorders>
              <w:top w:val="nil"/>
              <w:left w:val="single" w:sz="4" w:space="0" w:color="auto"/>
              <w:bottom w:val="nil"/>
              <w:right w:val="single" w:sz="4" w:space="0" w:color="auto"/>
            </w:tcBorders>
            <w:shd w:val="clear" w:color="auto" w:fill="auto"/>
            <w:noWrap/>
          </w:tcPr>
          <w:p w14:paraId="650E38F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960 (770-1250)</w:t>
            </w:r>
          </w:p>
        </w:tc>
      </w:tr>
      <w:tr w:rsidR="00317C2C" w:rsidRPr="00DE640C" w14:paraId="35D8F447" w14:textId="77777777" w:rsidTr="00317C2C">
        <w:trPr>
          <w:trHeight w:val="300"/>
        </w:trPr>
        <w:tc>
          <w:tcPr>
            <w:tcW w:w="2737" w:type="dxa"/>
            <w:tcBorders>
              <w:top w:val="nil"/>
              <w:left w:val="single" w:sz="4" w:space="0" w:color="auto"/>
              <w:right w:val="nil"/>
            </w:tcBorders>
            <w:shd w:val="clear" w:color="auto" w:fill="auto"/>
            <w:noWrap/>
            <w:hideMark/>
          </w:tcPr>
          <w:p w14:paraId="1FDB824D"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hideMark/>
          </w:tcPr>
          <w:p w14:paraId="43229352"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&lt;750</w:t>
            </w:r>
          </w:p>
        </w:tc>
        <w:tc>
          <w:tcPr>
            <w:tcW w:w="2410" w:type="dxa"/>
            <w:tcBorders>
              <w:top w:val="nil"/>
              <w:left w:val="single" w:sz="4" w:space="0" w:color="auto"/>
              <w:bottom w:val="nil"/>
              <w:right w:val="single" w:sz="4" w:space="0" w:color="auto"/>
            </w:tcBorders>
          </w:tcPr>
          <w:p w14:paraId="207A9858"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119 (27.7%)</w:t>
            </w:r>
          </w:p>
        </w:tc>
        <w:tc>
          <w:tcPr>
            <w:tcW w:w="2410" w:type="dxa"/>
            <w:tcBorders>
              <w:top w:val="nil"/>
              <w:left w:val="single" w:sz="4" w:space="0" w:color="auto"/>
              <w:bottom w:val="nil"/>
              <w:right w:val="single" w:sz="4" w:space="0" w:color="auto"/>
            </w:tcBorders>
            <w:shd w:val="clear" w:color="auto" w:fill="auto"/>
            <w:noWrap/>
          </w:tcPr>
          <w:p w14:paraId="1A331C7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92 (21.3%)</w:t>
            </w:r>
          </w:p>
        </w:tc>
      </w:tr>
      <w:tr w:rsidR="00317C2C" w:rsidRPr="00DE640C" w14:paraId="167CB86A" w14:textId="77777777" w:rsidTr="00317C2C">
        <w:trPr>
          <w:trHeight w:val="300"/>
        </w:trPr>
        <w:tc>
          <w:tcPr>
            <w:tcW w:w="2737" w:type="dxa"/>
            <w:tcBorders>
              <w:left w:val="single" w:sz="4" w:space="0" w:color="auto"/>
              <w:right w:val="nil"/>
            </w:tcBorders>
            <w:shd w:val="clear" w:color="auto" w:fill="auto"/>
            <w:noWrap/>
            <w:hideMark/>
          </w:tcPr>
          <w:p w14:paraId="5F200DD9"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hideMark/>
          </w:tcPr>
          <w:p w14:paraId="6BC037AA" w14:textId="202A176D" w:rsidR="00317C2C" w:rsidRPr="00DE640C" w:rsidRDefault="00317C2C" w:rsidP="00193503">
            <w:pPr>
              <w:spacing w:after="0" w:line="240" w:lineRule="auto"/>
              <w:rPr>
                <w:rFonts w:eastAsia="Times New Roman" w:cstheme="minorHAnsi"/>
                <w:lang w:eastAsia="en-GB"/>
              </w:rPr>
            </w:pPr>
            <w:r w:rsidRPr="00DE640C">
              <w:rPr>
                <w:rFonts w:eastAsia="Times New Roman" w:cstheme="minorHAnsi"/>
                <w:lang w:eastAsia="en-GB"/>
              </w:rPr>
              <w:t>750 - &lt;</w:t>
            </w:r>
            <w:r w:rsidR="00193503" w:rsidRPr="00DE640C">
              <w:rPr>
                <w:rFonts w:eastAsia="Times New Roman" w:cstheme="minorHAnsi"/>
                <w:lang w:eastAsia="en-GB"/>
              </w:rPr>
              <w:t>1</w:t>
            </w:r>
            <w:r w:rsidR="00193503">
              <w:rPr>
                <w:rFonts w:eastAsia="Times New Roman" w:cstheme="minorHAnsi"/>
                <w:lang w:eastAsia="en-GB"/>
              </w:rPr>
              <w:t>00</w:t>
            </w:r>
            <w:r w:rsidR="00193503" w:rsidRPr="00DE640C">
              <w:rPr>
                <w:rFonts w:eastAsia="Times New Roman" w:cstheme="minorHAnsi"/>
                <w:lang w:eastAsia="en-GB"/>
              </w:rPr>
              <w:t>0</w:t>
            </w:r>
          </w:p>
        </w:tc>
        <w:tc>
          <w:tcPr>
            <w:tcW w:w="2410" w:type="dxa"/>
            <w:tcBorders>
              <w:top w:val="nil"/>
              <w:left w:val="single" w:sz="4" w:space="0" w:color="auto"/>
              <w:bottom w:val="nil"/>
              <w:right w:val="single" w:sz="4" w:space="0" w:color="auto"/>
            </w:tcBorders>
          </w:tcPr>
          <w:p w14:paraId="48245BE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110 (25.6%)</w:t>
            </w:r>
          </w:p>
        </w:tc>
        <w:tc>
          <w:tcPr>
            <w:tcW w:w="2410" w:type="dxa"/>
            <w:tcBorders>
              <w:top w:val="nil"/>
              <w:left w:val="single" w:sz="4" w:space="0" w:color="auto"/>
              <w:bottom w:val="nil"/>
              <w:right w:val="single" w:sz="4" w:space="0" w:color="auto"/>
            </w:tcBorders>
            <w:shd w:val="clear" w:color="auto" w:fill="auto"/>
            <w:noWrap/>
          </w:tcPr>
          <w:p w14:paraId="35E7BE4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140 (32.5%)</w:t>
            </w:r>
          </w:p>
        </w:tc>
      </w:tr>
      <w:tr w:rsidR="00317C2C" w:rsidRPr="00DE640C" w14:paraId="72A6D36C" w14:textId="77777777" w:rsidTr="00317C2C">
        <w:trPr>
          <w:trHeight w:val="300"/>
        </w:trPr>
        <w:tc>
          <w:tcPr>
            <w:tcW w:w="2737" w:type="dxa"/>
            <w:tcBorders>
              <w:left w:val="single" w:sz="4" w:space="0" w:color="auto"/>
              <w:right w:val="nil"/>
            </w:tcBorders>
            <w:shd w:val="clear" w:color="auto" w:fill="auto"/>
            <w:noWrap/>
          </w:tcPr>
          <w:p w14:paraId="49BB7A92"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385A187E"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1000 - &lt;1250</w:t>
            </w:r>
          </w:p>
        </w:tc>
        <w:tc>
          <w:tcPr>
            <w:tcW w:w="2410" w:type="dxa"/>
            <w:tcBorders>
              <w:top w:val="nil"/>
              <w:left w:val="single" w:sz="4" w:space="0" w:color="auto"/>
              <w:bottom w:val="nil"/>
              <w:right w:val="single" w:sz="4" w:space="0" w:color="auto"/>
            </w:tcBorders>
          </w:tcPr>
          <w:p w14:paraId="736A715D"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102 (23.7%)</w:t>
            </w:r>
          </w:p>
        </w:tc>
        <w:tc>
          <w:tcPr>
            <w:tcW w:w="2410" w:type="dxa"/>
            <w:tcBorders>
              <w:top w:val="nil"/>
              <w:left w:val="single" w:sz="4" w:space="0" w:color="auto"/>
              <w:bottom w:val="nil"/>
              <w:right w:val="single" w:sz="4" w:space="0" w:color="auto"/>
            </w:tcBorders>
            <w:shd w:val="clear" w:color="auto" w:fill="auto"/>
            <w:noWrap/>
          </w:tcPr>
          <w:p w14:paraId="558BE396"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91 (21.2%)</w:t>
            </w:r>
          </w:p>
        </w:tc>
      </w:tr>
      <w:tr w:rsidR="00317C2C" w:rsidRPr="00DE640C" w14:paraId="599B78FF" w14:textId="77777777" w:rsidTr="00317C2C">
        <w:trPr>
          <w:trHeight w:val="300"/>
        </w:trPr>
        <w:tc>
          <w:tcPr>
            <w:tcW w:w="2737" w:type="dxa"/>
            <w:tcBorders>
              <w:left w:val="single" w:sz="4" w:space="0" w:color="auto"/>
              <w:right w:val="nil"/>
            </w:tcBorders>
            <w:shd w:val="clear" w:color="auto" w:fill="auto"/>
            <w:noWrap/>
          </w:tcPr>
          <w:p w14:paraId="0509BF96"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62079FF4"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1250 - &lt;1500</w:t>
            </w:r>
          </w:p>
        </w:tc>
        <w:tc>
          <w:tcPr>
            <w:tcW w:w="2410" w:type="dxa"/>
            <w:tcBorders>
              <w:top w:val="nil"/>
              <w:left w:val="single" w:sz="4" w:space="0" w:color="auto"/>
              <w:bottom w:val="nil"/>
              <w:right w:val="single" w:sz="4" w:space="0" w:color="auto"/>
            </w:tcBorders>
          </w:tcPr>
          <w:p w14:paraId="599031E6"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52 (12.1%)</w:t>
            </w:r>
          </w:p>
        </w:tc>
        <w:tc>
          <w:tcPr>
            <w:tcW w:w="2410" w:type="dxa"/>
            <w:tcBorders>
              <w:top w:val="nil"/>
              <w:left w:val="single" w:sz="4" w:space="0" w:color="auto"/>
              <w:bottom w:val="nil"/>
              <w:right w:val="single" w:sz="4" w:space="0" w:color="auto"/>
            </w:tcBorders>
            <w:shd w:val="clear" w:color="auto" w:fill="auto"/>
            <w:noWrap/>
          </w:tcPr>
          <w:p w14:paraId="0BD731BB"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62 (14.4%)</w:t>
            </w:r>
          </w:p>
        </w:tc>
      </w:tr>
      <w:tr w:rsidR="00317C2C" w:rsidRPr="00DE640C" w14:paraId="6DE9B7F5" w14:textId="77777777" w:rsidTr="00317C2C">
        <w:trPr>
          <w:trHeight w:val="300"/>
        </w:trPr>
        <w:tc>
          <w:tcPr>
            <w:tcW w:w="2737" w:type="dxa"/>
            <w:tcBorders>
              <w:left w:val="single" w:sz="4" w:space="0" w:color="auto"/>
              <w:right w:val="nil"/>
            </w:tcBorders>
            <w:shd w:val="clear" w:color="auto" w:fill="auto"/>
            <w:noWrap/>
            <w:hideMark/>
          </w:tcPr>
          <w:p w14:paraId="3C7DB2F7"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hideMark/>
          </w:tcPr>
          <w:p w14:paraId="3D478FE3"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 xml:space="preserve">1500 - &lt;1750 </w:t>
            </w:r>
          </w:p>
        </w:tc>
        <w:tc>
          <w:tcPr>
            <w:tcW w:w="2410" w:type="dxa"/>
            <w:tcBorders>
              <w:top w:val="nil"/>
              <w:left w:val="single" w:sz="4" w:space="0" w:color="auto"/>
              <w:bottom w:val="nil"/>
              <w:right w:val="single" w:sz="4" w:space="0" w:color="auto"/>
            </w:tcBorders>
          </w:tcPr>
          <w:p w14:paraId="7D67CF5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27 (6.3%)</w:t>
            </w:r>
          </w:p>
        </w:tc>
        <w:tc>
          <w:tcPr>
            <w:tcW w:w="2410" w:type="dxa"/>
            <w:tcBorders>
              <w:top w:val="nil"/>
              <w:left w:val="single" w:sz="4" w:space="0" w:color="auto"/>
              <w:bottom w:val="nil"/>
              <w:right w:val="single" w:sz="4" w:space="0" w:color="auto"/>
            </w:tcBorders>
            <w:shd w:val="clear" w:color="auto" w:fill="auto"/>
            <w:noWrap/>
          </w:tcPr>
          <w:p w14:paraId="128AB260"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27 (6.3%)</w:t>
            </w:r>
          </w:p>
        </w:tc>
      </w:tr>
      <w:tr w:rsidR="00317C2C" w:rsidRPr="00DE640C" w14:paraId="390C7B49" w14:textId="77777777" w:rsidTr="00317C2C">
        <w:trPr>
          <w:trHeight w:val="300"/>
        </w:trPr>
        <w:tc>
          <w:tcPr>
            <w:tcW w:w="2737" w:type="dxa"/>
            <w:tcBorders>
              <w:left w:val="single" w:sz="4" w:space="0" w:color="auto"/>
              <w:right w:val="nil"/>
            </w:tcBorders>
            <w:shd w:val="clear" w:color="auto" w:fill="auto"/>
            <w:noWrap/>
          </w:tcPr>
          <w:p w14:paraId="3A431CDA"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3BB6B1EF"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1750 - &lt;2000</w:t>
            </w:r>
          </w:p>
        </w:tc>
        <w:tc>
          <w:tcPr>
            <w:tcW w:w="2410" w:type="dxa"/>
            <w:tcBorders>
              <w:top w:val="nil"/>
              <w:left w:val="single" w:sz="4" w:space="0" w:color="auto"/>
              <w:bottom w:val="nil"/>
              <w:right w:val="single" w:sz="4" w:space="0" w:color="auto"/>
            </w:tcBorders>
          </w:tcPr>
          <w:p w14:paraId="6AD4F663"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8 (1.9%)</w:t>
            </w:r>
          </w:p>
        </w:tc>
        <w:tc>
          <w:tcPr>
            <w:tcW w:w="2410" w:type="dxa"/>
            <w:tcBorders>
              <w:top w:val="nil"/>
              <w:left w:val="single" w:sz="4" w:space="0" w:color="auto"/>
              <w:bottom w:val="nil"/>
              <w:right w:val="single" w:sz="4" w:space="0" w:color="auto"/>
            </w:tcBorders>
            <w:shd w:val="clear" w:color="auto" w:fill="auto"/>
            <w:noWrap/>
          </w:tcPr>
          <w:p w14:paraId="06FD28A2"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7 (1.6%)</w:t>
            </w:r>
          </w:p>
        </w:tc>
      </w:tr>
      <w:tr w:rsidR="00317C2C" w:rsidRPr="00DE640C" w14:paraId="3131BB91" w14:textId="77777777" w:rsidTr="00317C2C">
        <w:trPr>
          <w:trHeight w:val="300"/>
        </w:trPr>
        <w:tc>
          <w:tcPr>
            <w:tcW w:w="2737" w:type="dxa"/>
            <w:tcBorders>
              <w:left w:val="single" w:sz="4" w:space="0" w:color="auto"/>
              <w:bottom w:val="single" w:sz="4" w:space="0" w:color="auto"/>
              <w:right w:val="nil"/>
            </w:tcBorders>
            <w:shd w:val="clear" w:color="auto" w:fill="auto"/>
            <w:noWrap/>
            <w:hideMark/>
          </w:tcPr>
          <w:p w14:paraId="2EE26E58"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single" w:sz="4" w:space="0" w:color="auto"/>
              <w:right w:val="nil"/>
            </w:tcBorders>
            <w:shd w:val="clear" w:color="auto" w:fill="auto"/>
            <w:noWrap/>
            <w:hideMark/>
          </w:tcPr>
          <w:p w14:paraId="3FB0031B"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≥2000</w:t>
            </w:r>
          </w:p>
        </w:tc>
        <w:tc>
          <w:tcPr>
            <w:tcW w:w="2410" w:type="dxa"/>
            <w:tcBorders>
              <w:top w:val="nil"/>
              <w:left w:val="single" w:sz="4" w:space="0" w:color="auto"/>
              <w:bottom w:val="nil"/>
              <w:right w:val="single" w:sz="4" w:space="0" w:color="auto"/>
            </w:tcBorders>
          </w:tcPr>
          <w:p w14:paraId="5E73F42E"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12 (2.8%)</w:t>
            </w:r>
          </w:p>
        </w:tc>
        <w:tc>
          <w:tcPr>
            <w:tcW w:w="2410" w:type="dxa"/>
            <w:tcBorders>
              <w:top w:val="nil"/>
              <w:left w:val="single" w:sz="4" w:space="0" w:color="auto"/>
              <w:bottom w:val="nil"/>
              <w:right w:val="single" w:sz="4" w:space="0" w:color="auto"/>
            </w:tcBorders>
            <w:shd w:val="clear" w:color="auto" w:fill="auto"/>
            <w:noWrap/>
          </w:tcPr>
          <w:p w14:paraId="216B6C98"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12 (2.8%)</w:t>
            </w:r>
          </w:p>
        </w:tc>
      </w:tr>
      <w:tr w:rsidR="00317C2C" w:rsidRPr="00DE640C" w14:paraId="2B82AC96" w14:textId="77777777" w:rsidTr="00317C2C">
        <w:trPr>
          <w:trHeight w:val="300"/>
        </w:trPr>
        <w:tc>
          <w:tcPr>
            <w:tcW w:w="2737" w:type="dxa"/>
            <w:vMerge w:val="restart"/>
            <w:tcBorders>
              <w:top w:val="single" w:sz="4" w:space="0" w:color="auto"/>
              <w:left w:val="single" w:sz="4" w:space="0" w:color="auto"/>
              <w:right w:val="nil"/>
            </w:tcBorders>
            <w:shd w:val="clear" w:color="auto" w:fill="auto"/>
            <w:noWrap/>
          </w:tcPr>
          <w:p w14:paraId="5BF573EE"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Gestational age at birth (weeks)</w:t>
            </w:r>
          </w:p>
        </w:tc>
        <w:tc>
          <w:tcPr>
            <w:tcW w:w="2410" w:type="dxa"/>
            <w:tcBorders>
              <w:top w:val="single" w:sz="4" w:space="0" w:color="auto"/>
              <w:left w:val="nil"/>
              <w:right w:val="nil"/>
            </w:tcBorders>
            <w:shd w:val="clear" w:color="auto" w:fill="auto"/>
            <w:noWrap/>
          </w:tcPr>
          <w:p w14:paraId="726D4B86"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Median (IQR)</w:t>
            </w:r>
          </w:p>
        </w:tc>
        <w:tc>
          <w:tcPr>
            <w:tcW w:w="2410" w:type="dxa"/>
            <w:tcBorders>
              <w:top w:val="single" w:sz="4" w:space="0" w:color="auto"/>
              <w:left w:val="single" w:sz="4" w:space="0" w:color="auto"/>
              <w:right w:val="single" w:sz="4" w:space="0" w:color="auto"/>
            </w:tcBorders>
          </w:tcPr>
          <w:p w14:paraId="65F73A41"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27.90 (25.78-29.94)</w:t>
            </w:r>
          </w:p>
        </w:tc>
        <w:tc>
          <w:tcPr>
            <w:tcW w:w="2410" w:type="dxa"/>
            <w:tcBorders>
              <w:top w:val="single" w:sz="4" w:space="0" w:color="auto"/>
              <w:left w:val="single" w:sz="4" w:space="0" w:color="auto"/>
              <w:right w:val="single" w:sz="4" w:space="0" w:color="auto"/>
            </w:tcBorders>
            <w:shd w:val="clear" w:color="auto" w:fill="auto"/>
            <w:noWrap/>
          </w:tcPr>
          <w:p w14:paraId="5882C314"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28.06 (26.23-30.14)</w:t>
            </w:r>
          </w:p>
        </w:tc>
      </w:tr>
      <w:tr w:rsidR="00317C2C" w:rsidRPr="00DE640C" w14:paraId="61408965" w14:textId="77777777" w:rsidTr="00317C2C">
        <w:trPr>
          <w:trHeight w:val="300"/>
        </w:trPr>
        <w:tc>
          <w:tcPr>
            <w:tcW w:w="2737" w:type="dxa"/>
            <w:vMerge/>
            <w:tcBorders>
              <w:left w:val="single" w:sz="4" w:space="0" w:color="auto"/>
              <w:right w:val="nil"/>
            </w:tcBorders>
            <w:shd w:val="clear" w:color="auto" w:fill="auto"/>
            <w:noWrap/>
          </w:tcPr>
          <w:p w14:paraId="4F23B38F"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nil"/>
              <w:right w:val="nil"/>
            </w:tcBorders>
            <w:shd w:val="clear" w:color="auto" w:fill="auto"/>
            <w:noWrap/>
          </w:tcPr>
          <w:p w14:paraId="27AC5037"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&lt;26</w:t>
            </w:r>
          </w:p>
        </w:tc>
        <w:tc>
          <w:tcPr>
            <w:tcW w:w="2410" w:type="dxa"/>
            <w:tcBorders>
              <w:left w:val="single" w:sz="4" w:space="0" w:color="auto"/>
              <w:right w:val="single" w:sz="4" w:space="0" w:color="auto"/>
            </w:tcBorders>
          </w:tcPr>
          <w:p w14:paraId="188E0A9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115 (26.7%)</w:t>
            </w:r>
          </w:p>
        </w:tc>
        <w:tc>
          <w:tcPr>
            <w:tcW w:w="2410" w:type="dxa"/>
            <w:tcBorders>
              <w:left w:val="single" w:sz="4" w:space="0" w:color="auto"/>
              <w:right w:val="single" w:sz="4" w:space="0" w:color="auto"/>
            </w:tcBorders>
            <w:shd w:val="clear" w:color="auto" w:fill="auto"/>
            <w:noWrap/>
          </w:tcPr>
          <w:p w14:paraId="1C396767"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93 (21.6%)</w:t>
            </w:r>
          </w:p>
        </w:tc>
      </w:tr>
      <w:tr w:rsidR="00317C2C" w:rsidRPr="00DE640C" w14:paraId="6D01CF9F" w14:textId="77777777" w:rsidTr="00317C2C">
        <w:trPr>
          <w:trHeight w:val="300"/>
        </w:trPr>
        <w:tc>
          <w:tcPr>
            <w:tcW w:w="2737" w:type="dxa"/>
            <w:vMerge/>
            <w:tcBorders>
              <w:left w:val="single" w:sz="4" w:space="0" w:color="auto"/>
              <w:right w:val="nil"/>
            </w:tcBorders>
            <w:shd w:val="clear" w:color="auto" w:fill="auto"/>
            <w:noWrap/>
          </w:tcPr>
          <w:p w14:paraId="03E3E3A0"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58A0353C"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26 - &lt;28</w:t>
            </w:r>
          </w:p>
        </w:tc>
        <w:tc>
          <w:tcPr>
            <w:tcW w:w="2410" w:type="dxa"/>
            <w:tcBorders>
              <w:left w:val="single" w:sz="4" w:space="0" w:color="auto"/>
              <w:right w:val="single" w:sz="4" w:space="0" w:color="auto"/>
            </w:tcBorders>
          </w:tcPr>
          <w:p w14:paraId="15271CE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101 (23.5%)</w:t>
            </w:r>
          </w:p>
        </w:tc>
        <w:tc>
          <w:tcPr>
            <w:tcW w:w="2410" w:type="dxa"/>
            <w:tcBorders>
              <w:left w:val="single" w:sz="4" w:space="0" w:color="auto"/>
              <w:right w:val="single" w:sz="4" w:space="0" w:color="auto"/>
            </w:tcBorders>
            <w:shd w:val="clear" w:color="auto" w:fill="auto"/>
            <w:noWrap/>
          </w:tcPr>
          <w:p w14:paraId="188CCF85"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110 (25.5%)</w:t>
            </w:r>
          </w:p>
        </w:tc>
      </w:tr>
      <w:tr w:rsidR="00317C2C" w:rsidRPr="00DE640C" w14:paraId="3B4FBA7D" w14:textId="77777777" w:rsidTr="00317C2C">
        <w:trPr>
          <w:trHeight w:val="300"/>
        </w:trPr>
        <w:tc>
          <w:tcPr>
            <w:tcW w:w="2737" w:type="dxa"/>
            <w:vMerge/>
            <w:tcBorders>
              <w:left w:val="single" w:sz="4" w:space="0" w:color="auto"/>
              <w:right w:val="nil"/>
            </w:tcBorders>
            <w:shd w:val="clear" w:color="auto" w:fill="auto"/>
            <w:noWrap/>
          </w:tcPr>
          <w:p w14:paraId="7986EA57"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47D8F4E1"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28 - &lt;30</w:t>
            </w:r>
          </w:p>
        </w:tc>
        <w:tc>
          <w:tcPr>
            <w:tcW w:w="2410" w:type="dxa"/>
            <w:tcBorders>
              <w:left w:val="single" w:sz="4" w:space="0" w:color="auto"/>
              <w:right w:val="single" w:sz="4" w:space="0" w:color="auto"/>
            </w:tcBorders>
          </w:tcPr>
          <w:p w14:paraId="69373D84"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103 (24.0%)</w:t>
            </w:r>
          </w:p>
        </w:tc>
        <w:tc>
          <w:tcPr>
            <w:tcW w:w="2410" w:type="dxa"/>
            <w:tcBorders>
              <w:left w:val="single" w:sz="4" w:space="0" w:color="auto"/>
              <w:right w:val="single" w:sz="4" w:space="0" w:color="auto"/>
            </w:tcBorders>
            <w:shd w:val="clear" w:color="auto" w:fill="auto"/>
            <w:noWrap/>
          </w:tcPr>
          <w:p w14:paraId="073FF2B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102 (23.7%)</w:t>
            </w:r>
          </w:p>
        </w:tc>
      </w:tr>
      <w:tr w:rsidR="00317C2C" w:rsidRPr="00DE640C" w14:paraId="05C4424A" w14:textId="77777777" w:rsidTr="00317C2C">
        <w:trPr>
          <w:trHeight w:val="300"/>
        </w:trPr>
        <w:tc>
          <w:tcPr>
            <w:tcW w:w="2737" w:type="dxa"/>
            <w:vMerge/>
            <w:tcBorders>
              <w:left w:val="single" w:sz="4" w:space="0" w:color="auto"/>
              <w:right w:val="nil"/>
            </w:tcBorders>
            <w:shd w:val="clear" w:color="auto" w:fill="auto"/>
            <w:noWrap/>
          </w:tcPr>
          <w:p w14:paraId="7CB21CFB"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580EC5A3"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30 - &lt;32</w:t>
            </w:r>
          </w:p>
        </w:tc>
        <w:tc>
          <w:tcPr>
            <w:tcW w:w="2410" w:type="dxa"/>
            <w:tcBorders>
              <w:left w:val="single" w:sz="4" w:space="0" w:color="auto"/>
              <w:right w:val="single" w:sz="4" w:space="0" w:color="auto"/>
            </w:tcBorders>
          </w:tcPr>
          <w:p w14:paraId="49C0F32D"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54 (12.6%)</w:t>
            </w:r>
          </w:p>
        </w:tc>
        <w:tc>
          <w:tcPr>
            <w:tcW w:w="2410" w:type="dxa"/>
            <w:tcBorders>
              <w:left w:val="single" w:sz="4" w:space="0" w:color="auto"/>
              <w:right w:val="single" w:sz="4" w:space="0" w:color="auto"/>
            </w:tcBorders>
            <w:shd w:val="clear" w:color="auto" w:fill="auto"/>
            <w:noWrap/>
          </w:tcPr>
          <w:p w14:paraId="0A3DF3F2"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76 (17.6%)</w:t>
            </w:r>
          </w:p>
        </w:tc>
      </w:tr>
      <w:tr w:rsidR="00317C2C" w:rsidRPr="00DE640C" w14:paraId="5298BEB8" w14:textId="77777777" w:rsidTr="00317C2C">
        <w:trPr>
          <w:trHeight w:val="300"/>
        </w:trPr>
        <w:tc>
          <w:tcPr>
            <w:tcW w:w="2737" w:type="dxa"/>
            <w:vMerge/>
            <w:tcBorders>
              <w:left w:val="single" w:sz="4" w:space="0" w:color="auto"/>
              <w:right w:val="nil"/>
            </w:tcBorders>
            <w:shd w:val="clear" w:color="auto" w:fill="auto"/>
            <w:noWrap/>
          </w:tcPr>
          <w:p w14:paraId="552FCD46"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25E2DFB5"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32 - &lt;34</w:t>
            </w:r>
          </w:p>
        </w:tc>
        <w:tc>
          <w:tcPr>
            <w:tcW w:w="2410" w:type="dxa"/>
            <w:tcBorders>
              <w:left w:val="single" w:sz="4" w:space="0" w:color="auto"/>
              <w:right w:val="single" w:sz="4" w:space="0" w:color="auto"/>
            </w:tcBorders>
          </w:tcPr>
          <w:p w14:paraId="0BACDE1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28 (6.5%)</w:t>
            </w:r>
          </w:p>
        </w:tc>
        <w:tc>
          <w:tcPr>
            <w:tcW w:w="2410" w:type="dxa"/>
            <w:tcBorders>
              <w:left w:val="single" w:sz="4" w:space="0" w:color="auto"/>
              <w:right w:val="single" w:sz="4" w:space="0" w:color="auto"/>
            </w:tcBorders>
            <w:shd w:val="clear" w:color="auto" w:fill="auto"/>
            <w:noWrap/>
          </w:tcPr>
          <w:p w14:paraId="01D13988"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15 (3.5%)</w:t>
            </w:r>
          </w:p>
        </w:tc>
      </w:tr>
      <w:tr w:rsidR="00317C2C" w:rsidRPr="00DE640C" w14:paraId="73AC106B" w14:textId="77777777" w:rsidTr="00317C2C">
        <w:trPr>
          <w:trHeight w:val="300"/>
        </w:trPr>
        <w:tc>
          <w:tcPr>
            <w:tcW w:w="2737" w:type="dxa"/>
            <w:vMerge/>
            <w:tcBorders>
              <w:left w:val="single" w:sz="4" w:space="0" w:color="auto"/>
              <w:right w:val="nil"/>
            </w:tcBorders>
            <w:shd w:val="clear" w:color="auto" w:fill="auto"/>
            <w:noWrap/>
          </w:tcPr>
          <w:p w14:paraId="48D9680C"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57795E9D"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34 - &lt;36</w:t>
            </w:r>
          </w:p>
        </w:tc>
        <w:tc>
          <w:tcPr>
            <w:tcW w:w="2410" w:type="dxa"/>
            <w:tcBorders>
              <w:left w:val="single" w:sz="4" w:space="0" w:color="auto"/>
              <w:right w:val="single" w:sz="4" w:space="0" w:color="auto"/>
            </w:tcBorders>
          </w:tcPr>
          <w:p w14:paraId="662F871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7 (1.6%)</w:t>
            </w:r>
          </w:p>
        </w:tc>
        <w:tc>
          <w:tcPr>
            <w:tcW w:w="2410" w:type="dxa"/>
            <w:tcBorders>
              <w:left w:val="single" w:sz="4" w:space="0" w:color="auto"/>
              <w:right w:val="single" w:sz="4" w:space="0" w:color="auto"/>
            </w:tcBorders>
            <w:shd w:val="clear" w:color="auto" w:fill="auto"/>
            <w:noWrap/>
          </w:tcPr>
          <w:p w14:paraId="485EB0A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9 (2.1%)</w:t>
            </w:r>
          </w:p>
        </w:tc>
      </w:tr>
      <w:tr w:rsidR="00317C2C" w:rsidRPr="00DE640C" w14:paraId="1AF0B4C1" w14:textId="77777777" w:rsidTr="00317C2C">
        <w:trPr>
          <w:trHeight w:val="300"/>
        </w:trPr>
        <w:tc>
          <w:tcPr>
            <w:tcW w:w="2737" w:type="dxa"/>
            <w:vMerge/>
            <w:tcBorders>
              <w:left w:val="single" w:sz="4" w:space="0" w:color="auto"/>
              <w:right w:val="nil"/>
            </w:tcBorders>
            <w:shd w:val="clear" w:color="auto" w:fill="auto"/>
            <w:noWrap/>
          </w:tcPr>
          <w:p w14:paraId="2AFECE96"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0C4811C2"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36 -&lt;38</w:t>
            </w:r>
          </w:p>
        </w:tc>
        <w:tc>
          <w:tcPr>
            <w:tcW w:w="2410" w:type="dxa"/>
            <w:tcBorders>
              <w:left w:val="single" w:sz="4" w:space="0" w:color="auto"/>
              <w:right w:val="single" w:sz="4" w:space="0" w:color="auto"/>
            </w:tcBorders>
          </w:tcPr>
          <w:p w14:paraId="43DDFAF8"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5 (1.2%)</w:t>
            </w:r>
          </w:p>
        </w:tc>
        <w:tc>
          <w:tcPr>
            <w:tcW w:w="2410" w:type="dxa"/>
            <w:tcBorders>
              <w:left w:val="single" w:sz="4" w:space="0" w:color="auto"/>
              <w:right w:val="single" w:sz="4" w:space="0" w:color="auto"/>
            </w:tcBorders>
            <w:shd w:val="clear" w:color="auto" w:fill="auto"/>
            <w:noWrap/>
          </w:tcPr>
          <w:p w14:paraId="35F1DE7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 (0.7)</w:t>
            </w:r>
          </w:p>
        </w:tc>
      </w:tr>
      <w:tr w:rsidR="00317C2C" w:rsidRPr="00DE640C" w14:paraId="56ABAE31" w14:textId="77777777" w:rsidTr="00317C2C">
        <w:trPr>
          <w:trHeight w:val="300"/>
        </w:trPr>
        <w:tc>
          <w:tcPr>
            <w:tcW w:w="2737" w:type="dxa"/>
            <w:vMerge/>
            <w:tcBorders>
              <w:left w:val="single" w:sz="4" w:space="0" w:color="auto"/>
              <w:right w:val="nil"/>
            </w:tcBorders>
            <w:shd w:val="clear" w:color="auto" w:fill="auto"/>
            <w:noWrap/>
          </w:tcPr>
          <w:p w14:paraId="1F532010"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5301D862"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≥38</w:t>
            </w:r>
          </w:p>
        </w:tc>
        <w:tc>
          <w:tcPr>
            <w:tcW w:w="2410" w:type="dxa"/>
            <w:tcBorders>
              <w:left w:val="single" w:sz="4" w:space="0" w:color="auto"/>
              <w:right w:val="single" w:sz="4" w:space="0" w:color="auto"/>
            </w:tcBorders>
          </w:tcPr>
          <w:p w14:paraId="08D707E3"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7 (1.6%)</w:t>
            </w:r>
          </w:p>
        </w:tc>
        <w:tc>
          <w:tcPr>
            <w:tcW w:w="2410" w:type="dxa"/>
            <w:tcBorders>
              <w:left w:val="single" w:sz="4" w:space="0" w:color="auto"/>
              <w:right w:val="single" w:sz="4" w:space="0" w:color="auto"/>
            </w:tcBorders>
            <w:shd w:val="clear" w:color="auto" w:fill="auto"/>
            <w:noWrap/>
          </w:tcPr>
          <w:p w14:paraId="3C56529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11 (2.6%)</w:t>
            </w:r>
          </w:p>
        </w:tc>
      </w:tr>
      <w:tr w:rsidR="00317C2C" w:rsidRPr="00DE640C" w14:paraId="75C94222" w14:textId="77777777" w:rsidTr="00317C2C">
        <w:trPr>
          <w:trHeight w:val="300"/>
        </w:trPr>
        <w:tc>
          <w:tcPr>
            <w:tcW w:w="2737" w:type="dxa"/>
            <w:vMerge/>
            <w:tcBorders>
              <w:left w:val="single" w:sz="4" w:space="0" w:color="auto"/>
              <w:right w:val="nil"/>
            </w:tcBorders>
            <w:shd w:val="clear" w:color="auto" w:fill="auto"/>
            <w:noWrap/>
          </w:tcPr>
          <w:p w14:paraId="13467C40"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12194CB0"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Missing</w:t>
            </w:r>
          </w:p>
        </w:tc>
        <w:tc>
          <w:tcPr>
            <w:tcW w:w="2410" w:type="dxa"/>
            <w:tcBorders>
              <w:left w:val="single" w:sz="4" w:space="0" w:color="auto"/>
              <w:right w:val="single" w:sz="4" w:space="0" w:color="auto"/>
            </w:tcBorders>
          </w:tcPr>
          <w:p w14:paraId="6F9FC092"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10 (2.3%)</w:t>
            </w:r>
          </w:p>
        </w:tc>
        <w:tc>
          <w:tcPr>
            <w:tcW w:w="2410" w:type="dxa"/>
            <w:tcBorders>
              <w:left w:val="single" w:sz="4" w:space="0" w:color="auto"/>
              <w:right w:val="single" w:sz="4" w:space="0" w:color="auto"/>
            </w:tcBorders>
            <w:shd w:val="clear" w:color="auto" w:fill="auto"/>
            <w:noWrap/>
          </w:tcPr>
          <w:p w14:paraId="5EAB8990"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12 (2.8%)</w:t>
            </w:r>
          </w:p>
        </w:tc>
      </w:tr>
      <w:tr w:rsidR="00317C2C" w:rsidRPr="00DE640C" w14:paraId="6C35998B" w14:textId="77777777" w:rsidTr="00317C2C">
        <w:trPr>
          <w:trHeight w:val="300"/>
        </w:trPr>
        <w:tc>
          <w:tcPr>
            <w:tcW w:w="2737" w:type="dxa"/>
            <w:vMerge/>
            <w:tcBorders>
              <w:left w:val="single" w:sz="4" w:space="0" w:color="auto"/>
              <w:bottom w:val="nil"/>
              <w:right w:val="nil"/>
            </w:tcBorders>
            <w:shd w:val="clear" w:color="auto" w:fill="auto"/>
            <w:noWrap/>
          </w:tcPr>
          <w:p w14:paraId="44FB16FA" w14:textId="77777777" w:rsidR="00317C2C" w:rsidRPr="00DE640C" w:rsidRDefault="00317C2C" w:rsidP="00D50134">
            <w:pPr>
              <w:spacing w:after="0" w:line="240" w:lineRule="auto"/>
              <w:rPr>
                <w:rFonts w:eastAsia="Times New Roman" w:cstheme="minorHAnsi"/>
                <w:lang w:eastAsia="en-GB"/>
              </w:rPr>
            </w:pPr>
          </w:p>
        </w:tc>
        <w:tc>
          <w:tcPr>
            <w:tcW w:w="2410" w:type="dxa"/>
            <w:tcBorders>
              <w:top w:val="nil"/>
              <w:left w:val="nil"/>
              <w:bottom w:val="nil"/>
              <w:right w:val="nil"/>
            </w:tcBorders>
            <w:shd w:val="clear" w:color="auto" w:fill="auto"/>
            <w:noWrap/>
          </w:tcPr>
          <w:p w14:paraId="6FAD3BC6"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&lt; 32</w:t>
            </w:r>
          </w:p>
        </w:tc>
        <w:tc>
          <w:tcPr>
            <w:tcW w:w="2410" w:type="dxa"/>
            <w:tcBorders>
              <w:left w:val="single" w:sz="4" w:space="0" w:color="auto"/>
              <w:right w:val="single" w:sz="4" w:space="0" w:color="auto"/>
            </w:tcBorders>
          </w:tcPr>
          <w:p w14:paraId="63DB1BA8"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373 (86.7%)</w:t>
            </w:r>
          </w:p>
        </w:tc>
        <w:tc>
          <w:tcPr>
            <w:tcW w:w="2410" w:type="dxa"/>
            <w:tcBorders>
              <w:left w:val="single" w:sz="4" w:space="0" w:color="auto"/>
              <w:right w:val="single" w:sz="4" w:space="0" w:color="auto"/>
            </w:tcBorders>
            <w:shd w:val="clear" w:color="auto" w:fill="auto"/>
            <w:noWrap/>
          </w:tcPr>
          <w:p w14:paraId="67C0D844"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381 (88.4%)</w:t>
            </w:r>
          </w:p>
        </w:tc>
      </w:tr>
      <w:tr w:rsidR="00317C2C" w:rsidRPr="00DE640C" w14:paraId="322C702B" w14:textId="77777777" w:rsidTr="00317C2C">
        <w:trPr>
          <w:trHeight w:val="300"/>
        </w:trPr>
        <w:tc>
          <w:tcPr>
            <w:tcW w:w="2737" w:type="dxa"/>
            <w:tcBorders>
              <w:top w:val="single" w:sz="4" w:space="0" w:color="auto"/>
              <w:left w:val="single" w:sz="4" w:space="0" w:color="auto"/>
              <w:right w:val="nil"/>
            </w:tcBorders>
            <w:shd w:val="clear" w:color="auto" w:fill="auto"/>
            <w:noWrap/>
            <w:hideMark/>
          </w:tcPr>
          <w:p w14:paraId="5F505877"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Major congenital anomaly</w:t>
            </w:r>
          </w:p>
        </w:tc>
        <w:tc>
          <w:tcPr>
            <w:tcW w:w="2410" w:type="dxa"/>
            <w:tcBorders>
              <w:top w:val="single" w:sz="4" w:space="0" w:color="auto"/>
              <w:left w:val="nil"/>
              <w:right w:val="nil"/>
            </w:tcBorders>
            <w:shd w:val="clear" w:color="auto" w:fill="auto"/>
            <w:noWrap/>
            <w:hideMark/>
          </w:tcPr>
          <w:p w14:paraId="285EA785"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 xml:space="preserve">Yes </w:t>
            </w:r>
          </w:p>
        </w:tc>
        <w:tc>
          <w:tcPr>
            <w:tcW w:w="2410" w:type="dxa"/>
            <w:tcBorders>
              <w:top w:val="single" w:sz="4" w:space="0" w:color="auto"/>
              <w:left w:val="single" w:sz="4" w:space="0" w:color="auto"/>
              <w:right w:val="single" w:sz="4" w:space="0" w:color="auto"/>
            </w:tcBorders>
          </w:tcPr>
          <w:p w14:paraId="524D6E6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21 (4.9%)</w:t>
            </w:r>
          </w:p>
        </w:tc>
        <w:tc>
          <w:tcPr>
            <w:tcW w:w="2410" w:type="dxa"/>
            <w:tcBorders>
              <w:top w:val="single" w:sz="4" w:space="0" w:color="auto"/>
              <w:left w:val="single" w:sz="4" w:space="0" w:color="auto"/>
              <w:right w:val="single" w:sz="4" w:space="0" w:color="auto"/>
            </w:tcBorders>
            <w:shd w:val="clear" w:color="auto" w:fill="auto"/>
            <w:noWrap/>
          </w:tcPr>
          <w:p w14:paraId="7F927F5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27 (6.3%)</w:t>
            </w:r>
          </w:p>
        </w:tc>
      </w:tr>
      <w:tr w:rsidR="00317C2C" w:rsidRPr="00DE640C" w14:paraId="6DC6EC0C" w14:textId="77777777" w:rsidTr="00317C2C">
        <w:trPr>
          <w:trHeight w:val="300"/>
        </w:trPr>
        <w:tc>
          <w:tcPr>
            <w:tcW w:w="2737" w:type="dxa"/>
            <w:tcBorders>
              <w:left w:val="single" w:sz="4" w:space="0" w:color="auto"/>
              <w:right w:val="nil"/>
            </w:tcBorders>
            <w:shd w:val="clear" w:color="auto" w:fill="auto"/>
            <w:noWrap/>
          </w:tcPr>
          <w:p w14:paraId="6DD7FEC1"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125529DA"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No</w:t>
            </w:r>
          </w:p>
        </w:tc>
        <w:tc>
          <w:tcPr>
            <w:tcW w:w="2410" w:type="dxa"/>
            <w:tcBorders>
              <w:left w:val="single" w:sz="4" w:space="0" w:color="auto"/>
              <w:right w:val="single" w:sz="4" w:space="0" w:color="auto"/>
            </w:tcBorders>
          </w:tcPr>
          <w:p w14:paraId="68334DD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408 (94.9%)</w:t>
            </w:r>
          </w:p>
        </w:tc>
        <w:tc>
          <w:tcPr>
            <w:tcW w:w="2410" w:type="dxa"/>
            <w:tcBorders>
              <w:left w:val="single" w:sz="4" w:space="0" w:color="auto"/>
              <w:right w:val="single" w:sz="4" w:space="0" w:color="auto"/>
            </w:tcBorders>
            <w:shd w:val="clear" w:color="auto" w:fill="auto"/>
            <w:noWrap/>
          </w:tcPr>
          <w:p w14:paraId="133EDD92"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404 (93.7%)</w:t>
            </w:r>
          </w:p>
        </w:tc>
      </w:tr>
      <w:tr w:rsidR="00317C2C" w:rsidRPr="00DE640C" w14:paraId="7A5AAC0E" w14:textId="77777777" w:rsidTr="00317C2C">
        <w:trPr>
          <w:trHeight w:val="300"/>
        </w:trPr>
        <w:tc>
          <w:tcPr>
            <w:tcW w:w="2737" w:type="dxa"/>
            <w:tcBorders>
              <w:left w:val="single" w:sz="4" w:space="0" w:color="auto"/>
              <w:bottom w:val="single" w:sz="4" w:space="0" w:color="auto"/>
              <w:right w:val="nil"/>
            </w:tcBorders>
            <w:shd w:val="clear" w:color="auto" w:fill="auto"/>
            <w:noWrap/>
          </w:tcPr>
          <w:p w14:paraId="035A898A"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nil"/>
            </w:tcBorders>
            <w:shd w:val="clear" w:color="auto" w:fill="auto"/>
            <w:noWrap/>
          </w:tcPr>
          <w:p w14:paraId="435B2C4E"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Missing</w:t>
            </w:r>
          </w:p>
        </w:tc>
        <w:tc>
          <w:tcPr>
            <w:tcW w:w="2410" w:type="dxa"/>
            <w:tcBorders>
              <w:left w:val="single" w:sz="4" w:space="0" w:color="auto"/>
              <w:bottom w:val="single" w:sz="4" w:space="0" w:color="auto"/>
              <w:right w:val="single" w:sz="4" w:space="0" w:color="auto"/>
            </w:tcBorders>
          </w:tcPr>
          <w:p w14:paraId="1BBF7684"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 (0.2%)</w:t>
            </w:r>
          </w:p>
        </w:tc>
        <w:tc>
          <w:tcPr>
            <w:tcW w:w="2410" w:type="dxa"/>
            <w:tcBorders>
              <w:left w:val="single" w:sz="4" w:space="0" w:color="auto"/>
              <w:bottom w:val="single" w:sz="4" w:space="0" w:color="auto"/>
              <w:right w:val="single" w:sz="4" w:space="0" w:color="auto"/>
            </w:tcBorders>
            <w:shd w:val="clear" w:color="auto" w:fill="auto"/>
            <w:noWrap/>
          </w:tcPr>
          <w:p w14:paraId="1B32790D"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0 (0.0%)</w:t>
            </w:r>
          </w:p>
        </w:tc>
      </w:tr>
      <w:tr w:rsidR="00317C2C" w:rsidRPr="00DE640C" w14:paraId="420E40D6" w14:textId="77777777" w:rsidTr="00317C2C">
        <w:trPr>
          <w:trHeight w:val="300"/>
        </w:trPr>
        <w:tc>
          <w:tcPr>
            <w:tcW w:w="2737" w:type="dxa"/>
            <w:tcBorders>
              <w:top w:val="single" w:sz="4" w:space="0" w:color="auto"/>
              <w:left w:val="single" w:sz="4" w:space="0" w:color="auto"/>
              <w:right w:val="nil"/>
            </w:tcBorders>
            <w:shd w:val="clear" w:color="auto" w:fill="auto"/>
            <w:noWrap/>
          </w:tcPr>
          <w:p w14:paraId="0387881B"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Age (days)</w:t>
            </w:r>
          </w:p>
        </w:tc>
        <w:tc>
          <w:tcPr>
            <w:tcW w:w="2410" w:type="dxa"/>
            <w:tcBorders>
              <w:top w:val="single" w:sz="4" w:space="0" w:color="auto"/>
              <w:left w:val="nil"/>
              <w:right w:val="nil"/>
            </w:tcBorders>
            <w:shd w:val="clear" w:color="auto" w:fill="auto"/>
            <w:noWrap/>
          </w:tcPr>
          <w:p w14:paraId="017D2065"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Median (IQR)</w:t>
            </w:r>
          </w:p>
        </w:tc>
        <w:tc>
          <w:tcPr>
            <w:tcW w:w="2410" w:type="dxa"/>
            <w:tcBorders>
              <w:top w:val="single" w:sz="4" w:space="0" w:color="auto"/>
              <w:left w:val="single" w:sz="4" w:space="0" w:color="auto"/>
              <w:right w:val="single" w:sz="4" w:space="0" w:color="auto"/>
            </w:tcBorders>
          </w:tcPr>
          <w:p w14:paraId="38507917"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4.12 (2.04-5.93)</w:t>
            </w:r>
          </w:p>
        </w:tc>
        <w:tc>
          <w:tcPr>
            <w:tcW w:w="2410" w:type="dxa"/>
            <w:tcBorders>
              <w:top w:val="single" w:sz="4" w:space="0" w:color="auto"/>
              <w:left w:val="single" w:sz="4" w:space="0" w:color="auto"/>
              <w:right w:val="single" w:sz="4" w:space="0" w:color="auto"/>
            </w:tcBorders>
            <w:shd w:val="clear" w:color="auto" w:fill="auto"/>
            <w:noWrap/>
          </w:tcPr>
          <w:p w14:paraId="02423C41"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3.90 (1.90-6.12)</w:t>
            </w:r>
          </w:p>
        </w:tc>
      </w:tr>
      <w:tr w:rsidR="00317C2C" w:rsidRPr="00DE640C" w14:paraId="6E86A6DE" w14:textId="77777777" w:rsidTr="00317C2C">
        <w:trPr>
          <w:trHeight w:val="300"/>
        </w:trPr>
        <w:tc>
          <w:tcPr>
            <w:tcW w:w="2737" w:type="dxa"/>
            <w:tcBorders>
              <w:left w:val="single" w:sz="4" w:space="0" w:color="auto"/>
              <w:right w:val="nil"/>
            </w:tcBorders>
            <w:shd w:val="clear" w:color="auto" w:fill="auto"/>
            <w:noWrap/>
          </w:tcPr>
          <w:p w14:paraId="37DA2690"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47064478"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&lt;2</w:t>
            </w:r>
          </w:p>
        </w:tc>
        <w:tc>
          <w:tcPr>
            <w:tcW w:w="2410" w:type="dxa"/>
            <w:tcBorders>
              <w:left w:val="single" w:sz="4" w:space="0" w:color="auto"/>
              <w:right w:val="single" w:sz="4" w:space="0" w:color="auto"/>
            </w:tcBorders>
          </w:tcPr>
          <w:p w14:paraId="567D877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106 (24.7%)</w:t>
            </w:r>
          </w:p>
        </w:tc>
        <w:tc>
          <w:tcPr>
            <w:tcW w:w="2410" w:type="dxa"/>
            <w:tcBorders>
              <w:left w:val="single" w:sz="4" w:space="0" w:color="auto"/>
              <w:right w:val="single" w:sz="4" w:space="0" w:color="auto"/>
            </w:tcBorders>
            <w:shd w:val="clear" w:color="auto" w:fill="auto"/>
            <w:noWrap/>
          </w:tcPr>
          <w:p w14:paraId="28C37C5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113 (26.2%)</w:t>
            </w:r>
          </w:p>
        </w:tc>
      </w:tr>
      <w:tr w:rsidR="00317C2C" w:rsidRPr="00DE640C" w14:paraId="1526C4EB" w14:textId="77777777" w:rsidTr="00317C2C">
        <w:trPr>
          <w:trHeight w:val="300"/>
        </w:trPr>
        <w:tc>
          <w:tcPr>
            <w:tcW w:w="2737" w:type="dxa"/>
            <w:tcBorders>
              <w:left w:val="single" w:sz="4" w:space="0" w:color="auto"/>
              <w:right w:val="nil"/>
            </w:tcBorders>
            <w:shd w:val="clear" w:color="auto" w:fill="auto"/>
            <w:noWrap/>
          </w:tcPr>
          <w:p w14:paraId="3EBC7D7F"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60274BE0"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2 - &lt;7</w:t>
            </w:r>
          </w:p>
        </w:tc>
        <w:tc>
          <w:tcPr>
            <w:tcW w:w="2410" w:type="dxa"/>
            <w:tcBorders>
              <w:left w:val="single" w:sz="4" w:space="0" w:color="auto"/>
              <w:right w:val="single" w:sz="4" w:space="0" w:color="auto"/>
            </w:tcBorders>
          </w:tcPr>
          <w:p w14:paraId="5E96A8F0"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256 (59.5%)</w:t>
            </w:r>
          </w:p>
        </w:tc>
        <w:tc>
          <w:tcPr>
            <w:tcW w:w="2410" w:type="dxa"/>
            <w:tcBorders>
              <w:left w:val="single" w:sz="4" w:space="0" w:color="auto"/>
              <w:right w:val="single" w:sz="4" w:space="0" w:color="auto"/>
            </w:tcBorders>
            <w:shd w:val="clear" w:color="auto" w:fill="auto"/>
            <w:noWrap/>
          </w:tcPr>
          <w:p w14:paraId="54DBF3D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240 (55.7%)</w:t>
            </w:r>
          </w:p>
        </w:tc>
      </w:tr>
      <w:tr w:rsidR="00317C2C" w:rsidRPr="00DE640C" w14:paraId="0948A13A" w14:textId="77777777" w:rsidTr="00317C2C">
        <w:trPr>
          <w:trHeight w:val="300"/>
        </w:trPr>
        <w:tc>
          <w:tcPr>
            <w:tcW w:w="2737" w:type="dxa"/>
            <w:tcBorders>
              <w:left w:val="single" w:sz="4" w:space="0" w:color="auto"/>
              <w:right w:val="nil"/>
            </w:tcBorders>
            <w:shd w:val="clear" w:color="auto" w:fill="auto"/>
            <w:noWrap/>
          </w:tcPr>
          <w:p w14:paraId="0B5D333B"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11831955"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7 - &lt;14</w:t>
            </w:r>
          </w:p>
        </w:tc>
        <w:tc>
          <w:tcPr>
            <w:tcW w:w="2410" w:type="dxa"/>
            <w:tcBorders>
              <w:left w:val="single" w:sz="4" w:space="0" w:color="auto"/>
              <w:right w:val="single" w:sz="4" w:space="0" w:color="auto"/>
            </w:tcBorders>
          </w:tcPr>
          <w:p w14:paraId="6D6F7C83"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39 (9.1%)</w:t>
            </w:r>
          </w:p>
        </w:tc>
        <w:tc>
          <w:tcPr>
            <w:tcW w:w="2410" w:type="dxa"/>
            <w:tcBorders>
              <w:left w:val="single" w:sz="4" w:space="0" w:color="auto"/>
              <w:right w:val="single" w:sz="4" w:space="0" w:color="auto"/>
            </w:tcBorders>
            <w:shd w:val="clear" w:color="auto" w:fill="auto"/>
            <w:noWrap/>
          </w:tcPr>
          <w:p w14:paraId="690894FD"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52 (12.1%)</w:t>
            </w:r>
          </w:p>
        </w:tc>
      </w:tr>
      <w:tr w:rsidR="00317C2C" w:rsidRPr="00DE640C" w14:paraId="65837E04" w14:textId="77777777" w:rsidTr="00317C2C">
        <w:trPr>
          <w:trHeight w:val="300"/>
        </w:trPr>
        <w:tc>
          <w:tcPr>
            <w:tcW w:w="2737" w:type="dxa"/>
            <w:tcBorders>
              <w:left w:val="single" w:sz="4" w:space="0" w:color="auto"/>
              <w:right w:val="nil"/>
            </w:tcBorders>
            <w:shd w:val="clear" w:color="auto" w:fill="auto"/>
            <w:noWrap/>
          </w:tcPr>
          <w:p w14:paraId="425DF674"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29C48573"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14 - &lt;21</w:t>
            </w:r>
          </w:p>
        </w:tc>
        <w:tc>
          <w:tcPr>
            <w:tcW w:w="2410" w:type="dxa"/>
            <w:tcBorders>
              <w:left w:val="single" w:sz="4" w:space="0" w:color="auto"/>
              <w:right w:val="single" w:sz="4" w:space="0" w:color="auto"/>
            </w:tcBorders>
          </w:tcPr>
          <w:p w14:paraId="7340674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6 (1.4%)</w:t>
            </w:r>
          </w:p>
        </w:tc>
        <w:tc>
          <w:tcPr>
            <w:tcW w:w="2410" w:type="dxa"/>
            <w:tcBorders>
              <w:left w:val="single" w:sz="4" w:space="0" w:color="auto"/>
              <w:right w:val="single" w:sz="4" w:space="0" w:color="auto"/>
            </w:tcBorders>
            <w:shd w:val="clear" w:color="auto" w:fill="auto"/>
            <w:noWrap/>
          </w:tcPr>
          <w:p w14:paraId="08C76BE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11 (2.6%)</w:t>
            </w:r>
          </w:p>
        </w:tc>
      </w:tr>
      <w:tr w:rsidR="00317C2C" w:rsidRPr="00DE640C" w14:paraId="388E7DCC" w14:textId="77777777" w:rsidTr="00317C2C">
        <w:trPr>
          <w:trHeight w:val="300"/>
        </w:trPr>
        <w:tc>
          <w:tcPr>
            <w:tcW w:w="2737" w:type="dxa"/>
            <w:tcBorders>
              <w:left w:val="single" w:sz="4" w:space="0" w:color="auto"/>
              <w:right w:val="nil"/>
            </w:tcBorders>
            <w:shd w:val="clear" w:color="auto" w:fill="auto"/>
            <w:noWrap/>
          </w:tcPr>
          <w:p w14:paraId="00865E63"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3DDFA3E7"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21 - &lt;28</w:t>
            </w:r>
          </w:p>
        </w:tc>
        <w:tc>
          <w:tcPr>
            <w:tcW w:w="2410" w:type="dxa"/>
            <w:tcBorders>
              <w:left w:val="single" w:sz="4" w:space="0" w:color="auto"/>
              <w:right w:val="single" w:sz="4" w:space="0" w:color="auto"/>
            </w:tcBorders>
          </w:tcPr>
          <w:p w14:paraId="479FA7A4"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 (0.7%)</w:t>
            </w:r>
          </w:p>
        </w:tc>
        <w:tc>
          <w:tcPr>
            <w:tcW w:w="2410" w:type="dxa"/>
            <w:tcBorders>
              <w:left w:val="single" w:sz="4" w:space="0" w:color="auto"/>
              <w:right w:val="single" w:sz="4" w:space="0" w:color="auto"/>
            </w:tcBorders>
            <w:shd w:val="clear" w:color="auto" w:fill="auto"/>
            <w:noWrap/>
          </w:tcPr>
          <w:p w14:paraId="52EF11E6"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5 (1.2%)</w:t>
            </w:r>
          </w:p>
        </w:tc>
      </w:tr>
      <w:tr w:rsidR="00317C2C" w:rsidRPr="00DE640C" w14:paraId="288D0D42" w14:textId="77777777" w:rsidTr="00317C2C">
        <w:trPr>
          <w:trHeight w:val="300"/>
        </w:trPr>
        <w:tc>
          <w:tcPr>
            <w:tcW w:w="2737" w:type="dxa"/>
            <w:tcBorders>
              <w:left w:val="single" w:sz="4" w:space="0" w:color="auto"/>
              <w:bottom w:val="single" w:sz="4" w:space="0" w:color="auto"/>
              <w:right w:val="nil"/>
            </w:tcBorders>
            <w:shd w:val="clear" w:color="auto" w:fill="auto"/>
            <w:noWrap/>
          </w:tcPr>
          <w:p w14:paraId="4D7CBB66"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nil"/>
            </w:tcBorders>
            <w:shd w:val="clear" w:color="auto" w:fill="auto"/>
            <w:noWrap/>
          </w:tcPr>
          <w:p w14:paraId="452E0C0D"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≥28</w:t>
            </w:r>
          </w:p>
        </w:tc>
        <w:tc>
          <w:tcPr>
            <w:tcW w:w="2410" w:type="dxa"/>
            <w:tcBorders>
              <w:left w:val="single" w:sz="4" w:space="0" w:color="auto"/>
              <w:bottom w:val="single" w:sz="4" w:space="0" w:color="auto"/>
              <w:right w:val="single" w:sz="4" w:space="0" w:color="auto"/>
            </w:tcBorders>
          </w:tcPr>
          <w:p w14:paraId="129119F4"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20 (4.7%)</w:t>
            </w:r>
          </w:p>
        </w:tc>
        <w:tc>
          <w:tcPr>
            <w:tcW w:w="2410" w:type="dxa"/>
            <w:tcBorders>
              <w:left w:val="single" w:sz="4" w:space="0" w:color="auto"/>
              <w:bottom w:val="single" w:sz="4" w:space="0" w:color="auto"/>
              <w:right w:val="single" w:sz="4" w:space="0" w:color="auto"/>
            </w:tcBorders>
            <w:shd w:val="clear" w:color="auto" w:fill="auto"/>
            <w:noWrap/>
          </w:tcPr>
          <w:p w14:paraId="639D6733"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10 (2.3%)</w:t>
            </w:r>
          </w:p>
        </w:tc>
      </w:tr>
      <w:tr w:rsidR="00317C2C" w:rsidRPr="00DE640C" w14:paraId="566F1915" w14:textId="77777777" w:rsidTr="00317C2C">
        <w:trPr>
          <w:trHeight w:val="300"/>
        </w:trPr>
        <w:tc>
          <w:tcPr>
            <w:tcW w:w="2737" w:type="dxa"/>
            <w:tcBorders>
              <w:top w:val="single" w:sz="4" w:space="0" w:color="auto"/>
              <w:left w:val="single" w:sz="4" w:space="0" w:color="auto"/>
              <w:right w:val="nil"/>
            </w:tcBorders>
            <w:shd w:val="clear" w:color="auto" w:fill="auto"/>
            <w:noWrap/>
          </w:tcPr>
          <w:p w14:paraId="46426EE0"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Apgar score at 5 minutes</w:t>
            </w:r>
          </w:p>
        </w:tc>
        <w:tc>
          <w:tcPr>
            <w:tcW w:w="2410" w:type="dxa"/>
            <w:tcBorders>
              <w:top w:val="single" w:sz="4" w:space="0" w:color="auto"/>
              <w:left w:val="nil"/>
              <w:right w:val="nil"/>
            </w:tcBorders>
            <w:shd w:val="clear" w:color="auto" w:fill="auto"/>
            <w:noWrap/>
          </w:tcPr>
          <w:p w14:paraId="7DA44F4D"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0-3</w:t>
            </w:r>
          </w:p>
        </w:tc>
        <w:tc>
          <w:tcPr>
            <w:tcW w:w="2410" w:type="dxa"/>
            <w:tcBorders>
              <w:top w:val="single" w:sz="4" w:space="0" w:color="auto"/>
              <w:left w:val="single" w:sz="4" w:space="0" w:color="auto"/>
              <w:right w:val="single" w:sz="4" w:space="0" w:color="auto"/>
            </w:tcBorders>
          </w:tcPr>
          <w:p w14:paraId="23834B90"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23 (5.3%)</w:t>
            </w:r>
          </w:p>
        </w:tc>
        <w:tc>
          <w:tcPr>
            <w:tcW w:w="2410" w:type="dxa"/>
            <w:tcBorders>
              <w:top w:val="single" w:sz="4" w:space="0" w:color="auto"/>
              <w:left w:val="single" w:sz="4" w:space="0" w:color="auto"/>
              <w:right w:val="single" w:sz="4" w:space="0" w:color="auto"/>
            </w:tcBorders>
            <w:shd w:val="clear" w:color="auto" w:fill="auto"/>
            <w:noWrap/>
          </w:tcPr>
          <w:p w14:paraId="7EF6A043"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19 (4.4%)</w:t>
            </w:r>
          </w:p>
        </w:tc>
      </w:tr>
      <w:tr w:rsidR="00317C2C" w:rsidRPr="00DE640C" w14:paraId="3FBA0902" w14:textId="77777777" w:rsidTr="00317C2C">
        <w:trPr>
          <w:trHeight w:val="300"/>
        </w:trPr>
        <w:tc>
          <w:tcPr>
            <w:tcW w:w="2737" w:type="dxa"/>
            <w:tcBorders>
              <w:left w:val="single" w:sz="4" w:space="0" w:color="auto"/>
              <w:right w:val="nil"/>
            </w:tcBorders>
            <w:shd w:val="clear" w:color="auto" w:fill="auto"/>
            <w:noWrap/>
          </w:tcPr>
          <w:p w14:paraId="7F222672"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5C29F23A"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4-7</w:t>
            </w:r>
          </w:p>
        </w:tc>
        <w:tc>
          <w:tcPr>
            <w:tcW w:w="2410" w:type="dxa"/>
            <w:tcBorders>
              <w:left w:val="single" w:sz="4" w:space="0" w:color="auto"/>
              <w:right w:val="single" w:sz="4" w:space="0" w:color="auto"/>
            </w:tcBorders>
          </w:tcPr>
          <w:p w14:paraId="503E7D00"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138 (32.1%)</w:t>
            </w:r>
          </w:p>
        </w:tc>
        <w:tc>
          <w:tcPr>
            <w:tcW w:w="2410" w:type="dxa"/>
            <w:tcBorders>
              <w:left w:val="single" w:sz="4" w:space="0" w:color="auto"/>
              <w:right w:val="single" w:sz="4" w:space="0" w:color="auto"/>
            </w:tcBorders>
            <w:shd w:val="clear" w:color="auto" w:fill="auto"/>
            <w:noWrap/>
          </w:tcPr>
          <w:p w14:paraId="084E525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140 (32.5%)</w:t>
            </w:r>
          </w:p>
        </w:tc>
      </w:tr>
      <w:tr w:rsidR="00317C2C" w:rsidRPr="00DE640C" w14:paraId="25465EF5" w14:textId="77777777" w:rsidTr="00317C2C">
        <w:trPr>
          <w:trHeight w:val="300"/>
        </w:trPr>
        <w:tc>
          <w:tcPr>
            <w:tcW w:w="2737" w:type="dxa"/>
            <w:tcBorders>
              <w:left w:val="single" w:sz="4" w:space="0" w:color="auto"/>
              <w:right w:val="nil"/>
            </w:tcBorders>
            <w:shd w:val="clear" w:color="auto" w:fill="auto"/>
            <w:noWrap/>
          </w:tcPr>
          <w:p w14:paraId="5EF8620C"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79D65BC5"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8-10</w:t>
            </w:r>
          </w:p>
        </w:tc>
        <w:tc>
          <w:tcPr>
            <w:tcW w:w="2410" w:type="dxa"/>
            <w:tcBorders>
              <w:left w:val="single" w:sz="4" w:space="0" w:color="auto"/>
              <w:right w:val="single" w:sz="4" w:space="0" w:color="auto"/>
            </w:tcBorders>
          </w:tcPr>
          <w:p w14:paraId="2F8B869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247 (57.4%)</w:t>
            </w:r>
          </w:p>
        </w:tc>
        <w:tc>
          <w:tcPr>
            <w:tcW w:w="2410" w:type="dxa"/>
            <w:tcBorders>
              <w:left w:val="single" w:sz="4" w:space="0" w:color="auto"/>
              <w:right w:val="single" w:sz="4" w:space="0" w:color="auto"/>
            </w:tcBorders>
            <w:shd w:val="clear" w:color="auto" w:fill="auto"/>
            <w:noWrap/>
          </w:tcPr>
          <w:p w14:paraId="16B7D3D5"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249 (57.8%)</w:t>
            </w:r>
          </w:p>
        </w:tc>
      </w:tr>
      <w:tr w:rsidR="00317C2C" w:rsidRPr="00DE640C" w14:paraId="4E630268" w14:textId="77777777" w:rsidTr="00317C2C">
        <w:trPr>
          <w:trHeight w:val="300"/>
        </w:trPr>
        <w:tc>
          <w:tcPr>
            <w:tcW w:w="2737" w:type="dxa"/>
            <w:tcBorders>
              <w:left w:val="single" w:sz="4" w:space="0" w:color="auto"/>
              <w:bottom w:val="single" w:sz="4" w:space="0" w:color="auto"/>
              <w:right w:val="nil"/>
            </w:tcBorders>
            <w:shd w:val="clear" w:color="auto" w:fill="auto"/>
            <w:noWrap/>
          </w:tcPr>
          <w:p w14:paraId="17B5A8E9"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nil"/>
            </w:tcBorders>
            <w:shd w:val="clear" w:color="auto" w:fill="auto"/>
            <w:noWrap/>
          </w:tcPr>
          <w:p w14:paraId="2F1DA632"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Missing</w:t>
            </w:r>
          </w:p>
        </w:tc>
        <w:tc>
          <w:tcPr>
            <w:tcW w:w="2410" w:type="dxa"/>
            <w:tcBorders>
              <w:left w:val="single" w:sz="4" w:space="0" w:color="auto"/>
              <w:bottom w:val="single" w:sz="4" w:space="0" w:color="auto"/>
              <w:right w:val="single" w:sz="4" w:space="0" w:color="auto"/>
            </w:tcBorders>
          </w:tcPr>
          <w:p w14:paraId="1F7DA4CE"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22 (5.1%)</w:t>
            </w:r>
          </w:p>
        </w:tc>
        <w:tc>
          <w:tcPr>
            <w:tcW w:w="2410" w:type="dxa"/>
            <w:tcBorders>
              <w:left w:val="single" w:sz="4" w:space="0" w:color="auto"/>
              <w:bottom w:val="single" w:sz="4" w:space="0" w:color="auto"/>
              <w:right w:val="single" w:sz="4" w:space="0" w:color="auto"/>
            </w:tcBorders>
            <w:shd w:val="clear" w:color="auto" w:fill="auto"/>
            <w:noWrap/>
          </w:tcPr>
          <w:p w14:paraId="3228481B"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23 (5.3%)</w:t>
            </w:r>
          </w:p>
        </w:tc>
      </w:tr>
      <w:tr w:rsidR="00317C2C" w:rsidRPr="00DE640C" w14:paraId="2DFE4BB8" w14:textId="77777777" w:rsidTr="00317C2C">
        <w:trPr>
          <w:trHeight w:val="300"/>
        </w:trPr>
        <w:tc>
          <w:tcPr>
            <w:tcW w:w="2737" w:type="dxa"/>
            <w:tcBorders>
              <w:left w:val="single" w:sz="4" w:space="0" w:color="auto"/>
              <w:bottom w:val="single" w:sz="4" w:space="0" w:color="auto"/>
              <w:right w:val="nil"/>
            </w:tcBorders>
            <w:shd w:val="clear" w:color="auto" w:fill="D9D9D9" w:themeFill="background1" w:themeFillShade="D9"/>
            <w:noWrap/>
          </w:tcPr>
          <w:p w14:paraId="47603E60" w14:textId="77777777" w:rsidR="00317C2C" w:rsidRPr="00DE640C" w:rsidRDefault="00317C2C" w:rsidP="00D50134">
            <w:pPr>
              <w:spacing w:after="0" w:line="240" w:lineRule="auto"/>
              <w:rPr>
                <w:rFonts w:eastAsia="Times New Roman" w:cstheme="minorHAnsi"/>
                <w:b/>
                <w:lang w:eastAsia="en-GB"/>
              </w:rPr>
            </w:pPr>
            <w:r w:rsidRPr="00DE640C">
              <w:rPr>
                <w:rFonts w:eastAsia="Times New Roman" w:cstheme="minorHAnsi"/>
                <w:b/>
                <w:lang w:eastAsia="en-GB"/>
              </w:rPr>
              <w:t>Delivery characteristics</w:t>
            </w:r>
          </w:p>
        </w:tc>
        <w:tc>
          <w:tcPr>
            <w:tcW w:w="2410" w:type="dxa"/>
            <w:tcBorders>
              <w:left w:val="nil"/>
              <w:bottom w:val="single" w:sz="4" w:space="0" w:color="auto"/>
              <w:right w:val="nil"/>
            </w:tcBorders>
            <w:shd w:val="clear" w:color="auto" w:fill="D9D9D9" w:themeFill="background1" w:themeFillShade="D9"/>
            <w:noWrap/>
          </w:tcPr>
          <w:p w14:paraId="5245C69C" w14:textId="77777777" w:rsidR="00317C2C" w:rsidRPr="00DE640C" w:rsidRDefault="00317C2C" w:rsidP="00D50134">
            <w:pPr>
              <w:spacing w:after="0" w:line="240" w:lineRule="auto"/>
              <w:rPr>
                <w:rFonts w:eastAsia="Times New Roman" w:cstheme="minorHAnsi"/>
                <w:lang w:eastAsia="en-GB"/>
              </w:rPr>
            </w:pPr>
          </w:p>
        </w:tc>
        <w:tc>
          <w:tcPr>
            <w:tcW w:w="2410" w:type="dxa"/>
            <w:tcBorders>
              <w:left w:val="single" w:sz="4" w:space="0" w:color="auto"/>
              <w:bottom w:val="single" w:sz="4" w:space="0" w:color="auto"/>
              <w:right w:val="single" w:sz="4" w:space="0" w:color="auto"/>
            </w:tcBorders>
            <w:shd w:val="clear" w:color="auto" w:fill="D9D9D9" w:themeFill="background1" w:themeFillShade="D9"/>
          </w:tcPr>
          <w:p w14:paraId="59E1316D" w14:textId="77777777" w:rsidR="00317C2C" w:rsidRPr="00DE640C" w:rsidRDefault="00317C2C" w:rsidP="00D50134">
            <w:pPr>
              <w:spacing w:after="0" w:line="240" w:lineRule="auto"/>
              <w:jc w:val="center"/>
              <w:rPr>
                <w:rFonts w:eastAsia="Times New Roman" w:cstheme="minorHAnsi"/>
                <w:lang w:eastAsia="en-GB"/>
              </w:rPr>
            </w:pPr>
          </w:p>
        </w:tc>
        <w:tc>
          <w:tcPr>
            <w:tcW w:w="2410" w:type="dxa"/>
            <w:tcBorders>
              <w:left w:val="single" w:sz="4" w:space="0" w:color="auto"/>
              <w:bottom w:val="single" w:sz="4" w:space="0" w:color="auto"/>
              <w:right w:val="single" w:sz="4" w:space="0" w:color="auto"/>
            </w:tcBorders>
            <w:shd w:val="clear" w:color="auto" w:fill="D9D9D9" w:themeFill="background1" w:themeFillShade="D9"/>
            <w:noWrap/>
          </w:tcPr>
          <w:p w14:paraId="2F320BE0" w14:textId="77777777" w:rsidR="00317C2C" w:rsidRPr="00DE640C" w:rsidRDefault="00317C2C" w:rsidP="00D50134">
            <w:pPr>
              <w:spacing w:after="0" w:line="240" w:lineRule="auto"/>
              <w:jc w:val="center"/>
              <w:rPr>
                <w:rFonts w:eastAsia="Times New Roman" w:cstheme="minorHAnsi"/>
                <w:lang w:eastAsia="en-GB"/>
              </w:rPr>
            </w:pPr>
          </w:p>
        </w:tc>
      </w:tr>
      <w:tr w:rsidR="00317C2C" w:rsidRPr="00DE640C" w14:paraId="55B24F00" w14:textId="77777777" w:rsidTr="00317C2C">
        <w:trPr>
          <w:trHeight w:val="300"/>
        </w:trPr>
        <w:tc>
          <w:tcPr>
            <w:tcW w:w="2737" w:type="dxa"/>
            <w:tcBorders>
              <w:top w:val="single" w:sz="4" w:space="0" w:color="auto"/>
              <w:left w:val="single" w:sz="4" w:space="0" w:color="auto"/>
              <w:right w:val="nil"/>
            </w:tcBorders>
            <w:shd w:val="clear" w:color="auto" w:fill="auto"/>
            <w:noWrap/>
          </w:tcPr>
          <w:p w14:paraId="0FABA64B"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Location of birth</w:t>
            </w:r>
          </w:p>
        </w:tc>
        <w:tc>
          <w:tcPr>
            <w:tcW w:w="2410" w:type="dxa"/>
            <w:tcBorders>
              <w:top w:val="single" w:sz="4" w:space="0" w:color="auto"/>
              <w:left w:val="nil"/>
              <w:right w:val="nil"/>
            </w:tcBorders>
            <w:shd w:val="clear" w:color="auto" w:fill="auto"/>
            <w:noWrap/>
          </w:tcPr>
          <w:p w14:paraId="4717338F"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 xml:space="preserve">Born in study hospital </w:t>
            </w:r>
          </w:p>
        </w:tc>
        <w:tc>
          <w:tcPr>
            <w:tcW w:w="2410" w:type="dxa"/>
            <w:tcBorders>
              <w:top w:val="single" w:sz="4" w:space="0" w:color="auto"/>
              <w:left w:val="single" w:sz="4" w:space="0" w:color="auto"/>
              <w:right w:val="single" w:sz="4" w:space="0" w:color="auto"/>
            </w:tcBorders>
          </w:tcPr>
          <w:p w14:paraId="6021C426"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340 (79.1%)</w:t>
            </w:r>
          </w:p>
        </w:tc>
        <w:tc>
          <w:tcPr>
            <w:tcW w:w="2410" w:type="dxa"/>
            <w:tcBorders>
              <w:top w:val="single" w:sz="4" w:space="0" w:color="auto"/>
              <w:left w:val="single" w:sz="4" w:space="0" w:color="auto"/>
              <w:right w:val="single" w:sz="4" w:space="0" w:color="auto"/>
            </w:tcBorders>
            <w:shd w:val="clear" w:color="auto" w:fill="auto"/>
            <w:noWrap/>
          </w:tcPr>
          <w:p w14:paraId="0A6EBF6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367 (85.2%)</w:t>
            </w:r>
          </w:p>
        </w:tc>
      </w:tr>
      <w:tr w:rsidR="00317C2C" w:rsidRPr="00DE640C" w14:paraId="47D48EE5" w14:textId="77777777" w:rsidTr="00317C2C">
        <w:trPr>
          <w:trHeight w:val="300"/>
        </w:trPr>
        <w:tc>
          <w:tcPr>
            <w:tcW w:w="2737" w:type="dxa"/>
            <w:tcBorders>
              <w:left w:val="single" w:sz="4" w:space="0" w:color="auto"/>
              <w:bottom w:val="single" w:sz="4" w:space="0" w:color="auto"/>
              <w:right w:val="nil"/>
            </w:tcBorders>
            <w:shd w:val="clear" w:color="auto" w:fill="auto"/>
            <w:noWrap/>
          </w:tcPr>
          <w:p w14:paraId="348D98C1"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nil"/>
            </w:tcBorders>
            <w:shd w:val="clear" w:color="auto" w:fill="auto"/>
            <w:noWrap/>
          </w:tcPr>
          <w:p w14:paraId="3729F137"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Transferred after birth</w:t>
            </w:r>
          </w:p>
        </w:tc>
        <w:tc>
          <w:tcPr>
            <w:tcW w:w="2410" w:type="dxa"/>
            <w:tcBorders>
              <w:left w:val="single" w:sz="4" w:space="0" w:color="auto"/>
              <w:bottom w:val="single" w:sz="4" w:space="0" w:color="auto"/>
              <w:right w:val="single" w:sz="4" w:space="0" w:color="auto"/>
            </w:tcBorders>
          </w:tcPr>
          <w:p w14:paraId="5F17A14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90 (20.9%)</w:t>
            </w:r>
          </w:p>
        </w:tc>
        <w:tc>
          <w:tcPr>
            <w:tcW w:w="2410" w:type="dxa"/>
            <w:tcBorders>
              <w:left w:val="single" w:sz="4" w:space="0" w:color="auto"/>
              <w:bottom w:val="single" w:sz="4" w:space="0" w:color="auto"/>
              <w:right w:val="single" w:sz="4" w:space="0" w:color="auto"/>
            </w:tcBorders>
            <w:shd w:val="clear" w:color="auto" w:fill="auto"/>
            <w:noWrap/>
          </w:tcPr>
          <w:p w14:paraId="2893C40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64 (14.8%)</w:t>
            </w:r>
          </w:p>
        </w:tc>
      </w:tr>
      <w:tr w:rsidR="00317C2C" w:rsidRPr="00DE640C" w14:paraId="35DCC13F" w14:textId="77777777" w:rsidTr="00317C2C">
        <w:trPr>
          <w:trHeight w:val="300"/>
        </w:trPr>
        <w:tc>
          <w:tcPr>
            <w:tcW w:w="2737" w:type="dxa"/>
            <w:tcBorders>
              <w:top w:val="single" w:sz="4" w:space="0" w:color="auto"/>
              <w:left w:val="single" w:sz="4" w:space="0" w:color="auto"/>
              <w:right w:val="nil"/>
            </w:tcBorders>
            <w:shd w:val="clear" w:color="auto" w:fill="auto"/>
            <w:noWrap/>
          </w:tcPr>
          <w:p w14:paraId="407ACA2C"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Mode of delivery</w:t>
            </w:r>
          </w:p>
        </w:tc>
        <w:tc>
          <w:tcPr>
            <w:tcW w:w="2410" w:type="dxa"/>
            <w:tcBorders>
              <w:top w:val="single" w:sz="4" w:space="0" w:color="auto"/>
              <w:left w:val="nil"/>
              <w:right w:val="nil"/>
            </w:tcBorders>
            <w:shd w:val="clear" w:color="auto" w:fill="auto"/>
            <w:noWrap/>
          </w:tcPr>
          <w:p w14:paraId="41AAD1CD"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Vaginal</w:t>
            </w:r>
          </w:p>
        </w:tc>
        <w:tc>
          <w:tcPr>
            <w:tcW w:w="2410" w:type="dxa"/>
            <w:tcBorders>
              <w:top w:val="single" w:sz="4" w:space="0" w:color="auto"/>
              <w:left w:val="single" w:sz="4" w:space="0" w:color="auto"/>
              <w:right w:val="single" w:sz="4" w:space="0" w:color="auto"/>
            </w:tcBorders>
          </w:tcPr>
          <w:p w14:paraId="513F7AD1"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196 (45.6%)</w:t>
            </w:r>
          </w:p>
        </w:tc>
        <w:tc>
          <w:tcPr>
            <w:tcW w:w="2410" w:type="dxa"/>
            <w:tcBorders>
              <w:top w:val="single" w:sz="4" w:space="0" w:color="auto"/>
              <w:left w:val="single" w:sz="4" w:space="0" w:color="auto"/>
              <w:right w:val="single" w:sz="4" w:space="0" w:color="auto"/>
            </w:tcBorders>
            <w:shd w:val="clear" w:color="auto" w:fill="auto"/>
            <w:noWrap/>
          </w:tcPr>
          <w:p w14:paraId="0B57797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198 (45.9%)</w:t>
            </w:r>
          </w:p>
        </w:tc>
      </w:tr>
      <w:tr w:rsidR="00317C2C" w:rsidRPr="00DE640C" w14:paraId="6B093178" w14:textId="77777777" w:rsidTr="00317C2C">
        <w:trPr>
          <w:trHeight w:val="300"/>
        </w:trPr>
        <w:tc>
          <w:tcPr>
            <w:tcW w:w="2737" w:type="dxa"/>
            <w:tcBorders>
              <w:left w:val="single" w:sz="4" w:space="0" w:color="auto"/>
              <w:right w:val="nil"/>
            </w:tcBorders>
            <w:shd w:val="clear" w:color="auto" w:fill="auto"/>
            <w:noWrap/>
          </w:tcPr>
          <w:p w14:paraId="70EE6BFE"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nil"/>
            </w:tcBorders>
            <w:shd w:val="clear" w:color="auto" w:fill="auto"/>
            <w:noWrap/>
          </w:tcPr>
          <w:p w14:paraId="05B1F4E0"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Caesarean</w:t>
            </w:r>
          </w:p>
        </w:tc>
        <w:tc>
          <w:tcPr>
            <w:tcW w:w="2410" w:type="dxa"/>
            <w:tcBorders>
              <w:left w:val="single" w:sz="4" w:space="0" w:color="auto"/>
              <w:bottom w:val="single" w:sz="4" w:space="0" w:color="auto"/>
              <w:right w:val="single" w:sz="4" w:space="0" w:color="auto"/>
            </w:tcBorders>
          </w:tcPr>
          <w:p w14:paraId="170BE3C2"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234 (54.4%)</w:t>
            </w:r>
          </w:p>
        </w:tc>
        <w:tc>
          <w:tcPr>
            <w:tcW w:w="2410" w:type="dxa"/>
            <w:tcBorders>
              <w:left w:val="single" w:sz="4" w:space="0" w:color="auto"/>
              <w:bottom w:val="single" w:sz="4" w:space="0" w:color="auto"/>
              <w:right w:val="single" w:sz="4" w:space="0" w:color="auto"/>
            </w:tcBorders>
            <w:shd w:val="clear" w:color="auto" w:fill="auto"/>
            <w:noWrap/>
          </w:tcPr>
          <w:p w14:paraId="3E2D4DA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233 (54.1%)</w:t>
            </w:r>
          </w:p>
        </w:tc>
      </w:tr>
      <w:tr w:rsidR="00317C2C" w:rsidRPr="00DE640C" w14:paraId="51A15E42" w14:textId="77777777" w:rsidTr="00317C2C">
        <w:trPr>
          <w:trHeight w:val="300"/>
        </w:trPr>
        <w:tc>
          <w:tcPr>
            <w:tcW w:w="2737" w:type="dxa"/>
            <w:vMerge w:val="restart"/>
            <w:tcBorders>
              <w:top w:val="single" w:sz="4" w:space="0" w:color="auto"/>
              <w:left w:val="single" w:sz="4" w:space="0" w:color="auto"/>
              <w:right w:val="nil"/>
            </w:tcBorders>
            <w:shd w:val="clear" w:color="auto" w:fill="auto"/>
            <w:noWrap/>
          </w:tcPr>
          <w:p w14:paraId="5ABBCA12"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Membrane rupture &gt;24h before delivery</w:t>
            </w:r>
          </w:p>
        </w:tc>
        <w:tc>
          <w:tcPr>
            <w:tcW w:w="2410" w:type="dxa"/>
            <w:tcBorders>
              <w:top w:val="single" w:sz="4" w:space="0" w:color="auto"/>
              <w:left w:val="nil"/>
              <w:right w:val="nil"/>
            </w:tcBorders>
            <w:shd w:val="clear" w:color="auto" w:fill="auto"/>
            <w:noWrap/>
          </w:tcPr>
          <w:p w14:paraId="7143E994"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Yes</w:t>
            </w:r>
          </w:p>
        </w:tc>
        <w:tc>
          <w:tcPr>
            <w:tcW w:w="2410" w:type="dxa"/>
            <w:tcBorders>
              <w:top w:val="single" w:sz="4" w:space="0" w:color="auto"/>
              <w:left w:val="single" w:sz="4" w:space="0" w:color="auto"/>
              <w:right w:val="single" w:sz="4" w:space="0" w:color="auto"/>
            </w:tcBorders>
          </w:tcPr>
          <w:p w14:paraId="5564D930"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111 (25.8%)</w:t>
            </w:r>
          </w:p>
        </w:tc>
        <w:tc>
          <w:tcPr>
            <w:tcW w:w="2410" w:type="dxa"/>
            <w:tcBorders>
              <w:top w:val="single" w:sz="4" w:space="0" w:color="auto"/>
              <w:left w:val="single" w:sz="4" w:space="0" w:color="auto"/>
              <w:right w:val="single" w:sz="4" w:space="0" w:color="auto"/>
            </w:tcBorders>
            <w:shd w:val="clear" w:color="auto" w:fill="auto"/>
            <w:noWrap/>
          </w:tcPr>
          <w:p w14:paraId="18ECDB2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104 (24.1%)</w:t>
            </w:r>
          </w:p>
        </w:tc>
      </w:tr>
      <w:tr w:rsidR="00317C2C" w:rsidRPr="00DE640C" w14:paraId="788E94AC" w14:textId="77777777" w:rsidTr="00317C2C">
        <w:trPr>
          <w:trHeight w:val="300"/>
        </w:trPr>
        <w:tc>
          <w:tcPr>
            <w:tcW w:w="2737" w:type="dxa"/>
            <w:vMerge/>
            <w:tcBorders>
              <w:left w:val="single" w:sz="4" w:space="0" w:color="auto"/>
              <w:right w:val="nil"/>
            </w:tcBorders>
            <w:shd w:val="clear" w:color="auto" w:fill="auto"/>
            <w:noWrap/>
          </w:tcPr>
          <w:p w14:paraId="36A9EF0E"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3044C733"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No</w:t>
            </w:r>
          </w:p>
        </w:tc>
        <w:tc>
          <w:tcPr>
            <w:tcW w:w="2410" w:type="dxa"/>
            <w:tcBorders>
              <w:left w:val="single" w:sz="4" w:space="0" w:color="auto"/>
              <w:right w:val="single" w:sz="4" w:space="0" w:color="auto"/>
            </w:tcBorders>
          </w:tcPr>
          <w:p w14:paraId="599AC492"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299(69.5%)</w:t>
            </w:r>
          </w:p>
        </w:tc>
        <w:tc>
          <w:tcPr>
            <w:tcW w:w="2410" w:type="dxa"/>
            <w:tcBorders>
              <w:left w:val="single" w:sz="4" w:space="0" w:color="auto"/>
              <w:right w:val="single" w:sz="4" w:space="0" w:color="auto"/>
            </w:tcBorders>
            <w:shd w:val="clear" w:color="auto" w:fill="auto"/>
            <w:noWrap/>
          </w:tcPr>
          <w:p w14:paraId="2173F51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310 (71.9%)</w:t>
            </w:r>
          </w:p>
        </w:tc>
      </w:tr>
      <w:tr w:rsidR="00317C2C" w:rsidRPr="00DE640C" w14:paraId="70DB7909" w14:textId="77777777" w:rsidTr="00317C2C">
        <w:trPr>
          <w:trHeight w:val="300"/>
        </w:trPr>
        <w:tc>
          <w:tcPr>
            <w:tcW w:w="2737" w:type="dxa"/>
            <w:vMerge/>
            <w:tcBorders>
              <w:left w:val="single" w:sz="4" w:space="0" w:color="auto"/>
              <w:bottom w:val="single" w:sz="4" w:space="0" w:color="auto"/>
              <w:right w:val="nil"/>
            </w:tcBorders>
            <w:shd w:val="clear" w:color="auto" w:fill="auto"/>
            <w:noWrap/>
          </w:tcPr>
          <w:p w14:paraId="10EA8D76"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nil"/>
            </w:tcBorders>
            <w:shd w:val="clear" w:color="auto" w:fill="auto"/>
            <w:noWrap/>
          </w:tcPr>
          <w:p w14:paraId="1141AED4"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Missing</w:t>
            </w:r>
          </w:p>
        </w:tc>
        <w:tc>
          <w:tcPr>
            <w:tcW w:w="2410" w:type="dxa"/>
            <w:tcBorders>
              <w:left w:val="single" w:sz="4" w:space="0" w:color="auto"/>
              <w:bottom w:val="single" w:sz="4" w:space="0" w:color="auto"/>
              <w:right w:val="single" w:sz="4" w:space="0" w:color="auto"/>
            </w:tcBorders>
          </w:tcPr>
          <w:p w14:paraId="1FDCAF05"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20 (4.7%)</w:t>
            </w:r>
          </w:p>
        </w:tc>
        <w:tc>
          <w:tcPr>
            <w:tcW w:w="2410" w:type="dxa"/>
            <w:tcBorders>
              <w:left w:val="single" w:sz="4" w:space="0" w:color="auto"/>
              <w:bottom w:val="single" w:sz="4" w:space="0" w:color="auto"/>
              <w:right w:val="single" w:sz="4" w:space="0" w:color="auto"/>
            </w:tcBorders>
            <w:shd w:val="clear" w:color="auto" w:fill="auto"/>
            <w:noWrap/>
          </w:tcPr>
          <w:p w14:paraId="7033088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17 (3.9%)</w:t>
            </w:r>
          </w:p>
        </w:tc>
      </w:tr>
      <w:tr w:rsidR="00317C2C" w:rsidRPr="00DE640C" w14:paraId="0EA32A3A" w14:textId="77777777" w:rsidTr="00317C2C">
        <w:trPr>
          <w:trHeight w:val="300"/>
        </w:trPr>
        <w:tc>
          <w:tcPr>
            <w:tcW w:w="2737" w:type="dxa"/>
            <w:vMerge w:val="restart"/>
            <w:tcBorders>
              <w:top w:val="single" w:sz="4" w:space="0" w:color="auto"/>
              <w:left w:val="single" w:sz="4" w:space="0" w:color="auto"/>
              <w:right w:val="nil"/>
            </w:tcBorders>
            <w:shd w:val="clear" w:color="auto" w:fill="auto"/>
            <w:noWrap/>
          </w:tcPr>
          <w:p w14:paraId="2EBF457B"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Maternal antenatal corticosteroids</w:t>
            </w:r>
          </w:p>
        </w:tc>
        <w:tc>
          <w:tcPr>
            <w:tcW w:w="2410" w:type="dxa"/>
            <w:tcBorders>
              <w:top w:val="single" w:sz="4" w:space="0" w:color="auto"/>
              <w:left w:val="nil"/>
              <w:right w:val="nil"/>
            </w:tcBorders>
            <w:shd w:val="clear" w:color="auto" w:fill="auto"/>
            <w:noWrap/>
          </w:tcPr>
          <w:p w14:paraId="7AD95938"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Yes</w:t>
            </w:r>
          </w:p>
        </w:tc>
        <w:tc>
          <w:tcPr>
            <w:tcW w:w="2410" w:type="dxa"/>
            <w:tcBorders>
              <w:top w:val="single" w:sz="4" w:space="0" w:color="auto"/>
              <w:left w:val="single" w:sz="4" w:space="0" w:color="auto"/>
              <w:right w:val="single" w:sz="4" w:space="0" w:color="auto"/>
            </w:tcBorders>
          </w:tcPr>
          <w:p w14:paraId="7F40BBDE"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375 (87.2%)</w:t>
            </w:r>
          </w:p>
        </w:tc>
        <w:tc>
          <w:tcPr>
            <w:tcW w:w="2410" w:type="dxa"/>
            <w:tcBorders>
              <w:top w:val="single" w:sz="4" w:space="0" w:color="auto"/>
              <w:left w:val="single" w:sz="4" w:space="0" w:color="auto"/>
              <w:right w:val="single" w:sz="4" w:space="0" w:color="auto"/>
            </w:tcBorders>
            <w:shd w:val="clear" w:color="auto" w:fill="auto"/>
            <w:noWrap/>
          </w:tcPr>
          <w:p w14:paraId="71741DAB"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381 (88.4%)</w:t>
            </w:r>
          </w:p>
        </w:tc>
      </w:tr>
      <w:tr w:rsidR="00317C2C" w:rsidRPr="00DE640C" w14:paraId="51982517" w14:textId="77777777" w:rsidTr="00317C2C">
        <w:trPr>
          <w:trHeight w:val="300"/>
        </w:trPr>
        <w:tc>
          <w:tcPr>
            <w:tcW w:w="2737" w:type="dxa"/>
            <w:vMerge/>
            <w:tcBorders>
              <w:left w:val="single" w:sz="4" w:space="0" w:color="auto"/>
              <w:right w:val="nil"/>
            </w:tcBorders>
            <w:shd w:val="clear" w:color="auto" w:fill="auto"/>
            <w:noWrap/>
          </w:tcPr>
          <w:p w14:paraId="2497A559"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68AF1C99"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No</w:t>
            </w:r>
          </w:p>
        </w:tc>
        <w:tc>
          <w:tcPr>
            <w:tcW w:w="2410" w:type="dxa"/>
            <w:tcBorders>
              <w:left w:val="single" w:sz="4" w:space="0" w:color="auto"/>
              <w:right w:val="single" w:sz="4" w:space="0" w:color="auto"/>
            </w:tcBorders>
          </w:tcPr>
          <w:p w14:paraId="20E90E8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53 (12.3%)</w:t>
            </w:r>
          </w:p>
        </w:tc>
        <w:tc>
          <w:tcPr>
            <w:tcW w:w="2410" w:type="dxa"/>
            <w:tcBorders>
              <w:left w:val="single" w:sz="4" w:space="0" w:color="auto"/>
              <w:right w:val="single" w:sz="4" w:space="0" w:color="auto"/>
            </w:tcBorders>
            <w:shd w:val="clear" w:color="auto" w:fill="auto"/>
            <w:noWrap/>
          </w:tcPr>
          <w:p w14:paraId="27DFD918"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50 (11.6%)</w:t>
            </w:r>
          </w:p>
        </w:tc>
      </w:tr>
      <w:tr w:rsidR="00317C2C" w:rsidRPr="00DE640C" w14:paraId="1654FF6E" w14:textId="77777777" w:rsidTr="00317C2C">
        <w:trPr>
          <w:trHeight w:val="300"/>
        </w:trPr>
        <w:tc>
          <w:tcPr>
            <w:tcW w:w="2737" w:type="dxa"/>
            <w:vMerge/>
            <w:tcBorders>
              <w:left w:val="single" w:sz="4" w:space="0" w:color="auto"/>
              <w:bottom w:val="single" w:sz="4" w:space="0" w:color="auto"/>
              <w:right w:val="nil"/>
            </w:tcBorders>
            <w:shd w:val="clear" w:color="auto" w:fill="auto"/>
            <w:noWrap/>
          </w:tcPr>
          <w:p w14:paraId="54D3C61C"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nil"/>
            </w:tcBorders>
            <w:shd w:val="clear" w:color="auto" w:fill="auto"/>
            <w:noWrap/>
          </w:tcPr>
          <w:p w14:paraId="5B640972"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Missing</w:t>
            </w:r>
          </w:p>
        </w:tc>
        <w:tc>
          <w:tcPr>
            <w:tcW w:w="2410" w:type="dxa"/>
            <w:tcBorders>
              <w:left w:val="single" w:sz="4" w:space="0" w:color="auto"/>
              <w:bottom w:val="single" w:sz="4" w:space="0" w:color="auto"/>
              <w:right w:val="single" w:sz="4" w:space="0" w:color="auto"/>
            </w:tcBorders>
          </w:tcPr>
          <w:p w14:paraId="27CB3C1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 (0.5%)</w:t>
            </w:r>
          </w:p>
        </w:tc>
        <w:tc>
          <w:tcPr>
            <w:tcW w:w="2410" w:type="dxa"/>
            <w:tcBorders>
              <w:left w:val="single" w:sz="4" w:space="0" w:color="auto"/>
              <w:bottom w:val="single" w:sz="4" w:space="0" w:color="auto"/>
              <w:right w:val="single" w:sz="4" w:space="0" w:color="auto"/>
            </w:tcBorders>
            <w:shd w:val="clear" w:color="auto" w:fill="auto"/>
            <w:noWrap/>
          </w:tcPr>
          <w:p w14:paraId="3ACE45B5"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0 (0%)</w:t>
            </w:r>
          </w:p>
        </w:tc>
      </w:tr>
      <w:tr w:rsidR="00317C2C" w:rsidRPr="00DE640C" w14:paraId="25A972AA" w14:textId="77777777" w:rsidTr="00317C2C">
        <w:trPr>
          <w:trHeight w:val="300"/>
        </w:trPr>
        <w:tc>
          <w:tcPr>
            <w:tcW w:w="2737" w:type="dxa"/>
            <w:vMerge w:val="restart"/>
            <w:tcBorders>
              <w:top w:val="single" w:sz="4" w:space="0" w:color="auto"/>
              <w:left w:val="single" w:sz="4" w:space="0" w:color="auto"/>
              <w:right w:val="nil"/>
            </w:tcBorders>
            <w:shd w:val="clear" w:color="auto" w:fill="auto"/>
            <w:noWrap/>
          </w:tcPr>
          <w:p w14:paraId="55D7EE29"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Maternal antibiotics ≤ 12h before delivery</w:t>
            </w:r>
          </w:p>
        </w:tc>
        <w:tc>
          <w:tcPr>
            <w:tcW w:w="2410" w:type="dxa"/>
            <w:tcBorders>
              <w:top w:val="single" w:sz="4" w:space="0" w:color="auto"/>
              <w:left w:val="nil"/>
              <w:right w:val="nil"/>
            </w:tcBorders>
            <w:shd w:val="clear" w:color="auto" w:fill="auto"/>
            <w:noWrap/>
          </w:tcPr>
          <w:p w14:paraId="57D87482"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Yes</w:t>
            </w:r>
          </w:p>
        </w:tc>
        <w:tc>
          <w:tcPr>
            <w:tcW w:w="2410" w:type="dxa"/>
            <w:tcBorders>
              <w:top w:val="single" w:sz="4" w:space="0" w:color="auto"/>
              <w:left w:val="single" w:sz="4" w:space="0" w:color="auto"/>
              <w:right w:val="single" w:sz="4" w:space="0" w:color="auto"/>
            </w:tcBorders>
          </w:tcPr>
          <w:p w14:paraId="25FA825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135 (31.4%)</w:t>
            </w:r>
          </w:p>
        </w:tc>
        <w:tc>
          <w:tcPr>
            <w:tcW w:w="2410" w:type="dxa"/>
            <w:tcBorders>
              <w:top w:val="single" w:sz="4" w:space="0" w:color="auto"/>
              <w:left w:val="single" w:sz="4" w:space="0" w:color="auto"/>
              <w:right w:val="single" w:sz="4" w:space="0" w:color="auto"/>
            </w:tcBorders>
            <w:shd w:val="clear" w:color="auto" w:fill="auto"/>
            <w:noWrap/>
          </w:tcPr>
          <w:p w14:paraId="1667C2D0"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102 (23.7%)</w:t>
            </w:r>
          </w:p>
        </w:tc>
      </w:tr>
      <w:tr w:rsidR="00317C2C" w:rsidRPr="00DE640C" w14:paraId="4E368728" w14:textId="77777777" w:rsidTr="00317C2C">
        <w:trPr>
          <w:trHeight w:val="300"/>
        </w:trPr>
        <w:tc>
          <w:tcPr>
            <w:tcW w:w="2737" w:type="dxa"/>
            <w:vMerge/>
            <w:tcBorders>
              <w:left w:val="single" w:sz="4" w:space="0" w:color="auto"/>
              <w:right w:val="nil"/>
            </w:tcBorders>
            <w:shd w:val="clear" w:color="auto" w:fill="auto"/>
            <w:noWrap/>
          </w:tcPr>
          <w:p w14:paraId="70A0BA13"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nil"/>
            </w:tcBorders>
            <w:shd w:val="clear" w:color="auto" w:fill="auto"/>
            <w:noWrap/>
          </w:tcPr>
          <w:p w14:paraId="610F4E55"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No</w:t>
            </w:r>
          </w:p>
        </w:tc>
        <w:tc>
          <w:tcPr>
            <w:tcW w:w="2410" w:type="dxa"/>
            <w:tcBorders>
              <w:left w:val="single" w:sz="4" w:space="0" w:color="auto"/>
              <w:right w:val="single" w:sz="4" w:space="0" w:color="auto"/>
            </w:tcBorders>
          </w:tcPr>
          <w:p w14:paraId="233CEE38"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275 (64.0%)</w:t>
            </w:r>
          </w:p>
        </w:tc>
        <w:tc>
          <w:tcPr>
            <w:tcW w:w="2410" w:type="dxa"/>
            <w:tcBorders>
              <w:left w:val="single" w:sz="4" w:space="0" w:color="auto"/>
              <w:right w:val="single" w:sz="4" w:space="0" w:color="auto"/>
            </w:tcBorders>
            <w:shd w:val="clear" w:color="auto" w:fill="auto"/>
            <w:noWrap/>
          </w:tcPr>
          <w:p w14:paraId="738B9DED"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310 (71.9%)</w:t>
            </w:r>
          </w:p>
        </w:tc>
      </w:tr>
      <w:tr w:rsidR="00317C2C" w:rsidRPr="00DE640C" w14:paraId="42D6BA7B" w14:textId="77777777" w:rsidTr="00317C2C">
        <w:trPr>
          <w:trHeight w:val="300"/>
        </w:trPr>
        <w:tc>
          <w:tcPr>
            <w:tcW w:w="2737" w:type="dxa"/>
            <w:vMerge/>
            <w:tcBorders>
              <w:left w:val="single" w:sz="4" w:space="0" w:color="auto"/>
              <w:bottom w:val="single" w:sz="4" w:space="0" w:color="auto"/>
              <w:right w:val="nil"/>
            </w:tcBorders>
            <w:shd w:val="clear" w:color="auto" w:fill="auto"/>
            <w:noWrap/>
          </w:tcPr>
          <w:p w14:paraId="1CEBDF54"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nil"/>
            </w:tcBorders>
            <w:shd w:val="clear" w:color="auto" w:fill="auto"/>
            <w:noWrap/>
          </w:tcPr>
          <w:p w14:paraId="1FE34C2B"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Missing</w:t>
            </w:r>
          </w:p>
        </w:tc>
        <w:tc>
          <w:tcPr>
            <w:tcW w:w="2410" w:type="dxa"/>
            <w:tcBorders>
              <w:left w:val="single" w:sz="4" w:space="0" w:color="auto"/>
              <w:bottom w:val="single" w:sz="4" w:space="0" w:color="auto"/>
              <w:right w:val="single" w:sz="4" w:space="0" w:color="auto"/>
            </w:tcBorders>
          </w:tcPr>
          <w:p w14:paraId="6DEDDF5E"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20 (4.7%)</w:t>
            </w:r>
          </w:p>
        </w:tc>
        <w:tc>
          <w:tcPr>
            <w:tcW w:w="2410" w:type="dxa"/>
            <w:tcBorders>
              <w:left w:val="single" w:sz="4" w:space="0" w:color="auto"/>
              <w:bottom w:val="single" w:sz="4" w:space="0" w:color="auto"/>
              <w:right w:val="single" w:sz="4" w:space="0" w:color="auto"/>
            </w:tcBorders>
            <w:shd w:val="clear" w:color="auto" w:fill="auto"/>
            <w:noWrap/>
          </w:tcPr>
          <w:p w14:paraId="599EF981"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19 (4.4%)</w:t>
            </w:r>
          </w:p>
        </w:tc>
      </w:tr>
      <w:tr w:rsidR="00317C2C" w:rsidRPr="00DE640C" w14:paraId="1CED20D4" w14:textId="77777777" w:rsidTr="00317C2C">
        <w:trPr>
          <w:trHeight w:val="300"/>
        </w:trPr>
        <w:tc>
          <w:tcPr>
            <w:tcW w:w="5147" w:type="dxa"/>
            <w:gridSpan w:val="2"/>
            <w:tcBorders>
              <w:left w:val="single" w:sz="4" w:space="0" w:color="auto"/>
              <w:bottom w:val="single" w:sz="4" w:space="0" w:color="auto"/>
              <w:right w:val="single" w:sz="4" w:space="0" w:color="auto"/>
            </w:tcBorders>
            <w:shd w:val="clear" w:color="auto" w:fill="D9D9D9" w:themeFill="background1" w:themeFillShade="D9"/>
            <w:noWrap/>
          </w:tcPr>
          <w:p w14:paraId="42BCDABF" w14:textId="77777777" w:rsidR="00317C2C" w:rsidRPr="00DE640C" w:rsidRDefault="00317C2C" w:rsidP="00D50134">
            <w:pPr>
              <w:spacing w:after="0" w:line="240" w:lineRule="auto"/>
              <w:rPr>
                <w:rFonts w:eastAsia="Times New Roman" w:cstheme="minorHAnsi"/>
                <w:b/>
                <w:lang w:eastAsia="en-GB"/>
              </w:rPr>
            </w:pPr>
            <w:r w:rsidRPr="00DE640C">
              <w:rPr>
                <w:rFonts w:eastAsia="Times New Roman" w:cstheme="minorHAnsi"/>
                <w:b/>
                <w:lang w:eastAsia="en-GB"/>
              </w:rPr>
              <w:t xml:space="preserve">Neonatal care </w:t>
            </w:r>
          </w:p>
        </w:tc>
        <w:tc>
          <w:tcPr>
            <w:tcW w:w="2410" w:type="dxa"/>
            <w:tcBorders>
              <w:left w:val="single" w:sz="4" w:space="0" w:color="auto"/>
              <w:bottom w:val="single" w:sz="4" w:space="0" w:color="auto"/>
              <w:right w:val="single" w:sz="4" w:space="0" w:color="auto"/>
            </w:tcBorders>
            <w:shd w:val="clear" w:color="auto" w:fill="D9D9D9" w:themeFill="background1" w:themeFillShade="D9"/>
            <w:noWrap/>
          </w:tcPr>
          <w:p w14:paraId="6220B7F6" w14:textId="77777777" w:rsidR="00317C2C" w:rsidRPr="00DE640C" w:rsidRDefault="00317C2C" w:rsidP="00D50134">
            <w:pPr>
              <w:spacing w:after="0" w:line="240" w:lineRule="auto"/>
              <w:jc w:val="center"/>
              <w:rPr>
                <w:rFonts w:eastAsia="Times New Roman" w:cstheme="minorHAnsi"/>
                <w:lang w:eastAsia="en-GB"/>
              </w:rPr>
            </w:pPr>
          </w:p>
        </w:tc>
        <w:tc>
          <w:tcPr>
            <w:tcW w:w="2410" w:type="dxa"/>
            <w:tcBorders>
              <w:left w:val="single" w:sz="4" w:space="0" w:color="auto"/>
              <w:bottom w:val="single" w:sz="4" w:space="0" w:color="auto"/>
              <w:right w:val="single" w:sz="4" w:space="0" w:color="auto"/>
            </w:tcBorders>
            <w:shd w:val="clear" w:color="auto" w:fill="D9D9D9" w:themeFill="background1" w:themeFillShade="D9"/>
          </w:tcPr>
          <w:p w14:paraId="1C3E4BC2" w14:textId="77777777" w:rsidR="00317C2C" w:rsidRPr="00DE640C" w:rsidRDefault="00317C2C" w:rsidP="00D50134">
            <w:pPr>
              <w:spacing w:after="0" w:line="240" w:lineRule="auto"/>
              <w:jc w:val="center"/>
              <w:rPr>
                <w:rFonts w:eastAsia="Times New Roman" w:cstheme="minorHAnsi"/>
                <w:lang w:eastAsia="en-GB"/>
              </w:rPr>
            </w:pPr>
          </w:p>
        </w:tc>
      </w:tr>
      <w:tr w:rsidR="00317C2C" w:rsidRPr="00DE640C" w14:paraId="3ADDF418" w14:textId="77777777" w:rsidTr="00317C2C">
        <w:trPr>
          <w:trHeight w:val="300"/>
        </w:trPr>
        <w:tc>
          <w:tcPr>
            <w:tcW w:w="2737" w:type="dxa"/>
            <w:vMerge w:val="restart"/>
            <w:tcBorders>
              <w:top w:val="single" w:sz="4" w:space="0" w:color="auto"/>
              <w:left w:val="single" w:sz="4" w:space="0" w:color="auto"/>
              <w:right w:val="nil"/>
            </w:tcBorders>
            <w:shd w:val="clear" w:color="auto" w:fill="auto"/>
            <w:noWrap/>
          </w:tcPr>
          <w:p w14:paraId="50112634"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Surgery before randomisation</w:t>
            </w:r>
          </w:p>
        </w:tc>
        <w:tc>
          <w:tcPr>
            <w:tcW w:w="2410" w:type="dxa"/>
            <w:tcBorders>
              <w:top w:val="single" w:sz="4" w:space="0" w:color="auto"/>
              <w:left w:val="nil"/>
              <w:right w:val="single" w:sz="4" w:space="0" w:color="auto"/>
            </w:tcBorders>
            <w:shd w:val="clear" w:color="auto" w:fill="auto"/>
            <w:noWrap/>
          </w:tcPr>
          <w:p w14:paraId="3CF373C7"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 xml:space="preserve">&gt;6 days </w:t>
            </w:r>
          </w:p>
        </w:tc>
        <w:tc>
          <w:tcPr>
            <w:tcW w:w="2410" w:type="dxa"/>
            <w:tcBorders>
              <w:top w:val="single" w:sz="4" w:space="0" w:color="auto"/>
              <w:left w:val="single" w:sz="4" w:space="0" w:color="auto"/>
              <w:right w:val="single" w:sz="4" w:space="0" w:color="auto"/>
            </w:tcBorders>
          </w:tcPr>
          <w:p w14:paraId="62AD7FCB"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 (0.5%)</w:t>
            </w:r>
          </w:p>
        </w:tc>
        <w:tc>
          <w:tcPr>
            <w:tcW w:w="2410" w:type="dxa"/>
            <w:tcBorders>
              <w:top w:val="single" w:sz="4" w:space="0" w:color="auto"/>
              <w:left w:val="single" w:sz="4" w:space="0" w:color="auto"/>
              <w:right w:val="single" w:sz="4" w:space="0" w:color="auto"/>
            </w:tcBorders>
            <w:shd w:val="clear" w:color="auto" w:fill="auto"/>
            <w:noWrap/>
          </w:tcPr>
          <w:p w14:paraId="350C7B2B"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 (0.7%)</w:t>
            </w:r>
          </w:p>
        </w:tc>
      </w:tr>
      <w:tr w:rsidR="00317C2C" w:rsidRPr="00DE640C" w14:paraId="090E2513" w14:textId="77777777" w:rsidTr="00317C2C">
        <w:trPr>
          <w:trHeight w:val="300"/>
        </w:trPr>
        <w:tc>
          <w:tcPr>
            <w:tcW w:w="2737" w:type="dxa"/>
            <w:vMerge/>
            <w:tcBorders>
              <w:left w:val="single" w:sz="4" w:space="0" w:color="auto"/>
              <w:right w:val="nil"/>
            </w:tcBorders>
            <w:shd w:val="clear" w:color="auto" w:fill="auto"/>
            <w:noWrap/>
          </w:tcPr>
          <w:p w14:paraId="6FE9FD87"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single" w:sz="4" w:space="0" w:color="auto"/>
            </w:tcBorders>
            <w:shd w:val="clear" w:color="auto" w:fill="auto"/>
            <w:noWrap/>
          </w:tcPr>
          <w:p w14:paraId="7EB028D0"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 xml:space="preserve">≤6 days </w:t>
            </w:r>
          </w:p>
        </w:tc>
        <w:tc>
          <w:tcPr>
            <w:tcW w:w="2410" w:type="dxa"/>
            <w:tcBorders>
              <w:left w:val="single" w:sz="4" w:space="0" w:color="auto"/>
              <w:right w:val="single" w:sz="4" w:space="0" w:color="auto"/>
            </w:tcBorders>
          </w:tcPr>
          <w:p w14:paraId="471AAEAB"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15 (3.5%)</w:t>
            </w:r>
          </w:p>
        </w:tc>
        <w:tc>
          <w:tcPr>
            <w:tcW w:w="2410" w:type="dxa"/>
            <w:tcBorders>
              <w:left w:val="single" w:sz="4" w:space="0" w:color="auto"/>
              <w:right w:val="single" w:sz="4" w:space="0" w:color="auto"/>
            </w:tcBorders>
            <w:shd w:val="clear" w:color="auto" w:fill="auto"/>
            <w:noWrap/>
          </w:tcPr>
          <w:p w14:paraId="65ABC0BE"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10 (2.3%)</w:t>
            </w:r>
          </w:p>
        </w:tc>
      </w:tr>
      <w:tr w:rsidR="00317C2C" w:rsidRPr="00DE640C" w14:paraId="3D8539DE" w14:textId="77777777" w:rsidTr="00317C2C">
        <w:trPr>
          <w:trHeight w:val="300"/>
        </w:trPr>
        <w:tc>
          <w:tcPr>
            <w:tcW w:w="2737" w:type="dxa"/>
            <w:vMerge/>
            <w:tcBorders>
              <w:left w:val="single" w:sz="4" w:space="0" w:color="auto"/>
              <w:bottom w:val="single" w:sz="4" w:space="0" w:color="auto"/>
              <w:right w:val="nil"/>
            </w:tcBorders>
            <w:shd w:val="clear" w:color="auto" w:fill="auto"/>
            <w:noWrap/>
          </w:tcPr>
          <w:p w14:paraId="7EB0FA87"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single" w:sz="4" w:space="0" w:color="auto"/>
            </w:tcBorders>
            <w:shd w:val="clear" w:color="auto" w:fill="auto"/>
            <w:noWrap/>
          </w:tcPr>
          <w:p w14:paraId="668808D3"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No surgery</w:t>
            </w:r>
          </w:p>
        </w:tc>
        <w:tc>
          <w:tcPr>
            <w:tcW w:w="2410" w:type="dxa"/>
            <w:tcBorders>
              <w:left w:val="single" w:sz="4" w:space="0" w:color="auto"/>
              <w:bottom w:val="single" w:sz="4" w:space="0" w:color="auto"/>
              <w:right w:val="single" w:sz="4" w:space="0" w:color="auto"/>
            </w:tcBorders>
          </w:tcPr>
          <w:p w14:paraId="0BC76331"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413 (96.0%)</w:t>
            </w:r>
          </w:p>
        </w:tc>
        <w:tc>
          <w:tcPr>
            <w:tcW w:w="2410" w:type="dxa"/>
            <w:tcBorders>
              <w:left w:val="single" w:sz="4" w:space="0" w:color="auto"/>
              <w:bottom w:val="single" w:sz="4" w:space="0" w:color="auto"/>
              <w:right w:val="single" w:sz="4" w:space="0" w:color="auto"/>
            </w:tcBorders>
            <w:shd w:val="clear" w:color="auto" w:fill="auto"/>
            <w:noWrap/>
          </w:tcPr>
          <w:p w14:paraId="7B350EC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418 (97.0%)</w:t>
            </w:r>
          </w:p>
        </w:tc>
      </w:tr>
      <w:tr w:rsidR="00317C2C" w:rsidRPr="00DE640C" w14:paraId="59E73958" w14:textId="77777777" w:rsidTr="00317C2C">
        <w:trPr>
          <w:trHeight w:val="300"/>
        </w:trPr>
        <w:tc>
          <w:tcPr>
            <w:tcW w:w="2737" w:type="dxa"/>
            <w:vMerge w:val="restart"/>
            <w:tcBorders>
              <w:top w:val="single" w:sz="4" w:space="0" w:color="auto"/>
              <w:left w:val="single" w:sz="4" w:space="0" w:color="auto"/>
              <w:right w:val="nil"/>
            </w:tcBorders>
            <w:shd w:val="clear" w:color="auto" w:fill="auto"/>
            <w:noWrap/>
          </w:tcPr>
          <w:p w14:paraId="3B09D570"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Positive blood culture &lt;72 hours prior to randomisation</w:t>
            </w:r>
          </w:p>
        </w:tc>
        <w:tc>
          <w:tcPr>
            <w:tcW w:w="2410" w:type="dxa"/>
            <w:tcBorders>
              <w:top w:val="single" w:sz="4" w:space="0" w:color="auto"/>
              <w:left w:val="nil"/>
              <w:right w:val="single" w:sz="4" w:space="0" w:color="auto"/>
            </w:tcBorders>
            <w:shd w:val="clear" w:color="auto" w:fill="auto"/>
            <w:noWrap/>
          </w:tcPr>
          <w:p w14:paraId="034DF0B9"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Yes</w:t>
            </w:r>
          </w:p>
        </w:tc>
        <w:tc>
          <w:tcPr>
            <w:tcW w:w="2410" w:type="dxa"/>
            <w:tcBorders>
              <w:top w:val="single" w:sz="4" w:space="0" w:color="auto"/>
              <w:left w:val="single" w:sz="4" w:space="0" w:color="auto"/>
              <w:right w:val="single" w:sz="4" w:space="0" w:color="auto"/>
            </w:tcBorders>
          </w:tcPr>
          <w:p w14:paraId="6018A42D"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29 (6.7%)</w:t>
            </w:r>
          </w:p>
        </w:tc>
        <w:tc>
          <w:tcPr>
            <w:tcW w:w="2410" w:type="dxa"/>
            <w:tcBorders>
              <w:top w:val="single" w:sz="4" w:space="0" w:color="auto"/>
              <w:left w:val="single" w:sz="4" w:space="0" w:color="auto"/>
              <w:right w:val="single" w:sz="4" w:space="0" w:color="auto"/>
            </w:tcBorders>
            <w:shd w:val="clear" w:color="auto" w:fill="auto"/>
            <w:noWrap/>
          </w:tcPr>
          <w:p w14:paraId="2C5F2A51"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19 (4.4%)</w:t>
            </w:r>
          </w:p>
        </w:tc>
      </w:tr>
      <w:tr w:rsidR="00317C2C" w:rsidRPr="00DE640C" w14:paraId="5790D159" w14:textId="77777777" w:rsidTr="00317C2C">
        <w:trPr>
          <w:trHeight w:val="300"/>
        </w:trPr>
        <w:tc>
          <w:tcPr>
            <w:tcW w:w="2737" w:type="dxa"/>
            <w:vMerge/>
            <w:tcBorders>
              <w:left w:val="single" w:sz="4" w:space="0" w:color="auto"/>
              <w:right w:val="nil"/>
            </w:tcBorders>
            <w:shd w:val="clear" w:color="auto" w:fill="auto"/>
            <w:noWrap/>
          </w:tcPr>
          <w:p w14:paraId="168FCF98"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single" w:sz="4" w:space="0" w:color="auto"/>
            </w:tcBorders>
            <w:shd w:val="clear" w:color="auto" w:fill="auto"/>
            <w:noWrap/>
          </w:tcPr>
          <w:p w14:paraId="261BBFE7"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No</w:t>
            </w:r>
          </w:p>
        </w:tc>
        <w:tc>
          <w:tcPr>
            <w:tcW w:w="2410" w:type="dxa"/>
            <w:tcBorders>
              <w:left w:val="single" w:sz="4" w:space="0" w:color="auto"/>
              <w:right w:val="single" w:sz="4" w:space="0" w:color="auto"/>
            </w:tcBorders>
          </w:tcPr>
          <w:p w14:paraId="119DD7E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401 (93.3%)</w:t>
            </w:r>
          </w:p>
        </w:tc>
        <w:tc>
          <w:tcPr>
            <w:tcW w:w="2410" w:type="dxa"/>
            <w:tcBorders>
              <w:left w:val="single" w:sz="4" w:space="0" w:color="auto"/>
              <w:right w:val="single" w:sz="4" w:space="0" w:color="auto"/>
            </w:tcBorders>
            <w:shd w:val="clear" w:color="auto" w:fill="auto"/>
            <w:noWrap/>
          </w:tcPr>
          <w:p w14:paraId="6F70DB0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412 (95.6%)</w:t>
            </w:r>
          </w:p>
        </w:tc>
      </w:tr>
      <w:tr w:rsidR="00317C2C" w:rsidRPr="00DE640C" w14:paraId="57B5097B" w14:textId="77777777" w:rsidTr="00317C2C">
        <w:trPr>
          <w:trHeight w:val="300"/>
        </w:trPr>
        <w:tc>
          <w:tcPr>
            <w:tcW w:w="2737" w:type="dxa"/>
            <w:vMerge w:val="restart"/>
            <w:tcBorders>
              <w:top w:val="single" w:sz="4" w:space="0" w:color="auto"/>
              <w:left w:val="single" w:sz="4" w:space="0" w:color="auto"/>
              <w:right w:val="nil"/>
            </w:tcBorders>
            <w:shd w:val="clear" w:color="auto" w:fill="auto"/>
            <w:noWrap/>
          </w:tcPr>
          <w:p w14:paraId="69BC29C2"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Antibiotics/antifungals &lt;72 hours prior to randomisation (excluding prophylaxis)</w:t>
            </w:r>
          </w:p>
        </w:tc>
        <w:tc>
          <w:tcPr>
            <w:tcW w:w="2410" w:type="dxa"/>
            <w:tcBorders>
              <w:top w:val="single" w:sz="4" w:space="0" w:color="auto"/>
              <w:left w:val="nil"/>
              <w:right w:val="single" w:sz="4" w:space="0" w:color="auto"/>
            </w:tcBorders>
            <w:shd w:val="clear" w:color="auto" w:fill="auto"/>
            <w:noWrap/>
          </w:tcPr>
          <w:p w14:paraId="729ADCED"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Yes</w:t>
            </w:r>
          </w:p>
        </w:tc>
        <w:tc>
          <w:tcPr>
            <w:tcW w:w="2410" w:type="dxa"/>
            <w:tcBorders>
              <w:top w:val="single" w:sz="4" w:space="0" w:color="auto"/>
              <w:left w:val="single" w:sz="4" w:space="0" w:color="auto"/>
              <w:right w:val="single" w:sz="4" w:space="0" w:color="auto"/>
            </w:tcBorders>
          </w:tcPr>
          <w:p w14:paraId="3A1A6E0E"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367 (85.3%)</w:t>
            </w:r>
          </w:p>
        </w:tc>
        <w:tc>
          <w:tcPr>
            <w:tcW w:w="2410" w:type="dxa"/>
            <w:tcBorders>
              <w:top w:val="single" w:sz="4" w:space="0" w:color="auto"/>
              <w:left w:val="single" w:sz="4" w:space="0" w:color="auto"/>
              <w:right w:val="single" w:sz="4" w:space="0" w:color="auto"/>
            </w:tcBorders>
            <w:shd w:val="clear" w:color="auto" w:fill="auto"/>
            <w:noWrap/>
          </w:tcPr>
          <w:p w14:paraId="22FCCF9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363 (84.2%)</w:t>
            </w:r>
          </w:p>
        </w:tc>
      </w:tr>
      <w:tr w:rsidR="00317C2C" w:rsidRPr="00DE640C" w14:paraId="7181A32E" w14:textId="77777777" w:rsidTr="00317C2C">
        <w:trPr>
          <w:trHeight w:val="300"/>
        </w:trPr>
        <w:tc>
          <w:tcPr>
            <w:tcW w:w="2737" w:type="dxa"/>
            <w:vMerge/>
            <w:tcBorders>
              <w:left w:val="single" w:sz="4" w:space="0" w:color="auto"/>
              <w:bottom w:val="single" w:sz="4" w:space="0" w:color="auto"/>
              <w:right w:val="nil"/>
            </w:tcBorders>
            <w:shd w:val="clear" w:color="auto" w:fill="auto"/>
            <w:noWrap/>
          </w:tcPr>
          <w:p w14:paraId="573998E9"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single" w:sz="4" w:space="0" w:color="auto"/>
            </w:tcBorders>
            <w:shd w:val="clear" w:color="auto" w:fill="auto"/>
            <w:noWrap/>
          </w:tcPr>
          <w:p w14:paraId="57AC0BB1"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No</w:t>
            </w:r>
          </w:p>
        </w:tc>
        <w:tc>
          <w:tcPr>
            <w:tcW w:w="2410" w:type="dxa"/>
            <w:tcBorders>
              <w:left w:val="single" w:sz="4" w:space="0" w:color="auto"/>
              <w:bottom w:val="single" w:sz="4" w:space="0" w:color="auto"/>
              <w:right w:val="single" w:sz="4" w:space="0" w:color="auto"/>
            </w:tcBorders>
          </w:tcPr>
          <w:p w14:paraId="7E497876"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63 (14.7%)</w:t>
            </w:r>
          </w:p>
        </w:tc>
        <w:tc>
          <w:tcPr>
            <w:tcW w:w="2410" w:type="dxa"/>
            <w:tcBorders>
              <w:left w:val="single" w:sz="4" w:space="0" w:color="auto"/>
              <w:bottom w:val="single" w:sz="4" w:space="0" w:color="auto"/>
              <w:right w:val="single" w:sz="4" w:space="0" w:color="auto"/>
            </w:tcBorders>
            <w:shd w:val="clear" w:color="auto" w:fill="auto"/>
            <w:noWrap/>
          </w:tcPr>
          <w:p w14:paraId="639F4E0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68 (15.8%)</w:t>
            </w:r>
          </w:p>
        </w:tc>
      </w:tr>
      <w:tr w:rsidR="00317C2C" w:rsidRPr="00DE640C" w14:paraId="519C07C6" w14:textId="77777777" w:rsidTr="00317C2C">
        <w:trPr>
          <w:trHeight w:val="300"/>
        </w:trPr>
        <w:tc>
          <w:tcPr>
            <w:tcW w:w="2737" w:type="dxa"/>
            <w:vMerge w:val="restart"/>
            <w:tcBorders>
              <w:top w:val="single" w:sz="4" w:space="0" w:color="auto"/>
              <w:left w:val="single" w:sz="4" w:space="0" w:color="auto"/>
            </w:tcBorders>
            <w:shd w:val="clear" w:color="auto" w:fill="auto"/>
            <w:noWrap/>
          </w:tcPr>
          <w:p w14:paraId="155E1BD7"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Respiratory support &lt;72 hours prior to randomisation</w:t>
            </w:r>
          </w:p>
        </w:tc>
        <w:tc>
          <w:tcPr>
            <w:tcW w:w="2410" w:type="dxa"/>
            <w:tcBorders>
              <w:top w:val="single" w:sz="4" w:space="0" w:color="auto"/>
              <w:right w:val="single" w:sz="4" w:space="0" w:color="auto"/>
            </w:tcBorders>
            <w:shd w:val="clear" w:color="auto" w:fill="auto"/>
            <w:noWrap/>
          </w:tcPr>
          <w:p w14:paraId="565ED1F5"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 xml:space="preserve">Invasive ventilation </w:t>
            </w:r>
          </w:p>
        </w:tc>
        <w:tc>
          <w:tcPr>
            <w:tcW w:w="2410" w:type="dxa"/>
            <w:tcBorders>
              <w:top w:val="single" w:sz="4" w:space="0" w:color="auto"/>
              <w:right w:val="single" w:sz="4" w:space="0" w:color="auto"/>
            </w:tcBorders>
          </w:tcPr>
          <w:p w14:paraId="0EA98F74"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262 (60.9%)</w:t>
            </w:r>
          </w:p>
        </w:tc>
        <w:tc>
          <w:tcPr>
            <w:tcW w:w="2410" w:type="dxa"/>
            <w:tcBorders>
              <w:top w:val="single" w:sz="4" w:space="0" w:color="auto"/>
              <w:left w:val="single" w:sz="4" w:space="0" w:color="auto"/>
              <w:right w:val="single" w:sz="4" w:space="0" w:color="auto"/>
            </w:tcBorders>
            <w:shd w:val="clear" w:color="auto" w:fill="auto"/>
            <w:noWrap/>
          </w:tcPr>
          <w:p w14:paraId="19F11AC0"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257 (59.6%)</w:t>
            </w:r>
          </w:p>
        </w:tc>
      </w:tr>
      <w:tr w:rsidR="00317C2C" w:rsidRPr="00DE640C" w14:paraId="4710E50E" w14:textId="77777777" w:rsidTr="00317C2C">
        <w:trPr>
          <w:trHeight w:val="300"/>
        </w:trPr>
        <w:tc>
          <w:tcPr>
            <w:tcW w:w="2737" w:type="dxa"/>
            <w:vMerge/>
            <w:tcBorders>
              <w:left w:val="single" w:sz="4" w:space="0" w:color="auto"/>
            </w:tcBorders>
            <w:shd w:val="clear" w:color="auto" w:fill="auto"/>
            <w:noWrap/>
          </w:tcPr>
          <w:p w14:paraId="69E31077" w14:textId="77777777" w:rsidR="00317C2C" w:rsidRPr="00DE640C" w:rsidRDefault="00317C2C" w:rsidP="00D50134">
            <w:pPr>
              <w:spacing w:after="0" w:line="240" w:lineRule="auto"/>
              <w:rPr>
                <w:rFonts w:eastAsia="Times New Roman" w:cstheme="minorHAnsi"/>
                <w:lang w:eastAsia="en-GB"/>
              </w:rPr>
            </w:pPr>
          </w:p>
        </w:tc>
        <w:tc>
          <w:tcPr>
            <w:tcW w:w="2410" w:type="dxa"/>
            <w:tcBorders>
              <w:right w:val="single" w:sz="4" w:space="0" w:color="auto"/>
            </w:tcBorders>
            <w:shd w:val="clear" w:color="auto" w:fill="auto"/>
            <w:noWrap/>
          </w:tcPr>
          <w:p w14:paraId="46FBA7C1"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Non-invasive ventilation</w:t>
            </w:r>
          </w:p>
        </w:tc>
        <w:tc>
          <w:tcPr>
            <w:tcW w:w="2410" w:type="dxa"/>
            <w:tcBorders>
              <w:right w:val="single" w:sz="4" w:space="0" w:color="auto"/>
            </w:tcBorders>
          </w:tcPr>
          <w:p w14:paraId="3F5F80FD"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122 (28.4%)</w:t>
            </w:r>
          </w:p>
        </w:tc>
        <w:tc>
          <w:tcPr>
            <w:tcW w:w="2410" w:type="dxa"/>
            <w:tcBorders>
              <w:left w:val="single" w:sz="4" w:space="0" w:color="auto"/>
              <w:right w:val="single" w:sz="4" w:space="0" w:color="auto"/>
            </w:tcBorders>
            <w:shd w:val="clear" w:color="auto" w:fill="auto"/>
            <w:noWrap/>
          </w:tcPr>
          <w:p w14:paraId="4DE436A3"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133 (30.9%)</w:t>
            </w:r>
          </w:p>
        </w:tc>
      </w:tr>
      <w:tr w:rsidR="00317C2C" w:rsidRPr="00DE640C" w14:paraId="3C00B4DB" w14:textId="77777777" w:rsidTr="00317C2C">
        <w:trPr>
          <w:trHeight w:val="300"/>
        </w:trPr>
        <w:tc>
          <w:tcPr>
            <w:tcW w:w="2737" w:type="dxa"/>
            <w:vMerge/>
            <w:tcBorders>
              <w:left w:val="single" w:sz="4" w:space="0" w:color="auto"/>
            </w:tcBorders>
            <w:shd w:val="clear" w:color="auto" w:fill="auto"/>
            <w:noWrap/>
          </w:tcPr>
          <w:p w14:paraId="6E301BC1" w14:textId="77777777" w:rsidR="00317C2C" w:rsidRPr="00DE640C" w:rsidRDefault="00317C2C" w:rsidP="00D50134">
            <w:pPr>
              <w:spacing w:after="0" w:line="240" w:lineRule="auto"/>
              <w:rPr>
                <w:rFonts w:eastAsia="Times New Roman" w:cstheme="minorHAnsi"/>
                <w:lang w:eastAsia="en-GB"/>
              </w:rPr>
            </w:pPr>
          </w:p>
        </w:tc>
        <w:tc>
          <w:tcPr>
            <w:tcW w:w="2410" w:type="dxa"/>
            <w:tcBorders>
              <w:right w:val="single" w:sz="4" w:space="0" w:color="auto"/>
            </w:tcBorders>
            <w:shd w:val="clear" w:color="auto" w:fill="auto"/>
            <w:noWrap/>
          </w:tcPr>
          <w:p w14:paraId="46A5BADE"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Oxygen only</w:t>
            </w:r>
          </w:p>
        </w:tc>
        <w:tc>
          <w:tcPr>
            <w:tcW w:w="2410" w:type="dxa"/>
            <w:tcBorders>
              <w:right w:val="single" w:sz="4" w:space="0" w:color="auto"/>
            </w:tcBorders>
          </w:tcPr>
          <w:p w14:paraId="5EFEA4F2"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9 (2.1%)</w:t>
            </w:r>
          </w:p>
        </w:tc>
        <w:tc>
          <w:tcPr>
            <w:tcW w:w="2410" w:type="dxa"/>
            <w:tcBorders>
              <w:left w:val="single" w:sz="4" w:space="0" w:color="auto"/>
              <w:right w:val="single" w:sz="4" w:space="0" w:color="auto"/>
            </w:tcBorders>
            <w:shd w:val="clear" w:color="auto" w:fill="auto"/>
            <w:noWrap/>
          </w:tcPr>
          <w:p w14:paraId="6A0AD0F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7 (1.6%)</w:t>
            </w:r>
          </w:p>
        </w:tc>
      </w:tr>
      <w:tr w:rsidR="00317C2C" w:rsidRPr="00DE640C" w14:paraId="5CCFACF2" w14:textId="77777777" w:rsidTr="00317C2C">
        <w:trPr>
          <w:trHeight w:val="300"/>
        </w:trPr>
        <w:tc>
          <w:tcPr>
            <w:tcW w:w="2737" w:type="dxa"/>
            <w:vMerge/>
            <w:tcBorders>
              <w:left w:val="single" w:sz="4" w:space="0" w:color="auto"/>
            </w:tcBorders>
            <w:shd w:val="clear" w:color="auto" w:fill="auto"/>
            <w:noWrap/>
          </w:tcPr>
          <w:p w14:paraId="022716D2" w14:textId="77777777" w:rsidR="00317C2C" w:rsidRPr="00DE640C" w:rsidRDefault="00317C2C" w:rsidP="00D50134">
            <w:pPr>
              <w:spacing w:after="0" w:line="240" w:lineRule="auto"/>
              <w:rPr>
                <w:rFonts w:eastAsia="Times New Roman" w:cstheme="minorHAnsi"/>
                <w:lang w:eastAsia="en-GB"/>
              </w:rPr>
            </w:pPr>
          </w:p>
        </w:tc>
        <w:tc>
          <w:tcPr>
            <w:tcW w:w="2410" w:type="dxa"/>
            <w:tcBorders>
              <w:right w:val="single" w:sz="4" w:space="0" w:color="auto"/>
            </w:tcBorders>
            <w:shd w:val="clear" w:color="auto" w:fill="auto"/>
            <w:noWrap/>
          </w:tcPr>
          <w:p w14:paraId="30A320ED"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None</w:t>
            </w:r>
          </w:p>
        </w:tc>
        <w:tc>
          <w:tcPr>
            <w:tcW w:w="2410" w:type="dxa"/>
            <w:tcBorders>
              <w:right w:val="single" w:sz="4" w:space="0" w:color="auto"/>
            </w:tcBorders>
          </w:tcPr>
          <w:p w14:paraId="7D32E522"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37 (8.6%)</w:t>
            </w:r>
          </w:p>
        </w:tc>
        <w:tc>
          <w:tcPr>
            <w:tcW w:w="2410" w:type="dxa"/>
            <w:tcBorders>
              <w:left w:val="single" w:sz="4" w:space="0" w:color="auto"/>
              <w:right w:val="single" w:sz="4" w:space="0" w:color="auto"/>
            </w:tcBorders>
            <w:shd w:val="clear" w:color="auto" w:fill="auto"/>
            <w:noWrap/>
          </w:tcPr>
          <w:p w14:paraId="248D53A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34 (7.9%)</w:t>
            </w:r>
          </w:p>
        </w:tc>
      </w:tr>
      <w:tr w:rsidR="00317C2C" w:rsidRPr="00DE640C" w14:paraId="60E671C7" w14:textId="77777777" w:rsidTr="00317C2C">
        <w:trPr>
          <w:trHeight w:val="300"/>
        </w:trPr>
        <w:tc>
          <w:tcPr>
            <w:tcW w:w="2737" w:type="dxa"/>
            <w:vMerge w:val="restart"/>
            <w:tcBorders>
              <w:top w:val="single" w:sz="4" w:space="0" w:color="auto"/>
              <w:left w:val="single" w:sz="4" w:space="0" w:color="auto"/>
            </w:tcBorders>
            <w:shd w:val="clear" w:color="auto" w:fill="auto"/>
            <w:noWrap/>
          </w:tcPr>
          <w:p w14:paraId="262ABA59"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Devices in situ at randomisation</w:t>
            </w:r>
          </w:p>
        </w:tc>
        <w:tc>
          <w:tcPr>
            <w:tcW w:w="2410" w:type="dxa"/>
            <w:tcBorders>
              <w:top w:val="single" w:sz="4" w:space="0" w:color="auto"/>
              <w:right w:val="single" w:sz="4" w:space="0" w:color="auto"/>
            </w:tcBorders>
            <w:shd w:val="clear" w:color="auto" w:fill="auto"/>
            <w:noWrap/>
          </w:tcPr>
          <w:p w14:paraId="503BBA87"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&lt;4</w:t>
            </w:r>
          </w:p>
        </w:tc>
        <w:tc>
          <w:tcPr>
            <w:tcW w:w="2410" w:type="dxa"/>
            <w:tcBorders>
              <w:top w:val="single" w:sz="4" w:space="0" w:color="auto"/>
              <w:right w:val="single" w:sz="4" w:space="0" w:color="auto"/>
            </w:tcBorders>
          </w:tcPr>
          <w:p w14:paraId="1E6FB0D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370 (86.0%)</w:t>
            </w:r>
          </w:p>
        </w:tc>
        <w:tc>
          <w:tcPr>
            <w:tcW w:w="2410" w:type="dxa"/>
            <w:tcBorders>
              <w:top w:val="single" w:sz="4" w:space="0" w:color="auto"/>
              <w:left w:val="single" w:sz="4" w:space="0" w:color="auto"/>
              <w:right w:val="single" w:sz="4" w:space="0" w:color="auto"/>
            </w:tcBorders>
            <w:shd w:val="clear" w:color="auto" w:fill="auto"/>
            <w:noWrap/>
          </w:tcPr>
          <w:p w14:paraId="3DE04C93"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390 (90.5%)</w:t>
            </w:r>
          </w:p>
        </w:tc>
      </w:tr>
      <w:tr w:rsidR="00317C2C" w:rsidRPr="00DE640C" w14:paraId="6FBD72DD" w14:textId="77777777" w:rsidTr="00317C2C">
        <w:trPr>
          <w:trHeight w:val="300"/>
        </w:trPr>
        <w:tc>
          <w:tcPr>
            <w:tcW w:w="2737" w:type="dxa"/>
            <w:vMerge/>
            <w:tcBorders>
              <w:left w:val="single" w:sz="4" w:space="0" w:color="auto"/>
            </w:tcBorders>
            <w:shd w:val="clear" w:color="auto" w:fill="auto"/>
            <w:noWrap/>
          </w:tcPr>
          <w:p w14:paraId="03A7B8FC" w14:textId="77777777" w:rsidR="00317C2C" w:rsidRPr="00DE640C" w:rsidRDefault="00317C2C" w:rsidP="00D50134">
            <w:pPr>
              <w:spacing w:after="0" w:line="240" w:lineRule="auto"/>
              <w:rPr>
                <w:rFonts w:eastAsia="Times New Roman" w:cstheme="minorHAnsi"/>
                <w:lang w:eastAsia="en-GB"/>
              </w:rPr>
            </w:pPr>
          </w:p>
        </w:tc>
        <w:tc>
          <w:tcPr>
            <w:tcW w:w="2410" w:type="dxa"/>
            <w:tcBorders>
              <w:right w:val="single" w:sz="4" w:space="0" w:color="auto"/>
            </w:tcBorders>
            <w:shd w:val="clear" w:color="auto" w:fill="auto"/>
            <w:noWrap/>
          </w:tcPr>
          <w:p w14:paraId="54705F48"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≥4</w:t>
            </w:r>
          </w:p>
        </w:tc>
        <w:tc>
          <w:tcPr>
            <w:tcW w:w="2410" w:type="dxa"/>
            <w:tcBorders>
              <w:right w:val="single" w:sz="4" w:space="0" w:color="auto"/>
            </w:tcBorders>
          </w:tcPr>
          <w:p w14:paraId="76042EC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60 (14.0%)</w:t>
            </w:r>
          </w:p>
        </w:tc>
        <w:tc>
          <w:tcPr>
            <w:tcW w:w="2410" w:type="dxa"/>
            <w:tcBorders>
              <w:left w:val="single" w:sz="4" w:space="0" w:color="auto"/>
              <w:bottom w:val="single" w:sz="4" w:space="0" w:color="auto"/>
              <w:right w:val="single" w:sz="4" w:space="0" w:color="auto"/>
            </w:tcBorders>
            <w:shd w:val="clear" w:color="auto" w:fill="auto"/>
            <w:noWrap/>
          </w:tcPr>
          <w:p w14:paraId="1983C8DD"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41 (9.5%)</w:t>
            </w:r>
          </w:p>
        </w:tc>
      </w:tr>
      <w:tr w:rsidR="00317C2C" w:rsidRPr="00DE640C" w14:paraId="3C993749" w14:textId="77777777" w:rsidTr="00317C2C">
        <w:trPr>
          <w:trHeight w:val="300"/>
        </w:trPr>
        <w:tc>
          <w:tcPr>
            <w:tcW w:w="2737" w:type="dxa"/>
            <w:tcBorders>
              <w:top w:val="single" w:sz="4" w:space="0" w:color="auto"/>
              <w:left w:val="single" w:sz="4" w:space="0" w:color="auto"/>
              <w:bottom w:val="single" w:sz="4" w:space="0" w:color="auto"/>
              <w:right w:val="nil"/>
            </w:tcBorders>
            <w:shd w:val="clear" w:color="auto" w:fill="D9D9D9" w:themeFill="background1" w:themeFillShade="D9"/>
            <w:noWrap/>
          </w:tcPr>
          <w:p w14:paraId="51EC8B69" w14:textId="77777777" w:rsidR="00317C2C" w:rsidRPr="00DE640C" w:rsidRDefault="00317C2C" w:rsidP="00D50134">
            <w:pPr>
              <w:spacing w:after="0" w:line="240" w:lineRule="auto"/>
              <w:rPr>
                <w:rFonts w:eastAsia="Times New Roman" w:cstheme="minorHAnsi"/>
                <w:b/>
                <w:lang w:eastAsia="en-GB"/>
              </w:rPr>
            </w:pPr>
            <w:r w:rsidRPr="00DE640C">
              <w:rPr>
                <w:rFonts w:eastAsia="Times New Roman" w:cstheme="minorHAnsi"/>
                <w:b/>
                <w:lang w:eastAsia="en-GB"/>
              </w:rPr>
              <w:t xml:space="preserve">Randomised PICC </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noWrap/>
          </w:tcPr>
          <w:p w14:paraId="7AAD102F" w14:textId="77777777" w:rsidR="00317C2C" w:rsidRPr="00DE640C" w:rsidRDefault="00317C2C" w:rsidP="00D50134">
            <w:pPr>
              <w:spacing w:after="0" w:line="240" w:lineRule="auto"/>
              <w:rPr>
                <w:rFonts w:eastAsia="Times New Roman" w:cstheme="minorHAnsi"/>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2E17F" w14:textId="77777777" w:rsidR="00317C2C" w:rsidRPr="00DE640C" w:rsidRDefault="00317C2C" w:rsidP="00D50134">
            <w:pPr>
              <w:spacing w:after="0" w:line="240" w:lineRule="auto"/>
              <w:jc w:val="center"/>
              <w:rPr>
                <w:rFonts w:eastAsia="Times New Roman" w:cstheme="minorHAnsi"/>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A199E1" w14:textId="77777777" w:rsidR="00317C2C" w:rsidRPr="00DE640C" w:rsidRDefault="00317C2C" w:rsidP="00D50134">
            <w:pPr>
              <w:spacing w:after="0" w:line="240" w:lineRule="auto"/>
              <w:jc w:val="center"/>
              <w:rPr>
                <w:rFonts w:eastAsia="Times New Roman" w:cstheme="minorHAnsi"/>
                <w:lang w:eastAsia="en-GB"/>
              </w:rPr>
            </w:pPr>
          </w:p>
        </w:tc>
      </w:tr>
      <w:tr w:rsidR="00317C2C" w:rsidRPr="00DE640C" w14:paraId="5A6752E5" w14:textId="77777777" w:rsidTr="00317C2C">
        <w:trPr>
          <w:trHeight w:val="300"/>
        </w:trPr>
        <w:tc>
          <w:tcPr>
            <w:tcW w:w="2737" w:type="dxa"/>
            <w:tcBorders>
              <w:top w:val="single" w:sz="4" w:space="0" w:color="auto"/>
              <w:left w:val="single" w:sz="4" w:space="0" w:color="auto"/>
              <w:right w:val="nil"/>
            </w:tcBorders>
            <w:shd w:val="clear" w:color="auto" w:fill="auto"/>
            <w:noWrap/>
          </w:tcPr>
          <w:p w14:paraId="5CEAD0BF"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PICC insertion site</w:t>
            </w:r>
          </w:p>
        </w:tc>
        <w:tc>
          <w:tcPr>
            <w:tcW w:w="2410" w:type="dxa"/>
            <w:tcBorders>
              <w:top w:val="single" w:sz="4" w:space="0" w:color="auto"/>
              <w:left w:val="nil"/>
              <w:right w:val="single" w:sz="4" w:space="0" w:color="auto"/>
            </w:tcBorders>
            <w:shd w:val="clear" w:color="auto" w:fill="auto"/>
            <w:noWrap/>
          </w:tcPr>
          <w:p w14:paraId="37571870"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No PICC inserted</w:t>
            </w:r>
          </w:p>
        </w:tc>
        <w:tc>
          <w:tcPr>
            <w:tcW w:w="2410" w:type="dxa"/>
            <w:tcBorders>
              <w:top w:val="single" w:sz="4" w:space="0" w:color="auto"/>
              <w:left w:val="single" w:sz="4" w:space="0" w:color="auto"/>
              <w:right w:val="single" w:sz="4" w:space="0" w:color="auto"/>
            </w:tcBorders>
          </w:tcPr>
          <w:p w14:paraId="23514D7E"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29 (6.7%)</w:t>
            </w:r>
          </w:p>
        </w:tc>
        <w:tc>
          <w:tcPr>
            <w:tcW w:w="2410" w:type="dxa"/>
            <w:tcBorders>
              <w:top w:val="single" w:sz="4" w:space="0" w:color="auto"/>
              <w:left w:val="single" w:sz="4" w:space="0" w:color="auto"/>
              <w:right w:val="single" w:sz="4" w:space="0" w:color="auto"/>
            </w:tcBorders>
            <w:shd w:val="clear" w:color="auto" w:fill="auto"/>
            <w:noWrap/>
          </w:tcPr>
          <w:p w14:paraId="01169539"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16 (3.7%)</w:t>
            </w:r>
          </w:p>
        </w:tc>
      </w:tr>
      <w:tr w:rsidR="00317C2C" w:rsidRPr="00DE640C" w14:paraId="310389C1" w14:textId="77777777" w:rsidTr="00317C2C">
        <w:trPr>
          <w:trHeight w:val="300"/>
        </w:trPr>
        <w:tc>
          <w:tcPr>
            <w:tcW w:w="2737" w:type="dxa"/>
            <w:tcBorders>
              <w:left w:val="single" w:sz="4" w:space="0" w:color="auto"/>
              <w:right w:val="nil"/>
            </w:tcBorders>
            <w:shd w:val="clear" w:color="auto" w:fill="auto"/>
            <w:noWrap/>
          </w:tcPr>
          <w:p w14:paraId="48E3F4F5"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single" w:sz="4" w:space="0" w:color="auto"/>
            </w:tcBorders>
            <w:shd w:val="clear" w:color="auto" w:fill="auto"/>
            <w:noWrap/>
          </w:tcPr>
          <w:p w14:paraId="6C39312B"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Lower limb</w:t>
            </w:r>
          </w:p>
        </w:tc>
        <w:tc>
          <w:tcPr>
            <w:tcW w:w="2410" w:type="dxa"/>
            <w:tcBorders>
              <w:left w:val="single" w:sz="4" w:space="0" w:color="auto"/>
              <w:right w:val="single" w:sz="4" w:space="0" w:color="auto"/>
            </w:tcBorders>
          </w:tcPr>
          <w:p w14:paraId="69203A7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207 (48.1%)</w:t>
            </w:r>
          </w:p>
        </w:tc>
        <w:tc>
          <w:tcPr>
            <w:tcW w:w="2410" w:type="dxa"/>
            <w:tcBorders>
              <w:left w:val="single" w:sz="4" w:space="0" w:color="auto"/>
              <w:right w:val="single" w:sz="4" w:space="0" w:color="auto"/>
            </w:tcBorders>
            <w:shd w:val="clear" w:color="auto" w:fill="auto"/>
            <w:noWrap/>
          </w:tcPr>
          <w:p w14:paraId="14703DE7"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220 (51.0%)</w:t>
            </w:r>
          </w:p>
        </w:tc>
      </w:tr>
      <w:tr w:rsidR="00317C2C" w:rsidRPr="00DE640C" w14:paraId="778FB7FA" w14:textId="77777777" w:rsidTr="00317C2C">
        <w:trPr>
          <w:trHeight w:val="300"/>
        </w:trPr>
        <w:tc>
          <w:tcPr>
            <w:tcW w:w="2737" w:type="dxa"/>
            <w:tcBorders>
              <w:left w:val="single" w:sz="4" w:space="0" w:color="auto"/>
              <w:right w:val="nil"/>
            </w:tcBorders>
            <w:shd w:val="clear" w:color="auto" w:fill="auto"/>
            <w:noWrap/>
          </w:tcPr>
          <w:p w14:paraId="6FC88BD9"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single" w:sz="4" w:space="0" w:color="auto"/>
            </w:tcBorders>
            <w:shd w:val="clear" w:color="auto" w:fill="auto"/>
            <w:noWrap/>
          </w:tcPr>
          <w:p w14:paraId="7BAA02C2"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Upper limb</w:t>
            </w:r>
          </w:p>
        </w:tc>
        <w:tc>
          <w:tcPr>
            <w:tcW w:w="2410" w:type="dxa"/>
            <w:tcBorders>
              <w:left w:val="single" w:sz="4" w:space="0" w:color="auto"/>
              <w:right w:val="single" w:sz="4" w:space="0" w:color="auto"/>
            </w:tcBorders>
          </w:tcPr>
          <w:p w14:paraId="4438C14A"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191 (44.4%)</w:t>
            </w:r>
          </w:p>
        </w:tc>
        <w:tc>
          <w:tcPr>
            <w:tcW w:w="2410" w:type="dxa"/>
            <w:tcBorders>
              <w:left w:val="single" w:sz="4" w:space="0" w:color="auto"/>
              <w:right w:val="single" w:sz="4" w:space="0" w:color="auto"/>
            </w:tcBorders>
            <w:shd w:val="clear" w:color="auto" w:fill="auto"/>
            <w:noWrap/>
          </w:tcPr>
          <w:p w14:paraId="505C149D"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190 (44.1%)</w:t>
            </w:r>
          </w:p>
        </w:tc>
      </w:tr>
      <w:tr w:rsidR="00317C2C" w:rsidRPr="00DE640C" w14:paraId="1BD50DBA" w14:textId="77777777" w:rsidTr="00317C2C">
        <w:trPr>
          <w:trHeight w:val="300"/>
        </w:trPr>
        <w:tc>
          <w:tcPr>
            <w:tcW w:w="2737" w:type="dxa"/>
            <w:tcBorders>
              <w:left w:val="single" w:sz="4" w:space="0" w:color="auto"/>
              <w:right w:val="nil"/>
            </w:tcBorders>
            <w:shd w:val="clear" w:color="auto" w:fill="auto"/>
            <w:noWrap/>
          </w:tcPr>
          <w:p w14:paraId="5F91F611"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single" w:sz="4" w:space="0" w:color="auto"/>
            </w:tcBorders>
            <w:shd w:val="clear" w:color="auto" w:fill="auto"/>
            <w:noWrap/>
          </w:tcPr>
          <w:p w14:paraId="7D99DAF0"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Scalp</w:t>
            </w:r>
          </w:p>
        </w:tc>
        <w:tc>
          <w:tcPr>
            <w:tcW w:w="2410" w:type="dxa"/>
            <w:tcBorders>
              <w:left w:val="single" w:sz="4" w:space="0" w:color="auto"/>
              <w:right w:val="single" w:sz="4" w:space="0" w:color="auto"/>
            </w:tcBorders>
          </w:tcPr>
          <w:p w14:paraId="1271378E"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 (0.7%)</w:t>
            </w:r>
          </w:p>
        </w:tc>
        <w:tc>
          <w:tcPr>
            <w:tcW w:w="2410" w:type="dxa"/>
            <w:tcBorders>
              <w:left w:val="single" w:sz="4" w:space="0" w:color="auto"/>
              <w:right w:val="single" w:sz="4" w:space="0" w:color="auto"/>
            </w:tcBorders>
            <w:shd w:val="clear" w:color="auto" w:fill="auto"/>
            <w:noWrap/>
          </w:tcPr>
          <w:p w14:paraId="1C6CFA8F"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3 (0.7%)</w:t>
            </w:r>
          </w:p>
        </w:tc>
      </w:tr>
      <w:tr w:rsidR="00317C2C" w:rsidRPr="00DE640C" w14:paraId="69911913" w14:textId="77777777" w:rsidTr="00317C2C">
        <w:trPr>
          <w:trHeight w:val="300"/>
        </w:trPr>
        <w:tc>
          <w:tcPr>
            <w:tcW w:w="2737" w:type="dxa"/>
            <w:tcBorders>
              <w:left w:val="single" w:sz="4" w:space="0" w:color="auto"/>
              <w:right w:val="nil"/>
            </w:tcBorders>
            <w:shd w:val="clear" w:color="auto" w:fill="auto"/>
            <w:noWrap/>
          </w:tcPr>
          <w:p w14:paraId="577C60E0"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right w:val="single" w:sz="4" w:space="0" w:color="auto"/>
            </w:tcBorders>
            <w:shd w:val="clear" w:color="auto" w:fill="auto"/>
            <w:noWrap/>
          </w:tcPr>
          <w:p w14:paraId="599D5614"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 xml:space="preserve">Other </w:t>
            </w:r>
          </w:p>
        </w:tc>
        <w:tc>
          <w:tcPr>
            <w:tcW w:w="2410" w:type="dxa"/>
            <w:tcBorders>
              <w:left w:val="single" w:sz="4" w:space="0" w:color="auto"/>
              <w:right w:val="single" w:sz="4" w:space="0" w:color="auto"/>
            </w:tcBorders>
          </w:tcPr>
          <w:p w14:paraId="03FC1BE7"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0 (0.0%)</w:t>
            </w:r>
          </w:p>
        </w:tc>
        <w:tc>
          <w:tcPr>
            <w:tcW w:w="2410" w:type="dxa"/>
            <w:tcBorders>
              <w:left w:val="single" w:sz="4" w:space="0" w:color="auto"/>
              <w:right w:val="single" w:sz="4" w:space="0" w:color="auto"/>
            </w:tcBorders>
            <w:shd w:val="clear" w:color="auto" w:fill="auto"/>
            <w:noWrap/>
          </w:tcPr>
          <w:p w14:paraId="79C73033"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 (0.2%)</w:t>
            </w:r>
          </w:p>
        </w:tc>
      </w:tr>
      <w:tr w:rsidR="00317C2C" w:rsidRPr="00DE640C" w14:paraId="23CE59F1" w14:textId="77777777" w:rsidTr="00317C2C">
        <w:trPr>
          <w:trHeight w:val="300"/>
        </w:trPr>
        <w:tc>
          <w:tcPr>
            <w:tcW w:w="2737" w:type="dxa"/>
            <w:tcBorders>
              <w:left w:val="single" w:sz="4" w:space="0" w:color="auto"/>
              <w:bottom w:val="single" w:sz="4" w:space="0" w:color="auto"/>
              <w:right w:val="nil"/>
            </w:tcBorders>
            <w:shd w:val="clear" w:color="auto" w:fill="auto"/>
            <w:noWrap/>
          </w:tcPr>
          <w:p w14:paraId="7E7BD42D" w14:textId="77777777" w:rsidR="00317C2C" w:rsidRPr="00DE640C" w:rsidRDefault="00317C2C" w:rsidP="00D50134">
            <w:pPr>
              <w:spacing w:after="0" w:line="240" w:lineRule="auto"/>
              <w:rPr>
                <w:rFonts w:eastAsia="Times New Roman" w:cstheme="minorHAnsi"/>
                <w:lang w:eastAsia="en-GB"/>
              </w:rPr>
            </w:pPr>
          </w:p>
        </w:tc>
        <w:tc>
          <w:tcPr>
            <w:tcW w:w="2410" w:type="dxa"/>
            <w:tcBorders>
              <w:left w:val="nil"/>
              <w:bottom w:val="single" w:sz="4" w:space="0" w:color="auto"/>
              <w:right w:val="single" w:sz="4" w:space="0" w:color="auto"/>
            </w:tcBorders>
            <w:shd w:val="clear" w:color="auto" w:fill="auto"/>
            <w:noWrap/>
          </w:tcPr>
          <w:p w14:paraId="6F87C039" w14:textId="77777777" w:rsidR="00317C2C" w:rsidRPr="00DE640C" w:rsidRDefault="00317C2C" w:rsidP="00D50134">
            <w:pPr>
              <w:spacing w:after="0" w:line="240" w:lineRule="auto"/>
              <w:rPr>
                <w:rFonts w:eastAsia="Times New Roman" w:cstheme="minorHAnsi"/>
                <w:lang w:eastAsia="en-GB"/>
              </w:rPr>
            </w:pPr>
            <w:r w:rsidRPr="00DE640C">
              <w:rPr>
                <w:rFonts w:eastAsia="Times New Roman" w:cstheme="minorHAnsi"/>
                <w:lang w:eastAsia="en-GB"/>
              </w:rPr>
              <w:t>Missing</w:t>
            </w:r>
          </w:p>
        </w:tc>
        <w:tc>
          <w:tcPr>
            <w:tcW w:w="2410" w:type="dxa"/>
            <w:tcBorders>
              <w:left w:val="single" w:sz="4" w:space="0" w:color="auto"/>
              <w:bottom w:val="single" w:sz="4" w:space="0" w:color="auto"/>
              <w:right w:val="single" w:sz="4" w:space="0" w:color="auto"/>
            </w:tcBorders>
          </w:tcPr>
          <w:p w14:paraId="45E650E7"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0 (0.0%)</w:t>
            </w:r>
          </w:p>
        </w:tc>
        <w:tc>
          <w:tcPr>
            <w:tcW w:w="2410" w:type="dxa"/>
            <w:tcBorders>
              <w:left w:val="single" w:sz="4" w:space="0" w:color="auto"/>
              <w:bottom w:val="single" w:sz="4" w:space="0" w:color="auto"/>
              <w:right w:val="single" w:sz="4" w:space="0" w:color="auto"/>
            </w:tcBorders>
            <w:shd w:val="clear" w:color="auto" w:fill="auto"/>
            <w:noWrap/>
          </w:tcPr>
          <w:p w14:paraId="2FBA940C" w14:textId="77777777" w:rsidR="00317C2C" w:rsidRPr="00DE640C" w:rsidRDefault="00317C2C" w:rsidP="00D50134">
            <w:pPr>
              <w:spacing w:after="0" w:line="240" w:lineRule="auto"/>
              <w:jc w:val="center"/>
              <w:rPr>
                <w:rFonts w:eastAsia="Times New Roman" w:cstheme="minorHAnsi"/>
                <w:lang w:eastAsia="en-GB"/>
              </w:rPr>
            </w:pPr>
            <w:r w:rsidRPr="00DE640C">
              <w:rPr>
                <w:rFonts w:eastAsia="Times New Roman" w:cstheme="minorHAnsi"/>
                <w:lang w:eastAsia="en-GB"/>
              </w:rPr>
              <w:t>1 (0.2%)</w:t>
            </w:r>
          </w:p>
        </w:tc>
      </w:tr>
    </w:tbl>
    <w:p w14:paraId="3E5D3443" w14:textId="77777777" w:rsidR="004C5E26" w:rsidRPr="004946F2" w:rsidRDefault="0000342A" w:rsidP="00084DCD">
      <w:pPr>
        <w:spacing w:line="360" w:lineRule="auto"/>
        <w:rPr>
          <w:rFonts w:cstheme="minorHAnsi"/>
        </w:rPr>
      </w:pPr>
      <w:r w:rsidRPr="004946F2">
        <w:rPr>
          <w:rFonts w:cstheme="minorHAnsi"/>
        </w:rPr>
        <w:t xml:space="preserve">   n=number of participants</w:t>
      </w:r>
    </w:p>
    <w:p w14:paraId="18AAD3A5" w14:textId="77777777" w:rsidR="004C5E26" w:rsidRPr="00DE640C" w:rsidRDefault="004C5E26" w:rsidP="004C5E26">
      <w:pPr>
        <w:spacing w:line="276" w:lineRule="auto"/>
        <w:rPr>
          <w:rFonts w:cstheme="minorHAnsi"/>
          <w:b/>
        </w:rPr>
      </w:pPr>
    </w:p>
    <w:p w14:paraId="6C862A98" w14:textId="77777777" w:rsidR="004C5E26" w:rsidRPr="00DE640C" w:rsidRDefault="004C5E26" w:rsidP="004C5E26">
      <w:pPr>
        <w:spacing w:line="276" w:lineRule="auto"/>
        <w:rPr>
          <w:rFonts w:cstheme="minorHAnsi"/>
          <w:b/>
        </w:rPr>
      </w:pPr>
      <w:r w:rsidRPr="00DE640C">
        <w:rPr>
          <w:rFonts w:cstheme="minorHAnsi"/>
          <w:b/>
        </w:rPr>
        <w:br w:type="page"/>
      </w:r>
    </w:p>
    <w:p w14:paraId="721CF842" w14:textId="667AD5CB" w:rsidR="004C5E26" w:rsidRPr="00DE640C" w:rsidRDefault="004C5E26" w:rsidP="004C5E26">
      <w:pPr>
        <w:spacing w:line="360" w:lineRule="auto"/>
        <w:rPr>
          <w:rFonts w:cstheme="minorHAnsi"/>
          <w:b/>
        </w:rPr>
      </w:pPr>
      <w:r w:rsidRPr="00DE640C">
        <w:rPr>
          <w:rFonts w:cstheme="minorHAnsi"/>
          <w:b/>
        </w:rPr>
        <w:lastRenderedPageBreak/>
        <w:t xml:space="preserve">Table 2: </w:t>
      </w:r>
      <w:r w:rsidR="000125C6" w:rsidRPr="00DE640C">
        <w:rPr>
          <w:rFonts w:cstheme="minorHAnsi"/>
          <w:b/>
        </w:rPr>
        <w:t>Results showing PICC insertion status, end point of follow up, and samp</w:t>
      </w:r>
      <w:r w:rsidRPr="00DE640C">
        <w:rPr>
          <w:rFonts w:cstheme="minorHAnsi"/>
          <w:b/>
        </w:rPr>
        <w:t xml:space="preserve">ling for primary and secondary </w:t>
      </w:r>
      <w:r w:rsidR="00AA29B0" w:rsidRPr="00DE640C">
        <w:rPr>
          <w:rFonts w:cstheme="minorHAnsi"/>
          <w:b/>
        </w:rPr>
        <w:t>endpoints</w:t>
      </w:r>
      <w:r w:rsidR="00AA29B0">
        <w:rPr>
          <w:rFonts w:cstheme="minorHAnsi"/>
          <w:b/>
        </w:rPr>
        <w:t xml:space="preserve"> according</w:t>
      </w:r>
      <w:r w:rsidR="008A4B57">
        <w:rPr>
          <w:rFonts w:cstheme="minorHAnsi"/>
          <w:b/>
        </w:rPr>
        <w:t xml:space="preserve"> to </w:t>
      </w:r>
      <w:r w:rsidR="00100D5B">
        <w:rPr>
          <w:rFonts w:cstheme="minorHAnsi"/>
          <w:b/>
        </w:rPr>
        <w:t xml:space="preserve">randomised </w:t>
      </w:r>
      <w:r w:rsidR="008A4B57">
        <w:rPr>
          <w:rFonts w:cstheme="minorHAnsi"/>
          <w:b/>
        </w:rPr>
        <w:t xml:space="preserve">PICC allocation </w:t>
      </w:r>
    </w:p>
    <w:p w14:paraId="5C6D03AC" w14:textId="77777777" w:rsidR="004C5E26" w:rsidRPr="00DE640C" w:rsidRDefault="004C5E26" w:rsidP="004C5E26">
      <w:pPr>
        <w:spacing w:after="0" w:line="360" w:lineRule="auto"/>
        <w:rPr>
          <w:rFonts w:cstheme="minorHAnsi"/>
          <w:b/>
        </w:rPr>
      </w:pPr>
    </w:p>
    <w:tbl>
      <w:tblPr>
        <w:tblW w:w="9781" w:type="dxa"/>
        <w:tblLayout w:type="fixed"/>
        <w:tblLook w:val="04A0" w:firstRow="1" w:lastRow="0" w:firstColumn="1" w:lastColumn="0" w:noHBand="0" w:noVBand="1"/>
      </w:tblPr>
      <w:tblGrid>
        <w:gridCol w:w="3686"/>
        <w:gridCol w:w="1559"/>
        <w:gridCol w:w="1559"/>
        <w:gridCol w:w="1418"/>
        <w:gridCol w:w="1559"/>
      </w:tblGrid>
      <w:tr w:rsidR="004C5E26" w:rsidRPr="00DE640C" w14:paraId="360ADC0F" w14:textId="77777777" w:rsidTr="00274112">
        <w:trPr>
          <w:trHeight w:val="454"/>
        </w:trPr>
        <w:tc>
          <w:tcPr>
            <w:tcW w:w="3686" w:type="dxa"/>
            <w:tcBorders>
              <w:bottom w:val="single" w:sz="4" w:space="0" w:color="auto"/>
              <w:right w:val="single" w:sz="4" w:space="0" w:color="auto"/>
            </w:tcBorders>
            <w:shd w:val="clear" w:color="auto" w:fill="auto"/>
            <w:noWrap/>
            <w:vAlign w:val="center"/>
          </w:tcPr>
          <w:p w14:paraId="5D32B586" w14:textId="77777777" w:rsidR="004C5E26" w:rsidRPr="00DE640C" w:rsidRDefault="004C5E26" w:rsidP="004C5E26">
            <w:pPr>
              <w:spacing w:after="0" w:line="240" w:lineRule="auto"/>
              <w:rPr>
                <w:rFonts w:eastAsia="Times New Roman" w:cstheme="minorHAnsi"/>
                <w:b/>
                <w:bCs/>
                <w:lang w:eastAsia="en-GB"/>
              </w:rPr>
            </w:pPr>
          </w:p>
        </w:tc>
        <w:tc>
          <w:tcPr>
            <w:tcW w:w="3118" w:type="dxa"/>
            <w:gridSpan w:val="2"/>
            <w:tcBorders>
              <w:top w:val="single" w:sz="8"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7D6ABFED" w14:textId="77777777" w:rsidR="004C5E26" w:rsidRPr="00DE640C" w:rsidRDefault="004C5E26" w:rsidP="004C5E26">
            <w:pPr>
              <w:spacing w:after="0" w:line="240" w:lineRule="auto"/>
              <w:jc w:val="center"/>
              <w:rPr>
                <w:rFonts w:eastAsia="Times New Roman" w:cstheme="minorHAnsi"/>
                <w:b/>
                <w:bCs/>
                <w:lang w:eastAsia="en-GB"/>
              </w:rPr>
            </w:pPr>
            <w:r w:rsidRPr="00DE640C">
              <w:rPr>
                <w:rFonts w:eastAsia="Times New Roman" w:cstheme="minorHAnsi"/>
                <w:b/>
                <w:bCs/>
                <w:lang w:eastAsia="en-GB"/>
              </w:rPr>
              <w:t xml:space="preserve">Antimicrobial </w:t>
            </w:r>
          </w:p>
          <w:p w14:paraId="0351D6AB" w14:textId="77777777" w:rsidR="004C5E26" w:rsidRPr="00DE640C" w:rsidRDefault="004C5E26" w:rsidP="004C5E26">
            <w:pPr>
              <w:spacing w:after="0" w:line="240" w:lineRule="auto"/>
              <w:jc w:val="center"/>
              <w:rPr>
                <w:rFonts w:eastAsia="Times New Roman" w:cstheme="minorHAnsi"/>
                <w:b/>
                <w:bCs/>
                <w:lang w:eastAsia="en-GB"/>
              </w:rPr>
            </w:pPr>
            <w:r w:rsidRPr="00DE640C">
              <w:rPr>
                <w:rFonts w:eastAsia="Times New Roman" w:cstheme="minorHAnsi"/>
                <w:b/>
                <w:bCs/>
                <w:lang w:eastAsia="en-GB"/>
              </w:rPr>
              <w:t>N=430</w:t>
            </w:r>
          </w:p>
        </w:tc>
        <w:tc>
          <w:tcPr>
            <w:tcW w:w="2977" w:type="dxa"/>
            <w:gridSpan w:val="2"/>
            <w:tcBorders>
              <w:top w:val="single" w:sz="8" w:space="0" w:color="auto"/>
              <w:left w:val="nil"/>
              <w:bottom w:val="single" w:sz="4" w:space="0" w:color="auto"/>
              <w:right w:val="single" w:sz="4" w:space="0" w:color="000000"/>
            </w:tcBorders>
            <w:shd w:val="clear" w:color="auto" w:fill="D9D9D9" w:themeFill="background1" w:themeFillShade="D9"/>
            <w:vAlign w:val="center"/>
          </w:tcPr>
          <w:p w14:paraId="75A5236D" w14:textId="77777777" w:rsidR="004C5E26" w:rsidRPr="00DE640C" w:rsidRDefault="004C5E26" w:rsidP="004C5E26">
            <w:pPr>
              <w:spacing w:after="0" w:line="240" w:lineRule="auto"/>
              <w:jc w:val="center"/>
              <w:rPr>
                <w:rFonts w:eastAsia="Times New Roman" w:cstheme="minorHAnsi"/>
                <w:b/>
                <w:bCs/>
                <w:lang w:eastAsia="en-GB"/>
              </w:rPr>
            </w:pPr>
            <w:r w:rsidRPr="00DE640C">
              <w:rPr>
                <w:rFonts w:eastAsia="Times New Roman" w:cstheme="minorHAnsi"/>
                <w:b/>
                <w:bCs/>
                <w:lang w:eastAsia="en-GB"/>
              </w:rPr>
              <w:t>Standard</w:t>
            </w:r>
          </w:p>
          <w:p w14:paraId="5B4D0D7A" w14:textId="77777777" w:rsidR="004C5E26" w:rsidRPr="00DE640C" w:rsidRDefault="004C5E26" w:rsidP="004C5E26">
            <w:pPr>
              <w:spacing w:after="0" w:line="240" w:lineRule="auto"/>
              <w:jc w:val="center"/>
              <w:rPr>
                <w:rFonts w:eastAsia="Times New Roman" w:cstheme="minorHAnsi"/>
                <w:b/>
                <w:bCs/>
                <w:lang w:eastAsia="en-GB"/>
              </w:rPr>
            </w:pPr>
            <w:r w:rsidRPr="00DE640C">
              <w:rPr>
                <w:rFonts w:eastAsia="Times New Roman" w:cstheme="minorHAnsi"/>
                <w:b/>
                <w:bCs/>
                <w:lang w:eastAsia="en-GB"/>
              </w:rPr>
              <w:t>N=431</w:t>
            </w:r>
          </w:p>
        </w:tc>
      </w:tr>
      <w:tr w:rsidR="004C5E26" w:rsidRPr="00DE640C" w14:paraId="6064F6C8" w14:textId="77777777" w:rsidTr="007B76AA">
        <w:trPr>
          <w:trHeight w:val="270"/>
        </w:trPr>
        <w:tc>
          <w:tcPr>
            <w:tcW w:w="368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59A90403" w14:textId="77777777" w:rsidR="004C5E26" w:rsidRPr="00DE640C" w:rsidRDefault="004C5E26" w:rsidP="004C5E26">
            <w:pPr>
              <w:spacing w:after="0" w:line="240" w:lineRule="auto"/>
              <w:rPr>
                <w:rFonts w:eastAsia="Times New Roman" w:cstheme="minorHAnsi"/>
                <w:b/>
                <w:bCs/>
                <w:lang w:eastAsia="en-GB"/>
              </w:rPr>
            </w:pPr>
            <w:r w:rsidRPr="00DE640C">
              <w:rPr>
                <w:rFonts w:eastAsia="Times New Roman" w:cstheme="minorHAnsi"/>
                <w:b/>
                <w:bCs/>
                <w:lang w:eastAsia="en-GB"/>
              </w:rPr>
              <w:t>PICC Status</w:t>
            </w:r>
          </w:p>
        </w:tc>
        <w:tc>
          <w:tcPr>
            <w:tcW w:w="1559" w:type="dxa"/>
            <w:tcBorders>
              <w:top w:val="single" w:sz="4" w:space="0" w:color="auto"/>
              <w:left w:val="single" w:sz="4" w:space="0" w:color="auto"/>
              <w:bottom w:val="single" w:sz="4" w:space="0" w:color="auto"/>
            </w:tcBorders>
            <w:shd w:val="clear" w:color="auto" w:fill="D9D9D9" w:themeFill="background1" w:themeFillShade="D9"/>
            <w:noWrap/>
            <w:vAlign w:val="center"/>
          </w:tcPr>
          <w:p w14:paraId="440BDBC1"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top w:val="single" w:sz="4" w:space="0" w:color="auto"/>
              <w:bottom w:val="single" w:sz="4" w:space="0" w:color="auto"/>
              <w:right w:val="single" w:sz="4" w:space="0" w:color="auto"/>
            </w:tcBorders>
            <w:shd w:val="clear" w:color="auto" w:fill="D9D9D9" w:themeFill="background1" w:themeFillShade="D9"/>
            <w:noWrap/>
          </w:tcPr>
          <w:p w14:paraId="15FA4DD6"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Babies</w:t>
            </w:r>
          </w:p>
          <w:p w14:paraId="3E88D299"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n (%)</w:t>
            </w:r>
          </w:p>
        </w:tc>
        <w:tc>
          <w:tcPr>
            <w:tcW w:w="1418" w:type="dxa"/>
            <w:tcBorders>
              <w:top w:val="single" w:sz="4" w:space="0" w:color="auto"/>
              <w:bottom w:val="single" w:sz="4" w:space="0" w:color="auto"/>
            </w:tcBorders>
            <w:shd w:val="clear" w:color="auto" w:fill="D9D9D9" w:themeFill="background1" w:themeFillShade="D9"/>
            <w:vAlign w:val="center"/>
          </w:tcPr>
          <w:p w14:paraId="220418D7"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top w:val="single" w:sz="4" w:space="0" w:color="auto"/>
              <w:bottom w:val="single" w:sz="4" w:space="0" w:color="auto"/>
              <w:right w:val="single" w:sz="4" w:space="0" w:color="auto"/>
            </w:tcBorders>
            <w:shd w:val="clear" w:color="auto" w:fill="D9D9D9" w:themeFill="background1" w:themeFillShade="D9"/>
            <w:vAlign w:val="bottom"/>
          </w:tcPr>
          <w:p w14:paraId="1239C11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Babies</w:t>
            </w:r>
          </w:p>
          <w:p w14:paraId="4CB1E9D9"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n (%)</w:t>
            </w:r>
          </w:p>
        </w:tc>
      </w:tr>
      <w:tr w:rsidR="004C5E26" w:rsidRPr="00DE640C" w14:paraId="6F17208D" w14:textId="77777777" w:rsidTr="007B76AA">
        <w:trPr>
          <w:trHeight w:val="270"/>
        </w:trPr>
        <w:tc>
          <w:tcPr>
            <w:tcW w:w="3686" w:type="dxa"/>
            <w:tcBorders>
              <w:top w:val="single" w:sz="4" w:space="0" w:color="auto"/>
              <w:left w:val="single" w:sz="8" w:space="0" w:color="auto"/>
              <w:right w:val="single" w:sz="4" w:space="0" w:color="auto"/>
            </w:tcBorders>
            <w:shd w:val="clear" w:color="auto" w:fill="auto"/>
            <w:noWrap/>
          </w:tcPr>
          <w:p w14:paraId="1C5C4567" w14:textId="77777777" w:rsidR="004C5E26" w:rsidRPr="00DE640C" w:rsidRDefault="004C5E26" w:rsidP="00974B56">
            <w:pPr>
              <w:spacing w:after="0" w:line="240" w:lineRule="auto"/>
              <w:rPr>
                <w:rFonts w:eastAsia="Times New Roman" w:cstheme="minorHAnsi"/>
                <w:bCs/>
                <w:lang w:eastAsia="en-GB"/>
              </w:rPr>
            </w:pPr>
            <w:r w:rsidRPr="00DE640C">
              <w:rPr>
                <w:rFonts w:eastAsia="Times New Roman" w:cstheme="minorHAnsi"/>
                <w:bCs/>
                <w:lang w:eastAsia="en-GB"/>
              </w:rPr>
              <w:t>Allocated PICC inserted</w:t>
            </w:r>
          </w:p>
        </w:tc>
        <w:tc>
          <w:tcPr>
            <w:tcW w:w="1559" w:type="dxa"/>
            <w:tcBorders>
              <w:top w:val="single" w:sz="4" w:space="0" w:color="auto"/>
              <w:left w:val="single" w:sz="4" w:space="0" w:color="auto"/>
            </w:tcBorders>
            <w:shd w:val="clear" w:color="auto" w:fill="auto"/>
            <w:noWrap/>
          </w:tcPr>
          <w:p w14:paraId="1ADF45BB"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top w:val="single" w:sz="4" w:space="0" w:color="auto"/>
              <w:right w:val="single" w:sz="4" w:space="0" w:color="auto"/>
            </w:tcBorders>
            <w:shd w:val="clear" w:color="auto" w:fill="auto"/>
            <w:noWrap/>
          </w:tcPr>
          <w:p w14:paraId="0282CB16"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373 (86.7)</w:t>
            </w:r>
          </w:p>
        </w:tc>
        <w:tc>
          <w:tcPr>
            <w:tcW w:w="1418" w:type="dxa"/>
            <w:tcBorders>
              <w:top w:val="single" w:sz="4" w:space="0" w:color="auto"/>
            </w:tcBorders>
          </w:tcPr>
          <w:p w14:paraId="6EB5CEA6"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top w:val="single" w:sz="4" w:space="0" w:color="auto"/>
              <w:right w:val="single" w:sz="4" w:space="0" w:color="auto"/>
            </w:tcBorders>
          </w:tcPr>
          <w:p w14:paraId="4FC5B755"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407 (94.4)</w:t>
            </w:r>
          </w:p>
        </w:tc>
      </w:tr>
      <w:tr w:rsidR="004C5E26" w:rsidRPr="00DE640C" w14:paraId="4A1DE1CC" w14:textId="77777777" w:rsidTr="007B76AA">
        <w:trPr>
          <w:trHeight w:val="270"/>
        </w:trPr>
        <w:tc>
          <w:tcPr>
            <w:tcW w:w="3686" w:type="dxa"/>
            <w:tcBorders>
              <w:left w:val="single" w:sz="8" w:space="0" w:color="auto"/>
              <w:right w:val="single" w:sz="4" w:space="0" w:color="auto"/>
            </w:tcBorders>
            <w:shd w:val="clear" w:color="auto" w:fill="auto"/>
            <w:noWrap/>
          </w:tcPr>
          <w:p w14:paraId="6548B7E8" w14:textId="77777777" w:rsidR="004C5E26" w:rsidRPr="00DE640C" w:rsidRDefault="004C5E26" w:rsidP="00974B56">
            <w:pPr>
              <w:spacing w:after="0" w:line="240" w:lineRule="auto"/>
              <w:rPr>
                <w:rFonts w:eastAsia="Times New Roman" w:cstheme="minorHAnsi"/>
                <w:bCs/>
                <w:lang w:eastAsia="en-GB"/>
              </w:rPr>
            </w:pPr>
            <w:r w:rsidRPr="00DE640C">
              <w:rPr>
                <w:rFonts w:eastAsia="Times New Roman" w:cstheme="minorHAnsi"/>
                <w:bCs/>
                <w:lang w:eastAsia="en-GB"/>
              </w:rPr>
              <w:t>Non allocated PICC inserted</w:t>
            </w:r>
          </w:p>
        </w:tc>
        <w:tc>
          <w:tcPr>
            <w:tcW w:w="1559" w:type="dxa"/>
            <w:tcBorders>
              <w:left w:val="single" w:sz="4" w:space="0" w:color="auto"/>
            </w:tcBorders>
            <w:shd w:val="clear" w:color="auto" w:fill="auto"/>
            <w:noWrap/>
          </w:tcPr>
          <w:p w14:paraId="31C434B2"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right w:val="single" w:sz="4" w:space="0" w:color="auto"/>
            </w:tcBorders>
            <w:shd w:val="clear" w:color="auto" w:fill="auto"/>
            <w:noWrap/>
          </w:tcPr>
          <w:p w14:paraId="4F265C57"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28 (6.5)</w:t>
            </w:r>
          </w:p>
        </w:tc>
        <w:tc>
          <w:tcPr>
            <w:tcW w:w="1418" w:type="dxa"/>
          </w:tcPr>
          <w:p w14:paraId="0DB160FB"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right w:val="single" w:sz="4" w:space="0" w:color="auto"/>
            </w:tcBorders>
          </w:tcPr>
          <w:p w14:paraId="68E23BD2"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8 (1.9)</w:t>
            </w:r>
          </w:p>
        </w:tc>
      </w:tr>
      <w:tr w:rsidR="004C5E26" w:rsidRPr="00DE640C" w14:paraId="5A6E4803" w14:textId="77777777" w:rsidTr="007B76AA">
        <w:trPr>
          <w:trHeight w:val="270"/>
        </w:trPr>
        <w:tc>
          <w:tcPr>
            <w:tcW w:w="3686" w:type="dxa"/>
            <w:tcBorders>
              <w:left w:val="single" w:sz="8" w:space="0" w:color="auto"/>
              <w:right w:val="single" w:sz="4" w:space="0" w:color="auto"/>
            </w:tcBorders>
            <w:shd w:val="clear" w:color="auto" w:fill="auto"/>
            <w:noWrap/>
          </w:tcPr>
          <w:p w14:paraId="776C2845" w14:textId="77777777" w:rsidR="004C5E26" w:rsidRPr="00DE640C" w:rsidRDefault="004C5E26" w:rsidP="00974B56">
            <w:pPr>
              <w:spacing w:after="0" w:line="240" w:lineRule="auto"/>
              <w:rPr>
                <w:rFonts w:eastAsia="Times New Roman" w:cstheme="minorHAnsi"/>
                <w:bCs/>
                <w:lang w:eastAsia="en-GB"/>
              </w:rPr>
            </w:pPr>
            <w:r w:rsidRPr="00DE640C">
              <w:rPr>
                <w:rFonts w:eastAsia="Times New Roman" w:cstheme="minorHAnsi"/>
                <w:bCs/>
                <w:lang w:eastAsia="en-GB"/>
              </w:rPr>
              <w:t>No PICC inserted</w:t>
            </w:r>
          </w:p>
        </w:tc>
        <w:tc>
          <w:tcPr>
            <w:tcW w:w="1559" w:type="dxa"/>
            <w:tcBorders>
              <w:left w:val="single" w:sz="4" w:space="0" w:color="auto"/>
            </w:tcBorders>
            <w:shd w:val="clear" w:color="auto" w:fill="auto"/>
            <w:noWrap/>
          </w:tcPr>
          <w:p w14:paraId="0B51E51E"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right w:val="single" w:sz="4" w:space="0" w:color="auto"/>
            </w:tcBorders>
            <w:shd w:val="clear" w:color="auto" w:fill="auto"/>
            <w:noWrap/>
          </w:tcPr>
          <w:p w14:paraId="5FCF61B9"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29 (6.7)</w:t>
            </w:r>
          </w:p>
        </w:tc>
        <w:tc>
          <w:tcPr>
            <w:tcW w:w="1418" w:type="dxa"/>
          </w:tcPr>
          <w:p w14:paraId="31E4EE65"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right w:val="single" w:sz="4" w:space="0" w:color="auto"/>
            </w:tcBorders>
          </w:tcPr>
          <w:p w14:paraId="369A59A8"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16 (3.7)</w:t>
            </w:r>
          </w:p>
        </w:tc>
      </w:tr>
      <w:tr w:rsidR="004C5E26" w:rsidRPr="00DE640C" w14:paraId="319F4818" w14:textId="77777777" w:rsidTr="007B76AA">
        <w:trPr>
          <w:trHeight w:val="270"/>
        </w:trPr>
        <w:tc>
          <w:tcPr>
            <w:tcW w:w="3686" w:type="dxa"/>
            <w:tcBorders>
              <w:left w:val="single" w:sz="8" w:space="0" w:color="auto"/>
              <w:right w:val="single" w:sz="4" w:space="0" w:color="auto"/>
            </w:tcBorders>
            <w:shd w:val="clear" w:color="auto" w:fill="auto"/>
            <w:noWrap/>
          </w:tcPr>
          <w:p w14:paraId="53CD8DF4" w14:textId="77777777" w:rsidR="004C5E26" w:rsidRPr="00DE640C" w:rsidRDefault="004C5E26" w:rsidP="00974B56">
            <w:pPr>
              <w:spacing w:after="0" w:line="240" w:lineRule="auto"/>
              <w:ind w:left="720"/>
              <w:rPr>
                <w:rFonts w:eastAsia="Times New Roman" w:cstheme="minorHAnsi"/>
                <w:bCs/>
                <w:lang w:eastAsia="en-GB"/>
              </w:rPr>
            </w:pPr>
            <w:r w:rsidRPr="00DE640C">
              <w:rPr>
                <w:rFonts w:eastAsia="Times New Roman" w:cstheme="minorHAnsi"/>
                <w:bCs/>
                <w:lang w:eastAsia="en-GB"/>
              </w:rPr>
              <w:t xml:space="preserve">PICC insertion attempted </w:t>
            </w:r>
          </w:p>
        </w:tc>
        <w:tc>
          <w:tcPr>
            <w:tcW w:w="1559" w:type="dxa"/>
            <w:tcBorders>
              <w:left w:val="single" w:sz="4" w:space="0" w:color="auto"/>
            </w:tcBorders>
            <w:shd w:val="clear" w:color="auto" w:fill="auto"/>
            <w:noWrap/>
          </w:tcPr>
          <w:p w14:paraId="0FCBB4F1"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right w:val="single" w:sz="4" w:space="0" w:color="auto"/>
            </w:tcBorders>
            <w:shd w:val="clear" w:color="auto" w:fill="auto"/>
            <w:noWrap/>
          </w:tcPr>
          <w:p w14:paraId="14E9393A" w14:textId="77777777" w:rsidR="004C5E26" w:rsidRPr="00DE640C" w:rsidRDefault="007E7D70" w:rsidP="007B76AA">
            <w:pPr>
              <w:spacing w:after="0" w:line="240" w:lineRule="auto"/>
              <w:jc w:val="center"/>
              <w:rPr>
                <w:rFonts w:eastAsia="Times New Roman" w:cstheme="minorHAnsi"/>
                <w:lang w:eastAsia="en-GB"/>
              </w:rPr>
            </w:pPr>
            <w:r w:rsidRPr="00DE640C">
              <w:rPr>
                <w:rFonts w:eastAsia="Times New Roman" w:cstheme="minorHAnsi"/>
                <w:lang w:eastAsia="en-GB"/>
              </w:rPr>
              <w:t>17 (4.0)</w:t>
            </w:r>
          </w:p>
        </w:tc>
        <w:tc>
          <w:tcPr>
            <w:tcW w:w="1418" w:type="dxa"/>
          </w:tcPr>
          <w:p w14:paraId="524517F9"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right w:val="single" w:sz="4" w:space="0" w:color="auto"/>
            </w:tcBorders>
          </w:tcPr>
          <w:p w14:paraId="3FB5843F" w14:textId="77777777" w:rsidR="004C5E26" w:rsidRPr="00DE640C" w:rsidRDefault="007E7D70" w:rsidP="007B76AA">
            <w:pPr>
              <w:spacing w:after="0" w:line="240" w:lineRule="auto"/>
              <w:jc w:val="center"/>
              <w:rPr>
                <w:rFonts w:eastAsia="Times New Roman" w:cstheme="minorHAnsi"/>
                <w:lang w:eastAsia="en-GB"/>
              </w:rPr>
            </w:pPr>
            <w:r w:rsidRPr="00DE640C">
              <w:rPr>
                <w:rFonts w:eastAsia="Times New Roman" w:cstheme="minorHAnsi"/>
                <w:lang w:eastAsia="en-GB"/>
              </w:rPr>
              <w:t>9 (2.1)</w:t>
            </w:r>
          </w:p>
        </w:tc>
      </w:tr>
      <w:tr w:rsidR="004C5E26" w:rsidRPr="00DE640C" w14:paraId="4F1B1BB7" w14:textId="77777777" w:rsidTr="007B76AA">
        <w:trPr>
          <w:trHeight w:val="270"/>
        </w:trPr>
        <w:tc>
          <w:tcPr>
            <w:tcW w:w="3686" w:type="dxa"/>
            <w:tcBorders>
              <w:left w:val="single" w:sz="8" w:space="0" w:color="auto"/>
              <w:bottom w:val="single" w:sz="4" w:space="0" w:color="auto"/>
              <w:right w:val="single" w:sz="4" w:space="0" w:color="auto"/>
            </w:tcBorders>
            <w:shd w:val="clear" w:color="auto" w:fill="auto"/>
            <w:noWrap/>
          </w:tcPr>
          <w:p w14:paraId="469D8714" w14:textId="77777777" w:rsidR="004C5E26" w:rsidRPr="00DE640C" w:rsidRDefault="004C5E26" w:rsidP="004C5E26">
            <w:pPr>
              <w:spacing w:after="0" w:line="240" w:lineRule="auto"/>
              <w:ind w:left="720"/>
              <w:rPr>
                <w:rFonts w:eastAsia="Times New Roman" w:cstheme="minorHAnsi"/>
                <w:bCs/>
                <w:lang w:eastAsia="en-GB"/>
              </w:rPr>
            </w:pPr>
            <w:r w:rsidRPr="00DE640C">
              <w:rPr>
                <w:rFonts w:eastAsia="Times New Roman" w:cstheme="minorHAnsi"/>
                <w:bCs/>
                <w:lang w:eastAsia="en-GB"/>
              </w:rPr>
              <w:t>PICC insertion not attempted</w:t>
            </w:r>
          </w:p>
        </w:tc>
        <w:tc>
          <w:tcPr>
            <w:tcW w:w="1559" w:type="dxa"/>
            <w:tcBorders>
              <w:left w:val="single" w:sz="4" w:space="0" w:color="auto"/>
              <w:bottom w:val="single" w:sz="4" w:space="0" w:color="auto"/>
            </w:tcBorders>
            <w:shd w:val="clear" w:color="auto" w:fill="auto"/>
            <w:noWrap/>
          </w:tcPr>
          <w:p w14:paraId="2453D33F"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bottom w:val="single" w:sz="4" w:space="0" w:color="auto"/>
              <w:right w:val="single" w:sz="4" w:space="0" w:color="auto"/>
            </w:tcBorders>
            <w:shd w:val="clear" w:color="auto" w:fill="auto"/>
            <w:noWrap/>
          </w:tcPr>
          <w:p w14:paraId="3EDBEE94" w14:textId="77777777" w:rsidR="004C5E26" w:rsidRPr="00DE640C" w:rsidRDefault="007E7D70" w:rsidP="007B76AA">
            <w:pPr>
              <w:spacing w:after="0" w:line="240" w:lineRule="auto"/>
              <w:jc w:val="center"/>
              <w:rPr>
                <w:rFonts w:eastAsia="Times New Roman" w:cstheme="minorHAnsi"/>
                <w:lang w:eastAsia="en-GB"/>
              </w:rPr>
            </w:pPr>
            <w:r w:rsidRPr="00DE640C">
              <w:rPr>
                <w:rFonts w:eastAsia="Times New Roman" w:cstheme="minorHAnsi"/>
                <w:lang w:eastAsia="en-GB"/>
              </w:rPr>
              <w:t>12 (2.8)</w:t>
            </w:r>
          </w:p>
        </w:tc>
        <w:tc>
          <w:tcPr>
            <w:tcW w:w="1418" w:type="dxa"/>
            <w:tcBorders>
              <w:bottom w:val="single" w:sz="4" w:space="0" w:color="auto"/>
            </w:tcBorders>
          </w:tcPr>
          <w:p w14:paraId="165C83AD" w14:textId="77777777" w:rsidR="004C5E26" w:rsidRPr="00DE640C" w:rsidRDefault="004C5E26" w:rsidP="004C5E26">
            <w:pPr>
              <w:spacing w:after="0" w:line="240" w:lineRule="auto"/>
              <w:jc w:val="center"/>
              <w:rPr>
                <w:rFonts w:eastAsia="Times New Roman" w:cstheme="minorHAnsi"/>
                <w:lang w:eastAsia="en-GB"/>
              </w:rPr>
            </w:pPr>
          </w:p>
        </w:tc>
        <w:tc>
          <w:tcPr>
            <w:tcW w:w="1559" w:type="dxa"/>
            <w:tcBorders>
              <w:bottom w:val="single" w:sz="4" w:space="0" w:color="auto"/>
              <w:right w:val="single" w:sz="4" w:space="0" w:color="auto"/>
            </w:tcBorders>
          </w:tcPr>
          <w:p w14:paraId="76344A81" w14:textId="77777777" w:rsidR="004C5E26" w:rsidRPr="00DE640C" w:rsidRDefault="007E7D70" w:rsidP="007B76AA">
            <w:pPr>
              <w:spacing w:after="0" w:line="240" w:lineRule="auto"/>
              <w:jc w:val="center"/>
              <w:rPr>
                <w:rFonts w:eastAsia="Times New Roman" w:cstheme="minorHAnsi"/>
                <w:lang w:eastAsia="en-GB"/>
              </w:rPr>
            </w:pPr>
            <w:r w:rsidRPr="00DE640C">
              <w:rPr>
                <w:rFonts w:eastAsia="Times New Roman" w:cstheme="minorHAnsi"/>
                <w:lang w:eastAsia="en-GB"/>
              </w:rPr>
              <w:t>7 (1.6)</w:t>
            </w:r>
          </w:p>
        </w:tc>
      </w:tr>
      <w:tr w:rsidR="00317C2C" w:rsidRPr="00DE640C" w14:paraId="323373C1" w14:textId="77777777" w:rsidTr="00F5580C">
        <w:trPr>
          <w:trHeight w:val="300"/>
        </w:trPr>
        <w:tc>
          <w:tcPr>
            <w:tcW w:w="368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tcPr>
          <w:p w14:paraId="5E032833" w14:textId="77777777" w:rsidR="00317C2C" w:rsidRPr="00DE640C" w:rsidRDefault="00317C2C" w:rsidP="00D50134">
            <w:pPr>
              <w:spacing w:after="0" w:line="240" w:lineRule="auto"/>
              <w:rPr>
                <w:rFonts w:eastAsia="Times New Roman" w:cstheme="minorHAnsi"/>
                <w:b/>
                <w:bCs/>
                <w:lang w:eastAsia="en-GB"/>
              </w:rPr>
            </w:pPr>
            <w:r w:rsidRPr="00DE640C">
              <w:rPr>
                <w:rFonts w:eastAsia="Times New Roman" w:cstheme="minorHAnsi"/>
                <w:b/>
                <w:bCs/>
                <w:lang w:eastAsia="en-GB"/>
              </w:rPr>
              <w:t>End of follow up for outcomes that require</w:t>
            </w:r>
            <w:r w:rsidR="008A4B57">
              <w:rPr>
                <w:rFonts w:eastAsia="Times New Roman" w:cstheme="minorHAnsi"/>
                <w:b/>
                <w:bCs/>
                <w:lang w:eastAsia="en-GB"/>
              </w:rPr>
              <w:t>d</w:t>
            </w:r>
            <w:r w:rsidRPr="00DE640C">
              <w:rPr>
                <w:rFonts w:eastAsia="Times New Roman" w:cstheme="minorHAnsi"/>
                <w:b/>
                <w:bCs/>
                <w:lang w:eastAsia="en-GB"/>
              </w:rPr>
              <w:t xml:space="preserve"> samples</w:t>
            </w:r>
          </w:p>
        </w:tc>
        <w:tc>
          <w:tcPr>
            <w:tcW w:w="1559" w:type="dxa"/>
            <w:tcBorders>
              <w:top w:val="single" w:sz="4" w:space="0" w:color="auto"/>
              <w:left w:val="single" w:sz="4" w:space="0" w:color="auto"/>
              <w:bottom w:val="single" w:sz="4" w:space="0" w:color="auto"/>
            </w:tcBorders>
            <w:shd w:val="clear" w:color="auto" w:fill="D9D9D9" w:themeFill="background1" w:themeFillShade="D9"/>
            <w:noWrap/>
          </w:tcPr>
          <w:p w14:paraId="3A2A1BDF"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14:paraId="7C7C10B3" w14:textId="77777777" w:rsidR="00317C2C" w:rsidRPr="00DE640C" w:rsidRDefault="00317C2C" w:rsidP="007B76AA">
            <w:pPr>
              <w:spacing w:after="0" w:line="240" w:lineRule="auto"/>
              <w:jc w:val="center"/>
              <w:rPr>
                <w:rFonts w:eastAsia="Times New Roman" w:cstheme="minorHAnsi"/>
                <w:lang w:eastAsia="en-GB"/>
              </w:rPr>
            </w:pPr>
            <w:r w:rsidRPr="00DE640C">
              <w:rPr>
                <w:rFonts w:eastAsia="Times New Roman" w:cstheme="minorHAnsi"/>
                <w:lang w:eastAsia="en-GB"/>
              </w:rPr>
              <w:t>Babies</w:t>
            </w:r>
          </w:p>
          <w:p w14:paraId="3E99A94D" w14:textId="77777777" w:rsidR="00317C2C" w:rsidRPr="00DE640C" w:rsidRDefault="00317C2C" w:rsidP="007B76AA">
            <w:pPr>
              <w:spacing w:after="0" w:line="240" w:lineRule="auto"/>
              <w:jc w:val="center"/>
              <w:rPr>
                <w:rFonts w:eastAsia="Times New Roman" w:cstheme="minorHAnsi"/>
                <w:lang w:eastAsia="en-GB"/>
              </w:rPr>
            </w:pPr>
            <w:r w:rsidRPr="00DE640C">
              <w:rPr>
                <w:rFonts w:eastAsia="Times New Roman" w:cstheme="minorHAnsi"/>
                <w:lang w:eastAsia="en-GB"/>
              </w:rPr>
              <w:t>n (%)</w:t>
            </w:r>
          </w:p>
        </w:tc>
        <w:tc>
          <w:tcPr>
            <w:tcW w:w="1418" w:type="dxa"/>
            <w:tcBorders>
              <w:top w:val="single" w:sz="4" w:space="0" w:color="auto"/>
              <w:left w:val="nil"/>
              <w:bottom w:val="single" w:sz="4" w:space="0" w:color="auto"/>
            </w:tcBorders>
            <w:shd w:val="clear" w:color="auto" w:fill="D9D9D9" w:themeFill="background1" w:themeFillShade="D9"/>
          </w:tcPr>
          <w:p w14:paraId="2800B5A2"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top w:val="single" w:sz="4" w:space="0" w:color="auto"/>
              <w:bottom w:val="single" w:sz="4" w:space="0" w:color="auto"/>
              <w:right w:val="single" w:sz="4" w:space="0" w:color="auto"/>
            </w:tcBorders>
            <w:shd w:val="clear" w:color="auto" w:fill="D9D9D9" w:themeFill="background1" w:themeFillShade="D9"/>
          </w:tcPr>
          <w:p w14:paraId="3E44C658" w14:textId="77777777" w:rsidR="00317C2C" w:rsidRPr="00DE640C" w:rsidRDefault="00317C2C" w:rsidP="007B76AA">
            <w:pPr>
              <w:spacing w:after="0" w:line="240" w:lineRule="auto"/>
              <w:jc w:val="center"/>
              <w:rPr>
                <w:rFonts w:eastAsia="Times New Roman" w:cstheme="minorHAnsi"/>
                <w:lang w:eastAsia="en-GB"/>
              </w:rPr>
            </w:pPr>
            <w:r w:rsidRPr="00DE640C">
              <w:rPr>
                <w:rFonts w:eastAsia="Times New Roman" w:cstheme="minorHAnsi"/>
                <w:lang w:eastAsia="en-GB"/>
              </w:rPr>
              <w:t>Babies</w:t>
            </w:r>
          </w:p>
          <w:p w14:paraId="6F79E42D" w14:textId="77777777" w:rsidR="00317C2C" w:rsidRPr="00DE640C" w:rsidRDefault="00317C2C" w:rsidP="007B76AA">
            <w:pPr>
              <w:spacing w:after="0" w:line="240" w:lineRule="auto"/>
              <w:jc w:val="center"/>
              <w:rPr>
                <w:rFonts w:eastAsia="Times New Roman" w:cstheme="minorHAnsi"/>
                <w:lang w:eastAsia="en-GB"/>
              </w:rPr>
            </w:pPr>
            <w:r w:rsidRPr="00DE640C">
              <w:rPr>
                <w:rFonts w:eastAsia="Times New Roman" w:cstheme="minorHAnsi"/>
                <w:lang w:eastAsia="en-GB"/>
              </w:rPr>
              <w:t>n (%)</w:t>
            </w:r>
          </w:p>
        </w:tc>
      </w:tr>
      <w:tr w:rsidR="00317C2C" w:rsidRPr="00DE640C" w14:paraId="657808F0" w14:textId="77777777" w:rsidTr="00F5580C">
        <w:trPr>
          <w:trHeight w:val="300"/>
        </w:trPr>
        <w:tc>
          <w:tcPr>
            <w:tcW w:w="3686" w:type="dxa"/>
            <w:tcBorders>
              <w:top w:val="single" w:sz="4" w:space="0" w:color="auto"/>
              <w:left w:val="single" w:sz="8" w:space="0" w:color="auto"/>
              <w:right w:val="single" w:sz="4" w:space="0" w:color="auto"/>
            </w:tcBorders>
            <w:shd w:val="clear" w:color="auto" w:fill="auto"/>
            <w:noWrap/>
          </w:tcPr>
          <w:p w14:paraId="7AEC920B" w14:textId="77777777" w:rsidR="00317C2C" w:rsidRPr="00DE640C" w:rsidRDefault="00317C2C" w:rsidP="00D50134">
            <w:pPr>
              <w:spacing w:after="0" w:line="240" w:lineRule="auto"/>
              <w:rPr>
                <w:rFonts w:eastAsia="Times New Roman" w:cstheme="minorHAnsi"/>
                <w:bCs/>
                <w:lang w:eastAsia="en-GB"/>
              </w:rPr>
            </w:pPr>
            <w:r w:rsidRPr="00DE640C">
              <w:rPr>
                <w:rFonts w:eastAsia="Times New Roman" w:cstheme="minorHAnsi"/>
                <w:bCs/>
                <w:lang w:eastAsia="en-GB"/>
              </w:rPr>
              <w:t>48h after PICC removal</w:t>
            </w:r>
          </w:p>
        </w:tc>
        <w:tc>
          <w:tcPr>
            <w:tcW w:w="1559" w:type="dxa"/>
            <w:tcBorders>
              <w:top w:val="single" w:sz="4" w:space="0" w:color="auto"/>
              <w:left w:val="single" w:sz="4" w:space="0" w:color="auto"/>
            </w:tcBorders>
            <w:shd w:val="clear" w:color="auto" w:fill="auto"/>
            <w:noWrap/>
          </w:tcPr>
          <w:p w14:paraId="60ABB584" w14:textId="77777777" w:rsidR="00317C2C" w:rsidRPr="00DE640C" w:rsidRDefault="00317C2C" w:rsidP="007B76AA">
            <w:pPr>
              <w:spacing w:after="0" w:line="240" w:lineRule="auto"/>
              <w:rPr>
                <w:rFonts w:eastAsia="Times New Roman" w:cstheme="minorHAnsi"/>
                <w:iCs/>
                <w:lang w:eastAsia="en-GB"/>
              </w:rPr>
            </w:pPr>
          </w:p>
        </w:tc>
        <w:tc>
          <w:tcPr>
            <w:tcW w:w="1559" w:type="dxa"/>
            <w:tcBorders>
              <w:top w:val="single" w:sz="4" w:space="0" w:color="auto"/>
              <w:left w:val="nil"/>
              <w:right w:val="single" w:sz="4" w:space="0" w:color="auto"/>
            </w:tcBorders>
            <w:shd w:val="clear" w:color="auto" w:fill="auto"/>
          </w:tcPr>
          <w:p w14:paraId="365F7D2B" w14:textId="77777777" w:rsidR="00317C2C" w:rsidRPr="00DE640C" w:rsidRDefault="009C74F5" w:rsidP="007B76AA">
            <w:pPr>
              <w:spacing w:after="0" w:line="240" w:lineRule="auto"/>
              <w:jc w:val="center"/>
              <w:rPr>
                <w:rFonts w:eastAsia="Times New Roman" w:cstheme="minorHAnsi"/>
                <w:lang w:eastAsia="en-GB"/>
              </w:rPr>
            </w:pPr>
            <w:r w:rsidRPr="00DE640C">
              <w:rPr>
                <w:rFonts w:eastAsia="Times New Roman" w:cstheme="minorHAnsi"/>
                <w:iCs/>
                <w:lang w:eastAsia="en-GB"/>
              </w:rPr>
              <w:t>387 (90.0)</w:t>
            </w:r>
          </w:p>
        </w:tc>
        <w:tc>
          <w:tcPr>
            <w:tcW w:w="1418" w:type="dxa"/>
            <w:tcBorders>
              <w:top w:val="single" w:sz="4" w:space="0" w:color="auto"/>
              <w:left w:val="nil"/>
            </w:tcBorders>
            <w:shd w:val="clear" w:color="auto" w:fill="auto"/>
          </w:tcPr>
          <w:p w14:paraId="0851A9E6" w14:textId="77777777" w:rsidR="00317C2C" w:rsidRPr="00DE640C" w:rsidRDefault="00317C2C" w:rsidP="007B76AA">
            <w:pPr>
              <w:spacing w:after="0" w:line="240" w:lineRule="auto"/>
              <w:rPr>
                <w:rFonts w:eastAsia="Times New Roman" w:cstheme="minorHAnsi"/>
                <w:iCs/>
                <w:lang w:eastAsia="en-GB"/>
              </w:rPr>
            </w:pPr>
          </w:p>
        </w:tc>
        <w:tc>
          <w:tcPr>
            <w:tcW w:w="1559" w:type="dxa"/>
            <w:tcBorders>
              <w:top w:val="single" w:sz="4" w:space="0" w:color="auto"/>
              <w:right w:val="single" w:sz="4" w:space="0" w:color="auto"/>
            </w:tcBorders>
            <w:shd w:val="clear" w:color="auto" w:fill="auto"/>
          </w:tcPr>
          <w:p w14:paraId="3FEF96C6" w14:textId="77777777" w:rsidR="00317C2C" w:rsidRPr="00DE640C" w:rsidRDefault="009C74F5" w:rsidP="007B76AA">
            <w:pPr>
              <w:spacing w:after="0" w:line="240" w:lineRule="auto"/>
              <w:jc w:val="center"/>
              <w:rPr>
                <w:rFonts w:eastAsia="Times New Roman" w:cstheme="minorHAnsi"/>
                <w:lang w:eastAsia="en-GB"/>
              </w:rPr>
            </w:pPr>
            <w:r w:rsidRPr="00DE640C">
              <w:rPr>
                <w:rFonts w:eastAsia="Times New Roman" w:cstheme="minorHAnsi"/>
                <w:lang w:eastAsia="en-GB"/>
              </w:rPr>
              <w:t>398 (92.3)</w:t>
            </w:r>
          </w:p>
        </w:tc>
      </w:tr>
      <w:tr w:rsidR="00317C2C" w:rsidRPr="00DE640C" w14:paraId="23D2AB09" w14:textId="77777777" w:rsidTr="00F5580C">
        <w:trPr>
          <w:trHeight w:val="300"/>
        </w:trPr>
        <w:tc>
          <w:tcPr>
            <w:tcW w:w="3686" w:type="dxa"/>
            <w:tcBorders>
              <w:left w:val="single" w:sz="8" w:space="0" w:color="auto"/>
              <w:right w:val="single" w:sz="4" w:space="0" w:color="auto"/>
            </w:tcBorders>
            <w:shd w:val="clear" w:color="auto" w:fill="auto"/>
            <w:noWrap/>
          </w:tcPr>
          <w:p w14:paraId="48FBC551" w14:textId="77777777" w:rsidR="00317C2C" w:rsidRPr="00DE640C" w:rsidRDefault="00317C2C" w:rsidP="00D50134">
            <w:pPr>
              <w:spacing w:after="0" w:line="240" w:lineRule="auto"/>
              <w:rPr>
                <w:rFonts w:eastAsia="Times New Roman" w:cstheme="minorHAnsi"/>
                <w:bCs/>
                <w:lang w:eastAsia="en-GB"/>
              </w:rPr>
            </w:pPr>
            <w:r w:rsidRPr="00DE640C">
              <w:rPr>
                <w:rFonts w:eastAsia="Times New Roman" w:cstheme="minorHAnsi"/>
                <w:bCs/>
                <w:lang w:eastAsia="en-GB"/>
              </w:rPr>
              <w:t>Death</w:t>
            </w:r>
            <w:r w:rsidR="00100D5B">
              <w:rPr>
                <w:rFonts w:eastAsia="Times New Roman" w:cstheme="minorHAnsi"/>
                <w:bCs/>
                <w:lang w:eastAsia="en-GB"/>
              </w:rPr>
              <w:t xml:space="preserve"> with PICC in situ</w:t>
            </w:r>
          </w:p>
        </w:tc>
        <w:tc>
          <w:tcPr>
            <w:tcW w:w="1559" w:type="dxa"/>
            <w:tcBorders>
              <w:left w:val="single" w:sz="4" w:space="0" w:color="auto"/>
            </w:tcBorders>
            <w:shd w:val="clear" w:color="auto" w:fill="auto"/>
            <w:noWrap/>
          </w:tcPr>
          <w:p w14:paraId="7DCD7E00" w14:textId="77777777" w:rsidR="00317C2C" w:rsidRPr="00DE640C" w:rsidRDefault="00317C2C" w:rsidP="007B76AA">
            <w:pPr>
              <w:spacing w:after="0" w:line="240" w:lineRule="auto"/>
              <w:rPr>
                <w:rFonts w:eastAsia="Times New Roman" w:cstheme="minorHAnsi"/>
                <w:iCs/>
                <w:lang w:eastAsia="en-GB"/>
              </w:rPr>
            </w:pPr>
          </w:p>
        </w:tc>
        <w:tc>
          <w:tcPr>
            <w:tcW w:w="1559" w:type="dxa"/>
            <w:tcBorders>
              <w:left w:val="nil"/>
              <w:right w:val="single" w:sz="4" w:space="0" w:color="auto"/>
            </w:tcBorders>
            <w:shd w:val="clear" w:color="auto" w:fill="auto"/>
          </w:tcPr>
          <w:p w14:paraId="4F67D470" w14:textId="77777777" w:rsidR="00317C2C" w:rsidRPr="00DE640C" w:rsidRDefault="009C74F5" w:rsidP="007B76AA">
            <w:pPr>
              <w:spacing w:after="0" w:line="240" w:lineRule="auto"/>
              <w:jc w:val="center"/>
              <w:rPr>
                <w:rFonts w:eastAsia="Times New Roman" w:cstheme="minorHAnsi"/>
                <w:lang w:eastAsia="en-GB"/>
              </w:rPr>
            </w:pPr>
            <w:r w:rsidRPr="00DE640C">
              <w:rPr>
                <w:rFonts w:eastAsia="Times New Roman" w:cstheme="minorHAnsi"/>
                <w:lang w:eastAsia="en-GB"/>
              </w:rPr>
              <w:t>13 (3.0)</w:t>
            </w:r>
          </w:p>
        </w:tc>
        <w:tc>
          <w:tcPr>
            <w:tcW w:w="1418" w:type="dxa"/>
            <w:tcBorders>
              <w:left w:val="nil"/>
            </w:tcBorders>
            <w:shd w:val="clear" w:color="auto" w:fill="auto"/>
          </w:tcPr>
          <w:p w14:paraId="5D4DB210" w14:textId="77777777" w:rsidR="00317C2C" w:rsidRPr="00DE640C" w:rsidRDefault="00317C2C" w:rsidP="007B76AA">
            <w:pPr>
              <w:spacing w:after="0" w:line="240" w:lineRule="auto"/>
              <w:rPr>
                <w:rFonts w:eastAsia="Times New Roman" w:cstheme="minorHAnsi"/>
                <w:iCs/>
                <w:lang w:eastAsia="en-GB"/>
              </w:rPr>
            </w:pPr>
          </w:p>
        </w:tc>
        <w:tc>
          <w:tcPr>
            <w:tcW w:w="1559" w:type="dxa"/>
            <w:tcBorders>
              <w:right w:val="single" w:sz="4" w:space="0" w:color="auto"/>
            </w:tcBorders>
            <w:shd w:val="clear" w:color="auto" w:fill="auto"/>
          </w:tcPr>
          <w:p w14:paraId="08B506CD" w14:textId="77777777" w:rsidR="00317C2C" w:rsidRPr="00DE640C" w:rsidRDefault="009C74F5" w:rsidP="007B76AA">
            <w:pPr>
              <w:spacing w:after="0" w:line="240" w:lineRule="auto"/>
              <w:jc w:val="center"/>
              <w:rPr>
                <w:rFonts w:eastAsia="Times New Roman" w:cstheme="minorHAnsi"/>
                <w:lang w:eastAsia="en-GB"/>
              </w:rPr>
            </w:pPr>
            <w:r w:rsidRPr="00DE640C">
              <w:rPr>
                <w:rFonts w:eastAsia="Times New Roman" w:cstheme="minorHAnsi"/>
                <w:lang w:eastAsia="en-GB"/>
              </w:rPr>
              <w:t>18 (4.2)</w:t>
            </w:r>
          </w:p>
        </w:tc>
      </w:tr>
      <w:tr w:rsidR="00317C2C" w:rsidRPr="00DE640C" w14:paraId="0633A433" w14:textId="77777777" w:rsidTr="00F5580C">
        <w:trPr>
          <w:trHeight w:val="227"/>
        </w:trPr>
        <w:tc>
          <w:tcPr>
            <w:tcW w:w="3686" w:type="dxa"/>
            <w:tcBorders>
              <w:left w:val="single" w:sz="8" w:space="0" w:color="auto"/>
              <w:right w:val="single" w:sz="4" w:space="0" w:color="auto"/>
            </w:tcBorders>
            <w:shd w:val="clear" w:color="auto" w:fill="auto"/>
            <w:noWrap/>
          </w:tcPr>
          <w:p w14:paraId="63F83376" w14:textId="77777777" w:rsidR="009C74F5" w:rsidRPr="00DE640C" w:rsidRDefault="00317C2C" w:rsidP="00F5580C">
            <w:pPr>
              <w:spacing w:after="0" w:line="240" w:lineRule="auto"/>
              <w:rPr>
                <w:rFonts w:eastAsia="Times New Roman" w:cstheme="minorHAnsi"/>
                <w:bCs/>
                <w:lang w:eastAsia="en-GB"/>
              </w:rPr>
            </w:pPr>
            <w:r w:rsidRPr="00DE640C">
              <w:rPr>
                <w:rFonts w:eastAsia="Times New Roman" w:cstheme="minorHAnsi"/>
                <w:bCs/>
                <w:lang w:eastAsia="en-GB"/>
              </w:rPr>
              <w:t xml:space="preserve">48h after </w:t>
            </w:r>
            <w:r w:rsidR="009C74F5" w:rsidRPr="00DE640C">
              <w:rPr>
                <w:rFonts w:eastAsia="Times New Roman" w:cstheme="minorHAnsi"/>
                <w:bCs/>
                <w:lang w:eastAsia="en-GB"/>
              </w:rPr>
              <w:t>randomisation</w:t>
            </w:r>
          </w:p>
        </w:tc>
        <w:tc>
          <w:tcPr>
            <w:tcW w:w="1559" w:type="dxa"/>
            <w:tcBorders>
              <w:left w:val="single" w:sz="4" w:space="0" w:color="auto"/>
            </w:tcBorders>
            <w:shd w:val="clear" w:color="auto" w:fill="auto"/>
            <w:noWrap/>
          </w:tcPr>
          <w:p w14:paraId="43DB22BD" w14:textId="77777777" w:rsidR="00317C2C" w:rsidRPr="00DE640C" w:rsidRDefault="00317C2C" w:rsidP="007B76AA">
            <w:pPr>
              <w:spacing w:after="0" w:line="240" w:lineRule="auto"/>
              <w:rPr>
                <w:rFonts w:eastAsia="Times New Roman" w:cstheme="minorHAnsi"/>
                <w:iCs/>
                <w:lang w:eastAsia="en-GB"/>
              </w:rPr>
            </w:pPr>
          </w:p>
        </w:tc>
        <w:tc>
          <w:tcPr>
            <w:tcW w:w="1559" w:type="dxa"/>
            <w:tcBorders>
              <w:left w:val="nil"/>
              <w:right w:val="single" w:sz="4" w:space="0" w:color="auto"/>
            </w:tcBorders>
            <w:shd w:val="clear" w:color="auto" w:fill="auto"/>
          </w:tcPr>
          <w:p w14:paraId="48D08394" w14:textId="77777777" w:rsidR="009C74F5" w:rsidRPr="00DE640C" w:rsidRDefault="009C74F5" w:rsidP="007B76AA">
            <w:pPr>
              <w:spacing w:after="0" w:line="240" w:lineRule="auto"/>
              <w:jc w:val="center"/>
              <w:rPr>
                <w:rFonts w:eastAsia="Times New Roman" w:cstheme="minorHAnsi"/>
                <w:lang w:eastAsia="en-GB"/>
              </w:rPr>
            </w:pPr>
            <w:r w:rsidRPr="00DE640C">
              <w:rPr>
                <w:rFonts w:eastAsia="Times New Roman" w:cstheme="minorHAnsi"/>
                <w:lang w:eastAsia="en-GB"/>
              </w:rPr>
              <w:t>29 (6.7)</w:t>
            </w:r>
          </w:p>
        </w:tc>
        <w:tc>
          <w:tcPr>
            <w:tcW w:w="1418" w:type="dxa"/>
            <w:tcBorders>
              <w:left w:val="nil"/>
            </w:tcBorders>
            <w:shd w:val="clear" w:color="auto" w:fill="auto"/>
          </w:tcPr>
          <w:p w14:paraId="02549338" w14:textId="77777777" w:rsidR="00317C2C" w:rsidRPr="00DE640C" w:rsidRDefault="00317C2C" w:rsidP="007B76AA">
            <w:pPr>
              <w:spacing w:after="0" w:line="240" w:lineRule="auto"/>
              <w:rPr>
                <w:rFonts w:eastAsia="Times New Roman" w:cstheme="minorHAnsi"/>
                <w:iCs/>
                <w:lang w:eastAsia="en-GB"/>
              </w:rPr>
            </w:pPr>
          </w:p>
        </w:tc>
        <w:tc>
          <w:tcPr>
            <w:tcW w:w="1559" w:type="dxa"/>
            <w:tcBorders>
              <w:right w:val="single" w:sz="4" w:space="0" w:color="auto"/>
            </w:tcBorders>
            <w:shd w:val="clear" w:color="auto" w:fill="auto"/>
          </w:tcPr>
          <w:p w14:paraId="01A085A4" w14:textId="77777777" w:rsidR="009C74F5" w:rsidRPr="00DE640C" w:rsidRDefault="009C74F5" w:rsidP="007B76AA">
            <w:pPr>
              <w:spacing w:after="0" w:line="240" w:lineRule="auto"/>
              <w:jc w:val="center"/>
              <w:rPr>
                <w:rFonts w:eastAsia="Times New Roman" w:cstheme="minorHAnsi"/>
                <w:lang w:eastAsia="en-GB"/>
              </w:rPr>
            </w:pPr>
            <w:r w:rsidRPr="00DE640C">
              <w:rPr>
                <w:rFonts w:eastAsia="Times New Roman" w:cstheme="minorHAnsi"/>
                <w:lang w:eastAsia="en-GB"/>
              </w:rPr>
              <w:t>15 (3.5)</w:t>
            </w:r>
          </w:p>
        </w:tc>
      </w:tr>
      <w:tr w:rsidR="009C74F5" w:rsidRPr="00DE640C" w14:paraId="0D7637AD" w14:textId="77777777" w:rsidTr="00F5580C">
        <w:trPr>
          <w:trHeight w:val="300"/>
        </w:trPr>
        <w:tc>
          <w:tcPr>
            <w:tcW w:w="3686" w:type="dxa"/>
            <w:tcBorders>
              <w:left w:val="single" w:sz="8" w:space="0" w:color="auto"/>
              <w:bottom w:val="single" w:sz="4" w:space="0" w:color="auto"/>
              <w:right w:val="single" w:sz="4" w:space="0" w:color="auto"/>
            </w:tcBorders>
            <w:shd w:val="clear" w:color="auto" w:fill="auto"/>
            <w:noWrap/>
          </w:tcPr>
          <w:p w14:paraId="062EE4CF" w14:textId="77777777" w:rsidR="009C74F5" w:rsidRPr="00DE640C" w:rsidRDefault="00F5580C" w:rsidP="009C74F5">
            <w:pPr>
              <w:spacing w:after="0" w:line="240" w:lineRule="auto"/>
              <w:rPr>
                <w:rFonts w:eastAsia="Times New Roman" w:cstheme="minorHAnsi"/>
                <w:bCs/>
                <w:lang w:eastAsia="en-GB"/>
              </w:rPr>
            </w:pPr>
            <w:r w:rsidRPr="00DE640C">
              <w:rPr>
                <w:rFonts w:eastAsia="Times New Roman" w:cstheme="minorHAnsi"/>
                <w:bCs/>
                <w:lang w:eastAsia="en-GB"/>
              </w:rPr>
              <w:t>L</w:t>
            </w:r>
            <w:r w:rsidR="009C74F5" w:rsidRPr="00DE640C">
              <w:rPr>
                <w:rFonts w:eastAsia="Times New Roman" w:cstheme="minorHAnsi"/>
                <w:bCs/>
                <w:lang w:eastAsia="en-GB"/>
              </w:rPr>
              <w:t>ost to follow up</w:t>
            </w:r>
          </w:p>
        </w:tc>
        <w:tc>
          <w:tcPr>
            <w:tcW w:w="1559" w:type="dxa"/>
            <w:tcBorders>
              <w:left w:val="single" w:sz="4" w:space="0" w:color="auto"/>
              <w:bottom w:val="single" w:sz="4" w:space="0" w:color="auto"/>
            </w:tcBorders>
            <w:shd w:val="clear" w:color="auto" w:fill="auto"/>
            <w:noWrap/>
          </w:tcPr>
          <w:p w14:paraId="500C86F6" w14:textId="77777777" w:rsidR="009C74F5" w:rsidRPr="00DE640C" w:rsidRDefault="009C74F5" w:rsidP="007B76AA">
            <w:pPr>
              <w:spacing w:after="0" w:line="240" w:lineRule="auto"/>
              <w:rPr>
                <w:rFonts w:eastAsia="Times New Roman" w:cstheme="minorHAnsi"/>
                <w:iCs/>
                <w:lang w:eastAsia="en-GB"/>
              </w:rPr>
            </w:pPr>
          </w:p>
        </w:tc>
        <w:tc>
          <w:tcPr>
            <w:tcW w:w="1559" w:type="dxa"/>
            <w:tcBorders>
              <w:left w:val="nil"/>
              <w:bottom w:val="single" w:sz="4" w:space="0" w:color="auto"/>
              <w:right w:val="single" w:sz="4" w:space="0" w:color="auto"/>
            </w:tcBorders>
            <w:shd w:val="clear" w:color="auto" w:fill="auto"/>
          </w:tcPr>
          <w:p w14:paraId="0BA26C62" w14:textId="77777777" w:rsidR="009C74F5" w:rsidRPr="00DE640C" w:rsidRDefault="009C74F5" w:rsidP="007B76AA">
            <w:pPr>
              <w:spacing w:after="0" w:line="240" w:lineRule="auto"/>
              <w:jc w:val="center"/>
              <w:rPr>
                <w:rFonts w:eastAsia="Times New Roman" w:cstheme="minorHAnsi"/>
                <w:lang w:eastAsia="en-GB"/>
              </w:rPr>
            </w:pPr>
            <w:r w:rsidRPr="00DE640C">
              <w:rPr>
                <w:rFonts w:eastAsia="Times New Roman" w:cstheme="minorHAnsi"/>
                <w:lang w:eastAsia="en-GB"/>
              </w:rPr>
              <w:t>1 (0.2)</w:t>
            </w:r>
          </w:p>
        </w:tc>
        <w:tc>
          <w:tcPr>
            <w:tcW w:w="1418" w:type="dxa"/>
            <w:tcBorders>
              <w:left w:val="nil"/>
              <w:bottom w:val="single" w:sz="4" w:space="0" w:color="auto"/>
            </w:tcBorders>
            <w:shd w:val="clear" w:color="auto" w:fill="auto"/>
          </w:tcPr>
          <w:p w14:paraId="7124AF8F" w14:textId="77777777" w:rsidR="009C74F5" w:rsidRPr="00DE640C" w:rsidRDefault="009C74F5" w:rsidP="007B76AA">
            <w:pPr>
              <w:spacing w:after="0" w:line="240" w:lineRule="auto"/>
              <w:rPr>
                <w:rFonts w:eastAsia="Times New Roman" w:cstheme="minorHAnsi"/>
                <w:iCs/>
                <w:lang w:eastAsia="en-GB"/>
              </w:rPr>
            </w:pPr>
          </w:p>
        </w:tc>
        <w:tc>
          <w:tcPr>
            <w:tcW w:w="1559" w:type="dxa"/>
            <w:tcBorders>
              <w:bottom w:val="single" w:sz="4" w:space="0" w:color="auto"/>
              <w:right w:val="single" w:sz="4" w:space="0" w:color="auto"/>
            </w:tcBorders>
            <w:shd w:val="clear" w:color="auto" w:fill="auto"/>
          </w:tcPr>
          <w:p w14:paraId="276FF77D" w14:textId="77777777" w:rsidR="009C74F5" w:rsidRPr="00DE640C" w:rsidRDefault="009C74F5" w:rsidP="007B76AA">
            <w:pPr>
              <w:spacing w:after="0" w:line="240" w:lineRule="auto"/>
              <w:jc w:val="center"/>
              <w:rPr>
                <w:rFonts w:eastAsia="Times New Roman" w:cstheme="minorHAnsi"/>
                <w:lang w:eastAsia="en-GB"/>
              </w:rPr>
            </w:pPr>
            <w:r w:rsidRPr="00DE640C">
              <w:rPr>
                <w:rFonts w:eastAsia="Times New Roman" w:cstheme="minorHAnsi"/>
                <w:lang w:eastAsia="en-GB"/>
              </w:rPr>
              <w:t>0 (0.0)</w:t>
            </w:r>
          </w:p>
        </w:tc>
      </w:tr>
      <w:tr w:rsidR="00317C2C" w:rsidRPr="00DE640C" w14:paraId="2BAF1F31" w14:textId="77777777" w:rsidTr="00F5580C">
        <w:trPr>
          <w:trHeight w:val="300"/>
        </w:trPr>
        <w:tc>
          <w:tcPr>
            <w:tcW w:w="368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tcPr>
          <w:p w14:paraId="0B42A358" w14:textId="77777777" w:rsidR="00317C2C" w:rsidRPr="00DE640C" w:rsidRDefault="00317C2C" w:rsidP="008A4B57">
            <w:pPr>
              <w:spacing w:after="0" w:line="240" w:lineRule="auto"/>
              <w:rPr>
                <w:rFonts w:eastAsia="Times New Roman" w:cstheme="minorHAnsi"/>
                <w:b/>
                <w:bCs/>
                <w:lang w:eastAsia="en-GB"/>
              </w:rPr>
            </w:pPr>
            <w:r w:rsidRPr="00DE640C">
              <w:rPr>
                <w:rFonts w:eastAsia="Times New Roman" w:cstheme="minorHAnsi"/>
                <w:b/>
                <w:bCs/>
                <w:lang w:eastAsia="en-GB"/>
              </w:rPr>
              <w:t>End of follow up for outcomes that d</w:t>
            </w:r>
            <w:r w:rsidR="008A4B57">
              <w:rPr>
                <w:rFonts w:eastAsia="Times New Roman" w:cstheme="minorHAnsi"/>
                <w:b/>
                <w:bCs/>
                <w:lang w:eastAsia="en-GB"/>
              </w:rPr>
              <w:t>id</w:t>
            </w:r>
            <w:r w:rsidRPr="00DE640C">
              <w:rPr>
                <w:rFonts w:eastAsia="Times New Roman" w:cstheme="minorHAnsi"/>
                <w:b/>
                <w:bCs/>
                <w:lang w:eastAsia="en-GB"/>
              </w:rPr>
              <w:t xml:space="preserve"> not require samples</w:t>
            </w:r>
          </w:p>
        </w:tc>
        <w:tc>
          <w:tcPr>
            <w:tcW w:w="1559" w:type="dxa"/>
            <w:tcBorders>
              <w:top w:val="single" w:sz="4" w:space="0" w:color="auto"/>
              <w:left w:val="single" w:sz="4" w:space="0" w:color="auto"/>
              <w:bottom w:val="single" w:sz="4" w:space="0" w:color="auto"/>
            </w:tcBorders>
            <w:shd w:val="clear" w:color="auto" w:fill="D9D9D9" w:themeFill="background1" w:themeFillShade="D9"/>
            <w:noWrap/>
          </w:tcPr>
          <w:p w14:paraId="168122FD"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14:paraId="73280A57" w14:textId="77777777" w:rsidR="00317C2C" w:rsidRPr="00DE640C" w:rsidRDefault="00317C2C" w:rsidP="007B76AA">
            <w:pPr>
              <w:spacing w:after="0" w:line="240" w:lineRule="auto"/>
              <w:jc w:val="center"/>
              <w:rPr>
                <w:rFonts w:eastAsia="Times New Roman" w:cstheme="minorHAnsi"/>
                <w:lang w:eastAsia="en-GB"/>
              </w:rPr>
            </w:pPr>
            <w:r w:rsidRPr="00DE640C">
              <w:rPr>
                <w:rFonts w:eastAsia="Times New Roman" w:cstheme="minorHAnsi"/>
                <w:lang w:eastAsia="en-GB"/>
              </w:rPr>
              <w:t>Babies</w:t>
            </w:r>
          </w:p>
          <w:p w14:paraId="6221A1EA" w14:textId="77777777" w:rsidR="00317C2C" w:rsidRPr="00DE640C" w:rsidRDefault="00317C2C" w:rsidP="007B76AA">
            <w:pPr>
              <w:spacing w:after="0" w:line="240" w:lineRule="auto"/>
              <w:jc w:val="center"/>
              <w:rPr>
                <w:rFonts w:eastAsia="Times New Roman" w:cstheme="minorHAnsi"/>
                <w:lang w:eastAsia="en-GB"/>
              </w:rPr>
            </w:pPr>
            <w:r w:rsidRPr="00DE640C">
              <w:rPr>
                <w:rFonts w:eastAsia="Times New Roman" w:cstheme="minorHAnsi"/>
                <w:lang w:eastAsia="en-GB"/>
              </w:rPr>
              <w:t>n (%)</w:t>
            </w:r>
          </w:p>
        </w:tc>
        <w:tc>
          <w:tcPr>
            <w:tcW w:w="1418" w:type="dxa"/>
            <w:tcBorders>
              <w:top w:val="single" w:sz="4" w:space="0" w:color="auto"/>
              <w:left w:val="nil"/>
              <w:bottom w:val="single" w:sz="4" w:space="0" w:color="auto"/>
            </w:tcBorders>
            <w:shd w:val="clear" w:color="auto" w:fill="D9D9D9" w:themeFill="background1" w:themeFillShade="D9"/>
          </w:tcPr>
          <w:p w14:paraId="3F4D8704"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top w:val="single" w:sz="4" w:space="0" w:color="auto"/>
              <w:bottom w:val="single" w:sz="4" w:space="0" w:color="auto"/>
              <w:right w:val="single" w:sz="4" w:space="0" w:color="auto"/>
            </w:tcBorders>
            <w:shd w:val="clear" w:color="auto" w:fill="D9D9D9" w:themeFill="background1" w:themeFillShade="D9"/>
          </w:tcPr>
          <w:p w14:paraId="1C418BB5" w14:textId="77777777" w:rsidR="00317C2C" w:rsidRPr="00DE640C" w:rsidRDefault="00317C2C" w:rsidP="007B76AA">
            <w:pPr>
              <w:spacing w:after="0" w:line="240" w:lineRule="auto"/>
              <w:jc w:val="center"/>
              <w:rPr>
                <w:rFonts w:eastAsia="Times New Roman" w:cstheme="minorHAnsi"/>
                <w:lang w:eastAsia="en-GB"/>
              </w:rPr>
            </w:pPr>
            <w:r w:rsidRPr="00DE640C">
              <w:rPr>
                <w:rFonts w:eastAsia="Times New Roman" w:cstheme="minorHAnsi"/>
                <w:lang w:eastAsia="en-GB"/>
              </w:rPr>
              <w:t>Babies</w:t>
            </w:r>
          </w:p>
          <w:p w14:paraId="19995DC5" w14:textId="77777777" w:rsidR="00317C2C" w:rsidRPr="00DE640C" w:rsidRDefault="00317C2C" w:rsidP="007B76AA">
            <w:pPr>
              <w:spacing w:after="0" w:line="240" w:lineRule="auto"/>
              <w:jc w:val="center"/>
              <w:rPr>
                <w:rFonts w:eastAsia="Times New Roman" w:cstheme="minorHAnsi"/>
                <w:lang w:eastAsia="en-GB"/>
              </w:rPr>
            </w:pPr>
            <w:r w:rsidRPr="00DE640C">
              <w:rPr>
                <w:rFonts w:eastAsia="Times New Roman" w:cstheme="minorHAnsi"/>
                <w:lang w:eastAsia="en-GB"/>
              </w:rPr>
              <w:t>n (%)</w:t>
            </w:r>
          </w:p>
        </w:tc>
      </w:tr>
      <w:tr w:rsidR="00317C2C" w:rsidRPr="00DE640C" w14:paraId="026AC7D0" w14:textId="77777777" w:rsidTr="00F5580C">
        <w:trPr>
          <w:trHeight w:val="300"/>
        </w:trPr>
        <w:tc>
          <w:tcPr>
            <w:tcW w:w="3686" w:type="dxa"/>
            <w:tcBorders>
              <w:top w:val="single" w:sz="4" w:space="0" w:color="auto"/>
              <w:left w:val="single" w:sz="8" w:space="0" w:color="auto"/>
              <w:right w:val="single" w:sz="4" w:space="0" w:color="auto"/>
            </w:tcBorders>
            <w:shd w:val="clear" w:color="auto" w:fill="auto"/>
            <w:noWrap/>
          </w:tcPr>
          <w:p w14:paraId="784C5F5B" w14:textId="77777777" w:rsidR="00317C2C" w:rsidRPr="00DE640C" w:rsidRDefault="00317C2C" w:rsidP="00D50134">
            <w:pPr>
              <w:spacing w:after="0" w:line="240" w:lineRule="auto"/>
              <w:rPr>
                <w:rFonts w:eastAsia="Times New Roman" w:cstheme="minorHAnsi"/>
                <w:bCs/>
                <w:lang w:eastAsia="en-GB"/>
              </w:rPr>
            </w:pPr>
            <w:r w:rsidRPr="00DE640C">
              <w:rPr>
                <w:rFonts w:eastAsia="Times New Roman" w:cstheme="minorHAnsi"/>
                <w:bCs/>
                <w:lang w:eastAsia="en-GB"/>
              </w:rPr>
              <w:t>Discharge home from neonatal care</w:t>
            </w:r>
          </w:p>
        </w:tc>
        <w:tc>
          <w:tcPr>
            <w:tcW w:w="1559" w:type="dxa"/>
            <w:tcBorders>
              <w:top w:val="single" w:sz="4" w:space="0" w:color="auto"/>
              <w:left w:val="single" w:sz="4" w:space="0" w:color="auto"/>
            </w:tcBorders>
            <w:shd w:val="clear" w:color="auto" w:fill="auto"/>
            <w:noWrap/>
          </w:tcPr>
          <w:p w14:paraId="24F32DFB"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top w:val="single" w:sz="4" w:space="0" w:color="auto"/>
              <w:left w:val="nil"/>
              <w:right w:val="single" w:sz="4" w:space="0" w:color="auto"/>
            </w:tcBorders>
            <w:shd w:val="clear" w:color="auto" w:fill="auto"/>
          </w:tcPr>
          <w:p w14:paraId="2037BCD8" w14:textId="77777777" w:rsidR="00317C2C" w:rsidRPr="00DE640C" w:rsidRDefault="007749A2" w:rsidP="007B76AA">
            <w:pPr>
              <w:spacing w:after="0" w:line="240" w:lineRule="auto"/>
              <w:jc w:val="center"/>
              <w:rPr>
                <w:rFonts w:eastAsia="Times New Roman" w:cstheme="minorHAnsi"/>
                <w:lang w:eastAsia="en-GB"/>
              </w:rPr>
            </w:pPr>
            <w:r w:rsidRPr="00DE640C">
              <w:rPr>
                <w:rFonts w:eastAsia="Times New Roman" w:cstheme="minorHAnsi"/>
                <w:lang w:eastAsia="en-GB"/>
              </w:rPr>
              <w:t>383 (89.1)</w:t>
            </w:r>
          </w:p>
        </w:tc>
        <w:tc>
          <w:tcPr>
            <w:tcW w:w="1418" w:type="dxa"/>
            <w:tcBorders>
              <w:top w:val="single" w:sz="4" w:space="0" w:color="auto"/>
              <w:left w:val="nil"/>
            </w:tcBorders>
            <w:shd w:val="clear" w:color="auto" w:fill="auto"/>
          </w:tcPr>
          <w:p w14:paraId="155468F6"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top w:val="single" w:sz="4" w:space="0" w:color="auto"/>
              <w:right w:val="single" w:sz="4" w:space="0" w:color="auto"/>
            </w:tcBorders>
            <w:shd w:val="clear" w:color="auto" w:fill="auto"/>
          </w:tcPr>
          <w:p w14:paraId="624B6B93" w14:textId="77777777" w:rsidR="00317C2C" w:rsidRPr="00DE640C" w:rsidRDefault="007749A2" w:rsidP="007B76AA">
            <w:pPr>
              <w:spacing w:after="0" w:line="240" w:lineRule="auto"/>
              <w:jc w:val="center"/>
              <w:rPr>
                <w:rFonts w:eastAsia="Times New Roman" w:cstheme="minorHAnsi"/>
                <w:lang w:eastAsia="en-GB"/>
              </w:rPr>
            </w:pPr>
            <w:r w:rsidRPr="00DE640C">
              <w:rPr>
                <w:rFonts w:eastAsia="Times New Roman" w:cstheme="minorHAnsi"/>
                <w:lang w:eastAsia="en-GB"/>
              </w:rPr>
              <w:t>385 (89.3)</w:t>
            </w:r>
          </w:p>
        </w:tc>
      </w:tr>
      <w:tr w:rsidR="00317C2C" w:rsidRPr="00DE640C" w14:paraId="705F0C05" w14:textId="77777777" w:rsidTr="00F5580C">
        <w:trPr>
          <w:trHeight w:val="300"/>
        </w:trPr>
        <w:tc>
          <w:tcPr>
            <w:tcW w:w="3686" w:type="dxa"/>
            <w:tcBorders>
              <w:left w:val="single" w:sz="8" w:space="0" w:color="auto"/>
              <w:right w:val="single" w:sz="4" w:space="0" w:color="auto"/>
            </w:tcBorders>
            <w:shd w:val="clear" w:color="auto" w:fill="auto"/>
            <w:noWrap/>
          </w:tcPr>
          <w:p w14:paraId="55802F22" w14:textId="77777777" w:rsidR="00317C2C" w:rsidRPr="00DE640C" w:rsidRDefault="00317C2C" w:rsidP="00D50134">
            <w:pPr>
              <w:spacing w:after="0" w:line="240" w:lineRule="auto"/>
              <w:rPr>
                <w:rFonts w:eastAsia="Times New Roman" w:cstheme="minorHAnsi"/>
                <w:bCs/>
                <w:lang w:eastAsia="en-GB"/>
              </w:rPr>
            </w:pPr>
            <w:r w:rsidRPr="00DE640C">
              <w:rPr>
                <w:rFonts w:eastAsia="Times New Roman" w:cstheme="minorHAnsi"/>
                <w:bCs/>
                <w:lang w:eastAsia="en-GB"/>
              </w:rPr>
              <w:t>Transfer to non-participating site</w:t>
            </w:r>
          </w:p>
        </w:tc>
        <w:tc>
          <w:tcPr>
            <w:tcW w:w="1559" w:type="dxa"/>
            <w:tcBorders>
              <w:left w:val="single" w:sz="4" w:space="0" w:color="auto"/>
            </w:tcBorders>
            <w:shd w:val="clear" w:color="auto" w:fill="auto"/>
            <w:noWrap/>
          </w:tcPr>
          <w:p w14:paraId="319D0A84"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left w:val="nil"/>
              <w:right w:val="single" w:sz="4" w:space="0" w:color="auto"/>
            </w:tcBorders>
            <w:shd w:val="clear" w:color="auto" w:fill="auto"/>
          </w:tcPr>
          <w:p w14:paraId="70A9284A" w14:textId="77777777" w:rsidR="00317C2C" w:rsidRPr="00DE640C" w:rsidRDefault="007749A2" w:rsidP="007B76AA">
            <w:pPr>
              <w:spacing w:after="0" w:line="240" w:lineRule="auto"/>
              <w:jc w:val="center"/>
              <w:rPr>
                <w:rFonts w:eastAsia="Times New Roman" w:cstheme="minorHAnsi"/>
                <w:lang w:eastAsia="en-GB"/>
              </w:rPr>
            </w:pPr>
            <w:r w:rsidRPr="00DE640C">
              <w:rPr>
                <w:rFonts w:eastAsia="Times New Roman" w:cstheme="minorHAnsi"/>
                <w:lang w:eastAsia="en-GB"/>
              </w:rPr>
              <w:t>4 (0.9)</w:t>
            </w:r>
          </w:p>
        </w:tc>
        <w:tc>
          <w:tcPr>
            <w:tcW w:w="1418" w:type="dxa"/>
            <w:tcBorders>
              <w:left w:val="nil"/>
            </w:tcBorders>
            <w:shd w:val="clear" w:color="auto" w:fill="auto"/>
          </w:tcPr>
          <w:p w14:paraId="247BA3E2"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right w:val="single" w:sz="4" w:space="0" w:color="auto"/>
            </w:tcBorders>
            <w:shd w:val="clear" w:color="auto" w:fill="auto"/>
          </w:tcPr>
          <w:p w14:paraId="364AD877" w14:textId="77777777" w:rsidR="00317C2C" w:rsidRPr="00DE640C" w:rsidRDefault="007749A2" w:rsidP="007B76AA">
            <w:pPr>
              <w:spacing w:after="0" w:line="240" w:lineRule="auto"/>
              <w:jc w:val="center"/>
              <w:rPr>
                <w:rFonts w:eastAsia="Times New Roman" w:cstheme="minorHAnsi"/>
                <w:lang w:eastAsia="en-GB"/>
              </w:rPr>
            </w:pPr>
            <w:r w:rsidRPr="00DE640C">
              <w:rPr>
                <w:rFonts w:eastAsia="Times New Roman" w:cstheme="minorHAnsi"/>
                <w:lang w:eastAsia="en-GB"/>
              </w:rPr>
              <w:t>3 (0.7)</w:t>
            </w:r>
          </w:p>
        </w:tc>
      </w:tr>
      <w:tr w:rsidR="00317C2C" w:rsidRPr="00DE640C" w14:paraId="0F94589E" w14:textId="77777777" w:rsidTr="00F5580C">
        <w:trPr>
          <w:trHeight w:val="300"/>
        </w:trPr>
        <w:tc>
          <w:tcPr>
            <w:tcW w:w="3686" w:type="dxa"/>
            <w:tcBorders>
              <w:left w:val="single" w:sz="8" w:space="0" w:color="auto"/>
              <w:right w:val="single" w:sz="4" w:space="0" w:color="auto"/>
            </w:tcBorders>
            <w:shd w:val="clear" w:color="auto" w:fill="auto"/>
            <w:noWrap/>
          </w:tcPr>
          <w:p w14:paraId="095CFDE7" w14:textId="77777777" w:rsidR="00317C2C" w:rsidRPr="00DE640C" w:rsidRDefault="00317C2C" w:rsidP="00D50134">
            <w:pPr>
              <w:spacing w:after="0" w:line="240" w:lineRule="auto"/>
              <w:rPr>
                <w:rFonts w:eastAsia="Times New Roman" w:cstheme="minorHAnsi"/>
                <w:bCs/>
                <w:lang w:eastAsia="en-GB"/>
              </w:rPr>
            </w:pPr>
            <w:r w:rsidRPr="00DE640C">
              <w:rPr>
                <w:rFonts w:eastAsia="Times New Roman" w:cstheme="minorHAnsi"/>
                <w:bCs/>
                <w:lang w:eastAsia="en-GB"/>
              </w:rPr>
              <w:t>Death</w:t>
            </w:r>
            <w:r w:rsidR="00100D5B">
              <w:rPr>
                <w:rFonts w:eastAsia="Times New Roman" w:cstheme="minorHAnsi"/>
                <w:bCs/>
                <w:lang w:eastAsia="en-GB"/>
              </w:rPr>
              <w:t xml:space="preserve"> before discharge</w:t>
            </w:r>
          </w:p>
        </w:tc>
        <w:tc>
          <w:tcPr>
            <w:tcW w:w="1559" w:type="dxa"/>
            <w:tcBorders>
              <w:left w:val="single" w:sz="4" w:space="0" w:color="auto"/>
            </w:tcBorders>
            <w:shd w:val="clear" w:color="auto" w:fill="auto"/>
            <w:noWrap/>
          </w:tcPr>
          <w:p w14:paraId="4F85318D"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left w:val="nil"/>
              <w:right w:val="single" w:sz="4" w:space="0" w:color="auto"/>
            </w:tcBorders>
            <w:shd w:val="clear" w:color="auto" w:fill="auto"/>
          </w:tcPr>
          <w:p w14:paraId="43CAD5A0" w14:textId="77777777" w:rsidR="00317C2C" w:rsidRPr="00DE640C" w:rsidRDefault="007749A2" w:rsidP="007B76AA">
            <w:pPr>
              <w:spacing w:after="0" w:line="240" w:lineRule="auto"/>
              <w:jc w:val="center"/>
              <w:rPr>
                <w:rFonts w:eastAsia="Times New Roman" w:cstheme="minorHAnsi"/>
                <w:lang w:eastAsia="en-GB"/>
              </w:rPr>
            </w:pPr>
            <w:r w:rsidRPr="00DE640C">
              <w:rPr>
                <w:rFonts w:eastAsia="Times New Roman" w:cstheme="minorHAnsi"/>
                <w:lang w:eastAsia="en-GB"/>
              </w:rPr>
              <w:t>36 (8.4)</w:t>
            </w:r>
          </w:p>
        </w:tc>
        <w:tc>
          <w:tcPr>
            <w:tcW w:w="1418" w:type="dxa"/>
            <w:tcBorders>
              <w:left w:val="nil"/>
            </w:tcBorders>
            <w:shd w:val="clear" w:color="auto" w:fill="auto"/>
          </w:tcPr>
          <w:p w14:paraId="57722813"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right w:val="single" w:sz="4" w:space="0" w:color="auto"/>
            </w:tcBorders>
            <w:shd w:val="clear" w:color="auto" w:fill="auto"/>
          </w:tcPr>
          <w:p w14:paraId="51784FA5" w14:textId="77777777" w:rsidR="00317C2C" w:rsidRPr="00DE640C" w:rsidRDefault="007749A2" w:rsidP="007B76AA">
            <w:pPr>
              <w:spacing w:after="0" w:line="240" w:lineRule="auto"/>
              <w:jc w:val="center"/>
              <w:rPr>
                <w:rFonts w:eastAsia="Times New Roman" w:cstheme="minorHAnsi"/>
                <w:lang w:eastAsia="en-GB"/>
              </w:rPr>
            </w:pPr>
            <w:r w:rsidRPr="00DE640C">
              <w:rPr>
                <w:rFonts w:eastAsia="Times New Roman" w:cstheme="minorHAnsi"/>
                <w:lang w:eastAsia="en-GB"/>
              </w:rPr>
              <w:t>33 (7.7)</w:t>
            </w:r>
          </w:p>
        </w:tc>
      </w:tr>
      <w:tr w:rsidR="00317C2C" w:rsidRPr="00DE640C" w14:paraId="3E03168A" w14:textId="77777777" w:rsidTr="00F5580C">
        <w:trPr>
          <w:trHeight w:val="300"/>
        </w:trPr>
        <w:tc>
          <w:tcPr>
            <w:tcW w:w="3686" w:type="dxa"/>
            <w:tcBorders>
              <w:left w:val="single" w:sz="8" w:space="0" w:color="auto"/>
              <w:bottom w:val="single" w:sz="4" w:space="0" w:color="auto"/>
              <w:right w:val="single" w:sz="4" w:space="0" w:color="auto"/>
            </w:tcBorders>
            <w:shd w:val="clear" w:color="auto" w:fill="auto"/>
            <w:noWrap/>
          </w:tcPr>
          <w:p w14:paraId="4918598C" w14:textId="77777777" w:rsidR="00317C2C" w:rsidRPr="00DE640C" w:rsidRDefault="00317C2C" w:rsidP="00D50134">
            <w:pPr>
              <w:spacing w:after="0" w:line="240" w:lineRule="auto"/>
              <w:rPr>
                <w:rFonts w:eastAsia="Times New Roman" w:cstheme="minorHAnsi"/>
                <w:bCs/>
                <w:lang w:eastAsia="en-GB"/>
              </w:rPr>
            </w:pPr>
            <w:r w:rsidRPr="00DE640C">
              <w:rPr>
                <w:rFonts w:eastAsia="Times New Roman" w:cstheme="minorHAnsi"/>
                <w:bCs/>
                <w:lang w:eastAsia="en-GB"/>
              </w:rPr>
              <w:t>6 months after randomisation</w:t>
            </w:r>
          </w:p>
        </w:tc>
        <w:tc>
          <w:tcPr>
            <w:tcW w:w="1559" w:type="dxa"/>
            <w:tcBorders>
              <w:left w:val="single" w:sz="4" w:space="0" w:color="auto"/>
              <w:bottom w:val="single" w:sz="4" w:space="0" w:color="auto"/>
            </w:tcBorders>
            <w:shd w:val="clear" w:color="auto" w:fill="auto"/>
            <w:noWrap/>
          </w:tcPr>
          <w:p w14:paraId="463039E2"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left w:val="nil"/>
              <w:bottom w:val="single" w:sz="4" w:space="0" w:color="auto"/>
              <w:right w:val="single" w:sz="4" w:space="0" w:color="auto"/>
            </w:tcBorders>
            <w:shd w:val="clear" w:color="auto" w:fill="auto"/>
          </w:tcPr>
          <w:p w14:paraId="43296DC4" w14:textId="77777777" w:rsidR="00317C2C" w:rsidRPr="00DE640C" w:rsidRDefault="007749A2" w:rsidP="007B76AA">
            <w:pPr>
              <w:spacing w:after="0" w:line="240" w:lineRule="auto"/>
              <w:jc w:val="center"/>
              <w:rPr>
                <w:rFonts w:eastAsia="Times New Roman" w:cstheme="minorHAnsi"/>
                <w:lang w:eastAsia="en-GB"/>
              </w:rPr>
            </w:pPr>
            <w:r w:rsidRPr="00DE640C">
              <w:rPr>
                <w:rFonts w:eastAsia="Times New Roman" w:cstheme="minorHAnsi"/>
                <w:lang w:eastAsia="en-GB"/>
              </w:rPr>
              <w:t>6 (1.4)</w:t>
            </w:r>
          </w:p>
        </w:tc>
        <w:tc>
          <w:tcPr>
            <w:tcW w:w="1418" w:type="dxa"/>
            <w:tcBorders>
              <w:left w:val="nil"/>
              <w:bottom w:val="single" w:sz="4" w:space="0" w:color="auto"/>
            </w:tcBorders>
            <w:shd w:val="clear" w:color="auto" w:fill="auto"/>
          </w:tcPr>
          <w:p w14:paraId="2764C9CD" w14:textId="77777777" w:rsidR="00317C2C" w:rsidRPr="00DE640C" w:rsidRDefault="00317C2C" w:rsidP="00D50134">
            <w:pPr>
              <w:spacing w:after="0" w:line="240" w:lineRule="auto"/>
              <w:jc w:val="center"/>
              <w:rPr>
                <w:rFonts w:eastAsia="Times New Roman" w:cstheme="minorHAnsi"/>
                <w:iCs/>
                <w:lang w:eastAsia="en-GB"/>
              </w:rPr>
            </w:pPr>
          </w:p>
        </w:tc>
        <w:tc>
          <w:tcPr>
            <w:tcW w:w="1559" w:type="dxa"/>
            <w:tcBorders>
              <w:bottom w:val="single" w:sz="4" w:space="0" w:color="auto"/>
              <w:right w:val="single" w:sz="4" w:space="0" w:color="auto"/>
            </w:tcBorders>
            <w:shd w:val="clear" w:color="auto" w:fill="auto"/>
          </w:tcPr>
          <w:p w14:paraId="609E8FE4" w14:textId="77777777" w:rsidR="00317C2C" w:rsidRPr="00DE640C" w:rsidRDefault="007749A2" w:rsidP="007B76AA">
            <w:pPr>
              <w:spacing w:after="0" w:line="240" w:lineRule="auto"/>
              <w:jc w:val="center"/>
              <w:rPr>
                <w:rFonts w:eastAsia="Times New Roman" w:cstheme="minorHAnsi"/>
                <w:lang w:eastAsia="en-GB"/>
              </w:rPr>
            </w:pPr>
            <w:r w:rsidRPr="00DE640C">
              <w:rPr>
                <w:rFonts w:eastAsia="Times New Roman" w:cstheme="minorHAnsi"/>
                <w:lang w:eastAsia="en-GB"/>
              </w:rPr>
              <w:t>10 (2.3)</w:t>
            </w:r>
          </w:p>
        </w:tc>
      </w:tr>
      <w:tr w:rsidR="004C5E26" w:rsidRPr="00DE640C" w14:paraId="0B5F1E3F" w14:textId="77777777" w:rsidTr="007B76AA">
        <w:trPr>
          <w:trHeight w:val="300"/>
        </w:trPr>
        <w:tc>
          <w:tcPr>
            <w:tcW w:w="368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hideMark/>
          </w:tcPr>
          <w:p w14:paraId="17847783" w14:textId="77777777" w:rsidR="004C5E26" w:rsidRPr="00DE640C" w:rsidRDefault="004C5E26" w:rsidP="004C5E26">
            <w:pPr>
              <w:spacing w:after="0" w:line="240" w:lineRule="auto"/>
              <w:rPr>
                <w:rFonts w:eastAsia="Times New Roman" w:cstheme="minorHAnsi"/>
                <w:b/>
                <w:bCs/>
                <w:lang w:eastAsia="en-GB"/>
              </w:rPr>
            </w:pPr>
            <w:r w:rsidRPr="00DE640C">
              <w:rPr>
                <w:rFonts w:eastAsia="Times New Roman" w:cstheme="minorHAnsi"/>
                <w:b/>
                <w:bCs/>
                <w:lang w:eastAsia="en-GB"/>
              </w:rPr>
              <w:t>Culture samples taken</w:t>
            </w:r>
          </w:p>
        </w:tc>
        <w:tc>
          <w:tcPr>
            <w:tcW w:w="1559" w:type="dxa"/>
            <w:tcBorders>
              <w:top w:val="single" w:sz="4" w:space="0" w:color="auto"/>
              <w:left w:val="single" w:sz="4" w:space="0" w:color="auto"/>
              <w:bottom w:val="single" w:sz="4" w:space="0" w:color="auto"/>
            </w:tcBorders>
            <w:shd w:val="clear" w:color="auto" w:fill="D9D9D9" w:themeFill="background1" w:themeFillShade="D9"/>
            <w:noWrap/>
          </w:tcPr>
          <w:p w14:paraId="4FE9AC17" w14:textId="77777777" w:rsidR="004C5E26" w:rsidRPr="00DE640C" w:rsidRDefault="004C5E26" w:rsidP="004C5E26">
            <w:pPr>
              <w:spacing w:after="0" w:line="240" w:lineRule="auto"/>
              <w:jc w:val="center"/>
              <w:rPr>
                <w:rFonts w:eastAsia="Times New Roman" w:cstheme="minorHAnsi"/>
                <w:iCs/>
                <w:lang w:eastAsia="en-GB"/>
              </w:rPr>
            </w:pPr>
            <w:r w:rsidRPr="00DE640C">
              <w:rPr>
                <w:rFonts w:eastAsia="Times New Roman" w:cstheme="minorHAnsi"/>
                <w:iCs/>
                <w:lang w:eastAsia="en-GB"/>
              </w:rPr>
              <w:t>Samples</w:t>
            </w:r>
          </w:p>
          <w:p w14:paraId="527BBD7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iCs/>
                <w:lang w:eastAsia="en-GB"/>
              </w:rPr>
              <w:t>n</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14:paraId="7020EA54"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Babies</w:t>
            </w:r>
          </w:p>
          <w:p w14:paraId="39CA7FC4"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n (%)</w:t>
            </w:r>
          </w:p>
        </w:tc>
        <w:tc>
          <w:tcPr>
            <w:tcW w:w="1418" w:type="dxa"/>
            <w:tcBorders>
              <w:top w:val="single" w:sz="4" w:space="0" w:color="auto"/>
              <w:left w:val="nil"/>
              <w:bottom w:val="single" w:sz="4" w:space="0" w:color="auto"/>
            </w:tcBorders>
            <w:shd w:val="clear" w:color="auto" w:fill="D9D9D9" w:themeFill="background1" w:themeFillShade="D9"/>
          </w:tcPr>
          <w:p w14:paraId="289467BC" w14:textId="77777777" w:rsidR="004C5E26" w:rsidRPr="00DE640C" w:rsidRDefault="004C5E26" w:rsidP="004C5E26">
            <w:pPr>
              <w:spacing w:after="0" w:line="240" w:lineRule="auto"/>
              <w:jc w:val="center"/>
              <w:rPr>
                <w:rFonts w:eastAsia="Times New Roman" w:cstheme="minorHAnsi"/>
                <w:iCs/>
                <w:lang w:eastAsia="en-GB"/>
              </w:rPr>
            </w:pPr>
            <w:r w:rsidRPr="00DE640C">
              <w:rPr>
                <w:rFonts w:eastAsia="Times New Roman" w:cstheme="minorHAnsi"/>
                <w:iCs/>
                <w:lang w:eastAsia="en-GB"/>
              </w:rPr>
              <w:t>Samples</w:t>
            </w:r>
          </w:p>
          <w:p w14:paraId="605C4F7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iCs/>
                <w:lang w:eastAsia="en-GB"/>
              </w:rPr>
              <w:t>n</w:t>
            </w:r>
          </w:p>
        </w:tc>
        <w:tc>
          <w:tcPr>
            <w:tcW w:w="1559" w:type="dxa"/>
            <w:tcBorders>
              <w:top w:val="single" w:sz="4" w:space="0" w:color="auto"/>
              <w:bottom w:val="single" w:sz="4" w:space="0" w:color="auto"/>
              <w:right w:val="single" w:sz="4" w:space="0" w:color="auto"/>
            </w:tcBorders>
            <w:shd w:val="clear" w:color="auto" w:fill="D9D9D9" w:themeFill="background1" w:themeFillShade="D9"/>
          </w:tcPr>
          <w:p w14:paraId="50627774"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Babies</w:t>
            </w:r>
          </w:p>
          <w:p w14:paraId="6C8D7F72"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n (%)</w:t>
            </w:r>
          </w:p>
        </w:tc>
      </w:tr>
      <w:tr w:rsidR="004C5E26" w:rsidRPr="00DE640C" w14:paraId="0413FC37" w14:textId="77777777" w:rsidTr="007B76AA">
        <w:trPr>
          <w:trHeight w:val="300"/>
        </w:trPr>
        <w:tc>
          <w:tcPr>
            <w:tcW w:w="3686" w:type="dxa"/>
            <w:tcBorders>
              <w:top w:val="single" w:sz="4" w:space="0" w:color="auto"/>
              <w:left w:val="single" w:sz="8" w:space="0" w:color="auto"/>
              <w:bottom w:val="nil"/>
              <w:right w:val="single" w:sz="4" w:space="0" w:color="auto"/>
            </w:tcBorders>
            <w:shd w:val="clear" w:color="auto" w:fill="auto"/>
            <w:noWrap/>
            <w:hideMark/>
          </w:tcPr>
          <w:p w14:paraId="5B1804AB"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 xml:space="preserve">Blood or CSF </w:t>
            </w:r>
          </w:p>
        </w:tc>
        <w:tc>
          <w:tcPr>
            <w:tcW w:w="1559" w:type="dxa"/>
            <w:tcBorders>
              <w:top w:val="single" w:sz="4" w:space="0" w:color="auto"/>
              <w:left w:val="single" w:sz="4" w:space="0" w:color="auto"/>
              <w:bottom w:val="nil"/>
              <w:right w:val="nil"/>
            </w:tcBorders>
            <w:shd w:val="clear" w:color="auto" w:fill="auto"/>
            <w:noWrap/>
          </w:tcPr>
          <w:p w14:paraId="4377ED49"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379</w:t>
            </w:r>
          </w:p>
        </w:tc>
        <w:tc>
          <w:tcPr>
            <w:tcW w:w="1559" w:type="dxa"/>
            <w:tcBorders>
              <w:top w:val="single" w:sz="4" w:space="0" w:color="auto"/>
              <w:left w:val="nil"/>
              <w:bottom w:val="nil"/>
              <w:right w:val="single" w:sz="4" w:space="0" w:color="auto"/>
            </w:tcBorders>
            <w:shd w:val="clear" w:color="auto" w:fill="auto"/>
            <w:noWrap/>
          </w:tcPr>
          <w:p w14:paraId="6AD6E933"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199 (46.3)</w:t>
            </w:r>
          </w:p>
        </w:tc>
        <w:tc>
          <w:tcPr>
            <w:tcW w:w="1418" w:type="dxa"/>
            <w:tcBorders>
              <w:top w:val="single" w:sz="4" w:space="0" w:color="auto"/>
              <w:left w:val="nil"/>
              <w:bottom w:val="nil"/>
            </w:tcBorders>
          </w:tcPr>
          <w:p w14:paraId="51BD4801"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329</w:t>
            </w:r>
          </w:p>
        </w:tc>
        <w:tc>
          <w:tcPr>
            <w:tcW w:w="1559" w:type="dxa"/>
            <w:tcBorders>
              <w:top w:val="single" w:sz="4" w:space="0" w:color="auto"/>
              <w:bottom w:val="nil"/>
              <w:right w:val="single" w:sz="4" w:space="0" w:color="auto"/>
            </w:tcBorders>
          </w:tcPr>
          <w:p w14:paraId="65803F94"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190 (44.1)</w:t>
            </w:r>
          </w:p>
        </w:tc>
      </w:tr>
      <w:tr w:rsidR="004C5E26" w:rsidRPr="00DE640C" w14:paraId="22F645AF" w14:textId="77777777" w:rsidTr="007B76AA">
        <w:trPr>
          <w:trHeight w:val="300"/>
        </w:trPr>
        <w:tc>
          <w:tcPr>
            <w:tcW w:w="3686" w:type="dxa"/>
            <w:tcBorders>
              <w:top w:val="nil"/>
              <w:left w:val="single" w:sz="8" w:space="0" w:color="auto"/>
              <w:bottom w:val="nil"/>
              <w:right w:val="single" w:sz="4" w:space="0" w:color="auto"/>
            </w:tcBorders>
            <w:shd w:val="clear" w:color="auto" w:fill="auto"/>
            <w:noWrap/>
          </w:tcPr>
          <w:p w14:paraId="0DBF8F98" w14:textId="77777777" w:rsidR="004C5E26" w:rsidRPr="00DE640C" w:rsidRDefault="004C5E26" w:rsidP="004C5E26">
            <w:pPr>
              <w:spacing w:after="0" w:line="240" w:lineRule="auto"/>
              <w:ind w:left="720"/>
              <w:rPr>
                <w:rFonts w:eastAsia="Times New Roman" w:cstheme="minorHAnsi"/>
                <w:lang w:eastAsia="en-GB"/>
              </w:rPr>
            </w:pPr>
            <w:r w:rsidRPr="00DE640C">
              <w:rPr>
                <w:rFonts w:eastAsia="Times New Roman" w:cstheme="minorHAnsi"/>
                <w:lang w:eastAsia="en-GB"/>
              </w:rPr>
              <w:t xml:space="preserve">Peripheral venous blood </w:t>
            </w:r>
          </w:p>
        </w:tc>
        <w:tc>
          <w:tcPr>
            <w:tcW w:w="1559" w:type="dxa"/>
            <w:tcBorders>
              <w:top w:val="nil"/>
              <w:left w:val="single" w:sz="4" w:space="0" w:color="auto"/>
              <w:bottom w:val="nil"/>
              <w:right w:val="nil"/>
            </w:tcBorders>
            <w:shd w:val="clear" w:color="auto" w:fill="auto"/>
            <w:noWrap/>
          </w:tcPr>
          <w:p w14:paraId="08F463E2"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321</w:t>
            </w:r>
          </w:p>
        </w:tc>
        <w:tc>
          <w:tcPr>
            <w:tcW w:w="1559" w:type="dxa"/>
            <w:tcBorders>
              <w:top w:val="nil"/>
              <w:left w:val="nil"/>
              <w:bottom w:val="nil"/>
              <w:right w:val="single" w:sz="4" w:space="0" w:color="auto"/>
            </w:tcBorders>
            <w:shd w:val="clear" w:color="auto" w:fill="auto"/>
          </w:tcPr>
          <w:p w14:paraId="22A88848"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183 (42.6)</w:t>
            </w:r>
          </w:p>
        </w:tc>
        <w:tc>
          <w:tcPr>
            <w:tcW w:w="1418" w:type="dxa"/>
            <w:tcBorders>
              <w:top w:val="nil"/>
              <w:left w:val="nil"/>
              <w:bottom w:val="nil"/>
            </w:tcBorders>
          </w:tcPr>
          <w:p w14:paraId="3680E7F5"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268</w:t>
            </w:r>
          </w:p>
        </w:tc>
        <w:tc>
          <w:tcPr>
            <w:tcW w:w="1559" w:type="dxa"/>
            <w:tcBorders>
              <w:top w:val="nil"/>
              <w:bottom w:val="nil"/>
              <w:right w:val="single" w:sz="4" w:space="0" w:color="auto"/>
            </w:tcBorders>
          </w:tcPr>
          <w:p w14:paraId="0A4F6585"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178 (41.3)</w:t>
            </w:r>
          </w:p>
        </w:tc>
      </w:tr>
      <w:tr w:rsidR="004C5E26" w:rsidRPr="00DE640C" w14:paraId="4BB6FCCD" w14:textId="77777777" w:rsidTr="007B76AA">
        <w:trPr>
          <w:trHeight w:val="300"/>
        </w:trPr>
        <w:tc>
          <w:tcPr>
            <w:tcW w:w="3686" w:type="dxa"/>
            <w:tcBorders>
              <w:top w:val="nil"/>
              <w:left w:val="single" w:sz="8" w:space="0" w:color="auto"/>
              <w:bottom w:val="nil"/>
              <w:right w:val="single" w:sz="4" w:space="0" w:color="auto"/>
            </w:tcBorders>
            <w:shd w:val="clear" w:color="auto" w:fill="auto"/>
            <w:noWrap/>
          </w:tcPr>
          <w:p w14:paraId="5CDBFE0C" w14:textId="77777777" w:rsidR="004C5E26" w:rsidRPr="00DE640C" w:rsidRDefault="004C5E26" w:rsidP="004C5E26">
            <w:pPr>
              <w:spacing w:after="0" w:line="240" w:lineRule="auto"/>
              <w:ind w:left="720"/>
              <w:rPr>
                <w:rFonts w:eastAsia="Times New Roman" w:cstheme="minorHAnsi"/>
                <w:lang w:eastAsia="en-GB"/>
              </w:rPr>
            </w:pPr>
            <w:r w:rsidRPr="00DE640C">
              <w:rPr>
                <w:rFonts w:eastAsia="Times New Roman" w:cstheme="minorHAnsi"/>
                <w:lang w:eastAsia="en-GB"/>
              </w:rPr>
              <w:t>CSF</w:t>
            </w:r>
          </w:p>
        </w:tc>
        <w:tc>
          <w:tcPr>
            <w:tcW w:w="1559" w:type="dxa"/>
            <w:tcBorders>
              <w:top w:val="nil"/>
              <w:left w:val="single" w:sz="4" w:space="0" w:color="auto"/>
              <w:bottom w:val="nil"/>
              <w:right w:val="nil"/>
            </w:tcBorders>
            <w:shd w:val="clear" w:color="auto" w:fill="auto"/>
            <w:noWrap/>
          </w:tcPr>
          <w:p w14:paraId="7EAE0A64"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40</w:t>
            </w:r>
          </w:p>
        </w:tc>
        <w:tc>
          <w:tcPr>
            <w:tcW w:w="1559" w:type="dxa"/>
            <w:tcBorders>
              <w:top w:val="nil"/>
              <w:left w:val="nil"/>
              <w:bottom w:val="nil"/>
              <w:right w:val="single" w:sz="4" w:space="0" w:color="auto"/>
            </w:tcBorders>
            <w:shd w:val="clear" w:color="auto" w:fill="auto"/>
          </w:tcPr>
          <w:p w14:paraId="75D19E14"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33 (7.7)</w:t>
            </w:r>
          </w:p>
        </w:tc>
        <w:tc>
          <w:tcPr>
            <w:tcW w:w="1418" w:type="dxa"/>
            <w:tcBorders>
              <w:top w:val="nil"/>
              <w:left w:val="nil"/>
              <w:bottom w:val="nil"/>
            </w:tcBorders>
          </w:tcPr>
          <w:p w14:paraId="05AA59EF"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38</w:t>
            </w:r>
          </w:p>
        </w:tc>
        <w:tc>
          <w:tcPr>
            <w:tcW w:w="1559" w:type="dxa"/>
            <w:tcBorders>
              <w:top w:val="nil"/>
              <w:bottom w:val="nil"/>
              <w:right w:val="single" w:sz="4" w:space="0" w:color="auto"/>
            </w:tcBorders>
          </w:tcPr>
          <w:p w14:paraId="7348D241"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34 (7.9)</w:t>
            </w:r>
          </w:p>
        </w:tc>
      </w:tr>
      <w:tr w:rsidR="004C5E26" w:rsidRPr="00DE640C" w14:paraId="37708123" w14:textId="77777777" w:rsidTr="007B76AA">
        <w:trPr>
          <w:trHeight w:val="300"/>
        </w:trPr>
        <w:tc>
          <w:tcPr>
            <w:tcW w:w="3686" w:type="dxa"/>
            <w:tcBorders>
              <w:top w:val="nil"/>
              <w:left w:val="single" w:sz="8" w:space="0" w:color="auto"/>
              <w:bottom w:val="nil"/>
              <w:right w:val="single" w:sz="4" w:space="0" w:color="auto"/>
            </w:tcBorders>
            <w:shd w:val="clear" w:color="auto" w:fill="auto"/>
            <w:noWrap/>
          </w:tcPr>
          <w:p w14:paraId="460D219C" w14:textId="77777777" w:rsidR="004C5E26" w:rsidRPr="00DE640C" w:rsidRDefault="004C5E26" w:rsidP="004C5E26">
            <w:pPr>
              <w:spacing w:after="0" w:line="240" w:lineRule="auto"/>
              <w:ind w:left="720"/>
              <w:rPr>
                <w:rFonts w:eastAsia="Times New Roman" w:cstheme="minorHAnsi"/>
                <w:lang w:eastAsia="en-GB"/>
              </w:rPr>
            </w:pPr>
            <w:r w:rsidRPr="00DE640C">
              <w:rPr>
                <w:rFonts w:eastAsia="Times New Roman" w:cstheme="minorHAnsi"/>
                <w:lang w:eastAsia="en-GB"/>
              </w:rPr>
              <w:t>Other</w:t>
            </w:r>
          </w:p>
        </w:tc>
        <w:tc>
          <w:tcPr>
            <w:tcW w:w="1559" w:type="dxa"/>
            <w:tcBorders>
              <w:top w:val="nil"/>
              <w:left w:val="single" w:sz="4" w:space="0" w:color="auto"/>
              <w:bottom w:val="nil"/>
              <w:right w:val="nil"/>
            </w:tcBorders>
            <w:shd w:val="clear" w:color="auto" w:fill="auto"/>
            <w:noWrap/>
          </w:tcPr>
          <w:p w14:paraId="00CF2F0C"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18</w:t>
            </w:r>
          </w:p>
        </w:tc>
        <w:tc>
          <w:tcPr>
            <w:tcW w:w="1559" w:type="dxa"/>
            <w:tcBorders>
              <w:top w:val="nil"/>
              <w:left w:val="nil"/>
              <w:bottom w:val="nil"/>
              <w:right w:val="single" w:sz="4" w:space="0" w:color="auto"/>
            </w:tcBorders>
            <w:shd w:val="clear" w:color="auto" w:fill="auto"/>
          </w:tcPr>
          <w:p w14:paraId="274C9CE1" w14:textId="77777777" w:rsidR="004C5E26" w:rsidRPr="00DE640C" w:rsidRDefault="004C5E26" w:rsidP="00F91B12">
            <w:pPr>
              <w:spacing w:after="0" w:line="240" w:lineRule="auto"/>
              <w:jc w:val="center"/>
              <w:rPr>
                <w:rFonts w:eastAsia="Times New Roman" w:cstheme="minorHAnsi"/>
                <w:lang w:eastAsia="en-GB"/>
              </w:rPr>
            </w:pPr>
            <w:r w:rsidRPr="00DE640C">
              <w:rPr>
                <w:rFonts w:eastAsia="Times New Roman" w:cstheme="minorHAnsi"/>
                <w:lang w:eastAsia="en-GB"/>
              </w:rPr>
              <w:t>1</w:t>
            </w:r>
            <w:r w:rsidR="00F91B12">
              <w:rPr>
                <w:rFonts w:eastAsia="Times New Roman" w:cstheme="minorHAnsi"/>
                <w:lang w:eastAsia="en-GB"/>
              </w:rPr>
              <w:t>6</w:t>
            </w:r>
            <w:r w:rsidRPr="00DE640C">
              <w:rPr>
                <w:rFonts w:eastAsia="Times New Roman" w:cstheme="minorHAnsi"/>
                <w:lang w:eastAsia="en-GB"/>
              </w:rPr>
              <w:t xml:space="preserve"> (</w:t>
            </w:r>
            <w:r w:rsidR="00F91B12">
              <w:rPr>
                <w:rFonts w:eastAsia="Times New Roman" w:cstheme="minorHAnsi"/>
                <w:lang w:eastAsia="en-GB"/>
              </w:rPr>
              <w:t>3.7</w:t>
            </w:r>
            <w:r w:rsidRPr="00DE640C">
              <w:rPr>
                <w:rFonts w:eastAsia="Times New Roman" w:cstheme="minorHAnsi"/>
                <w:lang w:eastAsia="en-GB"/>
              </w:rPr>
              <w:t>)</w:t>
            </w:r>
          </w:p>
        </w:tc>
        <w:tc>
          <w:tcPr>
            <w:tcW w:w="1418" w:type="dxa"/>
            <w:tcBorders>
              <w:top w:val="nil"/>
              <w:left w:val="nil"/>
              <w:bottom w:val="nil"/>
            </w:tcBorders>
          </w:tcPr>
          <w:p w14:paraId="412B1C16"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23</w:t>
            </w:r>
          </w:p>
        </w:tc>
        <w:tc>
          <w:tcPr>
            <w:tcW w:w="1559" w:type="dxa"/>
            <w:tcBorders>
              <w:top w:val="nil"/>
              <w:bottom w:val="nil"/>
              <w:right w:val="single" w:sz="4" w:space="0" w:color="auto"/>
            </w:tcBorders>
          </w:tcPr>
          <w:p w14:paraId="2DE14DC0"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20 (4.6)</w:t>
            </w:r>
          </w:p>
        </w:tc>
      </w:tr>
      <w:tr w:rsidR="004C5E26" w:rsidRPr="00DE640C" w14:paraId="1E27188A" w14:textId="77777777" w:rsidTr="007B76AA">
        <w:trPr>
          <w:trHeight w:val="300"/>
        </w:trPr>
        <w:tc>
          <w:tcPr>
            <w:tcW w:w="3686" w:type="dxa"/>
            <w:tcBorders>
              <w:top w:val="nil"/>
              <w:left w:val="single" w:sz="8" w:space="0" w:color="auto"/>
              <w:bottom w:val="single" w:sz="4" w:space="0" w:color="auto"/>
              <w:right w:val="single" w:sz="4" w:space="0" w:color="auto"/>
            </w:tcBorders>
            <w:shd w:val="clear" w:color="auto" w:fill="auto"/>
            <w:noWrap/>
          </w:tcPr>
          <w:p w14:paraId="7216F301"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PICC tip</w:t>
            </w:r>
          </w:p>
        </w:tc>
        <w:tc>
          <w:tcPr>
            <w:tcW w:w="1559" w:type="dxa"/>
            <w:tcBorders>
              <w:top w:val="nil"/>
              <w:left w:val="single" w:sz="4" w:space="0" w:color="auto"/>
              <w:bottom w:val="single" w:sz="4" w:space="0" w:color="auto"/>
              <w:right w:val="nil"/>
            </w:tcBorders>
            <w:shd w:val="clear" w:color="auto" w:fill="auto"/>
            <w:noWrap/>
          </w:tcPr>
          <w:p w14:paraId="75755EA7"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314</w:t>
            </w:r>
          </w:p>
        </w:tc>
        <w:tc>
          <w:tcPr>
            <w:tcW w:w="1559" w:type="dxa"/>
            <w:tcBorders>
              <w:top w:val="nil"/>
              <w:left w:val="nil"/>
              <w:bottom w:val="single" w:sz="4" w:space="0" w:color="auto"/>
              <w:right w:val="single" w:sz="4" w:space="0" w:color="auto"/>
            </w:tcBorders>
            <w:shd w:val="clear" w:color="auto" w:fill="auto"/>
          </w:tcPr>
          <w:p w14:paraId="32BD1F16"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313 (7</w:t>
            </w:r>
            <w:r w:rsidR="000E0D4F" w:rsidRPr="00DE640C">
              <w:rPr>
                <w:rFonts w:eastAsia="Times New Roman" w:cstheme="minorHAnsi"/>
                <w:lang w:eastAsia="en-GB"/>
              </w:rPr>
              <w:t>2</w:t>
            </w:r>
            <w:r w:rsidRPr="00DE640C">
              <w:rPr>
                <w:rFonts w:eastAsia="Times New Roman" w:cstheme="minorHAnsi"/>
                <w:lang w:eastAsia="en-GB"/>
              </w:rPr>
              <w:t>.</w:t>
            </w:r>
            <w:r w:rsidR="000E0D4F" w:rsidRPr="00DE640C">
              <w:rPr>
                <w:rFonts w:eastAsia="Times New Roman" w:cstheme="minorHAnsi"/>
                <w:lang w:eastAsia="en-GB"/>
              </w:rPr>
              <w:t>8</w:t>
            </w:r>
            <w:r w:rsidRPr="00DE640C">
              <w:rPr>
                <w:rFonts w:eastAsia="Times New Roman" w:cstheme="minorHAnsi"/>
                <w:lang w:eastAsia="en-GB"/>
              </w:rPr>
              <w:t>)</w:t>
            </w:r>
          </w:p>
        </w:tc>
        <w:tc>
          <w:tcPr>
            <w:tcW w:w="1418" w:type="dxa"/>
            <w:tcBorders>
              <w:top w:val="nil"/>
              <w:left w:val="nil"/>
              <w:bottom w:val="single" w:sz="4" w:space="0" w:color="auto"/>
            </w:tcBorders>
          </w:tcPr>
          <w:p w14:paraId="1C5E508F"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310</w:t>
            </w:r>
          </w:p>
        </w:tc>
        <w:tc>
          <w:tcPr>
            <w:tcW w:w="1559" w:type="dxa"/>
            <w:tcBorders>
              <w:top w:val="nil"/>
              <w:bottom w:val="single" w:sz="4" w:space="0" w:color="auto"/>
              <w:right w:val="single" w:sz="4" w:space="0" w:color="auto"/>
            </w:tcBorders>
          </w:tcPr>
          <w:p w14:paraId="69452EF3"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310 (71.9)</w:t>
            </w:r>
          </w:p>
        </w:tc>
      </w:tr>
      <w:tr w:rsidR="004C5E26" w:rsidRPr="00DE640C" w14:paraId="594983A2" w14:textId="77777777" w:rsidTr="007B76AA">
        <w:trPr>
          <w:trHeight w:val="300"/>
        </w:trPr>
        <w:tc>
          <w:tcPr>
            <w:tcW w:w="3686"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tcPr>
          <w:p w14:paraId="5CE52E10" w14:textId="22D24931" w:rsidR="004C5E26" w:rsidRPr="00DE640C" w:rsidRDefault="004C5E26" w:rsidP="004C5E26">
            <w:pPr>
              <w:spacing w:after="0" w:line="240" w:lineRule="auto"/>
              <w:rPr>
                <w:rFonts w:eastAsia="Times New Roman" w:cstheme="minorHAnsi"/>
                <w:b/>
                <w:lang w:eastAsia="en-GB"/>
              </w:rPr>
            </w:pPr>
            <w:r w:rsidRPr="00DE640C">
              <w:rPr>
                <w:rFonts w:eastAsia="Times New Roman" w:cstheme="minorHAnsi"/>
                <w:b/>
                <w:lang w:eastAsia="en-GB"/>
              </w:rPr>
              <w:t>Rifampicin resistance tested</w:t>
            </w:r>
            <w:ins w:id="261" w:author="Ruth Gilbert" w:date="2019-02-25T21:56:00Z">
              <w:r w:rsidR="00067FA8">
                <w:rPr>
                  <w:rFonts w:eastAsia="Times New Roman" w:cstheme="minorHAnsi"/>
                  <w:b/>
                  <w:lang w:eastAsia="en-GB"/>
                </w:rPr>
                <w:t xml:space="preserve"> in positive cultures</w:t>
              </w:r>
            </w:ins>
            <w:r w:rsidRPr="00DE640C">
              <w:rPr>
                <w:rFonts w:eastAsia="Times New Roman" w:cstheme="minorHAnsi"/>
                <w:b/>
                <w:lang w:eastAsia="en-GB"/>
              </w:rPr>
              <w:t>*</w:t>
            </w: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noWrap/>
          </w:tcPr>
          <w:p w14:paraId="5F250409" w14:textId="5DAF5796" w:rsidR="004C5E26" w:rsidRPr="00DE640C" w:rsidRDefault="000E0D4F" w:rsidP="004C5E26">
            <w:pPr>
              <w:spacing w:after="0" w:line="240" w:lineRule="auto"/>
              <w:jc w:val="center"/>
              <w:rPr>
                <w:rFonts w:eastAsia="Times New Roman" w:cstheme="minorHAnsi"/>
                <w:lang w:eastAsia="en-GB"/>
              </w:rPr>
            </w:pPr>
            <w:r w:rsidRPr="00DE640C">
              <w:rPr>
                <w:rFonts w:eastAsia="Times New Roman" w:cstheme="minorHAnsi"/>
                <w:lang w:eastAsia="en-GB"/>
              </w:rPr>
              <w:t xml:space="preserve">Babies with </w:t>
            </w:r>
            <w:r w:rsidR="00317C2C" w:rsidRPr="00DE640C">
              <w:rPr>
                <w:rFonts w:eastAsia="Times New Roman" w:cstheme="minorHAnsi"/>
                <w:lang w:eastAsia="en-GB"/>
              </w:rPr>
              <w:t xml:space="preserve">positive </w:t>
            </w:r>
            <w:ins w:id="262" w:author="Ruth Gilbert" w:date="2019-02-25T21:55:00Z">
              <w:r w:rsidR="00067FA8">
                <w:rPr>
                  <w:rFonts w:eastAsia="Times New Roman" w:cstheme="minorHAnsi"/>
                  <w:lang w:eastAsia="en-GB"/>
                </w:rPr>
                <w:t>culture</w:t>
              </w:r>
            </w:ins>
            <w:del w:id="263" w:author="Ruth Gilbert" w:date="2019-02-25T21:55:00Z">
              <w:r w:rsidR="00317C2C" w:rsidRPr="00DE640C" w:rsidDel="00067FA8">
                <w:rPr>
                  <w:rFonts w:eastAsia="Times New Roman" w:cstheme="minorHAnsi"/>
                  <w:lang w:eastAsia="en-GB"/>
                </w:rPr>
                <w:delText>sample</w:delText>
              </w:r>
            </w:del>
            <w:r w:rsidR="00AC53AE">
              <w:rPr>
                <w:rFonts w:eastAsia="Times New Roman" w:cstheme="minorHAnsi"/>
                <w:lang w:eastAsia="en-GB"/>
              </w:rPr>
              <w:t>**</w:t>
            </w:r>
          </w:p>
          <w:p w14:paraId="2A18C083"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n</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14:paraId="129E2301" w14:textId="6F75B982" w:rsidR="004C5E26" w:rsidRPr="00DE640C" w:rsidRDefault="0018644D" w:rsidP="007B76AA">
            <w:pPr>
              <w:spacing w:after="0" w:line="240" w:lineRule="auto"/>
              <w:jc w:val="center"/>
              <w:rPr>
                <w:rFonts w:eastAsia="Times New Roman" w:cstheme="minorHAnsi"/>
                <w:lang w:eastAsia="en-GB"/>
              </w:rPr>
            </w:pPr>
            <w:r w:rsidRPr="00DE640C">
              <w:rPr>
                <w:rFonts w:eastAsia="Times New Roman" w:cstheme="minorHAnsi"/>
                <w:lang w:eastAsia="en-GB"/>
              </w:rPr>
              <w:t xml:space="preserve">Babies with </w:t>
            </w:r>
            <w:r w:rsidR="00D50F91" w:rsidRPr="00DE640C">
              <w:rPr>
                <w:rFonts w:eastAsia="Times New Roman" w:cstheme="minorHAnsi"/>
                <w:lang w:eastAsia="en-GB"/>
              </w:rPr>
              <w:t xml:space="preserve">positive </w:t>
            </w:r>
            <w:ins w:id="264" w:author="Ruth Gilbert" w:date="2019-02-25T21:55:00Z">
              <w:r w:rsidR="00067FA8">
                <w:rPr>
                  <w:rFonts w:eastAsia="Times New Roman" w:cstheme="minorHAnsi"/>
                  <w:lang w:eastAsia="en-GB"/>
                </w:rPr>
                <w:t>culture</w:t>
              </w:r>
            </w:ins>
            <w:del w:id="265" w:author="Ruth Gilbert" w:date="2019-02-25T21:55:00Z">
              <w:r w:rsidRPr="00DE640C" w:rsidDel="00067FA8">
                <w:rPr>
                  <w:rFonts w:eastAsia="Times New Roman" w:cstheme="minorHAnsi"/>
                  <w:lang w:eastAsia="en-GB"/>
                </w:rPr>
                <w:delText>s</w:delText>
              </w:r>
              <w:r w:rsidR="004C5E26" w:rsidRPr="00DE640C" w:rsidDel="00067FA8">
                <w:rPr>
                  <w:rFonts w:eastAsia="Times New Roman" w:cstheme="minorHAnsi"/>
                  <w:lang w:eastAsia="en-GB"/>
                </w:rPr>
                <w:delText>ample</w:delText>
              </w:r>
            </w:del>
            <w:r w:rsidR="004C5E26" w:rsidRPr="00DE640C">
              <w:rPr>
                <w:rFonts w:eastAsia="Times New Roman" w:cstheme="minorHAnsi"/>
                <w:lang w:eastAsia="en-GB"/>
              </w:rPr>
              <w:t xml:space="preserve"> tested</w:t>
            </w:r>
          </w:p>
          <w:p w14:paraId="57B1A6CB"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n (%)</w:t>
            </w:r>
          </w:p>
        </w:tc>
        <w:tc>
          <w:tcPr>
            <w:tcW w:w="1418" w:type="dxa"/>
            <w:tcBorders>
              <w:top w:val="single" w:sz="4" w:space="0" w:color="auto"/>
              <w:left w:val="nil"/>
              <w:bottom w:val="single" w:sz="4" w:space="0" w:color="auto"/>
            </w:tcBorders>
            <w:shd w:val="clear" w:color="auto" w:fill="D9D9D9" w:themeFill="background1" w:themeFillShade="D9"/>
          </w:tcPr>
          <w:p w14:paraId="555893E2" w14:textId="601C5A5D" w:rsidR="004C5E26" w:rsidRPr="00DE640C" w:rsidRDefault="000125C6" w:rsidP="004C5E26">
            <w:pPr>
              <w:spacing w:after="0" w:line="240" w:lineRule="auto"/>
              <w:jc w:val="center"/>
              <w:rPr>
                <w:rFonts w:eastAsia="Times New Roman" w:cstheme="minorHAnsi"/>
                <w:lang w:eastAsia="en-GB"/>
              </w:rPr>
            </w:pPr>
            <w:r w:rsidRPr="00DE640C">
              <w:rPr>
                <w:rFonts w:eastAsia="Times New Roman" w:cstheme="minorHAnsi"/>
                <w:lang w:eastAsia="en-GB"/>
              </w:rPr>
              <w:t>Babies with p</w:t>
            </w:r>
            <w:r w:rsidR="004C5E26" w:rsidRPr="00DE640C">
              <w:rPr>
                <w:rFonts w:eastAsia="Times New Roman" w:cstheme="minorHAnsi"/>
                <w:lang w:eastAsia="en-GB"/>
              </w:rPr>
              <w:t xml:space="preserve">ositive </w:t>
            </w:r>
            <w:ins w:id="266" w:author="Ruth Gilbert" w:date="2019-02-25T21:55:00Z">
              <w:r w:rsidR="00067FA8">
                <w:rPr>
                  <w:rFonts w:eastAsia="Times New Roman" w:cstheme="minorHAnsi"/>
                  <w:lang w:eastAsia="en-GB"/>
                </w:rPr>
                <w:t>culture</w:t>
              </w:r>
            </w:ins>
            <w:del w:id="267" w:author="Ruth Gilbert" w:date="2019-02-25T21:55:00Z">
              <w:r w:rsidR="004C5E26" w:rsidRPr="00DE640C" w:rsidDel="00067FA8">
                <w:rPr>
                  <w:rFonts w:eastAsia="Times New Roman" w:cstheme="minorHAnsi"/>
                  <w:lang w:eastAsia="en-GB"/>
                </w:rPr>
                <w:delText>sample</w:delText>
              </w:r>
            </w:del>
            <w:r w:rsidR="00AC53AE">
              <w:rPr>
                <w:rFonts w:eastAsia="Times New Roman" w:cstheme="minorHAnsi"/>
                <w:lang w:eastAsia="en-GB"/>
              </w:rPr>
              <w:t>**</w:t>
            </w:r>
          </w:p>
          <w:p w14:paraId="422E32A6"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n</w:t>
            </w:r>
          </w:p>
        </w:tc>
        <w:tc>
          <w:tcPr>
            <w:tcW w:w="1559" w:type="dxa"/>
            <w:tcBorders>
              <w:top w:val="single" w:sz="4" w:space="0" w:color="auto"/>
              <w:bottom w:val="single" w:sz="4" w:space="0" w:color="auto"/>
              <w:right w:val="single" w:sz="4" w:space="0" w:color="auto"/>
            </w:tcBorders>
            <w:shd w:val="clear" w:color="auto" w:fill="D9D9D9" w:themeFill="background1" w:themeFillShade="D9"/>
          </w:tcPr>
          <w:p w14:paraId="0159D337" w14:textId="0F541F95" w:rsidR="004C5E26" w:rsidRPr="00DE640C" w:rsidRDefault="000125C6" w:rsidP="007B76AA">
            <w:pPr>
              <w:spacing w:after="0" w:line="240" w:lineRule="auto"/>
              <w:jc w:val="center"/>
              <w:rPr>
                <w:rFonts w:eastAsia="Times New Roman" w:cstheme="minorHAnsi"/>
                <w:lang w:eastAsia="en-GB"/>
              </w:rPr>
            </w:pPr>
            <w:r w:rsidRPr="00DE640C">
              <w:rPr>
                <w:rFonts w:eastAsia="Times New Roman" w:cstheme="minorHAnsi"/>
                <w:lang w:eastAsia="en-GB"/>
              </w:rPr>
              <w:t xml:space="preserve">Babies with </w:t>
            </w:r>
            <w:r w:rsidR="00D50F91" w:rsidRPr="00DE640C">
              <w:rPr>
                <w:rFonts w:eastAsia="Times New Roman" w:cstheme="minorHAnsi"/>
                <w:lang w:eastAsia="en-GB"/>
              </w:rPr>
              <w:t xml:space="preserve">positive </w:t>
            </w:r>
            <w:ins w:id="268" w:author="Ruth Gilbert" w:date="2019-02-25T21:55:00Z">
              <w:r w:rsidR="00067FA8">
                <w:rPr>
                  <w:rFonts w:eastAsia="Times New Roman" w:cstheme="minorHAnsi"/>
                  <w:lang w:eastAsia="en-GB"/>
                </w:rPr>
                <w:t>culture</w:t>
              </w:r>
            </w:ins>
            <w:del w:id="269" w:author="Ruth Gilbert" w:date="2019-02-25T21:56:00Z">
              <w:r w:rsidRPr="00DE640C" w:rsidDel="00067FA8">
                <w:rPr>
                  <w:rFonts w:eastAsia="Times New Roman" w:cstheme="minorHAnsi"/>
                  <w:lang w:eastAsia="en-GB"/>
                </w:rPr>
                <w:delText>s</w:delText>
              </w:r>
              <w:r w:rsidR="004C5E26" w:rsidRPr="00DE640C" w:rsidDel="00067FA8">
                <w:rPr>
                  <w:rFonts w:eastAsia="Times New Roman" w:cstheme="minorHAnsi"/>
                  <w:lang w:eastAsia="en-GB"/>
                </w:rPr>
                <w:delText>ample</w:delText>
              </w:r>
            </w:del>
            <w:r w:rsidR="004C5E26" w:rsidRPr="00DE640C">
              <w:rPr>
                <w:rFonts w:eastAsia="Times New Roman" w:cstheme="minorHAnsi"/>
                <w:lang w:eastAsia="en-GB"/>
              </w:rPr>
              <w:t xml:space="preserve"> tested</w:t>
            </w:r>
          </w:p>
          <w:p w14:paraId="6E088E57"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n (%)</w:t>
            </w:r>
          </w:p>
        </w:tc>
      </w:tr>
      <w:tr w:rsidR="004C5E26" w:rsidRPr="00DE640C" w14:paraId="3FDCDBA0" w14:textId="77777777" w:rsidTr="007B76AA">
        <w:trPr>
          <w:trHeight w:val="300"/>
        </w:trPr>
        <w:tc>
          <w:tcPr>
            <w:tcW w:w="3686" w:type="dxa"/>
            <w:tcBorders>
              <w:top w:val="single" w:sz="4" w:space="0" w:color="auto"/>
              <w:left w:val="single" w:sz="8" w:space="0" w:color="auto"/>
              <w:bottom w:val="nil"/>
              <w:right w:val="single" w:sz="4" w:space="0" w:color="auto"/>
            </w:tcBorders>
            <w:shd w:val="clear" w:color="auto" w:fill="auto"/>
            <w:noWrap/>
          </w:tcPr>
          <w:p w14:paraId="744BD61C"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Blood or CSF</w:t>
            </w:r>
          </w:p>
        </w:tc>
        <w:tc>
          <w:tcPr>
            <w:tcW w:w="1559" w:type="dxa"/>
            <w:tcBorders>
              <w:top w:val="single" w:sz="4" w:space="0" w:color="auto"/>
              <w:left w:val="single" w:sz="4" w:space="0" w:color="auto"/>
              <w:bottom w:val="nil"/>
              <w:right w:val="nil"/>
            </w:tcBorders>
            <w:shd w:val="clear" w:color="auto" w:fill="auto"/>
            <w:noWrap/>
          </w:tcPr>
          <w:p w14:paraId="1C61DE78" w14:textId="77777777" w:rsidR="004C5E26" w:rsidRPr="00DE640C" w:rsidRDefault="00B759B9" w:rsidP="004C5E26">
            <w:pPr>
              <w:spacing w:after="0" w:line="240" w:lineRule="auto"/>
              <w:jc w:val="center"/>
              <w:rPr>
                <w:rFonts w:eastAsia="Times New Roman" w:cstheme="minorHAnsi"/>
                <w:lang w:eastAsia="en-GB"/>
              </w:rPr>
            </w:pPr>
            <w:r w:rsidRPr="00DE640C">
              <w:rPr>
                <w:rFonts w:eastAsia="Times New Roman" w:cstheme="minorHAnsi"/>
                <w:lang w:eastAsia="en-GB"/>
              </w:rPr>
              <w:t>48</w:t>
            </w:r>
          </w:p>
        </w:tc>
        <w:tc>
          <w:tcPr>
            <w:tcW w:w="1559" w:type="dxa"/>
            <w:tcBorders>
              <w:top w:val="single" w:sz="4" w:space="0" w:color="auto"/>
              <w:left w:val="nil"/>
              <w:bottom w:val="nil"/>
              <w:right w:val="single" w:sz="4" w:space="0" w:color="auto"/>
            </w:tcBorders>
            <w:shd w:val="clear" w:color="auto" w:fill="auto"/>
          </w:tcPr>
          <w:p w14:paraId="71A06374" w14:textId="77777777" w:rsidR="004C5E26" w:rsidRPr="00DE640C" w:rsidRDefault="004C5E26" w:rsidP="00D50F91">
            <w:pPr>
              <w:spacing w:after="0" w:line="240" w:lineRule="auto"/>
              <w:jc w:val="center"/>
              <w:rPr>
                <w:rFonts w:eastAsia="Times New Roman" w:cstheme="minorHAnsi"/>
                <w:lang w:eastAsia="en-GB"/>
              </w:rPr>
            </w:pPr>
            <w:r w:rsidRPr="00DE640C">
              <w:rPr>
                <w:rFonts w:eastAsia="Times New Roman" w:cstheme="minorHAnsi"/>
                <w:lang w:eastAsia="en-GB"/>
              </w:rPr>
              <w:t>2</w:t>
            </w:r>
            <w:r w:rsidR="00B759B9" w:rsidRPr="00DE640C">
              <w:rPr>
                <w:rFonts w:eastAsia="Times New Roman" w:cstheme="minorHAnsi"/>
                <w:lang w:eastAsia="en-GB"/>
              </w:rPr>
              <w:t>1</w:t>
            </w:r>
            <w:r w:rsidRPr="00DE640C">
              <w:rPr>
                <w:rFonts w:eastAsia="Times New Roman" w:cstheme="minorHAnsi"/>
                <w:lang w:eastAsia="en-GB"/>
              </w:rPr>
              <w:t xml:space="preserve"> (</w:t>
            </w:r>
            <w:r w:rsidR="00D50F91" w:rsidRPr="00DE640C">
              <w:rPr>
                <w:rFonts w:eastAsia="Times New Roman" w:cstheme="minorHAnsi"/>
                <w:lang w:eastAsia="en-GB"/>
              </w:rPr>
              <w:t>43.8</w:t>
            </w:r>
            <w:r w:rsidRPr="00DE640C">
              <w:rPr>
                <w:rFonts w:eastAsia="Times New Roman" w:cstheme="minorHAnsi"/>
                <w:lang w:eastAsia="en-GB"/>
              </w:rPr>
              <w:t>)</w:t>
            </w:r>
          </w:p>
        </w:tc>
        <w:tc>
          <w:tcPr>
            <w:tcW w:w="1418" w:type="dxa"/>
            <w:tcBorders>
              <w:top w:val="single" w:sz="4" w:space="0" w:color="auto"/>
              <w:left w:val="nil"/>
              <w:bottom w:val="nil"/>
            </w:tcBorders>
          </w:tcPr>
          <w:p w14:paraId="31144C62" w14:textId="77777777" w:rsidR="004C5E26" w:rsidRPr="00DE640C" w:rsidRDefault="00E2110C" w:rsidP="004C5E26">
            <w:pPr>
              <w:spacing w:after="0" w:line="240" w:lineRule="auto"/>
              <w:jc w:val="center"/>
              <w:rPr>
                <w:rFonts w:eastAsia="Times New Roman" w:cstheme="minorHAnsi"/>
                <w:lang w:eastAsia="en-GB"/>
              </w:rPr>
            </w:pPr>
            <w:r w:rsidRPr="00DE640C">
              <w:rPr>
                <w:rFonts w:eastAsia="Times New Roman" w:cstheme="minorHAnsi"/>
                <w:lang w:eastAsia="en-GB"/>
              </w:rPr>
              <w:t>46</w:t>
            </w:r>
          </w:p>
        </w:tc>
        <w:tc>
          <w:tcPr>
            <w:tcW w:w="1559" w:type="dxa"/>
            <w:tcBorders>
              <w:top w:val="single" w:sz="4" w:space="0" w:color="auto"/>
              <w:bottom w:val="nil"/>
              <w:right w:val="single" w:sz="4" w:space="0" w:color="auto"/>
            </w:tcBorders>
          </w:tcPr>
          <w:p w14:paraId="72C30D29" w14:textId="77777777" w:rsidR="004C5E26" w:rsidRPr="00DE640C" w:rsidRDefault="00E2110C" w:rsidP="00D50F91">
            <w:pPr>
              <w:spacing w:after="0" w:line="240" w:lineRule="auto"/>
              <w:jc w:val="center"/>
              <w:rPr>
                <w:rFonts w:eastAsia="Times New Roman" w:cstheme="minorHAnsi"/>
                <w:lang w:eastAsia="en-GB"/>
              </w:rPr>
            </w:pPr>
            <w:r w:rsidRPr="00DE640C">
              <w:rPr>
                <w:rFonts w:eastAsia="Times New Roman" w:cstheme="minorHAnsi"/>
                <w:lang w:eastAsia="en-GB"/>
              </w:rPr>
              <w:t>25</w:t>
            </w:r>
            <w:r w:rsidR="004C5E26" w:rsidRPr="00DE640C">
              <w:rPr>
                <w:rFonts w:eastAsia="Times New Roman" w:cstheme="minorHAnsi"/>
                <w:lang w:eastAsia="en-GB"/>
              </w:rPr>
              <w:t xml:space="preserve"> (</w:t>
            </w:r>
            <w:r w:rsidR="00D50F91" w:rsidRPr="00DE640C">
              <w:rPr>
                <w:rFonts w:eastAsia="Times New Roman" w:cstheme="minorHAnsi"/>
                <w:lang w:eastAsia="en-GB"/>
              </w:rPr>
              <w:t>54.3</w:t>
            </w:r>
            <w:r w:rsidR="004C5E26" w:rsidRPr="00DE640C">
              <w:rPr>
                <w:rFonts w:eastAsia="Times New Roman" w:cstheme="minorHAnsi"/>
                <w:lang w:eastAsia="en-GB"/>
              </w:rPr>
              <w:t>)</w:t>
            </w:r>
          </w:p>
        </w:tc>
      </w:tr>
      <w:tr w:rsidR="004C5E26" w:rsidRPr="00DE640C" w14:paraId="5EF5C97A" w14:textId="77777777" w:rsidTr="007B76AA">
        <w:trPr>
          <w:trHeight w:val="300"/>
        </w:trPr>
        <w:tc>
          <w:tcPr>
            <w:tcW w:w="3686" w:type="dxa"/>
            <w:tcBorders>
              <w:top w:val="nil"/>
              <w:left w:val="single" w:sz="8" w:space="0" w:color="auto"/>
              <w:right w:val="single" w:sz="4" w:space="0" w:color="auto"/>
            </w:tcBorders>
            <w:shd w:val="clear" w:color="auto" w:fill="auto"/>
            <w:noWrap/>
          </w:tcPr>
          <w:p w14:paraId="16E25B2D" w14:textId="77777777" w:rsidR="004C5E26" w:rsidRPr="00DE640C" w:rsidRDefault="004C5E26" w:rsidP="004C5E26">
            <w:pPr>
              <w:spacing w:after="0" w:line="240" w:lineRule="auto"/>
              <w:ind w:left="720"/>
              <w:rPr>
                <w:rFonts w:eastAsia="Times New Roman" w:cstheme="minorHAnsi"/>
                <w:lang w:eastAsia="en-GB"/>
              </w:rPr>
            </w:pPr>
            <w:r w:rsidRPr="00DE640C">
              <w:rPr>
                <w:rFonts w:eastAsia="Times New Roman" w:cstheme="minorHAnsi"/>
                <w:lang w:eastAsia="en-GB"/>
              </w:rPr>
              <w:t>Peripheral venous blood</w:t>
            </w:r>
          </w:p>
        </w:tc>
        <w:tc>
          <w:tcPr>
            <w:tcW w:w="1559" w:type="dxa"/>
            <w:tcBorders>
              <w:top w:val="nil"/>
              <w:left w:val="single" w:sz="4" w:space="0" w:color="auto"/>
              <w:right w:val="nil"/>
            </w:tcBorders>
            <w:shd w:val="clear" w:color="auto" w:fill="auto"/>
            <w:noWrap/>
          </w:tcPr>
          <w:p w14:paraId="04D07CDB" w14:textId="77777777" w:rsidR="004C5E26" w:rsidRPr="00DE640C" w:rsidRDefault="00B759B9" w:rsidP="004C5E26">
            <w:pPr>
              <w:spacing w:after="0" w:line="240" w:lineRule="auto"/>
              <w:jc w:val="center"/>
              <w:rPr>
                <w:rFonts w:eastAsia="Times New Roman" w:cstheme="minorHAnsi"/>
                <w:lang w:eastAsia="en-GB"/>
              </w:rPr>
            </w:pPr>
            <w:r w:rsidRPr="00DE640C">
              <w:rPr>
                <w:rFonts w:eastAsia="Times New Roman" w:cstheme="minorHAnsi"/>
                <w:lang w:eastAsia="en-GB"/>
              </w:rPr>
              <w:t>44</w:t>
            </w:r>
          </w:p>
        </w:tc>
        <w:tc>
          <w:tcPr>
            <w:tcW w:w="1559" w:type="dxa"/>
            <w:tcBorders>
              <w:top w:val="nil"/>
              <w:left w:val="nil"/>
              <w:right w:val="single" w:sz="4" w:space="0" w:color="auto"/>
            </w:tcBorders>
            <w:shd w:val="clear" w:color="auto" w:fill="auto"/>
          </w:tcPr>
          <w:p w14:paraId="4D52972E" w14:textId="77777777" w:rsidR="004C5E26" w:rsidRPr="00DE640C" w:rsidRDefault="004C5E26" w:rsidP="00D50F91">
            <w:pPr>
              <w:spacing w:after="0" w:line="240" w:lineRule="auto"/>
              <w:jc w:val="center"/>
              <w:rPr>
                <w:rFonts w:eastAsia="Times New Roman" w:cstheme="minorHAnsi"/>
                <w:lang w:eastAsia="en-GB"/>
              </w:rPr>
            </w:pPr>
            <w:r w:rsidRPr="00DE640C">
              <w:rPr>
                <w:rFonts w:eastAsia="Times New Roman" w:cstheme="minorHAnsi"/>
                <w:lang w:eastAsia="en-GB"/>
              </w:rPr>
              <w:t>2</w:t>
            </w:r>
            <w:r w:rsidR="00B759B9" w:rsidRPr="00DE640C">
              <w:rPr>
                <w:rFonts w:eastAsia="Times New Roman" w:cstheme="minorHAnsi"/>
                <w:lang w:eastAsia="en-GB"/>
              </w:rPr>
              <w:t>1</w:t>
            </w:r>
            <w:r w:rsidRPr="00DE640C">
              <w:rPr>
                <w:rFonts w:eastAsia="Times New Roman" w:cstheme="minorHAnsi"/>
                <w:lang w:eastAsia="en-GB"/>
              </w:rPr>
              <w:t xml:space="preserve"> (</w:t>
            </w:r>
            <w:r w:rsidR="00D50F91" w:rsidRPr="00DE640C">
              <w:rPr>
                <w:rFonts w:eastAsia="Times New Roman" w:cstheme="minorHAnsi"/>
                <w:lang w:eastAsia="en-GB"/>
              </w:rPr>
              <w:t>47</w:t>
            </w:r>
            <w:r w:rsidRPr="00DE640C">
              <w:rPr>
                <w:rFonts w:eastAsia="Times New Roman" w:cstheme="minorHAnsi"/>
                <w:lang w:eastAsia="en-GB"/>
              </w:rPr>
              <w:t>.7)</w:t>
            </w:r>
          </w:p>
        </w:tc>
        <w:tc>
          <w:tcPr>
            <w:tcW w:w="1418" w:type="dxa"/>
            <w:tcBorders>
              <w:top w:val="nil"/>
              <w:left w:val="nil"/>
            </w:tcBorders>
          </w:tcPr>
          <w:p w14:paraId="747E8D55" w14:textId="77777777" w:rsidR="004C5E26" w:rsidRPr="00DE640C" w:rsidRDefault="00E2110C" w:rsidP="004C5E26">
            <w:pPr>
              <w:spacing w:after="0" w:line="240" w:lineRule="auto"/>
              <w:jc w:val="center"/>
              <w:rPr>
                <w:rFonts w:eastAsia="Times New Roman" w:cstheme="minorHAnsi"/>
                <w:lang w:eastAsia="en-GB"/>
              </w:rPr>
            </w:pPr>
            <w:r w:rsidRPr="00DE640C">
              <w:rPr>
                <w:rFonts w:eastAsia="Times New Roman" w:cstheme="minorHAnsi"/>
                <w:lang w:eastAsia="en-GB"/>
              </w:rPr>
              <w:t>4</w:t>
            </w:r>
            <w:r w:rsidR="004C5E26" w:rsidRPr="00DE640C">
              <w:rPr>
                <w:rFonts w:eastAsia="Times New Roman" w:cstheme="minorHAnsi"/>
                <w:lang w:eastAsia="en-GB"/>
              </w:rPr>
              <w:t>2</w:t>
            </w:r>
          </w:p>
        </w:tc>
        <w:tc>
          <w:tcPr>
            <w:tcW w:w="1559" w:type="dxa"/>
            <w:tcBorders>
              <w:top w:val="nil"/>
              <w:right w:val="single" w:sz="4" w:space="0" w:color="auto"/>
            </w:tcBorders>
          </w:tcPr>
          <w:p w14:paraId="3600FCFA" w14:textId="77777777" w:rsidR="004C5E26" w:rsidRPr="00DE640C" w:rsidRDefault="004C5E26" w:rsidP="00D50F91">
            <w:pPr>
              <w:spacing w:after="0" w:line="240" w:lineRule="auto"/>
              <w:jc w:val="center"/>
              <w:rPr>
                <w:rFonts w:eastAsia="Times New Roman" w:cstheme="minorHAnsi"/>
                <w:lang w:eastAsia="en-GB"/>
              </w:rPr>
            </w:pPr>
            <w:r w:rsidRPr="00DE640C">
              <w:rPr>
                <w:rFonts w:eastAsia="Times New Roman" w:cstheme="minorHAnsi"/>
                <w:lang w:eastAsia="en-GB"/>
              </w:rPr>
              <w:t>2</w:t>
            </w:r>
            <w:r w:rsidR="00E2110C" w:rsidRPr="00DE640C">
              <w:rPr>
                <w:rFonts w:eastAsia="Times New Roman" w:cstheme="minorHAnsi"/>
                <w:lang w:eastAsia="en-GB"/>
              </w:rPr>
              <w:t>3</w:t>
            </w:r>
            <w:r w:rsidRPr="00DE640C">
              <w:rPr>
                <w:rFonts w:eastAsia="Times New Roman" w:cstheme="minorHAnsi"/>
                <w:lang w:eastAsia="en-GB"/>
              </w:rPr>
              <w:t xml:space="preserve"> (</w:t>
            </w:r>
            <w:r w:rsidR="00D50F91" w:rsidRPr="00DE640C">
              <w:rPr>
                <w:rFonts w:eastAsia="Times New Roman" w:cstheme="minorHAnsi"/>
                <w:lang w:eastAsia="en-GB"/>
              </w:rPr>
              <w:t>54.8</w:t>
            </w:r>
            <w:r w:rsidRPr="00DE640C">
              <w:rPr>
                <w:rFonts w:eastAsia="Times New Roman" w:cstheme="minorHAnsi"/>
                <w:lang w:eastAsia="en-GB"/>
              </w:rPr>
              <w:t>)</w:t>
            </w:r>
          </w:p>
        </w:tc>
      </w:tr>
      <w:tr w:rsidR="004C5E26" w:rsidRPr="00DE640C" w14:paraId="702BBD35" w14:textId="77777777" w:rsidTr="007B76AA">
        <w:trPr>
          <w:trHeight w:val="300"/>
        </w:trPr>
        <w:tc>
          <w:tcPr>
            <w:tcW w:w="3686" w:type="dxa"/>
            <w:tcBorders>
              <w:top w:val="nil"/>
              <w:left w:val="single" w:sz="8" w:space="0" w:color="auto"/>
              <w:right w:val="single" w:sz="4" w:space="0" w:color="auto"/>
            </w:tcBorders>
            <w:shd w:val="clear" w:color="auto" w:fill="auto"/>
            <w:noWrap/>
          </w:tcPr>
          <w:p w14:paraId="163F322D" w14:textId="77777777" w:rsidR="004C5E26" w:rsidRPr="00DE640C" w:rsidRDefault="004C5E26" w:rsidP="004C5E26">
            <w:pPr>
              <w:spacing w:after="0" w:line="240" w:lineRule="auto"/>
              <w:ind w:left="720"/>
              <w:rPr>
                <w:rFonts w:eastAsia="Times New Roman" w:cstheme="minorHAnsi"/>
                <w:lang w:eastAsia="en-GB"/>
              </w:rPr>
            </w:pPr>
            <w:r w:rsidRPr="00DE640C">
              <w:rPr>
                <w:rFonts w:eastAsia="Times New Roman" w:cstheme="minorHAnsi"/>
                <w:lang w:eastAsia="en-GB"/>
              </w:rPr>
              <w:t>CSF</w:t>
            </w:r>
          </w:p>
        </w:tc>
        <w:tc>
          <w:tcPr>
            <w:tcW w:w="1559" w:type="dxa"/>
            <w:tcBorders>
              <w:top w:val="nil"/>
              <w:left w:val="single" w:sz="4" w:space="0" w:color="auto"/>
              <w:right w:val="nil"/>
            </w:tcBorders>
            <w:shd w:val="clear" w:color="auto" w:fill="auto"/>
            <w:noWrap/>
          </w:tcPr>
          <w:p w14:paraId="1174AE8F"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w:t>
            </w:r>
          </w:p>
        </w:tc>
        <w:tc>
          <w:tcPr>
            <w:tcW w:w="1559" w:type="dxa"/>
            <w:tcBorders>
              <w:top w:val="nil"/>
              <w:left w:val="nil"/>
              <w:right w:val="single" w:sz="4" w:space="0" w:color="auto"/>
            </w:tcBorders>
            <w:shd w:val="clear" w:color="auto" w:fill="auto"/>
          </w:tcPr>
          <w:p w14:paraId="44595EFE"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0 (0.0)</w:t>
            </w:r>
          </w:p>
        </w:tc>
        <w:tc>
          <w:tcPr>
            <w:tcW w:w="1418" w:type="dxa"/>
            <w:tcBorders>
              <w:top w:val="nil"/>
              <w:left w:val="nil"/>
            </w:tcBorders>
          </w:tcPr>
          <w:p w14:paraId="339E1535"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3</w:t>
            </w:r>
          </w:p>
        </w:tc>
        <w:tc>
          <w:tcPr>
            <w:tcW w:w="1559" w:type="dxa"/>
            <w:tcBorders>
              <w:top w:val="nil"/>
              <w:right w:val="single" w:sz="4" w:space="0" w:color="auto"/>
            </w:tcBorders>
          </w:tcPr>
          <w:p w14:paraId="52A07169"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1 (33.3)</w:t>
            </w:r>
          </w:p>
        </w:tc>
      </w:tr>
      <w:tr w:rsidR="004C5E26" w:rsidRPr="00DE640C" w14:paraId="57CD68EA" w14:textId="77777777" w:rsidTr="007B76AA">
        <w:trPr>
          <w:trHeight w:val="300"/>
        </w:trPr>
        <w:tc>
          <w:tcPr>
            <w:tcW w:w="3686" w:type="dxa"/>
            <w:tcBorders>
              <w:top w:val="nil"/>
              <w:left w:val="single" w:sz="8" w:space="0" w:color="auto"/>
              <w:right w:val="single" w:sz="4" w:space="0" w:color="auto"/>
            </w:tcBorders>
            <w:shd w:val="clear" w:color="auto" w:fill="auto"/>
            <w:noWrap/>
          </w:tcPr>
          <w:p w14:paraId="590681F4" w14:textId="77777777" w:rsidR="004C5E26" w:rsidRPr="00DE640C" w:rsidRDefault="004C5E26" w:rsidP="004C5E26">
            <w:pPr>
              <w:spacing w:after="0" w:line="240" w:lineRule="auto"/>
              <w:ind w:left="720"/>
              <w:rPr>
                <w:rFonts w:eastAsia="Times New Roman" w:cstheme="minorHAnsi"/>
                <w:lang w:eastAsia="en-GB"/>
              </w:rPr>
            </w:pPr>
            <w:r w:rsidRPr="00DE640C">
              <w:rPr>
                <w:rFonts w:eastAsia="Times New Roman" w:cstheme="minorHAnsi"/>
                <w:lang w:eastAsia="en-GB"/>
              </w:rPr>
              <w:t>Other</w:t>
            </w:r>
          </w:p>
        </w:tc>
        <w:tc>
          <w:tcPr>
            <w:tcW w:w="1559" w:type="dxa"/>
            <w:tcBorders>
              <w:top w:val="nil"/>
              <w:left w:val="single" w:sz="4" w:space="0" w:color="auto"/>
              <w:right w:val="nil"/>
            </w:tcBorders>
            <w:shd w:val="clear" w:color="auto" w:fill="auto"/>
            <w:noWrap/>
          </w:tcPr>
          <w:p w14:paraId="69B45677" w14:textId="77777777" w:rsidR="004C5E26" w:rsidRPr="00DE640C" w:rsidRDefault="00B759B9" w:rsidP="004C5E26">
            <w:pPr>
              <w:spacing w:after="0" w:line="240" w:lineRule="auto"/>
              <w:jc w:val="center"/>
              <w:rPr>
                <w:rFonts w:eastAsia="Times New Roman" w:cstheme="minorHAnsi"/>
                <w:lang w:eastAsia="en-GB"/>
              </w:rPr>
            </w:pPr>
            <w:r w:rsidRPr="00DE640C">
              <w:rPr>
                <w:rFonts w:eastAsia="Times New Roman" w:cstheme="minorHAnsi"/>
                <w:lang w:eastAsia="en-GB"/>
              </w:rPr>
              <w:t>5</w:t>
            </w:r>
          </w:p>
        </w:tc>
        <w:tc>
          <w:tcPr>
            <w:tcW w:w="1559" w:type="dxa"/>
            <w:tcBorders>
              <w:top w:val="nil"/>
              <w:left w:val="nil"/>
              <w:right w:val="single" w:sz="4" w:space="0" w:color="auto"/>
            </w:tcBorders>
            <w:shd w:val="clear" w:color="auto" w:fill="auto"/>
          </w:tcPr>
          <w:p w14:paraId="4665F17D" w14:textId="77777777" w:rsidR="004C5E26" w:rsidRPr="00DE640C" w:rsidRDefault="004C5E26" w:rsidP="007B76AA">
            <w:pPr>
              <w:spacing w:after="0" w:line="240" w:lineRule="auto"/>
              <w:jc w:val="center"/>
              <w:rPr>
                <w:rFonts w:eastAsia="Times New Roman" w:cstheme="minorHAnsi"/>
                <w:lang w:eastAsia="en-GB"/>
              </w:rPr>
            </w:pPr>
            <w:r w:rsidRPr="00DE640C">
              <w:rPr>
                <w:rFonts w:eastAsia="Times New Roman" w:cstheme="minorHAnsi"/>
                <w:lang w:eastAsia="en-GB"/>
              </w:rPr>
              <w:t>0 (0.0)</w:t>
            </w:r>
          </w:p>
        </w:tc>
        <w:tc>
          <w:tcPr>
            <w:tcW w:w="1418" w:type="dxa"/>
            <w:tcBorders>
              <w:top w:val="nil"/>
              <w:left w:val="nil"/>
            </w:tcBorders>
          </w:tcPr>
          <w:p w14:paraId="4FEE3594" w14:textId="77777777" w:rsidR="004C5E26" w:rsidRPr="00DE640C" w:rsidRDefault="00E2110C" w:rsidP="004C5E26">
            <w:pPr>
              <w:spacing w:after="0" w:line="240" w:lineRule="auto"/>
              <w:jc w:val="center"/>
              <w:rPr>
                <w:rFonts w:eastAsia="Times New Roman" w:cstheme="minorHAnsi"/>
                <w:lang w:eastAsia="en-GB"/>
              </w:rPr>
            </w:pPr>
            <w:r w:rsidRPr="00DE640C">
              <w:rPr>
                <w:rFonts w:eastAsia="Times New Roman" w:cstheme="minorHAnsi"/>
                <w:lang w:eastAsia="en-GB"/>
              </w:rPr>
              <w:t>3</w:t>
            </w:r>
          </w:p>
        </w:tc>
        <w:tc>
          <w:tcPr>
            <w:tcW w:w="1559" w:type="dxa"/>
            <w:tcBorders>
              <w:top w:val="nil"/>
              <w:right w:val="single" w:sz="4" w:space="0" w:color="auto"/>
            </w:tcBorders>
          </w:tcPr>
          <w:p w14:paraId="008A618F" w14:textId="77777777" w:rsidR="004C5E26" w:rsidRPr="00DE640C" w:rsidRDefault="00E2110C" w:rsidP="00D50F91">
            <w:pPr>
              <w:spacing w:after="0" w:line="240" w:lineRule="auto"/>
              <w:jc w:val="center"/>
              <w:rPr>
                <w:rFonts w:eastAsia="Times New Roman" w:cstheme="minorHAnsi"/>
                <w:lang w:eastAsia="en-GB"/>
              </w:rPr>
            </w:pPr>
            <w:r w:rsidRPr="00DE640C">
              <w:rPr>
                <w:rFonts w:eastAsia="Times New Roman" w:cstheme="minorHAnsi"/>
                <w:lang w:eastAsia="en-GB"/>
              </w:rPr>
              <w:t>2</w:t>
            </w:r>
            <w:r w:rsidR="004C5E26" w:rsidRPr="00DE640C">
              <w:rPr>
                <w:rFonts w:eastAsia="Times New Roman" w:cstheme="minorHAnsi"/>
                <w:lang w:eastAsia="en-GB"/>
              </w:rPr>
              <w:t xml:space="preserve"> (</w:t>
            </w:r>
            <w:r w:rsidR="00D50F91" w:rsidRPr="00DE640C">
              <w:rPr>
                <w:rFonts w:eastAsia="Times New Roman" w:cstheme="minorHAnsi"/>
                <w:lang w:eastAsia="en-GB"/>
              </w:rPr>
              <w:t>66.7</w:t>
            </w:r>
            <w:r w:rsidR="004C5E26" w:rsidRPr="00DE640C">
              <w:rPr>
                <w:rFonts w:eastAsia="Times New Roman" w:cstheme="minorHAnsi"/>
                <w:lang w:eastAsia="en-GB"/>
              </w:rPr>
              <w:t>)</w:t>
            </w:r>
          </w:p>
        </w:tc>
      </w:tr>
      <w:tr w:rsidR="004C5E26" w:rsidRPr="00DE640C" w14:paraId="524D3E60" w14:textId="77777777" w:rsidTr="007B76AA">
        <w:trPr>
          <w:trHeight w:val="300"/>
        </w:trPr>
        <w:tc>
          <w:tcPr>
            <w:tcW w:w="3686" w:type="dxa"/>
            <w:tcBorders>
              <w:top w:val="nil"/>
              <w:left w:val="single" w:sz="8" w:space="0" w:color="auto"/>
              <w:bottom w:val="single" w:sz="4" w:space="0" w:color="auto"/>
              <w:right w:val="single" w:sz="4" w:space="0" w:color="auto"/>
            </w:tcBorders>
            <w:shd w:val="clear" w:color="auto" w:fill="auto"/>
            <w:noWrap/>
          </w:tcPr>
          <w:p w14:paraId="7E3EBB29"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PICC tip</w:t>
            </w:r>
          </w:p>
        </w:tc>
        <w:tc>
          <w:tcPr>
            <w:tcW w:w="1559" w:type="dxa"/>
            <w:tcBorders>
              <w:top w:val="nil"/>
              <w:left w:val="single" w:sz="4" w:space="0" w:color="auto"/>
              <w:bottom w:val="single" w:sz="4" w:space="0" w:color="auto"/>
              <w:right w:val="nil"/>
            </w:tcBorders>
            <w:shd w:val="clear" w:color="auto" w:fill="auto"/>
            <w:noWrap/>
          </w:tcPr>
          <w:p w14:paraId="479F1D9D" w14:textId="77777777" w:rsidR="004C5E26" w:rsidRPr="00DE640C" w:rsidRDefault="00B759B9" w:rsidP="004C5E26">
            <w:pPr>
              <w:spacing w:after="0" w:line="240" w:lineRule="auto"/>
              <w:jc w:val="center"/>
              <w:rPr>
                <w:rFonts w:eastAsia="Times New Roman" w:cstheme="minorHAnsi"/>
                <w:lang w:eastAsia="en-GB"/>
              </w:rPr>
            </w:pPr>
            <w:r w:rsidRPr="00DE640C">
              <w:rPr>
                <w:rFonts w:eastAsia="Times New Roman" w:cstheme="minorHAnsi"/>
                <w:lang w:eastAsia="en-GB"/>
              </w:rPr>
              <w:t>47</w:t>
            </w:r>
          </w:p>
        </w:tc>
        <w:tc>
          <w:tcPr>
            <w:tcW w:w="1559" w:type="dxa"/>
            <w:tcBorders>
              <w:top w:val="nil"/>
              <w:left w:val="nil"/>
              <w:bottom w:val="single" w:sz="4" w:space="0" w:color="auto"/>
              <w:right w:val="single" w:sz="4" w:space="0" w:color="auto"/>
            </w:tcBorders>
            <w:shd w:val="clear" w:color="auto" w:fill="auto"/>
          </w:tcPr>
          <w:p w14:paraId="3E3FE47B" w14:textId="77777777" w:rsidR="004C5E26" w:rsidRPr="00DE640C" w:rsidRDefault="00B759B9" w:rsidP="00D50F91">
            <w:pPr>
              <w:spacing w:after="0" w:line="240" w:lineRule="auto"/>
              <w:jc w:val="center"/>
              <w:rPr>
                <w:rFonts w:eastAsia="Times New Roman" w:cstheme="minorHAnsi"/>
                <w:lang w:eastAsia="en-GB"/>
              </w:rPr>
            </w:pPr>
            <w:r w:rsidRPr="00DE640C">
              <w:rPr>
                <w:rFonts w:eastAsia="Times New Roman" w:cstheme="minorHAnsi"/>
                <w:lang w:eastAsia="en-GB"/>
              </w:rPr>
              <w:t>32</w:t>
            </w:r>
            <w:r w:rsidR="004C5E26" w:rsidRPr="00DE640C">
              <w:rPr>
                <w:rFonts w:eastAsia="Times New Roman" w:cstheme="minorHAnsi"/>
                <w:lang w:eastAsia="en-GB"/>
              </w:rPr>
              <w:t xml:space="preserve"> (</w:t>
            </w:r>
            <w:r w:rsidR="00D50F91" w:rsidRPr="00DE640C">
              <w:rPr>
                <w:rFonts w:eastAsia="Times New Roman" w:cstheme="minorHAnsi"/>
                <w:lang w:eastAsia="en-GB"/>
              </w:rPr>
              <w:t>68.1</w:t>
            </w:r>
            <w:r w:rsidR="004C5E26" w:rsidRPr="00DE640C">
              <w:rPr>
                <w:rFonts w:eastAsia="Times New Roman" w:cstheme="minorHAnsi"/>
                <w:lang w:eastAsia="en-GB"/>
              </w:rPr>
              <w:t>)</w:t>
            </w:r>
          </w:p>
        </w:tc>
        <w:tc>
          <w:tcPr>
            <w:tcW w:w="1418" w:type="dxa"/>
            <w:tcBorders>
              <w:top w:val="nil"/>
              <w:left w:val="nil"/>
              <w:bottom w:val="single" w:sz="4" w:space="0" w:color="auto"/>
            </w:tcBorders>
          </w:tcPr>
          <w:p w14:paraId="342D115C" w14:textId="77777777" w:rsidR="004C5E26" w:rsidRPr="00DE640C" w:rsidRDefault="00E2110C" w:rsidP="004C5E26">
            <w:pPr>
              <w:spacing w:after="0" w:line="240" w:lineRule="auto"/>
              <w:jc w:val="center"/>
              <w:rPr>
                <w:rFonts w:eastAsia="Times New Roman" w:cstheme="minorHAnsi"/>
                <w:lang w:eastAsia="en-GB"/>
              </w:rPr>
            </w:pPr>
            <w:r w:rsidRPr="00DE640C">
              <w:rPr>
                <w:rFonts w:eastAsia="Times New Roman" w:cstheme="minorHAnsi"/>
                <w:lang w:eastAsia="en-GB"/>
              </w:rPr>
              <w:t>90</w:t>
            </w:r>
          </w:p>
        </w:tc>
        <w:tc>
          <w:tcPr>
            <w:tcW w:w="1559" w:type="dxa"/>
            <w:tcBorders>
              <w:top w:val="nil"/>
              <w:bottom w:val="single" w:sz="4" w:space="0" w:color="auto"/>
              <w:right w:val="single" w:sz="4" w:space="0" w:color="auto"/>
            </w:tcBorders>
          </w:tcPr>
          <w:p w14:paraId="3FFFC59F" w14:textId="77777777" w:rsidR="004C5E26" w:rsidRPr="00DE640C" w:rsidRDefault="00E2110C" w:rsidP="00D50F91">
            <w:pPr>
              <w:spacing w:after="0" w:line="240" w:lineRule="auto"/>
              <w:jc w:val="center"/>
              <w:rPr>
                <w:rFonts w:eastAsia="Times New Roman" w:cstheme="minorHAnsi"/>
                <w:lang w:eastAsia="en-GB"/>
              </w:rPr>
            </w:pPr>
            <w:r w:rsidRPr="00DE640C">
              <w:rPr>
                <w:rFonts w:eastAsia="Times New Roman" w:cstheme="minorHAnsi"/>
                <w:lang w:eastAsia="en-GB"/>
              </w:rPr>
              <w:t xml:space="preserve">61 </w:t>
            </w:r>
            <w:r w:rsidR="004C5E26" w:rsidRPr="00DE640C">
              <w:rPr>
                <w:rFonts w:eastAsia="Times New Roman" w:cstheme="minorHAnsi"/>
                <w:lang w:eastAsia="en-GB"/>
              </w:rPr>
              <w:t>(</w:t>
            </w:r>
            <w:r w:rsidR="00D50F91" w:rsidRPr="00DE640C">
              <w:rPr>
                <w:rFonts w:eastAsia="Times New Roman" w:cstheme="minorHAnsi"/>
                <w:lang w:eastAsia="en-GB"/>
              </w:rPr>
              <w:t>67.8</w:t>
            </w:r>
            <w:r w:rsidR="004C5E26" w:rsidRPr="00DE640C">
              <w:rPr>
                <w:rFonts w:eastAsia="Times New Roman" w:cstheme="minorHAnsi"/>
                <w:lang w:eastAsia="en-GB"/>
              </w:rPr>
              <w:t>)</w:t>
            </w:r>
          </w:p>
        </w:tc>
      </w:tr>
    </w:tbl>
    <w:p w14:paraId="785ECC01" w14:textId="77777777" w:rsidR="00AD0AAA" w:rsidRDefault="004C5E26" w:rsidP="00AC53AE">
      <w:pPr>
        <w:spacing w:after="0" w:line="240" w:lineRule="auto"/>
        <w:rPr>
          <w:rFonts w:cstheme="minorHAnsi"/>
        </w:rPr>
      </w:pPr>
      <w:r w:rsidRPr="00DE640C">
        <w:rPr>
          <w:rFonts w:cstheme="minorHAnsi"/>
        </w:rPr>
        <w:t>*only performed on positive cultures</w:t>
      </w:r>
    </w:p>
    <w:p w14:paraId="67C5281D" w14:textId="733EA167" w:rsidR="00AC53AE" w:rsidRPr="00DE640C" w:rsidRDefault="00AC53AE" w:rsidP="004C5E26">
      <w:pPr>
        <w:rPr>
          <w:rFonts w:cstheme="minorHAnsi"/>
        </w:rPr>
        <w:sectPr w:rsidR="00AC53AE" w:rsidRPr="00DE640C" w:rsidSect="00AD0AAA">
          <w:footerReference w:type="default" r:id="rId19"/>
          <w:pgSz w:w="11906" w:h="16838"/>
          <w:pgMar w:top="1440" w:right="1440" w:bottom="1440" w:left="1440" w:header="708" w:footer="708" w:gutter="0"/>
          <w:cols w:space="708"/>
          <w:docGrid w:linePitch="360"/>
        </w:sectPr>
      </w:pPr>
      <w:r>
        <w:rPr>
          <w:rFonts w:cstheme="minorHAnsi"/>
        </w:rPr>
        <w:t xml:space="preserve">**any positive sample </w:t>
      </w:r>
      <w:r w:rsidR="004E442E" w:rsidRPr="00653B27">
        <w:rPr>
          <w:rFonts w:cstheme="minorHAnsi"/>
        </w:rPr>
        <w:t>after randomisation and up to 48 hours after PICC removal</w:t>
      </w:r>
    </w:p>
    <w:p w14:paraId="11A0D427" w14:textId="77777777" w:rsidR="004C5E26" w:rsidRPr="00DE640C" w:rsidRDefault="004C5E26" w:rsidP="004C5E26">
      <w:pPr>
        <w:rPr>
          <w:rFonts w:cstheme="minorHAnsi"/>
        </w:rPr>
      </w:pPr>
    </w:p>
    <w:p w14:paraId="61F79A0F" w14:textId="77777777" w:rsidR="004C5E26" w:rsidRPr="00DE640C" w:rsidRDefault="004C5E26" w:rsidP="004C5E26">
      <w:pPr>
        <w:spacing w:line="360" w:lineRule="auto"/>
        <w:rPr>
          <w:rFonts w:cstheme="minorHAnsi"/>
          <w:b/>
        </w:rPr>
      </w:pPr>
      <w:r w:rsidRPr="00DE640C">
        <w:rPr>
          <w:rFonts w:cstheme="minorHAnsi"/>
          <w:b/>
        </w:rPr>
        <w:t>Table 3: Primary and secondary outcomes</w:t>
      </w:r>
      <w:r w:rsidR="00EC0C52" w:rsidRPr="00DE640C">
        <w:rPr>
          <w:rFonts w:cstheme="minorHAnsi"/>
          <w:b/>
        </w:rPr>
        <w:t xml:space="preserve"> in babies randomised to antimicrobial or standard PICC (intention to treat analysis)</w:t>
      </w:r>
    </w:p>
    <w:tbl>
      <w:tblPr>
        <w:tblW w:w="0" w:type="auto"/>
        <w:tblLayout w:type="fixed"/>
        <w:tblLook w:val="04A0" w:firstRow="1" w:lastRow="0" w:firstColumn="1" w:lastColumn="0" w:noHBand="0" w:noVBand="1"/>
      </w:tblPr>
      <w:tblGrid>
        <w:gridCol w:w="5670"/>
        <w:gridCol w:w="2100"/>
        <w:gridCol w:w="2011"/>
        <w:gridCol w:w="1966"/>
        <w:gridCol w:w="897"/>
      </w:tblGrid>
      <w:tr w:rsidR="00DE640C" w:rsidRPr="00DE640C" w14:paraId="52B374D4" w14:textId="77777777" w:rsidTr="00D84B40">
        <w:trPr>
          <w:trHeight w:val="340"/>
        </w:trPr>
        <w:tc>
          <w:tcPr>
            <w:tcW w:w="5670" w:type="dxa"/>
            <w:tcBorders>
              <w:bottom w:val="single" w:sz="4" w:space="0" w:color="auto"/>
              <w:right w:val="single" w:sz="4" w:space="0" w:color="auto"/>
            </w:tcBorders>
            <w:shd w:val="clear" w:color="auto" w:fill="FFFFFF" w:themeFill="background1"/>
            <w:noWrap/>
            <w:vAlign w:val="bottom"/>
          </w:tcPr>
          <w:p w14:paraId="72DE0CA2" w14:textId="77777777" w:rsidR="004C5E26" w:rsidRPr="00DE640C" w:rsidRDefault="004C5E26" w:rsidP="004C5E26">
            <w:pPr>
              <w:spacing w:after="0" w:line="240" w:lineRule="auto"/>
              <w:rPr>
                <w:rFonts w:eastAsia="Times New Roman" w:cstheme="minorHAnsi"/>
                <w:i/>
                <w:iCs/>
                <w:lang w:eastAsia="en-GB"/>
              </w:rPr>
            </w:pPr>
          </w:p>
        </w:tc>
        <w:tc>
          <w:tcPr>
            <w:tcW w:w="2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B97A53A"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Antimicrobial (n=430)</w:t>
            </w:r>
          </w:p>
        </w:tc>
        <w:tc>
          <w:tcPr>
            <w:tcW w:w="201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3AA7E03" w14:textId="77777777" w:rsidR="00100D5B"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 xml:space="preserve">Standard </w:t>
            </w:r>
          </w:p>
          <w:p w14:paraId="0EB0E7B3"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(n=431)</w:t>
            </w:r>
          </w:p>
        </w:tc>
        <w:tc>
          <w:tcPr>
            <w:tcW w:w="2863"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3B570C1"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Antimicrobial vs. Standard</w:t>
            </w:r>
          </w:p>
        </w:tc>
      </w:tr>
      <w:tr w:rsidR="00DE640C" w:rsidRPr="00DE640C" w14:paraId="10BC8AC3" w14:textId="77777777" w:rsidTr="00D84B40">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95C541" w14:textId="77777777" w:rsidR="00D50F91" w:rsidRPr="00DE640C" w:rsidRDefault="00D50F91" w:rsidP="004C5E26">
            <w:pPr>
              <w:spacing w:after="0" w:line="240" w:lineRule="auto"/>
              <w:rPr>
                <w:rFonts w:eastAsia="Times New Roman" w:cstheme="minorHAnsi"/>
                <w:b/>
                <w:bCs/>
                <w:lang w:eastAsia="en-GB"/>
              </w:rPr>
            </w:pPr>
            <w:r w:rsidRPr="00DE640C">
              <w:rPr>
                <w:rFonts w:eastAsia="Times New Roman" w:cstheme="minorHAnsi"/>
                <w:b/>
                <w:bCs/>
                <w:lang w:eastAsia="en-GB"/>
              </w:rPr>
              <w:t>Primary outcome*</w:t>
            </w:r>
          </w:p>
        </w:tc>
        <w:tc>
          <w:tcPr>
            <w:tcW w:w="4111" w:type="dxa"/>
            <w:gridSpan w:val="2"/>
            <w:tcBorders>
              <w:top w:val="single" w:sz="4" w:space="0" w:color="auto"/>
              <w:bottom w:val="single" w:sz="4" w:space="0" w:color="auto"/>
              <w:right w:val="single" w:sz="4" w:space="0" w:color="auto"/>
            </w:tcBorders>
            <w:shd w:val="clear" w:color="auto" w:fill="D9D9D9" w:themeFill="background1" w:themeFillShade="D9"/>
            <w:noWrap/>
            <w:vAlign w:val="center"/>
          </w:tcPr>
          <w:p w14:paraId="11BD1918" w14:textId="71805787" w:rsidR="00D50F91" w:rsidRPr="00DE640C" w:rsidRDefault="00D50F91" w:rsidP="004C5E26">
            <w:pPr>
              <w:spacing w:after="0" w:line="240" w:lineRule="auto"/>
              <w:jc w:val="center"/>
              <w:rPr>
                <w:rFonts w:eastAsia="Times New Roman" w:cstheme="minorHAnsi"/>
                <w:b/>
                <w:lang w:eastAsia="en-GB"/>
              </w:rPr>
            </w:pPr>
            <w:r w:rsidRPr="00DE640C">
              <w:rPr>
                <w:rFonts w:eastAsia="Times New Roman" w:cstheme="minorHAnsi"/>
                <w:b/>
                <w:lang w:eastAsia="en-GB"/>
              </w:rPr>
              <w:t>Number of babies</w:t>
            </w:r>
            <w:r w:rsidR="004E6663">
              <w:rPr>
                <w:rFonts w:eastAsia="Times New Roman" w:cstheme="minorHAnsi"/>
                <w:b/>
                <w:lang w:eastAsia="en-GB"/>
              </w:rPr>
              <w:t xml:space="preserve"> with BSI*</w:t>
            </w:r>
          </w:p>
          <w:p w14:paraId="1E787654" w14:textId="77777777" w:rsidR="00D50F91" w:rsidRPr="00DE640C" w:rsidRDefault="00D50F91" w:rsidP="004C5E26">
            <w:pPr>
              <w:spacing w:after="0" w:line="240" w:lineRule="auto"/>
              <w:jc w:val="center"/>
              <w:rPr>
                <w:rFonts w:eastAsia="Times New Roman" w:cstheme="minorHAnsi"/>
                <w:b/>
                <w:lang w:eastAsia="en-GB"/>
              </w:rPr>
            </w:pPr>
            <w:r w:rsidRPr="00DE640C">
              <w:rPr>
                <w:rFonts w:eastAsia="Times New Roman" w:cstheme="minorHAnsi"/>
                <w:b/>
                <w:lang w:eastAsia="en-GB"/>
              </w:rPr>
              <w:t>n (%)</w:t>
            </w:r>
          </w:p>
        </w:tc>
        <w:tc>
          <w:tcPr>
            <w:tcW w:w="1966" w:type="dxa"/>
            <w:tcBorders>
              <w:top w:val="single" w:sz="4" w:space="0" w:color="auto"/>
              <w:bottom w:val="single" w:sz="4" w:space="0" w:color="auto"/>
              <w:right w:val="single" w:sz="4" w:space="0" w:color="auto"/>
            </w:tcBorders>
            <w:shd w:val="clear" w:color="auto" w:fill="D9D9D9" w:themeFill="background1" w:themeFillShade="D9"/>
          </w:tcPr>
          <w:p w14:paraId="0E60285F" w14:textId="77777777" w:rsidR="00D50F91" w:rsidRPr="00DE640C" w:rsidRDefault="00D50F91" w:rsidP="004C5E26">
            <w:pPr>
              <w:spacing w:after="0" w:line="240" w:lineRule="auto"/>
              <w:jc w:val="center"/>
              <w:rPr>
                <w:rFonts w:eastAsia="Times New Roman" w:cstheme="minorHAnsi"/>
                <w:b/>
                <w:lang w:eastAsia="en-GB"/>
              </w:rPr>
            </w:pPr>
            <w:r w:rsidRPr="00DE640C">
              <w:rPr>
                <w:rFonts w:eastAsia="Times New Roman" w:cstheme="minorHAnsi"/>
                <w:b/>
                <w:lang w:eastAsia="en-GB"/>
              </w:rPr>
              <w:t>Hazard Ratio (95% CI)</w:t>
            </w:r>
          </w:p>
        </w:tc>
        <w:tc>
          <w:tcPr>
            <w:tcW w:w="897" w:type="dxa"/>
            <w:tcBorders>
              <w:top w:val="single" w:sz="4" w:space="0" w:color="auto"/>
              <w:bottom w:val="single" w:sz="4" w:space="0" w:color="auto"/>
              <w:right w:val="single" w:sz="4" w:space="0" w:color="auto"/>
            </w:tcBorders>
            <w:shd w:val="clear" w:color="auto" w:fill="D9D9D9" w:themeFill="background1" w:themeFillShade="D9"/>
          </w:tcPr>
          <w:p w14:paraId="19F96C4D" w14:textId="77777777" w:rsidR="00D50F91" w:rsidRPr="00DE640C" w:rsidRDefault="006E3CEE" w:rsidP="004C5E26">
            <w:pPr>
              <w:spacing w:after="0" w:line="240" w:lineRule="auto"/>
              <w:jc w:val="center"/>
              <w:rPr>
                <w:rFonts w:eastAsia="Times New Roman" w:cstheme="minorHAnsi"/>
                <w:b/>
                <w:lang w:eastAsia="en-GB"/>
              </w:rPr>
            </w:pPr>
            <w:r>
              <w:rPr>
                <w:rFonts w:eastAsia="Times New Roman" w:cstheme="minorHAnsi"/>
                <w:b/>
                <w:lang w:eastAsia="en-GB"/>
              </w:rPr>
              <w:t>p</w:t>
            </w:r>
            <w:r w:rsidR="00D50F91" w:rsidRPr="00DE640C">
              <w:rPr>
                <w:rFonts w:eastAsia="Times New Roman" w:cstheme="minorHAnsi"/>
                <w:b/>
                <w:lang w:eastAsia="en-GB"/>
              </w:rPr>
              <w:t>-value</w:t>
            </w:r>
          </w:p>
        </w:tc>
      </w:tr>
      <w:tr w:rsidR="00DE640C" w:rsidRPr="00DE640C" w14:paraId="2BA7220C" w14:textId="77777777" w:rsidTr="00D84B40">
        <w:trPr>
          <w:trHeight w:val="300"/>
        </w:trPr>
        <w:tc>
          <w:tcPr>
            <w:tcW w:w="5670" w:type="dxa"/>
            <w:tcBorders>
              <w:top w:val="single" w:sz="4" w:space="0" w:color="auto"/>
              <w:left w:val="single" w:sz="4" w:space="0" w:color="auto"/>
              <w:right w:val="single" w:sz="4" w:space="0" w:color="auto"/>
            </w:tcBorders>
            <w:shd w:val="clear" w:color="auto" w:fill="auto"/>
            <w:noWrap/>
            <w:vAlign w:val="center"/>
          </w:tcPr>
          <w:p w14:paraId="2C240494" w14:textId="7BE49F72" w:rsidR="006E12D4" w:rsidRPr="00DE640C" w:rsidRDefault="004E6663" w:rsidP="00630612">
            <w:pPr>
              <w:spacing w:after="0" w:line="240" w:lineRule="auto"/>
              <w:rPr>
                <w:rFonts w:eastAsia="Times New Roman" w:cstheme="minorHAnsi"/>
                <w:lang w:eastAsia="en-GB"/>
              </w:rPr>
            </w:pPr>
            <w:r>
              <w:rPr>
                <w:rFonts w:eastAsia="Times New Roman" w:cstheme="minorHAnsi"/>
                <w:lang w:eastAsia="en-GB"/>
              </w:rPr>
              <w:t>T</w:t>
            </w:r>
            <w:r w:rsidR="004C5E26" w:rsidRPr="00DE640C">
              <w:rPr>
                <w:rFonts w:eastAsia="Times New Roman" w:cstheme="minorHAnsi"/>
                <w:lang w:eastAsia="en-GB"/>
              </w:rPr>
              <w:t xml:space="preserve">ime to </w:t>
            </w:r>
            <w:r>
              <w:rPr>
                <w:rFonts w:eastAsia="Times New Roman" w:cstheme="minorHAnsi"/>
                <w:lang w:eastAsia="en-GB"/>
              </w:rPr>
              <w:t xml:space="preserve">first </w:t>
            </w:r>
            <w:r w:rsidR="002930CC">
              <w:rPr>
                <w:rFonts w:eastAsia="Times New Roman" w:cstheme="minorHAnsi"/>
                <w:lang w:eastAsia="en-GB"/>
              </w:rPr>
              <w:t>BSI</w:t>
            </w:r>
          </w:p>
        </w:tc>
        <w:tc>
          <w:tcPr>
            <w:tcW w:w="2100" w:type="dxa"/>
            <w:tcBorders>
              <w:top w:val="single" w:sz="4" w:space="0" w:color="auto"/>
              <w:right w:val="single" w:sz="4" w:space="0" w:color="auto"/>
            </w:tcBorders>
            <w:shd w:val="clear" w:color="auto" w:fill="auto"/>
            <w:noWrap/>
            <w:vAlign w:val="center"/>
          </w:tcPr>
          <w:p w14:paraId="7CD05BE8" w14:textId="67462748"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46 (10.7)</w:t>
            </w:r>
          </w:p>
        </w:tc>
        <w:tc>
          <w:tcPr>
            <w:tcW w:w="2011" w:type="dxa"/>
            <w:tcBorders>
              <w:top w:val="single" w:sz="4" w:space="0" w:color="auto"/>
              <w:right w:val="single" w:sz="4" w:space="0" w:color="auto"/>
            </w:tcBorders>
            <w:shd w:val="clear" w:color="auto" w:fill="auto"/>
            <w:noWrap/>
            <w:vAlign w:val="center"/>
          </w:tcPr>
          <w:p w14:paraId="6062D1AF" w14:textId="74BF0FA0"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44 (10.2)</w:t>
            </w:r>
          </w:p>
        </w:tc>
        <w:tc>
          <w:tcPr>
            <w:tcW w:w="1966" w:type="dxa"/>
            <w:tcBorders>
              <w:top w:val="single" w:sz="4" w:space="0" w:color="auto"/>
              <w:right w:val="single" w:sz="4" w:space="0" w:color="auto"/>
            </w:tcBorders>
          </w:tcPr>
          <w:p w14:paraId="4A1310E6"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1.11 (0.73-1.67)</w:t>
            </w:r>
          </w:p>
        </w:tc>
        <w:tc>
          <w:tcPr>
            <w:tcW w:w="897" w:type="dxa"/>
            <w:tcBorders>
              <w:top w:val="single" w:sz="4" w:space="0" w:color="auto"/>
              <w:right w:val="single" w:sz="4" w:space="0" w:color="auto"/>
            </w:tcBorders>
          </w:tcPr>
          <w:p w14:paraId="587C17BA"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0.63</w:t>
            </w:r>
          </w:p>
        </w:tc>
      </w:tr>
      <w:tr w:rsidR="00867301" w:rsidRPr="00DE640C" w14:paraId="7706F29C"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45D1FA47" w14:textId="70C68E6B" w:rsidR="00867301" w:rsidRPr="00E37A5A" w:rsidRDefault="00867301" w:rsidP="002C73EB">
            <w:pPr>
              <w:spacing w:after="0" w:line="240" w:lineRule="auto"/>
              <w:rPr>
                <w:rFonts w:eastAsia="Times New Roman" w:cstheme="minorHAnsi"/>
                <w:lang w:eastAsia="en-GB"/>
              </w:rPr>
            </w:pPr>
            <w:r w:rsidRPr="00E37A5A">
              <w:rPr>
                <w:rFonts w:eastAsia="Times New Roman" w:cstheme="minorHAnsi"/>
                <w:lang w:eastAsia="en-GB"/>
              </w:rPr>
              <w:t>Sensit</w:t>
            </w:r>
            <w:r w:rsidR="002C73EB">
              <w:rPr>
                <w:rFonts w:eastAsia="Times New Roman" w:cstheme="minorHAnsi"/>
                <w:lang w:eastAsia="en-GB"/>
              </w:rPr>
              <w:t>i</w:t>
            </w:r>
            <w:r w:rsidRPr="00E37A5A">
              <w:rPr>
                <w:rFonts w:eastAsia="Times New Roman" w:cstheme="minorHAnsi"/>
                <w:lang w:eastAsia="en-GB"/>
              </w:rPr>
              <w:t>vity analyses</w:t>
            </w:r>
          </w:p>
        </w:tc>
        <w:tc>
          <w:tcPr>
            <w:tcW w:w="2100" w:type="dxa"/>
            <w:tcBorders>
              <w:right w:val="single" w:sz="4" w:space="0" w:color="auto"/>
            </w:tcBorders>
            <w:shd w:val="clear" w:color="auto" w:fill="auto"/>
            <w:noWrap/>
            <w:vAlign w:val="center"/>
          </w:tcPr>
          <w:p w14:paraId="237B606B" w14:textId="77777777" w:rsidR="00867301" w:rsidRPr="00DE640C" w:rsidRDefault="00867301" w:rsidP="004C5E26">
            <w:pPr>
              <w:spacing w:after="0" w:line="240" w:lineRule="auto"/>
              <w:jc w:val="center"/>
              <w:rPr>
                <w:rFonts w:eastAsia="Times New Roman" w:cstheme="minorHAnsi"/>
                <w:lang w:eastAsia="en-GB"/>
              </w:rPr>
            </w:pPr>
          </w:p>
        </w:tc>
        <w:tc>
          <w:tcPr>
            <w:tcW w:w="2011" w:type="dxa"/>
            <w:tcBorders>
              <w:right w:val="single" w:sz="4" w:space="0" w:color="auto"/>
            </w:tcBorders>
            <w:shd w:val="clear" w:color="auto" w:fill="auto"/>
            <w:noWrap/>
            <w:vAlign w:val="center"/>
          </w:tcPr>
          <w:p w14:paraId="4F2EAE8E" w14:textId="77777777" w:rsidR="00867301" w:rsidRPr="00DE640C" w:rsidRDefault="00867301" w:rsidP="004C5E26">
            <w:pPr>
              <w:spacing w:after="0" w:line="240" w:lineRule="auto"/>
              <w:jc w:val="center"/>
              <w:rPr>
                <w:rFonts w:eastAsia="Times New Roman" w:cstheme="minorHAnsi"/>
                <w:lang w:eastAsia="en-GB"/>
              </w:rPr>
            </w:pPr>
          </w:p>
        </w:tc>
        <w:tc>
          <w:tcPr>
            <w:tcW w:w="1966" w:type="dxa"/>
            <w:tcBorders>
              <w:right w:val="single" w:sz="4" w:space="0" w:color="auto"/>
            </w:tcBorders>
          </w:tcPr>
          <w:p w14:paraId="4CEB5494" w14:textId="77777777" w:rsidR="00867301" w:rsidRPr="00DE640C" w:rsidRDefault="00867301" w:rsidP="004C5E26">
            <w:pPr>
              <w:spacing w:after="0" w:line="240" w:lineRule="auto"/>
              <w:jc w:val="center"/>
              <w:rPr>
                <w:rFonts w:eastAsia="Times New Roman" w:cstheme="minorHAnsi"/>
                <w:lang w:eastAsia="en-GB"/>
              </w:rPr>
            </w:pPr>
          </w:p>
        </w:tc>
        <w:tc>
          <w:tcPr>
            <w:tcW w:w="897" w:type="dxa"/>
            <w:tcBorders>
              <w:right w:val="single" w:sz="4" w:space="0" w:color="auto"/>
            </w:tcBorders>
          </w:tcPr>
          <w:p w14:paraId="7B18872E" w14:textId="77777777" w:rsidR="00867301" w:rsidRPr="00DE640C" w:rsidRDefault="00867301" w:rsidP="004C5E26">
            <w:pPr>
              <w:spacing w:after="0" w:line="240" w:lineRule="auto"/>
              <w:jc w:val="center"/>
              <w:rPr>
                <w:rFonts w:eastAsia="Times New Roman" w:cstheme="minorHAnsi"/>
                <w:lang w:eastAsia="en-GB"/>
              </w:rPr>
            </w:pPr>
          </w:p>
        </w:tc>
      </w:tr>
      <w:tr w:rsidR="00DE640C" w:rsidRPr="00DE640C" w14:paraId="057F89B8"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60963119" w14:textId="77777777" w:rsidR="004C5E26" w:rsidRPr="00DE640C" w:rsidRDefault="004C5E26" w:rsidP="00D70DA6">
            <w:pPr>
              <w:spacing w:after="0" w:line="240" w:lineRule="auto"/>
              <w:ind w:left="340"/>
              <w:rPr>
                <w:rFonts w:eastAsia="Times New Roman" w:cstheme="minorHAnsi"/>
                <w:i/>
                <w:lang w:eastAsia="en-GB"/>
              </w:rPr>
            </w:pPr>
            <w:r w:rsidRPr="00DE640C">
              <w:rPr>
                <w:rFonts w:eastAsia="Times New Roman" w:cstheme="minorHAnsi"/>
                <w:i/>
                <w:lang w:eastAsia="en-GB"/>
              </w:rPr>
              <w:t>Time to first clinically serious BSI</w:t>
            </w:r>
          </w:p>
        </w:tc>
        <w:tc>
          <w:tcPr>
            <w:tcW w:w="2100" w:type="dxa"/>
            <w:tcBorders>
              <w:right w:val="single" w:sz="4" w:space="0" w:color="auto"/>
            </w:tcBorders>
            <w:shd w:val="clear" w:color="auto" w:fill="auto"/>
            <w:noWrap/>
            <w:vAlign w:val="center"/>
          </w:tcPr>
          <w:p w14:paraId="7CE6719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42 (9.8)</w:t>
            </w:r>
          </w:p>
        </w:tc>
        <w:tc>
          <w:tcPr>
            <w:tcW w:w="2011" w:type="dxa"/>
            <w:tcBorders>
              <w:right w:val="single" w:sz="4" w:space="0" w:color="auto"/>
            </w:tcBorders>
            <w:shd w:val="clear" w:color="auto" w:fill="auto"/>
            <w:noWrap/>
            <w:vAlign w:val="center"/>
          </w:tcPr>
          <w:p w14:paraId="2FA14C3C"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40 (9.3)</w:t>
            </w:r>
          </w:p>
        </w:tc>
        <w:tc>
          <w:tcPr>
            <w:tcW w:w="1966" w:type="dxa"/>
            <w:tcBorders>
              <w:right w:val="single" w:sz="4" w:space="0" w:color="auto"/>
            </w:tcBorders>
          </w:tcPr>
          <w:p w14:paraId="59F65643"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1.11 (0.72-1.71)</w:t>
            </w:r>
          </w:p>
        </w:tc>
        <w:tc>
          <w:tcPr>
            <w:tcW w:w="897" w:type="dxa"/>
            <w:tcBorders>
              <w:right w:val="single" w:sz="4" w:space="0" w:color="auto"/>
            </w:tcBorders>
          </w:tcPr>
          <w:p w14:paraId="5A583895"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0.65</w:t>
            </w:r>
          </w:p>
        </w:tc>
      </w:tr>
      <w:tr w:rsidR="00DE640C" w:rsidRPr="00DE640C" w14:paraId="16062531"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08D3064E" w14:textId="77777777" w:rsidR="004C5E26" w:rsidRPr="00DE640C" w:rsidRDefault="004C5E26" w:rsidP="00D70DA6">
            <w:pPr>
              <w:spacing w:after="0" w:line="240" w:lineRule="auto"/>
              <w:ind w:left="340"/>
              <w:rPr>
                <w:rFonts w:eastAsia="Times New Roman" w:cstheme="minorHAnsi"/>
                <w:i/>
                <w:lang w:eastAsia="en-GB"/>
              </w:rPr>
            </w:pPr>
            <w:r w:rsidRPr="00DE640C">
              <w:rPr>
                <w:rFonts w:eastAsia="Times New Roman" w:cstheme="minorHAnsi"/>
                <w:i/>
                <w:lang w:eastAsia="en-GB"/>
              </w:rPr>
              <w:t>Time to first BSI (from insertion)**</w:t>
            </w:r>
          </w:p>
        </w:tc>
        <w:tc>
          <w:tcPr>
            <w:tcW w:w="2100" w:type="dxa"/>
            <w:tcBorders>
              <w:right w:val="single" w:sz="4" w:space="0" w:color="auto"/>
            </w:tcBorders>
            <w:shd w:val="clear" w:color="auto" w:fill="auto"/>
            <w:noWrap/>
            <w:vAlign w:val="center"/>
          </w:tcPr>
          <w:p w14:paraId="22A58321"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45 (11.2)</w:t>
            </w:r>
          </w:p>
        </w:tc>
        <w:tc>
          <w:tcPr>
            <w:tcW w:w="2011" w:type="dxa"/>
            <w:tcBorders>
              <w:right w:val="single" w:sz="4" w:space="0" w:color="auto"/>
            </w:tcBorders>
            <w:shd w:val="clear" w:color="auto" w:fill="auto"/>
            <w:noWrap/>
            <w:vAlign w:val="center"/>
          </w:tcPr>
          <w:p w14:paraId="42A44395"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44 (10.6)</w:t>
            </w:r>
          </w:p>
        </w:tc>
        <w:tc>
          <w:tcPr>
            <w:tcW w:w="1966" w:type="dxa"/>
            <w:tcBorders>
              <w:right w:val="single" w:sz="4" w:space="0" w:color="auto"/>
            </w:tcBorders>
          </w:tcPr>
          <w:p w14:paraId="32C1869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1.08 (0.71-1.64)</w:t>
            </w:r>
          </w:p>
        </w:tc>
        <w:tc>
          <w:tcPr>
            <w:tcW w:w="897" w:type="dxa"/>
            <w:tcBorders>
              <w:right w:val="single" w:sz="4" w:space="0" w:color="auto"/>
            </w:tcBorders>
          </w:tcPr>
          <w:p w14:paraId="45562CEC"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0.72</w:t>
            </w:r>
          </w:p>
        </w:tc>
      </w:tr>
      <w:tr w:rsidR="00DE640C" w:rsidRPr="00DE640C" w14:paraId="7C2463F1"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04CD78E9" w14:textId="0CC5E103" w:rsidR="004C5E26" w:rsidRPr="00DE640C" w:rsidRDefault="004C5E26" w:rsidP="00764019">
            <w:pPr>
              <w:spacing w:after="0" w:line="240" w:lineRule="auto"/>
              <w:ind w:left="340"/>
              <w:rPr>
                <w:rFonts w:eastAsia="Times New Roman" w:cstheme="minorHAnsi"/>
                <w:i/>
                <w:lang w:eastAsia="en-GB"/>
              </w:rPr>
            </w:pPr>
            <w:r w:rsidRPr="00DE640C">
              <w:rPr>
                <w:rFonts w:eastAsia="Times New Roman" w:cstheme="minorHAnsi"/>
                <w:i/>
                <w:lang w:eastAsia="en-GB"/>
              </w:rPr>
              <w:t xml:space="preserve">Time to first BSI excluding arterial or </w:t>
            </w:r>
            <w:r w:rsidR="00764019">
              <w:rPr>
                <w:rFonts w:eastAsia="Times New Roman" w:cstheme="minorHAnsi"/>
                <w:i/>
                <w:lang w:eastAsia="en-GB"/>
              </w:rPr>
              <w:t>PICC</w:t>
            </w:r>
            <w:r w:rsidRPr="00DE640C">
              <w:rPr>
                <w:rFonts w:eastAsia="Times New Roman" w:cstheme="minorHAnsi"/>
                <w:i/>
                <w:lang w:eastAsia="en-GB"/>
              </w:rPr>
              <w:t xml:space="preserve"> samples</w:t>
            </w:r>
          </w:p>
        </w:tc>
        <w:tc>
          <w:tcPr>
            <w:tcW w:w="2100" w:type="dxa"/>
            <w:tcBorders>
              <w:right w:val="single" w:sz="4" w:space="0" w:color="auto"/>
            </w:tcBorders>
            <w:shd w:val="clear" w:color="auto" w:fill="auto"/>
            <w:noWrap/>
            <w:vAlign w:val="center"/>
          </w:tcPr>
          <w:p w14:paraId="59A42749"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45 (10.5)</w:t>
            </w:r>
          </w:p>
        </w:tc>
        <w:tc>
          <w:tcPr>
            <w:tcW w:w="2011" w:type="dxa"/>
            <w:tcBorders>
              <w:right w:val="single" w:sz="4" w:space="0" w:color="auto"/>
            </w:tcBorders>
            <w:shd w:val="clear" w:color="auto" w:fill="auto"/>
            <w:noWrap/>
            <w:vAlign w:val="center"/>
          </w:tcPr>
          <w:p w14:paraId="0983EE8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43 (10.0)</w:t>
            </w:r>
          </w:p>
        </w:tc>
        <w:tc>
          <w:tcPr>
            <w:tcW w:w="1966" w:type="dxa"/>
            <w:tcBorders>
              <w:right w:val="single" w:sz="4" w:space="0" w:color="auto"/>
            </w:tcBorders>
          </w:tcPr>
          <w:p w14:paraId="256307DD"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1.11 (0.73-1.68)</w:t>
            </w:r>
          </w:p>
        </w:tc>
        <w:tc>
          <w:tcPr>
            <w:tcW w:w="897" w:type="dxa"/>
            <w:tcBorders>
              <w:right w:val="single" w:sz="4" w:space="0" w:color="auto"/>
            </w:tcBorders>
          </w:tcPr>
          <w:p w14:paraId="63317A0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0.64</w:t>
            </w:r>
          </w:p>
        </w:tc>
      </w:tr>
      <w:tr w:rsidR="00DE640C" w:rsidRPr="00DE640C" w14:paraId="569AE71E" w14:textId="77777777" w:rsidTr="00D84B40">
        <w:trPr>
          <w:trHeight w:val="300"/>
        </w:trPr>
        <w:tc>
          <w:tcPr>
            <w:tcW w:w="5670" w:type="dxa"/>
            <w:tcBorders>
              <w:left w:val="single" w:sz="4" w:space="0" w:color="auto"/>
              <w:bottom w:val="single" w:sz="4" w:space="0" w:color="auto"/>
              <w:right w:val="single" w:sz="4" w:space="0" w:color="auto"/>
            </w:tcBorders>
            <w:shd w:val="clear" w:color="auto" w:fill="auto"/>
            <w:noWrap/>
            <w:vAlign w:val="center"/>
          </w:tcPr>
          <w:p w14:paraId="1B1B143B" w14:textId="77777777" w:rsidR="004C5E26" w:rsidRPr="00DE640C" w:rsidRDefault="004C5E26" w:rsidP="00D70DA6">
            <w:pPr>
              <w:spacing w:after="0" w:line="240" w:lineRule="auto"/>
              <w:ind w:left="340"/>
              <w:rPr>
                <w:rFonts w:eastAsia="Times New Roman" w:cstheme="minorHAnsi"/>
                <w:i/>
                <w:lang w:eastAsia="en-GB"/>
              </w:rPr>
            </w:pPr>
            <w:r w:rsidRPr="00DE640C">
              <w:rPr>
                <w:rFonts w:eastAsia="Times New Roman" w:cstheme="minorHAnsi"/>
                <w:i/>
                <w:lang w:eastAsia="en-GB"/>
              </w:rPr>
              <w:t>Time to first BSI</w:t>
            </w:r>
            <w:r w:rsidR="002C73EB">
              <w:rPr>
                <w:rFonts w:eastAsia="Times New Roman" w:cstheme="minorHAnsi"/>
                <w:i/>
                <w:lang w:eastAsia="en-GB"/>
              </w:rPr>
              <w:t xml:space="preserve"> </w:t>
            </w:r>
            <w:r w:rsidR="00867301">
              <w:rPr>
                <w:rFonts w:eastAsia="Times New Roman" w:cstheme="minorHAnsi"/>
                <w:i/>
                <w:lang w:eastAsia="en-GB"/>
              </w:rPr>
              <w:t xml:space="preserve">excluding skin </w:t>
            </w:r>
            <w:r w:rsidRPr="00DE640C">
              <w:rPr>
                <w:rFonts w:eastAsia="Times New Roman" w:cstheme="minorHAnsi"/>
                <w:i/>
                <w:lang w:eastAsia="en-GB"/>
              </w:rPr>
              <w:t>organisms</w:t>
            </w:r>
          </w:p>
        </w:tc>
        <w:tc>
          <w:tcPr>
            <w:tcW w:w="2100" w:type="dxa"/>
            <w:tcBorders>
              <w:bottom w:val="single" w:sz="4" w:space="0" w:color="auto"/>
              <w:right w:val="single" w:sz="4" w:space="0" w:color="auto"/>
            </w:tcBorders>
            <w:shd w:val="clear" w:color="auto" w:fill="auto"/>
            <w:noWrap/>
            <w:vAlign w:val="center"/>
          </w:tcPr>
          <w:p w14:paraId="78E3E2B0"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16 (3.7)</w:t>
            </w:r>
          </w:p>
        </w:tc>
        <w:tc>
          <w:tcPr>
            <w:tcW w:w="2011" w:type="dxa"/>
            <w:tcBorders>
              <w:bottom w:val="single" w:sz="4" w:space="0" w:color="auto"/>
              <w:right w:val="single" w:sz="4" w:space="0" w:color="auto"/>
            </w:tcBorders>
            <w:shd w:val="clear" w:color="auto" w:fill="auto"/>
            <w:noWrap/>
            <w:vAlign w:val="center"/>
          </w:tcPr>
          <w:p w14:paraId="597C702C"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9 (2.1)</w:t>
            </w:r>
          </w:p>
        </w:tc>
        <w:tc>
          <w:tcPr>
            <w:tcW w:w="1966" w:type="dxa"/>
            <w:tcBorders>
              <w:bottom w:val="single" w:sz="4" w:space="0" w:color="auto"/>
              <w:right w:val="single" w:sz="4" w:space="0" w:color="auto"/>
            </w:tcBorders>
          </w:tcPr>
          <w:p w14:paraId="15E83A1A"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1.90 (0.84-4.31)</w:t>
            </w:r>
          </w:p>
        </w:tc>
        <w:tc>
          <w:tcPr>
            <w:tcW w:w="897" w:type="dxa"/>
            <w:tcBorders>
              <w:bottom w:val="single" w:sz="4" w:space="0" w:color="auto"/>
              <w:right w:val="single" w:sz="4" w:space="0" w:color="auto"/>
            </w:tcBorders>
          </w:tcPr>
          <w:p w14:paraId="0909C36D"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0.12</w:t>
            </w:r>
          </w:p>
        </w:tc>
      </w:tr>
      <w:tr w:rsidR="00DE640C" w:rsidRPr="00DE640C" w14:paraId="7CC1EBCC" w14:textId="77777777" w:rsidTr="00D84B40">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A13E6C" w14:textId="77777777" w:rsidR="00D50F91" w:rsidRPr="00DE640C" w:rsidRDefault="00D50F91" w:rsidP="004C5E26">
            <w:pPr>
              <w:spacing w:after="0" w:line="240" w:lineRule="auto"/>
              <w:rPr>
                <w:rFonts w:eastAsia="Times New Roman" w:cstheme="minorHAnsi"/>
                <w:b/>
                <w:lang w:eastAsia="en-GB"/>
              </w:rPr>
            </w:pPr>
            <w:r w:rsidRPr="00DE640C">
              <w:rPr>
                <w:rFonts w:eastAsia="Times New Roman" w:cstheme="minorHAnsi"/>
                <w:b/>
                <w:lang w:eastAsia="en-GB"/>
              </w:rPr>
              <w:t>Secondary outcomes</w:t>
            </w:r>
          </w:p>
        </w:tc>
        <w:tc>
          <w:tcPr>
            <w:tcW w:w="4111" w:type="dxa"/>
            <w:gridSpan w:val="2"/>
            <w:tcBorders>
              <w:top w:val="single" w:sz="4" w:space="0" w:color="auto"/>
              <w:bottom w:val="single" w:sz="4" w:space="0" w:color="auto"/>
              <w:right w:val="single" w:sz="4" w:space="0" w:color="auto"/>
            </w:tcBorders>
            <w:shd w:val="clear" w:color="auto" w:fill="D9D9D9" w:themeFill="background1" w:themeFillShade="D9"/>
            <w:noWrap/>
            <w:vAlign w:val="center"/>
          </w:tcPr>
          <w:p w14:paraId="37E46484" w14:textId="77777777" w:rsidR="00D50F91" w:rsidRPr="00DE640C" w:rsidRDefault="00D50F91" w:rsidP="00D50F91">
            <w:pPr>
              <w:spacing w:after="0" w:line="240" w:lineRule="auto"/>
              <w:jc w:val="center"/>
              <w:rPr>
                <w:rFonts w:eastAsia="Times New Roman" w:cstheme="minorHAnsi"/>
                <w:b/>
                <w:lang w:eastAsia="en-GB"/>
              </w:rPr>
            </w:pPr>
            <w:r w:rsidRPr="00DE640C">
              <w:rPr>
                <w:rFonts w:eastAsia="Times New Roman" w:cstheme="minorHAnsi"/>
                <w:b/>
                <w:lang w:eastAsia="en-GB"/>
              </w:rPr>
              <w:t>Rate/1000 PICC days</w:t>
            </w:r>
          </w:p>
        </w:tc>
        <w:tc>
          <w:tcPr>
            <w:tcW w:w="1966" w:type="dxa"/>
            <w:tcBorders>
              <w:top w:val="single" w:sz="4" w:space="0" w:color="auto"/>
              <w:bottom w:val="single" w:sz="4" w:space="0" w:color="auto"/>
              <w:right w:val="single" w:sz="4" w:space="0" w:color="auto"/>
            </w:tcBorders>
            <w:shd w:val="clear" w:color="auto" w:fill="D9D9D9" w:themeFill="background1" w:themeFillShade="D9"/>
          </w:tcPr>
          <w:p w14:paraId="4FF0E708" w14:textId="77777777" w:rsidR="00D50F91" w:rsidRPr="00DE640C" w:rsidRDefault="00D50F91" w:rsidP="004C5E26">
            <w:pPr>
              <w:spacing w:after="0" w:line="240" w:lineRule="auto"/>
              <w:jc w:val="center"/>
              <w:rPr>
                <w:rFonts w:eastAsia="Times New Roman" w:cstheme="minorHAnsi"/>
                <w:b/>
                <w:lang w:eastAsia="en-GB"/>
              </w:rPr>
            </w:pPr>
            <w:r w:rsidRPr="00DE640C">
              <w:rPr>
                <w:rFonts w:eastAsia="Times New Roman" w:cstheme="minorHAnsi"/>
                <w:b/>
                <w:lang w:eastAsia="en-GB"/>
              </w:rPr>
              <w:t>Rate ratio (95% CI)</w:t>
            </w:r>
          </w:p>
        </w:tc>
        <w:tc>
          <w:tcPr>
            <w:tcW w:w="897" w:type="dxa"/>
            <w:tcBorders>
              <w:top w:val="single" w:sz="4" w:space="0" w:color="auto"/>
              <w:bottom w:val="single" w:sz="4" w:space="0" w:color="auto"/>
              <w:right w:val="single" w:sz="4" w:space="0" w:color="auto"/>
            </w:tcBorders>
            <w:shd w:val="clear" w:color="auto" w:fill="D9D9D9" w:themeFill="background1" w:themeFillShade="D9"/>
          </w:tcPr>
          <w:p w14:paraId="67DBF7E5" w14:textId="77777777" w:rsidR="00D50F91" w:rsidRPr="00DE640C" w:rsidRDefault="00D50F91" w:rsidP="004C5E26">
            <w:pPr>
              <w:spacing w:after="0" w:line="240" w:lineRule="auto"/>
              <w:jc w:val="center"/>
              <w:rPr>
                <w:rFonts w:eastAsia="Times New Roman" w:cstheme="minorHAnsi"/>
                <w:b/>
                <w:lang w:eastAsia="en-GB"/>
              </w:rPr>
            </w:pPr>
            <w:r w:rsidRPr="00DE640C">
              <w:rPr>
                <w:rFonts w:eastAsia="Times New Roman" w:cstheme="minorHAnsi"/>
                <w:b/>
                <w:lang w:eastAsia="en-GB"/>
              </w:rPr>
              <w:t>p-value</w:t>
            </w:r>
          </w:p>
        </w:tc>
      </w:tr>
      <w:tr w:rsidR="00DE640C" w:rsidRPr="00DE640C" w14:paraId="53AFA24A" w14:textId="77777777" w:rsidTr="00D84B40">
        <w:trPr>
          <w:trHeight w:val="300"/>
        </w:trPr>
        <w:tc>
          <w:tcPr>
            <w:tcW w:w="5670" w:type="dxa"/>
            <w:tcBorders>
              <w:top w:val="single" w:sz="4" w:space="0" w:color="auto"/>
              <w:left w:val="single" w:sz="4" w:space="0" w:color="auto"/>
              <w:right w:val="single" w:sz="4" w:space="0" w:color="auto"/>
            </w:tcBorders>
            <w:shd w:val="clear" w:color="auto" w:fill="auto"/>
            <w:noWrap/>
            <w:vAlign w:val="center"/>
          </w:tcPr>
          <w:p w14:paraId="367FE89F"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 xml:space="preserve">Rate of BSI </w:t>
            </w:r>
          </w:p>
        </w:tc>
        <w:tc>
          <w:tcPr>
            <w:tcW w:w="2100" w:type="dxa"/>
            <w:tcBorders>
              <w:top w:val="single" w:sz="4" w:space="0" w:color="auto"/>
              <w:right w:val="single" w:sz="4" w:space="0" w:color="auto"/>
            </w:tcBorders>
            <w:shd w:val="clear" w:color="auto" w:fill="auto"/>
            <w:noWrap/>
            <w:vAlign w:val="center"/>
          </w:tcPr>
          <w:p w14:paraId="640BEACF"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13.15</w:t>
            </w:r>
          </w:p>
        </w:tc>
        <w:tc>
          <w:tcPr>
            <w:tcW w:w="2011" w:type="dxa"/>
            <w:tcBorders>
              <w:top w:val="single" w:sz="4" w:space="0" w:color="auto"/>
              <w:right w:val="single" w:sz="4" w:space="0" w:color="auto"/>
            </w:tcBorders>
            <w:shd w:val="clear" w:color="auto" w:fill="auto"/>
            <w:noWrap/>
            <w:vAlign w:val="center"/>
          </w:tcPr>
          <w:p w14:paraId="383BF93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10.87</w:t>
            </w:r>
          </w:p>
        </w:tc>
        <w:tc>
          <w:tcPr>
            <w:tcW w:w="1966" w:type="dxa"/>
            <w:tcBorders>
              <w:top w:val="single" w:sz="4" w:space="0" w:color="auto"/>
              <w:right w:val="single" w:sz="4" w:space="0" w:color="auto"/>
            </w:tcBorders>
          </w:tcPr>
          <w:p w14:paraId="6FD58488"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1.21 (0.78-1.88)</w:t>
            </w:r>
          </w:p>
        </w:tc>
        <w:tc>
          <w:tcPr>
            <w:tcW w:w="897" w:type="dxa"/>
            <w:tcBorders>
              <w:top w:val="single" w:sz="4" w:space="0" w:color="auto"/>
              <w:right w:val="single" w:sz="4" w:space="0" w:color="auto"/>
            </w:tcBorders>
          </w:tcPr>
          <w:p w14:paraId="6D4A3A68"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0.40</w:t>
            </w:r>
          </w:p>
        </w:tc>
      </w:tr>
      <w:tr w:rsidR="00DE640C" w:rsidRPr="00DE640C" w14:paraId="64A06705"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13F1CA20" w14:textId="77777777" w:rsidR="004C5E26" w:rsidRPr="00DE640C" w:rsidRDefault="004C5E26" w:rsidP="00D70DA6">
            <w:pPr>
              <w:spacing w:after="0" w:line="240" w:lineRule="auto"/>
              <w:ind w:left="340"/>
              <w:rPr>
                <w:rFonts w:eastAsia="Times New Roman" w:cstheme="minorHAnsi"/>
                <w:i/>
                <w:lang w:eastAsia="en-GB"/>
              </w:rPr>
            </w:pPr>
            <w:r w:rsidRPr="00DE640C">
              <w:rPr>
                <w:rFonts w:eastAsia="Times New Roman" w:cstheme="minorHAnsi"/>
                <w:i/>
                <w:lang w:eastAsia="en-GB"/>
              </w:rPr>
              <w:t>Rate of BSI (when line is in situ)**</w:t>
            </w:r>
          </w:p>
        </w:tc>
        <w:tc>
          <w:tcPr>
            <w:tcW w:w="2100" w:type="dxa"/>
            <w:tcBorders>
              <w:right w:val="single" w:sz="4" w:space="0" w:color="auto"/>
            </w:tcBorders>
            <w:shd w:val="clear" w:color="auto" w:fill="auto"/>
            <w:noWrap/>
            <w:vAlign w:val="center"/>
          </w:tcPr>
          <w:p w14:paraId="3DE3EDEA"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12.57</w:t>
            </w:r>
          </w:p>
        </w:tc>
        <w:tc>
          <w:tcPr>
            <w:tcW w:w="2011" w:type="dxa"/>
            <w:tcBorders>
              <w:right w:val="single" w:sz="4" w:space="0" w:color="auto"/>
            </w:tcBorders>
            <w:shd w:val="clear" w:color="auto" w:fill="auto"/>
            <w:noWrap/>
            <w:vAlign w:val="center"/>
          </w:tcPr>
          <w:p w14:paraId="6C2AFE00"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11.21</w:t>
            </w:r>
          </w:p>
        </w:tc>
        <w:tc>
          <w:tcPr>
            <w:tcW w:w="1966" w:type="dxa"/>
            <w:tcBorders>
              <w:right w:val="single" w:sz="4" w:space="0" w:color="auto"/>
            </w:tcBorders>
          </w:tcPr>
          <w:p w14:paraId="485F3797"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1.12 (0.73-1.12)</w:t>
            </w:r>
          </w:p>
        </w:tc>
        <w:tc>
          <w:tcPr>
            <w:tcW w:w="897" w:type="dxa"/>
            <w:tcBorders>
              <w:right w:val="single" w:sz="4" w:space="0" w:color="auto"/>
            </w:tcBorders>
          </w:tcPr>
          <w:p w14:paraId="07E483C9"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0.60</w:t>
            </w:r>
          </w:p>
        </w:tc>
      </w:tr>
      <w:tr w:rsidR="00DE640C" w:rsidRPr="00DE640C" w14:paraId="7A82C08C"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789D2313" w14:textId="77777777" w:rsidR="004C5E26" w:rsidRPr="00DE640C" w:rsidRDefault="004C5E26" w:rsidP="008A4B57">
            <w:pPr>
              <w:spacing w:after="0" w:line="240" w:lineRule="auto"/>
              <w:rPr>
                <w:rFonts w:eastAsia="Times New Roman" w:cstheme="minorHAnsi"/>
                <w:lang w:eastAsia="en-GB"/>
              </w:rPr>
            </w:pPr>
            <w:r w:rsidRPr="00DE640C">
              <w:rPr>
                <w:rFonts w:eastAsia="Times New Roman" w:cstheme="minorHAnsi"/>
                <w:lang w:eastAsia="en-GB"/>
              </w:rPr>
              <w:t xml:space="preserve">Rate of </w:t>
            </w:r>
            <w:r w:rsidR="008A4B57">
              <w:rPr>
                <w:rFonts w:eastAsia="Times New Roman" w:cstheme="minorHAnsi"/>
                <w:lang w:eastAsia="en-GB"/>
              </w:rPr>
              <w:t>catheter-related (CR</w:t>
            </w:r>
            <w:r w:rsidRPr="00DE640C">
              <w:rPr>
                <w:rFonts w:eastAsia="Times New Roman" w:cstheme="minorHAnsi"/>
                <w:lang w:eastAsia="en-GB"/>
              </w:rPr>
              <w:t>BSI</w:t>
            </w:r>
            <w:r w:rsidR="008A4B57">
              <w:rPr>
                <w:rFonts w:eastAsia="Times New Roman" w:cstheme="minorHAnsi"/>
                <w:lang w:eastAsia="en-GB"/>
              </w:rPr>
              <w:t>)</w:t>
            </w:r>
          </w:p>
        </w:tc>
        <w:tc>
          <w:tcPr>
            <w:tcW w:w="2100" w:type="dxa"/>
            <w:tcBorders>
              <w:right w:val="single" w:sz="4" w:space="0" w:color="auto"/>
            </w:tcBorders>
            <w:shd w:val="clear" w:color="auto" w:fill="auto"/>
            <w:noWrap/>
            <w:vAlign w:val="center"/>
          </w:tcPr>
          <w:p w14:paraId="3F577E32"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1.84</w:t>
            </w:r>
          </w:p>
        </w:tc>
        <w:tc>
          <w:tcPr>
            <w:tcW w:w="2011" w:type="dxa"/>
            <w:tcBorders>
              <w:right w:val="single" w:sz="4" w:space="0" w:color="auto"/>
            </w:tcBorders>
            <w:shd w:val="clear" w:color="auto" w:fill="auto"/>
            <w:noWrap/>
            <w:vAlign w:val="center"/>
          </w:tcPr>
          <w:p w14:paraId="1A912C64"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2.35</w:t>
            </w:r>
          </w:p>
        </w:tc>
        <w:tc>
          <w:tcPr>
            <w:tcW w:w="1966" w:type="dxa"/>
            <w:tcBorders>
              <w:right w:val="single" w:sz="4" w:space="0" w:color="auto"/>
            </w:tcBorders>
          </w:tcPr>
          <w:p w14:paraId="4E60C534"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0.78 (0.27-2.25)</w:t>
            </w:r>
          </w:p>
        </w:tc>
        <w:tc>
          <w:tcPr>
            <w:tcW w:w="897" w:type="dxa"/>
            <w:tcBorders>
              <w:right w:val="single" w:sz="4" w:space="0" w:color="auto"/>
            </w:tcBorders>
          </w:tcPr>
          <w:p w14:paraId="717A43AA"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0.65</w:t>
            </w:r>
          </w:p>
        </w:tc>
      </w:tr>
      <w:tr w:rsidR="00DE640C" w:rsidRPr="00DE640C" w14:paraId="1C9C9999"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0521BB5E" w14:textId="77777777" w:rsidR="004C5E26" w:rsidRPr="00DE640C" w:rsidRDefault="004C5E26" w:rsidP="00D70DA6">
            <w:pPr>
              <w:spacing w:after="0" w:line="240" w:lineRule="auto"/>
              <w:ind w:left="340"/>
              <w:rPr>
                <w:rFonts w:eastAsia="Times New Roman" w:cstheme="minorHAnsi"/>
                <w:i/>
                <w:lang w:eastAsia="en-GB"/>
              </w:rPr>
            </w:pPr>
            <w:r w:rsidRPr="00DE640C">
              <w:rPr>
                <w:rFonts w:eastAsia="Times New Roman" w:cstheme="minorHAnsi"/>
                <w:i/>
                <w:lang w:eastAsia="en-GB"/>
              </w:rPr>
              <w:t>Rate of CRBSI (when line is in situ)**</w:t>
            </w:r>
          </w:p>
        </w:tc>
        <w:tc>
          <w:tcPr>
            <w:tcW w:w="2100" w:type="dxa"/>
            <w:tcBorders>
              <w:right w:val="single" w:sz="4" w:space="0" w:color="auto"/>
            </w:tcBorders>
            <w:shd w:val="clear" w:color="auto" w:fill="auto"/>
            <w:noWrap/>
            <w:vAlign w:val="center"/>
          </w:tcPr>
          <w:p w14:paraId="7A1DA60A"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1.71</w:t>
            </w:r>
          </w:p>
        </w:tc>
        <w:tc>
          <w:tcPr>
            <w:tcW w:w="2011" w:type="dxa"/>
            <w:tcBorders>
              <w:right w:val="single" w:sz="4" w:space="0" w:color="auto"/>
            </w:tcBorders>
            <w:shd w:val="clear" w:color="auto" w:fill="auto"/>
            <w:noWrap/>
            <w:vAlign w:val="center"/>
          </w:tcPr>
          <w:p w14:paraId="5E77C3D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2.46</w:t>
            </w:r>
          </w:p>
        </w:tc>
        <w:tc>
          <w:tcPr>
            <w:tcW w:w="1966" w:type="dxa"/>
            <w:tcBorders>
              <w:right w:val="single" w:sz="4" w:space="0" w:color="auto"/>
            </w:tcBorders>
          </w:tcPr>
          <w:p w14:paraId="33A20DC4"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0.70 (0.25-1.96)</w:t>
            </w:r>
          </w:p>
        </w:tc>
        <w:tc>
          <w:tcPr>
            <w:tcW w:w="897" w:type="dxa"/>
            <w:tcBorders>
              <w:right w:val="single" w:sz="4" w:space="0" w:color="auto"/>
            </w:tcBorders>
          </w:tcPr>
          <w:p w14:paraId="6AF6E42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0.49</w:t>
            </w:r>
          </w:p>
        </w:tc>
      </w:tr>
      <w:tr w:rsidR="00DE640C" w:rsidRPr="00DE640C" w14:paraId="15BC2356"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3EBD30D0"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Rate of blood/CSF culture sampling</w:t>
            </w:r>
          </w:p>
        </w:tc>
        <w:tc>
          <w:tcPr>
            <w:tcW w:w="2100" w:type="dxa"/>
            <w:tcBorders>
              <w:right w:val="single" w:sz="4" w:space="0" w:color="auto"/>
            </w:tcBorders>
            <w:shd w:val="clear" w:color="auto" w:fill="auto"/>
            <w:noWrap/>
            <w:vAlign w:val="center"/>
          </w:tcPr>
          <w:p w14:paraId="7B06782C"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97.90</w:t>
            </w:r>
          </w:p>
        </w:tc>
        <w:tc>
          <w:tcPr>
            <w:tcW w:w="2011" w:type="dxa"/>
            <w:tcBorders>
              <w:right w:val="single" w:sz="4" w:space="0" w:color="auto"/>
            </w:tcBorders>
            <w:shd w:val="clear" w:color="auto" w:fill="auto"/>
            <w:noWrap/>
            <w:vAlign w:val="center"/>
          </w:tcPr>
          <w:p w14:paraId="423D1D4E" w14:textId="77777777" w:rsidR="004C5E26" w:rsidRPr="00DE640C" w:rsidRDefault="004B0E0C" w:rsidP="004B0E0C">
            <w:pPr>
              <w:spacing w:after="0" w:line="240" w:lineRule="auto"/>
              <w:jc w:val="center"/>
              <w:rPr>
                <w:rFonts w:eastAsia="Times New Roman" w:cstheme="minorHAnsi"/>
                <w:lang w:eastAsia="en-GB"/>
              </w:rPr>
            </w:pPr>
            <w:r>
              <w:rPr>
                <w:rFonts w:eastAsia="Times New Roman" w:cstheme="minorHAnsi"/>
                <w:lang w:eastAsia="en-GB"/>
              </w:rPr>
              <w:t>79.64</w:t>
            </w:r>
          </w:p>
        </w:tc>
        <w:tc>
          <w:tcPr>
            <w:tcW w:w="1966" w:type="dxa"/>
            <w:tcBorders>
              <w:right w:val="single" w:sz="4" w:space="0" w:color="auto"/>
            </w:tcBorders>
          </w:tcPr>
          <w:p w14:paraId="3D9A13C6" w14:textId="77777777" w:rsidR="004C5E26" w:rsidRPr="008A4B57" w:rsidRDefault="004C5E26" w:rsidP="004C5E26">
            <w:pPr>
              <w:spacing w:after="0" w:line="240" w:lineRule="auto"/>
              <w:jc w:val="center"/>
              <w:rPr>
                <w:rFonts w:eastAsia="Times New Roman" w:cstheme="minorHAnsi"/>
                <w:b/>
                <w:lang w:eastAsia="en-GB"/>
              </w:rPr>
            </w:pPr>
            <w:r w:rsidRPr="008A4B57">
              <w:rPr>
                <w:rFonts w:eastAsia="Times New Roman" w:cstheme="minorHAnsi"/>
                <w:b/>
                <w:lang w:eastAsia="en-GB"/>
              </w:rPr>
              <w:t>1.2</w:t>
            </w:r>
            <w:r w:rsidR="004B0E0C">
              <w:rPr>
                <w:rFonts w:eastAsia="Times New Roman" w:cstheme="minorHAnsi"/>
                <w:b/>
                <w:lang w:eastAsia="en-GB"/>
              </w:rPr>
              <w:t>3</w:t>
            </w:r>
            <w:r w:rsidRPr="008A4B57">
              <w:rPr>
                <w:rFonts w:eastAsia="Times New Roman" w:cstheme="minorHAnsi"/>
                <w:b/>
                <w:lang w:eastAsia="en-GB"/>
              </w:rPr>
              <w:t xml:space="preserve"> (1.0</w:t>
            </w:r>
            <w:r w:rsidR="004B0E0C">
              <w:rPr>
                <w:rFonts w:eastAsia="Times New Roman" w:cstheme="minorHAnsi"/>
                <w:b/>
                <w:lang w:eastAsia="en-GB"/>
              </w:rPr>
              <w:t>5</w:t>
            </w:r>
            <w:r w:rsidRPr="008A4B57">
              <w:rPr>
                <w:rFonts w:eastAsia="Times New Roman" w:cstheme="minorHAnsi"/>
                <w:b/>
                <w:lang w:eastAsia="en-GB"/>
              </w:rPr>
              <w:t>-1.4</w:t>
            </w:r>
            <w:r w:rsidR="004B0E0C">
              <w:rPr>
                <w:rFonts w:eastAsia="Times New Roman" w:cstheme="minorHAnsi"/>
                <w:b/>
                <w:lang w:eastAsia="en-GB"/>
              </w:rPr>
              <w:t>5</w:t>
            </w:r>
            <w:r w:rsidRPr="008A4B57">
              <w:rPr>
                <w:rFonts w:eastAsia="Times New Roman" w:cstheme="minorHAnsi"/>
                <w:b/>
                <w:lang w:eastAsia="en-GB"/>
              </w:rPr>
              <w:t>)</w:t>
            </w:r>
          </w:p>
        </w:tc>
        <w:tc>
          <w:tcPr>
            <w:tcW w:w="897" w:type="dxa"/>
            <w:tcBorders>
              <w:right w:val="single" w:sz="4" w:space="0" w:color="auto"/>
            </w:tcBorders>
          </w:tcPr>
          <w:p w14:paraId="5AF575FC" w14:textId="77777777" w:rsidR="004C5E26" w:rsidRPr="008A4B57" w:rsidRDefault="004C5E26" w:rsidP="004C5E26">
            <w:pPr>
              <w:spacing w:after="0" w:line="240" w:lineRule="auto"/>
              <w:jc w:val="center"/>
              <w:rPr>
                <w:rFonts w:eastAsia="Times New Roman" w:cstheme="minorHAnsi"/>
                <w:b/>
                <w:lang w:eastAsia="en-GB"/>
              </w:rPr>
            </w:pPr>
            <w:r w:rsidRPr="008A4B57">
              <w:rPr>
                <w:rFonts w:eastAsia="Times New Roman" w:cstheme="minorHAnsi"/>
                <w:b/>
                <w:lang w:eastAsia="en-GB"/>
              </w:rPr>
              <w:t>0.01</w:t>
            </w:r>
          </w:p>
        </w:tc>
      </w:tr>
      <w:tr w:rsidR="00DE640C" w:rsidRPr="00DE640C" w14:paraId="0FF74A50"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6DA44519" w14:textId="4733245E" w:rsidR="004C5E26" w:rsidRPr="00DE640C" w:rsidRDefault="004C5E26" w:rsidP="00D70DA6">
            <w:pPr>
              <w:spacing w:after="0" w:line="240" w:lineRule="auto"/>
              <w:ind w:left="340"/>
              <w:rPr>
                <w:rFonts w:eastAsia="Times New Roman" w:cstheme="minorHAnsi"/>
                <w:i/>
                <w:lang w:eastAsia="en-GB"/>
              </w:rPr>
            </w:pPr>
            <w:r w:rsidRPr="00DE640C">
              <w:rPr>
                <w:rFonts w:eastAsia="Times New Roman" w:cstheme="minorHAnsi"/>
                <w:i/>
                <w:lang w:eastAsia="en-GB"/>
              </w:rPr>
              <w:t>Rate of blood/CSF sampling (line in situ)**</w:t>
            </w:r>
          </w:p>
        </w:tc>
        <w:tc>
          <w:tcPr>
            <w:tcW w:w="2100" w:type="dxa"/>
            <w:tcBorders>
              <w:bottom w:val="single" w:sz="4" w:space="0" w:color="auto"/>
              <w:right w:val="single" w:sz="4" w:space="0" w:color="auto"/>
            </w:tcBorders>
            <w:shd w:val="clear" w:color="auto" w:fill="auto"/>
            <w:noWrap/>
            <w:vAlign w:val="center"/>
          </w:tcPr>
          <w:p w14:paraId="51FBCC63"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93.72</w:t>
            </w:r>
          </w:p>
        </w:tc>
        <w:tc>
          <w:tcPr>
            <w:tcW w:w="2011" w:type="dxa"/>
            <w:tcBorders>
              <w:bottom w:val="single" w:sz="4" w:space="0" w:color="auto"/>
              <w:right w:val="single" w:sz="4" w:space="0" w:color="auto"/>
            </w:tcBorders>
            <w:shd w:val="clear" w:color="auto" w:fill="auto"/>
            <w:noWrap/>
            <w:vAlign w:val="center"/>
          </w:tcPr>
          <w:p w14:paraId="43DCD8FE" w14:textId="77777777" w:rsidR="004C5E26" w:rsidRPr="00DE640C" w:rsidRDefault="004B0E0C" w:rsidP="004C5E26">
            <w:pPr>
              <w:spacing w:after="0" w:line="240" w:lineRule="auto"/>
              <w:jc w:val="center"/>
              <w:rPr>
                <w:rFonts w:eastAsia="Times New Roman" w:cstheme="minorHAnsi"/>
                <w:lang w:eastAsia="en-GB"/>
              </w:rPr>
            </w:pPr>
            <w:r>
              <w:rPr>
                <w:rFonts w:eastAsia="Times New Roman" w:cstheme="minorHAnsi"/>
                <w:lang w:eastAsia="en-GB"/>
              </w:rPr>
              <w:t>82.01</w:t>
            </w:r>
          </w:p>
        </w:tc>
        <w:tc>
          <w:tcPr>
            <w:tcW w:w="1966" w:type="dxa"/>
            <w:tcBorders>
              <w:bottom w:val="single" w:sz="4" w:space="0" w:color="auto"/>
              <w:right w:val="single" w:sz="4" w:space="0" w:color="auto"/>
            </w:tcBorders>
          </w:tcPr>
          <w:p w14:paraId="0A7D58C0"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w:t>
            </w:r>
            <w:r w:rsidR="004B0E0C">
              <w:rPr>
                <w:rFonts w:eastAsia="Times New Roman" w:cstheme="minorHAnsi"/>
                <w:lang w:eastAsia="en-GB"/>
              </w:rPr>
              <w:t>4</w:t>
            </w:r>
            <w:r w:rsidRPr="00DE640C">
              <w:rPr>
                <w:rFonts w:eastAsia="Times New Roman" w:cstheme="minorHAnsi"/>
                <w:lang w:eastAsia="en-GB"/>
              </w:rPr>
              <w:t xml:space="preserve"> (0.9</w:t>
            </w:r>
            <w:r w:rsidR="004B0E0C">
              <w:rPr>
                <w:rFonts w:eastAsia="Times New Roman" w:cstheme="minorHAnsi"/>
                <w:lang w:eastAsia="en-GB"/>
              </w:rPr>
              <w:t>8</w:t>
            </w:r>
            <w:r w:rsidRPr="00DE640C">
              <w:rPr>
                <w:rFonts w:eastAsia="Times New Roman" w:cstheme="minorHAnsi"/>
                <w:lang w:eastAsia="en-GB"/>
              </w:rPr>
              <w:t>-1.3</w:t>
            </w:r>
            <w:r w:rsidR="004B0E0C">
              <w:rPr>
                <w:rFonts w:eastAsia="Times New Roman" w:cstheme="minorHAnsi"/>
                <w:lang w:eastAsia="en-GB"/>
              </w:rPr>
              <w:t>4</w:t>
            </w:r>
            <w:r w:rsidRPr="00DE640C">
              <w:rPr>
                <w:rFonts w:eastAsia="Times New Roman" w:cstheme="minorHAnsi"/>
                <w:lang w:eastAsia="en-GB"/>
              </w:rPr>
              <w:t>)</w:t>
            </w:r>
          </w:p>
        </w:tc>
        <w:tc>
          <w:tcPr>
            <w:tcW w:w="897" w:type="dxa"/>
            <w:tcBorders>
              <w:bottom w:val="single" w:sz="4" w:space="0" w:color="auto"/>
              <w:right w:val="single" w:sz="4" w:space="0" w:color="auto"/>
            </w:tcBorders>
          </w:tcPr>
          <w:p w14:paraId="05C27460"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0.0</w:t>
            </w:r>
            <w:r w:rsidR="004B0E0C">
              <w:rPr>
                <w:rFonts w:eastAsia="Times New Roman" w:cstheme="minorHAnsi"/>
                <w:lang w:eastAsia="en-GB"/>
              </w:rPr>
              <w:t>9</w:t>
            </w:r>
          </w:p>
        </w:tc>
      </w:tr>
      <w:tr w:rsidR="00DE640C" w:rsidRPr="00DE640C" w14:paraId="79AD25D2"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1CEAA4D3" w14:textId="77777777" w:rsidR="00D50F91" w:rsidRPr="00DE640C" w:rsidRDefault="00D50F91" w:rsidP="004C5E26">
            <w:pPr>
              <w:spacing w:after="0" w:line="240" w:lineRule="auto"/>
              <w:rPr>
                <w:rFonts w:eastAsia="Times New Roman" w:cstheme="minorHAnsi"/>
                <w:i/>
                <w:lang w:eastAsia="en-GB"/>
              </w:rPr>
            </w:pPr>
          </w:p>
        </w:tc>
        <w:tc>
          <w:tcPr>
            <w:tcW w:w="4111" w:type="dxa"/>
            <w:gridSpan w:val="2"/>
            <w:tcBorders>
              <w:bottom w:val="single" w:sz="4" w:space="0" w:color="auto"/>
              <w:right w:val="single" w:sz="4" w:space="0" w:color="auto"/>
            </w:tcBorders>
            <w:shd w:val="clear" w:color="auto" w:fill="D9D9D9" w:themeFill="background1" w:themeFillShade="D9"/>
            <w:noWrap/>
            <w:vAlign w:val="center"/>
          </w:tcPr>
          <w:p w14:paraId="70C1EA3F" w14:textId="77777777" w:rsidR="00D50F91" w:rsidRPr="00DE640C" w:rsidRDefault="00D50F91" w:rsidP="004C5E26">
            <w:pPr>
              <w:spacing w:after="0" w:line="240" w:lineRule="auto"/>
              <w:jc w:val="center"/>
              <w:rPr>
                <w:rFonts w:eastAsia="Times New Roman" w:cstheme="minorHAnsi"/>
                <w:lang w:eastAsia="en-GB"/>
              </w:rPr>
            </w:pPr>
            <w:r w:rsidRPr="00DE640C">
              <w:rPr>
                <w:rFonts w:eastAsia="Times New Roman" w:cstheme="minorHAnsi"/>
                <w:b/>
                <w:lang w:eastAsia="en-GB"/>
              </w:rPr>
              <w:t>Number of babies</w:t>
            </w:r>
          </w:p>
          <w:p w14:paraId="5A446A8C" w14:textId="77777777" w:rsidR="00D50F91" w:rsidRPr="00DE640C" w:rsidRDefault="00D50F91" w:rsidP="004C5E26">
            <w:pPr>
              <w:spacing w:after="0" w:line="240" w:lineRule="auto"/>
              <w:jc w:val="center"/>
              <w:rPr>
                <w:rFonts w:eastAsia="Times New Roman" w:cstheme="minorHAnsi"/>
                <w:lang w:eastAsia="en-GB"/>
              </w:rPr>
            </w:pPr>
            <w:r w:rsidRPr="00DE640C">
              <w:rPr>
                <w:rFonts w:eastAsia="Times New Roman" w:cstheme="minorHAnsi"/>
                <w:b/>
                <w:lang w:eastAsia="en-GB"/>
              </w:rPr>
              <w:t>n (%)</w:t>
            </w:r>
          </w:p>
        </w:tc>
        <w:tc>
          <w:tcPr>
            <w:tcW w:w="1966" w:type="dxa"/>
            <w:tcBorders>
              <w:bottom w:val="single" w:sz="4" w:space="0" w:color="auto"/>
              <w:right w:val="single" w:sz="4" w:space="0" w:color="auto"/>
            </w:tcBorders>
            <w:shd w:val="clear" w:color="auto" w:fill="D9D9D9" w:themeFill="background1" w:themeFillShade="D9"/>
          </w:tcPr>
          <w:p w14:paraId="0DB859D9" w14:textId="77777777" w:rsidR="00D50F91" w:rsidRPr="00DE640C" w:rsidRDefault="00D50F91" w:rsidP="004C5E26">
            <w:pPr>
              <w:spacing w:after="0" w:line="240" w:lineRule="auto"/>
              <w:jc w:val="center"/>
              <w:rPr>
                <w:rFonts w:eastAsia="Times New Roman" w:cstheme="minorHAnsi"/>
                <w:lang w:eastAsia="en-GB"/>
              </w:rPr>
            </w:pPr>
            <w:r w:rsidRPr="00DE640C">
              <w:rPr>
                <w:rFonts w:eastAsia="Times New Roman" w:cstheme="minorHAnsi"/>
                <w:b/>
                <w:lang w:eastAsia="en-GB"/>
              </w:rPr>
              <w:t>Relative Risk (95% CI)</w:t>
            </w:r>
          </w:p>
        </w:tc>
        <w:tc>
          <w:tcPr>
            <w:tcW w:w="897" w:type="dxa"/>
            <w:tcBorders>
              <w:bottom w:val="single" w:sz="4" w:space="0" w:color="auto"/>
              <w:right w:val="single" w:sz="4" w:space="0" w:color="auto"/>
            </w:tcBorders>
            <w:shd w:val="clear" w:color="auto" w:fill="D9D9D9" w:themeFill="background1" w:themeFillShade="D9"/>
          </w:tcPr>
          <w:p w14:paraId="745B9D44" w14:textId="77777777" w:rsidR="00D50F91" w:rsidRPr="00DE640C" w:rsidRDefault="00D50F91" w:rsidP="004C5E26">
            <w:pPr>
              <w:spacing w:after="0" w:line="240" w:lineRule="auto"/>
              <w:jc w:val="center"/>
              <w:rPr>
                <w:rFonts w:eastAsia="Times New Roman" w:cstheme="minorHAnsi"/>
                <w:lang w:eastAsia="en-GB"/>
              </w:rPr>
            </w:pPr>
            <w:r w:rsidRPr="00DE640C">
              <w:rPr>
                <w:rFonts w:eastAsia="Times New Roman" w:cstheme="minorHAnsi"/>
                <w:b/>
                <w:lang w:eastAsia="en-GB"/>
              </w:rPr>
              <w:t>P-value</w:t>
            </w:r>
          </w:p>
        </w:tc>
      </w:tr>
      <w:tr w:rsidR="00DE640C" w:rsidRPr="00DE640C" w14:paraId="6848ABF6"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0290EDB1"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Occurrence of 1 or more BSI</w:t>
            </w:r>
          </w:p>
        </w:tc>
        <w:tc>
          <w:tcPr>
            <w:tcW w:w="2100" w:type="dxa"/>
            <w:tcBorders>
              <w:top w:val="single" w:sz="4" w:space="0" w:color="auto"/>
              <w:right w:val="single" w:sz="4" w:space="0" w:color="auto"/>
            </w:tcBorders>
            <w:shd w:val="clear" w:color="auto" w:fill="auto"/>
            <w:noWrap/>
            <w:vAlign w:val="center"/>
          </w:tcPr>
          <w:p w14:paraId="0CFB5148"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46 (10.7)</w:t>
            </w:r>
          </w:p>
        </w:tc>
        <w:tc>
          <w:tcPr>
            <w:tcW w:w="2011" w:type="dxa"/>
            <w:tcBorders>
              <w:top w:val="single" w:sz="4" w:space="0" w:color="auto"/>
              <w:right w:val="single" w:sz="4" w:space="0" w:color="auto"/>
            </w:tcBorders>
            <w:shd w:val="clear" w:color="auto" w:fill="auto"/>
            <w:noWrap/>
            <w:vAlign w:val="center"/>
          </w:tcPr>
          <w:p w14:paraId="2069F08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44 (10.2)</w:t>
            </w:r>
          </w:p>
        </w:tc>
        <w:tc>
          <w:tcPr>
            <w:tcW w:w="1966" w:type="dxa"/>
            <w:tcBorders>
              <w:top w:val="single" w:sz="4" w:space="0" w:color="auto"/>
              <w:right w:val="single" w:sz="4" w:space="0" w:color="auto"/>
            </w:tcBorders>
          </w:tcPr>
          <w:p w14:paraId="1B3E474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1.05 (0.71-1.55)</w:t>
            </w:r>
          </w:p>
        </w:tc>
        <w:tc>
          <w:tcPr>
            <w:tcW w:w="897" w:type="dxa"/>
            <w:tcBorders>
              <w:top w:val="single" w:sz="4" w:space="0" w:color="auto"/>
              <w:right w:val="single" w:sz="4" w:space="0" w:color="auto"/>
            </w:tcBorders>
          </w:tcPr>
          <w:p w14:paraId="3F4229C1"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0.82</w:t>
            </w:r>
          </w:p>
        </w:tc>
      </w:tr>
      <w:tr w:rsidR="00DE640C" w:rsidRPr="00DE640C" w14:paraId="48613D9D"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46F9F29B"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Rifampicin resistance from blood/CSF culture</w:t>
            </w:r>
          </w:p>
        </w:tc>
        <w:tc>
          <w:tcPr>
            <w:tcW w:w="2100" w:type="dxa"/>
            <w:tcBorders>
              <w:right w:val="single" w:sz="4" w:space="0" w:color="auto"/>
            </w:tcBorders>
            <w:shd w:val="clear" w:color="auto" w:fill="auto"/>
            <w:noWrap/>
            <w:vAlign w:val="center"/>
          </w:tcPr>
          <w:p w14:paraId="7DDCEFE8"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 (0.9)</w:t>
            </w:r>
          </w:p>
        </w:tc>
        <w:tc>
          <w:tcPr>
            <w:tcW w:w="2011" w:type="dxa"/>
            <w:tcBorders>
              <w:right w:val="single" w:sz="4" w:space="0" w:color="auto"/>
            </w:tcBorders>
            <w:shd w:val="clear" w:color="auto" w:fill="auto"/>
            <w:noWrap/>
            <w:vAlign w:val="center"/>
          </w:tcPr>
          <w:p w14:paraId="1FECA20D"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7 (1.6)</w:t>
            </w:r>
          </w:p>
        </w:tc>
        <w:tc>
          <w:tcPr>
            <w:tcW w:w="1966" w:type="dxa"/>
            <w:tcBorders>
              <w:right w:val="single" w:sz="4" w:space="0" w:color="auto"/>
            </w:tcBorders>
          </w:tcPr>
          <w:p w14:paraId="54118F7C"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0.57 (0.17-1.94)</w:t>
            </w:r>
          </w:p>
        </w:tc>
        <w:tc>
          <w:tcPr>
            <w:tcW w:w="897" w:type="dxa"/>
            <w:tcBorders>
              <w:right w:val="single" w:sz="4" w:space="0" w:color="auto"/>
            </w:tcBorders>
          </w:tcPr>
          <w:p w14:paraId="40BA5BD1"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0.55</w:t>
            </w:r>
          </w:p>
        </w:tc>
      </w:tr>
      <w:tr w:rsidR="00DE640C" w:rsidRPr="00DE640C" w14:paraId="16865F31"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55857DF6"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Rifampicin resistance from PICC tip</w:t>
            </w:r>
            <w:r w:rsidR="00EC0C52" w:rsidRPr="00DE640C">
              <w:rPr>
                <w:rFonts w:eastAsia="Times New Roman" w:cstheme="minorHAnsi"/>
                <w:lang w:eastAsia="en-GB"/>
              </w:rPr>
              <w:t xml:space="preserve"> culture</w:t>
            </w:r>
          </w:p>
        </w:tc>
        <w:tc>
          <w:tcPr>
            <w:tcW w:w="2100" w:type="dxa"/>
            <w:tcBorders>
              <w:right w:val="single" w:sz="4" w:space="0" w:color="auto"/>
            </w:tcBorders>
            <w:shd w:val="clear" w:color="auto" w:fill="auto"/>
            <w:noWrap/>
            <w:vAlign w:val="center"/>
          </w:tcPr>
          <w:p w14:paraId="7D3E1C9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14 (3.3)</w:t>
            </w:r>
          </w:p>
        </w:tc>
        <w:tc>
          <w:tcPr>
            <w:tcW w:w="2011" w:type="dxa"/>
            <w:tcBorders>
              <w:right w:val="single" w:sz="4" w:space="0" w:color="auto"/>
            </w:tcBorders>
            <w:shd w:val="clear" w:color="auto" w:fill="auto"/>
            <w:noWrap/>
            <w:vAlign w:val="center"/>
          </w:tcPr>
          <w:p w14:paraId="52DC6922"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 (0.9)</w:t>
            </w:r>
          </w:p>
        </w:tc>
        <w:tc>
          <w:tcPr>
            <w:tcW w:w="1966" w:type="dxa"/>
            <w:tcBorders>
              <w:right w:val="single" w:sz="4" w:space="0" w:color="auto"/>
            </w:tcBorders>
          </w:tcPr>
          <w:p w14:paraId="6CBA1CE2" w14:textId="77777777" w:rsidR="004C5E26" w:rsidRPr="008A4B57" w:rsidRDefault="004C5E26" w:rsidP="004C5E26">
            <w:pPr>
              <w:spacing w:after="0" w:line="240" w:lineRule="auto"/>
              <w:jc w:val="center"/>
              <w:rPr>
                <w:rFonts w:eastAsia="Times New Roman" w:cstheme="minorHAnsi"/>
                <w:b/>
                <w:lang w:eastAsia="en-GB"/>
              </w:rPr>
            </w:pPr>
            <w:r w:rsidRPr="008A4B57">
              <w:rPr>
                <w:rFonts w:eastAsia="Times New Roman" w:cstheme="minorHAnsi"/>
                <w:b/>
                <w:lang w:eastAsia="en-GB"/>
              </w:rPr>
              <w:t>3.51 (1.16-10.57)</w:t>
            </w:r>
          </w:p>
        </w:tc>
        <w:tc>
          <w:tcPr>
            <w:tcW w:w="897" w:type="dxa"/>
            <w:tcBorders>
              <w:right w:val="single" w:sz="4" w:space="0" w:color="auto"/>
            </w:tcBorders>
          </w:tcPr>
          <w:p w14:paraId="3AF2FAA5" w14:textId="77777777" w:rsidR="004C5E26" w:rsidRPr="008A4B57" w:rsidRDefault="004C5E26" w:rsidP="004C5E26">
            <w:pPr>
              <w:spacing w:after="0" w:line="240" w:lineRule="auto"/>
              <w:jc w:val="center"/>
              <w:rPr>
                <w:rFonts w:eastAsia="Times New Roman" w:cstheme="minorHAnsi"/>
                <w:b/>
                <w:lang w:eastAsia="en-GB"/>
              </w:rPr>
            </w:pPr>
            <w:r w:rsidRPr="008A4B57">
              <w:rPr>
                <w:rFonts w:eastAsia="Times New Roman" w:cstheme="minorHAnsi"/>
                <w:b/>
                <w:lang w:eastAsia="en-GB"/>
              </w:rPr>
              <w:t>0.02</w:t>
            </w:r>
          </w:p>
        </w:tc>
      </w:tr>
      <w:tr w:rsidR="00DE640C" w:rsidRPr="00DE640C" w14:paraId="036B6B30"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3BFE86B6" w14:textId="77777777" w:rsidR="004C5E26" w:rsidRPr="00DE640C" w:rsidRDefault="004C5E26" w:rsidP="0018644D">
            <w:pPr>
              <w:spacing w:after="0" w:line="240" w:lineRule="auto"/>
              <w:rPr>
                <w:rFonts w:eastAsia="Times New Roman" w:cstheme="minorHAnsi"/>
                <w:lang w:eastAsia="en-GB"/>
              </w:rPr>
            </w:pPr>
            <w:r w:rsidRPr="00DE640C">
              <w:rPr>
                <w:rFonts w:eastAsia="Times New Roman" w:cstheme="minorHAnsi"/>
                <w:lang w:eastAsia="en-GB"/>
              </w:rPr>
              <w:t>Rifampicin resistance from blood/CSF or PICC tip</w:t>
            </w:r>
            <w:r w:rsidR="00861A73" w:rsidRPr="00DE640C">
              <w:rPr>
                <w:rFonts w:eastAsia="Times New Roman" w:cstheme="minorHAnsi"/>
                <w:lang w:eastAsia="en-GB"/>
              </w:rPr>
              <w:t xml:space="preserve"> culture</w:t>
            </w:r>
            <w:r w:rsidRPr="00DE640C">
              <w:rPr>
                <w:rFonts w:eastAsia="Times New Roman" w:cstheme="minorHAnsi"/>
                <w:lang w:eastAsia="en-GB"/>
              </w:rPr>
              <w:t>***</w:t>
            </w:r>
          </w:p>
        </w:tc>
        <w:tc>
          <w:tcPr>
            <w:tcW w:w="2100" w:type="dxa"/>
            <w:tcBorders>
              <w:right w:val="single" w:sz="4" w:space="0" w:color="auto"/>
            </w:tcBorders>
            <w:shd w:val="clear" w:color="auto" w:fill="auto"/>
            <w:noWrap/>
            <w:vAlign w:val="center"/>
          </w:tcPr>
          <w:p w14:paraId="2E82B887"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18 (4.2)</w:t>
            </w:r>
          </w:p>
        </w:tc>
        <w:tc>
          <w:tcPr>
            <w:tcW w:w="2011" w:type="dxa"/>
            <w:tcBorders>
              <w:right w:val="single" w:sz="4" w:space="0" w:color="auto"/>
            </w:tcBorders>
            <w:shd w:val="clear" w:color="auto" w:fill="auto"/>
            <w:noWrap/>
            <w:vAlign w:val="center"/>
          </w:tcPr>
          <w:p w14:paraId="67EDE6A9"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10 (2.3)</w:t>
            </w:r>
          </w:p>
        </w:tc>
        <w:tc>
          <w:tcPr>
            <w:tcW w:w="1966" w:type="dxa"/>
            <w:tcBorders>
              <w:right w:val="single" w:sz="4" w:space="0" w:color="auto"/>
            </w:tcBorders>
          </w:tcPr>
          <w:p w14:paraId="2CB6D682"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1.80 (0.84-3.86)</w:t>
            </w:r>
          </w:p>
        </w:tc>
        <w:tc>
          <w:tcPr>
            <w:tcW w:w="897" w:type="dxa"/>
            <w:tcBorders>
              <w:right w:val="single" w:sz="4" w:space="0" w:color="auto"/>
            </w:tcBorders>
          </w:tcPr>
          <w:p w14:paraId="7D500F64"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0.13</w:t>
            </w:r>
          </w:p>
        </w:tc>
      </w:tr>
      <w:tr w:rsidR="00DE640C" w:rsidRPr="00DE640C" w14:paraId="034A267B"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4AFBCDA7"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Chronic lung disease</w:t>
            </w:r>
          </w:p>
        </w:tc>
        <w:tc>
          <w:tcPr>
            <w:tcW w:w="2100" w:type="dxa"/>
            <w:tcBorders>
              <w:right w:val="single" w:sz="4" w:space="0" w:color="auto"/>
            </w:tcBorders>
            <w:shd w:val="clear" w:color="auto" w:fill="auto"/>
            <w:noWrap/>
            <w:vAlign w:val="center"/>
          </w:tcPr>
          <w:p w14:paraId="390D68D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190 (44.2)</w:t>
            </w:r>
          </w:p>
        </w:tc>
        <w:tc>
          <w:tcPr>
            <w:tcW w:w="2011" w:type="dxa"/>
            <w:tcBorders>
              <w:right w:val="single" w:sz="4" w:space="0" w:color="auto"/>
            </w:tcBorders>
            <w:shd w:val="clear" w:color="auto" w:fill="auto"/>
            <w:noWrap/>
            <w:vAlign w:val="center"/>
          </w:tcPr>
          <w:p w14:paraId="527CE763"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178 (41.3)</w:t>
            </w:r>
          </w:p>
        </w:tc>
        <w:tc>
          <w:tcPr>
            <w:tcW w:w="1966" w:type="dxa"/>
            <w:tcBorders>
              <w:right w:val="single" w:sz="4" w:space="0" w:color="auto"/>
            </w:tcBorders>
          </w:tcPr>
          <w:p w14:paraId="1CC59988"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1.07 (0.92-1.25)</w:t>
            </w:r>
          </w:p>
        </w:tc>
        <w:tc>
          <w:tcPr>
            <w:tcW w:w="897" w:type="dxa"/>
            <w:tcBorders>
              <w:right w:val="single" w:sz="4" w:space="0" w:color="auto"/>
            </w:tcBorders>
          </w:tcPr>
          <w:p w14:paraId="639FC4B4"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0.41</w:t>
            </w:r>
          </w:p>
        </w:tc>
      </w:tr>
      <w:tr w:rsidR="00DE640C" w:rsidRPr="00DE640C" w14:paraId="5AE5DBD0"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4EB2DE2D"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Necrotizing enterocolitis: Bell’s stage II or III</w:t>
            </w:r>
          </w:p>
        </w:tc>
        <w:tc>
          <w:tcPr>
            <w:tcW w:w="2100" w:type="dxa"/>
            <w:tcBorders>
              <w:right w:val="single" w:sz="4" w:space="0" w:color="auto"/>
            </w:tcBorders>
            <w:shd w:val="clear" w:color="auto" w:fill="auto"/>
            <w:noWrap/>
            <w:vAlign w:val="center"/>
          </w:tcPr>
          <w:p w14:paraId="3F02459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41 (9.5)</w:t>
            </w:r>
          </w:p>
        </w:tc>
        <w:tc>
          <w:tcPr>
            <w:tcW w:w="2011" w:type="dxa"/>
            <w:tcBorders>
              <w:right w:val="single" w:sz="4" w:space="0" w:color="auto"/>
            </w:tcBorders>
            <w:shd w:val="clear" w:color="auto" w:fill="auto"/>
            <w:noWrap/>
            <w:vAlign w:val="center"/>
          </w:tcPr>
          <w:p w14:paraId="5535334F"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46 (10.7)</w:t>
            </w:r>
          </w:p>
        </w:tc>
        <w:tc>
          <w:tcPr>
            <w:tcW w:w="1966" w:type="dxa"/>
            <w:tcBorders>
              <w:right w:val="single" w:sz="4" w:space="0" w:color="auto"/>
            </w:tcBorders>
          </w:tcPr>
          <w:p w14:paraId="74FE3C08"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0.89 (0.59-1.32)</w:t>
            </w:r>
          </w:p>
        </w:tc>
        <w:tc>
          <w:tcPr>
            <w:tcW w:w="897" w:type="dxa"/>
            <w:tcBorders>
              <w:right w:val="single" w:sz="4" w:space="0" w:color="auto"/>
            </w:tcBorders>
          </w:tcPr>
          <w:p w14:paraId="5851F30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0.57</w:t>
            </w:r>
          </w:p>
        </w:tc>
      </w:tr>
      <w:tr w:rsidR="00DE640C" w:rsidRPr="00DE640C" w14:paraId="31B17E65"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3F2EAD34"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Treatment for retinopathy of prematurity</w:t>
            </w:r>
          </w:p>
        </w:tc>
        <w:tc>
          <w:tcPr>
            <w:tcW w:w="2100" w:type="dxa"/>
            <w:tcBorders>
              <w:right w:val="single" w:sz="4" w:space="0" w:color="auto"/>
            </w:tcBorders>
            <w:shd w:val="clear" w:color="auto" w:fill="auto"/>
            <w:noWrap/>
            <w:vAlign w:val="center"/>
          </w:tcPr>
          <w:p w14:paraId="7CB77A48"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40 (9.3)</w:t>
            </w:r>
          </w:p>
        </w:tc>
        <w:tc>
          <w:tcPr>
            <w:tcW w:w="2011" w:type="dxa"/>
            <w:tcBorders>
              <w:right w:val="single" w:sz="4" w:space="0" w:color="auto"/>
            </w:tcBorders>
            <w:shd w:val="clear" w:color="auto" w:fill="auto"/>
            <w:noWrap/>
            <w:vAlign w:val="center"/>
          </w:tcPr>
          <w:p w14:paraId="25DB068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30 (7.0)</w:t>
            </w:r>
          </w:p>
        </w:tc>
        <w:tc>
          <w:tcPr>
            <w:tcW w:w="1966" w:type="dxa"/>
            <w:tcBorders>
              <w:right w:val="single" w:sz="4" w:space="0" w:color="auto"/>
            </w:tcBorders>
          </w:tcPr>
          <w:p w14:paraId="5E974CBA"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1.34 (0.85-2.11)</w:t>
            </w:r>
          </w:p>
        </w:tc>
        <w:tc>
          <w:tcPr>
            <w:tcW w:w="897" w:type="dxa"/>
            <w:tcBorders>
              <w:right w:val="single" w:sz="4" w:space="0" w:color="auto"/>
            </w:tcBorders>
          </w:tcPr>
          <w:p w14:paraId="6D675EEC"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0.21</w:t>
            </w:r>
          </w:p>
        </w:tc>
      </w:tr>
      <w:tr w:rsidR="00DE640C" w:rsidRPr="00DE640C" w14:paraId="60AC904F"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014AA982"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lastRenderedPageBreak/>
              <w:t>Abnormality on cranial ultrasound</w:t>
            </w:r>
          </w:p>
        </w:tc>
        <w:tc>
          <w:tcPr>
            <w:tcW w:w="2100" w:type="dxa"/>
            <w:tcBorders>
              <w:right w:val="single" w:sz="4" w:space="0" w:color="auto"/>
            </w:tcBorders>
            <w:shd w:val="clear" w:color="auto" w:fill="auto"/>
            <w:noWrap/>
            <w:vAlign w:val="center"/>
          </w:tcPr>
          <w:p w14:paraId="28559846"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166 (38.6)</w:t>
            </w:r>
          </w:p>
        </w:tc>
        <w:tc>
          <w:tcPr>
            <w:tcW w:w="2011" w:type="dxa"/>
            <w:tcBorders>
              <w:right w:val="single" w:sz="4" w:space="0" w:color="auto"/>
            </w:tcBorders>
            <w:shd w:val="clear" w:color="auto" w:fill="auto"/>
            <w:noWrap/>
            <w:vAlign w:val="center"/>
          </w:tcPr>
          <w:p w14:paraId="76BF8A2C"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150 (34.8)</w:t>
            </w:r>
          </w:p>
        </w:tc>
        <w:tc>
          <w:tcPr>
            <w:tcW w:w="1966" w:type="dxa"/>
            <w:tcBorders>
              <w:right w:val="single" w:sz="4" w:space="0" w:color="auto"/>
            </w:tcBorders>
          </w:tcPr>
          <w:p w14:paraId="2D24B009"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1.11 (0.93-1.33)</w:t>
            </w:r>
          </w:p>
        </w:tc>
        <w:tc>
          <w:tcPr>
            <w:tcW w:w="897" w:type="dxa"/>
            <w:tcBorders>
              <w:right w:val="single" w:sz="4" w:space="0" w:color="auto"/>
            </w:tcBorders>
          </w:tcPr>
          <w:p w14:paraId="738216A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0.26</w:t>
            </w:r>
          </w:p>
        </w:tc>
      </w:tr>
      <w:tr w:rsidR="00DE640C" w:rsidRPr="00DE640C" w14:paraId="5A489177"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57292002" w14:textId="77777777" w:rsidR="004C5E26" w:rsidRPr="00DE640C" w:rsidRDefault="004C5E26" w:rsidP="000E27AC">
            <w:pPr>
              <w:spacing w:after="0" w:line="240" w:lineRule="auto"/>
              <w:rPr>
                <w:rFonts w:eastAsia="Times New Roman" w:cstheme="minorHAnsi"/>
                <w:lang w:eastAsia="en-GB"/>
              </w:rPr>
            </w:pPr>
            <w:r w:rsidRPr="00DE640C">
              <w:rPr>
                <w:rFonts w:eastAsia="Times New Roman" w:cstheme="minorHAnsi"/>
                <w:lang w:eastAsia="en-GB"/>
              </w:rPr>
              <w:t xml:space="preserve">Death before discharge </w:t>
            </w:r>
          </w:p>
        </w:tc>
        <w:tc>
          <w:tcPr>
            <w:tcW w:w="2100" w:type="dxa"/>
            <w:tcBorders>
              <w:right w:val="single" w:sz="4" w:space="0" w:color="auto"/>
            </w:tcBorders>
            <w:shd w:val="clear" w:color="auto" w:fill="auto"/>
            <w:noWrap/>
            <w:vAlign w:val="center"/>
          </w:tcPr>
          <w:p w14:paraId="5FBDC97C"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36 (8.4)</w:t>
            </w:r>
          </w:p>
        </w:tc>
        <w:tc>
          <w:tcPr>
            <w:tcW w:w="2011" w:type="dxa"/>
            <w:tcBorders>
              <w:right w:val="single" w:sz="4" w:space="0" w:color="auto"/>
            </w:tcBorders>
            <w:shd w:val="clear" w:color="auto" w:fill="auto"/>
            <w:noWrap/>
            <w:vAlign w:val="center"/>
          </w:tcPr>
          <w:p w14:paraId="0EE7954F"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33 (7.7)</w:t>
            </w:r>
          </w:p>
        </w:tc>
        <w:tc>
          <w:tcPr>
            <w:tcW w:w="1966" w:type="dxa"/>
            <w:tcBorders>
              <w:right w:val="single" w:sz="4" w:space="0" w:color="auto"/>
            </w:tcBorders>
          </w:tcPr>
          <w:p w14:paraId="6557A375"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1.09 (0.70-1.72)</w:t>
            </w:r>
          </w:p>
        </w:tc>
        <w:tc>
          <w:tcPr>
            <w:tcW w:w="897" w:type="dxa"/>
            <w:tcBorders>
              <w:right w:val="single" w:sz="4" w:space="0" w:color="auto"/>
            </w:tcBorders>
          </w:tcPr>
          <w:p w14:paraId="6E269C56"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0.71</w:t>
            </w:r>
          </w:p>
        </w:tc>
      </w:tr>
      <w:tr w:rsidR="00BF2213" w:rsidRPr="00DE640C" w14:paraId="5BAC745C"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2D0176BF" w14:textId="2F8CBB1E" w:rsidR="00BF2213" w:rsidRPr="00DE640C" w:rsidRDefault="00BF2213" w:rsidP="00100D5B">
            <w:pPr>
              <w:spacing w:after="0" w:line="240" w:lineRule="auto"/>
              <w:rPr>
                <w:rFonts w:eastAsia="Times New Roman" w:cstheme="minorHAnsi"/>
                <w:lang w:eastAsia="en-GB"/>
              </w:rPr>
            </w:pPr>
            <w:r>
              <w:rPr>
                <w:szCs w:val="26"/>
              </w:rPr>
              <w:t>Death w</w:t>
            </w:r>
            <w:r w:rsidRPr="00A224DC">
              <w:rPr>
                <w:szCs w:val="26"/>
              </w:rPr>
              <w:t>ithin 6 months of randomisation</w:t>
            </w:r>
          </w:p>
        </w:tc>
        <w:tc>
          <w:tcPr>
            <w:tcW w:w="2100" w:type="dxa"/>
            <w:tcBorders>
              <w:bottom w:val="single" w:sz="4" w:space="0" w:color="auto"/>
              <w:right w:val="single" w:sz="4" w:space="0" w:color="auto"/>
            </w:tcBorders>
            <w:shd w:val="clear" w:color="auto" w:fill="auto"/>
            <w:noWrap/>
            <w:vAlign w:val="center"/>
          </w:tcPr>
          <w:p w14:paraId="2C35422C" w14:textId="77777777" w:rsidR="00BF2213" w:rsidRPr="00DE640C" w:rsidRDefault="00BF2213" w:rsidP="00BF2213">
            <w:pPr>
              <w:spacing w:after="0" w:line="240" w:lineRule="auto"/>
              <w:jc w:val="center"/>
              <w:rPr>
                <w:rFonts w:eastAsia="Times New Roman" w:cstheme="minorHAnsi"/>
                <w:lang w:eastAsia="en-GB"/>
              </w:rPr>
            </w:pPr>
            <w:r>
              <w:rPr>
                <w:rFonts w:eastAsia="Times New Roman" w:cstheme="minorHAnsi"/>
                <w:lang w:eastAsia="en-GB"/>
              </w:rPr>
              <w:t>36 (8.4)</w:t>
            </w:r>
          </w:p>
        </w:tc>
        <w:tc>
          <w:tcPr>
            <w:tcW w:w="2011" w:type="dxa"/>
            <w:tcBorders>
              <w:bottom w:val="single" w:sz="4" w:space="0" w:color="auto"/>
              <w:right w:val="single" w:sz="4" w:space="0" w:color="auto"/>
            </w:tcBorders>
            <w:shd w:val="clear" w:color="auto" w:fill="auto"/>
            <w:noWrap/>
            <w:vAlign w:val="center"/>
          </w:tcPr>
          <w:p w14:paraId="12386216" w14:textId="77777777" w:rsidR="00BF2213" w:rsidRPr="00DE640C" w:rsidRDefault="00BF2213" w:rsidP="00BF2213">
            <w:pPr>
              <w:spacing w:after="0" w:line="240" w:lineRule="auto"/>
              <w:jc w:val="center"/>
              <w:rPr>
                <w:rFonts w:eastAsia="Times New Roman" w:cstheme="minorHAnsi"/>
                <w:lang w:eastAsia="en-GB"/>
              </w:rPr>
            </w:pPr>
            <w:r>
              <w:rPr>
                <w:rFonts w:eastAsia="Times New Roman" w:cstheme="minorHAnsi"/>
                <w:lang w:eastAsia="en-GB"/>
              </w:rPr>
              <w:t>35 (8.1)</w:t>
            </w:r>
          </w:p>
        </w:tc>
        <w:tc>
          <w:tcPr>
            <w:tcW w:w="1966" w:type="dxa"/>
            <w:tcBorders>
              <w:bottom w:val="single" w:sz="4" w:space="0" w:color="auto"/>
              <w:right w:val="single" w:sz="4" w:space="0" w:color="auto"/>
            </w:tcBorders>
          </w:tcPr>
          <w:p w14:paraId="1817A024" w14:textId="7E526B46" w:rsidR="00BF2213" w:rsidRPr="00DE640C" w:rsidRDefault="00BF2213" w:rsidP="00AC53AE">
            <w:pPr>
              <w:spacing w:after="0" w:line="240" w:lineRule="auto"/>
              <w:jc w:val="center"/>
              <w:rPr>
                <w:rFonts w:eastAsia="Times New Roman" w:cstheme="minorHAnsi"/>
                <w:lang w:eastAsia="en-GB"/>
              </w:rPr>
            </w:pPr>
            <w:r>
              <w:rPr>
                <w:rFonts w:eastAsia="Times New Roman" w:cstheme="minorHAnsi"/>
                <w:lang w:eastAsia="en-GB"/>
              </w:rPr>
              <w:t>1.03 (0.</w:t>
            </w:r>
            <w:r w:rsidR="00AC53AE" w:rsidDel="00AC53AE">
              <w:rPr>
                <w:rFonts w:eastAsia="Times New Roman" w:cstheme="minorHAnsi"/>
                <w:lang w:eastAsia="en-GB"/>
              </w:rPr>
              <w:t xml:space="preserve"> </w:t>
            </w:r>
            <w:r>
              <w:rPr>
                <w:rFonts w:eastAsia="Times New Roman" w:cstheme="minorHAnsi"/>
                <w:lang w:eastAsia="en-GB"/>
              </w:rPr>
              <w:t>66-1.</w:t>
            </w:r>
            <w:r w:rsidR="00AC53AE" w:rsidDel="00AC53AE">
              <w:rPr>
                <w:rFonts w:eastAsia="Times New Roman" w:cstheme="minorHAnsi"/>
                <w:lang w:eastAsia="en-GB"/>
              </w:rPr>
              <w:t xml:space="preserve"> </w:t>
            </w:r>
            <w:r>
              <w:rPr>
                <w:rFonts w:eastAsia="Times New Roman" w:cstheme="minorHAnsi"/>
                <w:lang w:eastAsia="en-GB"/>
              </w:rPr>
              <w:t>61)</w:t>
            </w:r>
          </w:p>
        </w:tc>
        <w:tc>
          <w:tcPr>
            <w:tcW w:w="897" w:type="dxa"/>
            <w:tcBorders>
              <w:bottom w:val="single" w:sz="4" w:space="0" w:color="auto"/>
              <w:right w:val="single" w:sz="4" w:space="0" w:color="auto"/>
            </w:tcBorders>
          </w:tcPr>
          <w:p w14:paraId="5D6736C1" w14:textId="4DEFA1EF" w:rsidR="00BF2213" w:rsidRPr="00DE640C" w:rsidRDefault="00BF2213" w:rsidP="00AC53AE">
            <w:pPr>
              <w:spacing w:after="0" w:line="240" w:lineRule="auto"/>
              <w:jc w:val="center"/>
              <w:rPr>
                <w:rFonts w:eastAsia="Times New Roman" w:cstheme="minorHAnsi"/>
                <w:lang w:eastAsia="en-GB"/>
              </w:rPr>
            </w:pPr>
            <w:r>
              <w:rPr>
                <w:rFonts w:eastAsia="Times New Roman" w:cstheme="minorHAnsi"/>
                <w:lang w:eastAsia="en-GB"/>
              </w:rPr>
              <w:t>0.</w:t>
            </w:r>
            <w:r w:rsidR="00AC53AE" w:rsidDel="00AC53AE">
              <w:rPr>
                <w:rFonts w:eastAsia="Times New Roman" w:cstheme="minorHAnsi"/>
                <w:lang w:eastAsia="en-GB"/>
              </w:rPr>
              <w:t xml:space="preserve"> </w:t>
            </w:r>
            <w:r>
              <w:rPr>
                <w:rFonts w:eastAsia="Times New Roman" w:cstheme="minorHAnsi"/>
                <w:lang w:eastAsia="en-GB"/>
              </w:rPr>
              <w:t>90</w:t>
            </w:r>
          </w:p>
        </w:tc>
      </w:tr>
      <w:tr w:rsidR="00BF2213" w:rsidRPr="00DE640C" w14:paraId="2C2162C7"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01F8DCFF" w14:textId="77777777" w:rsidR="00BF2213" w:rsidRPr="00DE640C" w:rsidRDefault="00BF2213" w:rsidP="00BF2213">
            <w:pPr>
              <w:spacing w:after="0" w:line="240" w:lineRule="auto"/>
              <w:rPr>
                <w:rFonts w:eastAsia="Times New Roman" w:cstheme="minorHAnsi"/>
                <w:lang w:eastAsia="en-GB"/>
              </w:rPr>
            </w:pPr>
          </w:p>
        </w:tc>
        <w:tc>
          <w:tcPr>
            <w:tcW w:w="4111" w:type="dxa"/>
            <w:gridSpan w:val="2"/>
            <w:tcBorders>
              <w:top w:val="single" w:sz="4" w:space="0" w:color="auto"/>
              <w:bottom w:val="single" w:sz="4" w:space="0" w:color="auto"/>
              <w:right w:val="single" w:sz="4" w:space="0" w:color="auto"/>
            </w:tcBorders>
            <w:shd w:val="clear" w:color="auto" w:fill="D9D9D9" w:themeFill="background1" w:themeFillShade="D9"/>
            <w:noWrap/>
            <w:vAlign w:val="center"/>
          </w:tcPr>
          <w:p w14:paraId="4342C182" w14:textId="77777777" w:rsidR="00BF2213" w:rsidRPr="00DE640C" w:rsidRDefault="00BF2213" w:rsidP="00BF2213">
            <w:pPr>
              <w:spacing w:after="0" w:line="240" w:lineRule="auto"/>
              <w:jc w:val="center"/>
              <w:rPr>
                <w:rFonts w:eastAsia="Times New Roman" w:cstheme="minorHAnsi"/>
                <w:lang w:eastAsia="en-GB"/>
              </w:rPr>
            </w:pPr>
            <w:r w:rsidRPr="00DE640C">
              <w:rPr>
                <w:rFonts w:eastAsia="Times New Roman" w:cstheme="minorHAnsi"/>
                <w:b/>
                <w:lang w:eastAsia="en-GB"/>
              </w:rPr>
              <w:t>Median (IQR)</w:t>
            </w:r>
          </w:p>
        </w:tc>
        <w:tc>
          <w:tcPr>
            <w:tcW w:w="1966" w:type="dxa"/>
            <w:tcBorders>
              <w:top w:val="single" w:sz="4" w:space="0" w:color="auto"/>
              <w:bottom w:val="single" w:sz="4" w:space="0" w:color="auto"/>
              <w:right w:val="single" w:sz="4" w:space="0" w:color="auto"/>
            </w:tcBorders>
            <w:shd w:val="clear" w:color="auto" w:fill="D9D9D9" w:themeFill="background1" w:themeFillShade="D9"/>
          </w:tcPr>
          <w:p w14:paraId="73066BC5" w14:textId="77777777" w:rsidR="00BF2213" w:rsidRPr="00DE640C" w:rsidRDefault="00BF2213" w:rsidP="00BF2213">
            <w:pPr>
              <w:spacing w:after="0" w:line="240" w:lineRule="auto"/>
              <w:jc w:val="center"/>
              <w:rPr>
                <w:rFonts w:eastAsia="Times New Roman" w:cstheme="minorHAnsi"/>
                <w:lang w:eastAsia="en-GB"/>
              </w:rPr>
            </w:pPr>
            <w:r w:rsidRPr="00DE640C">
              <w:rPr>
                <w:rFonts w:eastAsia="Times New Roman" w:cstheme="minorHAnsi"/>
                <w:b/>
                <w:lang w:eastAsia="en-GB"/>
              </w:rPr>
              <w:t>Hazard Ratio (95% CI)</w:t>
            </w:r>
          </w:p>
        </w:tc>
        <w:tc>
          <w:tcPr>
            <w:tcW w:w="897" w:type="dxa"/>
            <w:tcBorders>
              <w:top w:val="single" w:sz="4" w:space="0" w:color="auto"/>
              <w:bottom w:val="single" w:sz="4" w:space="0" w:color="auto"/>
              <w:right w:val="single" w:sz="4" w:space="0" w:color="auto"/>
            </w:tcBorders>
            <w:shd w:val="clear" w:color="auto" w:fill="D9D9D9" w:themeFill="background1" w:themeFillShade="D9"/>
          </w:tcPr>
          <w:p w14:paraId="586169B6" w14:textId="77777777" w:rsidR="00BF2213" w:rsidRPr="00DE640C" w:rsidRDefault="00BF2213" w:rsidP="00BF2213">
            <w:pPr>
              <w:spacing w:after="0" w:line="240" w:lineRule="auto"/>
              <w:jc w:val="center"/>
              <w:rPr>
                <w:rFonts w:eastAsia="Times New Roman" w:cstheme="minorHAnsi"/>
                <w:lang w:eastAsia="en-GB"/>
              </w:rPr>
            </w:pPr>
            <w:r w:rsidRPr="00DE640C">
              <w:rPr>
                <w:rFonts w:eastAsia="Times New Roman" w:cstheme="minorHAnsi"/>
                <w:b/>
                <w:lang w:eastAsia="en-GB"/>
              </w:rPr>
              <w:t>P-value</w:t>
            </w:r>
          </w:p>
        </w:tc>
      </w:tr>
      <w:tr w:rsidR="00BF2213" w:rsidRPr="00DE640C" w14:paraId="6CA591A5"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17D74935" w14:textId="77777777" w:rsidR="00BF2213" w:rsidRPr="00DE640C" w:rsidRDefault="00BF2213" w:rsidP="00BF2213">
            <w:pPr>
              <w:spacing w:after="0" w:line="240" w:lineRule="auto"/>
              <w:rPr>
                <w:rFonts w:eastAsia="Times New Roman" w:cstheme="minorHAnsi"/>
                <w:lang w:eastAsia="en-GB"/>
              </w:rPr>
            </w:pPr>
            <w:r w:rsidRPr="00DE640C">
              <w:rPr>
                <w:rFonts w:eastAsia="Times New Roman" w:cstheme="minorHAnsi"/>
                <w:lang w:eastAsia="en-GB"/>
              </w:rPr>
              <w:t>Time to PICC removal** (days)</w:t>
            </w:r>
          </w:p>
        </w:tc>
        <w:tc>
          <w:tcPr>
            <w:tcW w:w="2100" w:type="dxa"/>
            <w:tcBorders>
              <w:top w:val="single" w:sz="4" w:space="0" w:color="auto"/>
              <w:right w:val="single" w:sz="4" w:space="0" w:color="auto"/>
            </w:tcBorders>
            <w:shd w:val="clear" w:color="auto" w:fill="auto"/>
            <w:noWrap/>
            <w:vAlign w:val="center"/>
          </w:tcPr>
          <w:p w14:paraId="392032B9" w14:textId="77777777" w:rsidR="00BF2213" w:rsidRPr="00DE640C" w:rsidRDefault="00BF2213" w:rsidP="00BF2213">
            <w:pPr>
              <w:spacing w:after="0" w:line="240" w:lineRule="auto"/>
              <w:jc w:val="center"/>
              <w:rPr>
                <w:rFonts w:eastAsia="Times New Roman" w:cstheme="minorHAnsi"/>
                <w:b/>
                <w:lang w:eastAsia="en-GB"/>
              </w:rPr>
            </w:pPr>
            <w:r w:rsidRPr="00DE640C">
              <w:rPr>
                <w:rFonts w:eastAsia="Times New Roman" w:cstheme="minorHAnsi"/>
                <w:lang w:eastAsia="en-GB"/>
              </w:rPr>
              <w:t>8.20 (4.77-12.13)</w:t>
            </w:r>
          </w:p>
        </w:tc>
        <w:tc>
          <w:tcPr>
            <w:tcW w:w="2011" w:type="dxa"/>
            <w:tcBorders>
              <w:top w:val="single" w:sz="4" w:space="0" w:color="auto"/>
              <w:right w:val="single" w:sz="4" w:space="0" w:color="auto"/>
            </w:tcBorders>
            <w:shd w:val="clear" w:color="auto" w:fill="auto"/>
            <w:noWrap/>
            <w:vAlign w:val="center"/>
          </w:tcPr>
          <w:p w14:paraId="2346AD17" w14:textId="77777777" w:rsidR="00BF2213" w:rsidRPr="00DE640C" w:rsidRDefault="00BF2213" w:rsidP="00BF2213">
            <w:pPr>
              <w:spacing w:after="0" w:line="240" w:lineRule="auto"/>
              <w:jc w:val="center"/>
              <w:rPr>
                <w:rFonts w:eastAsia="Times New Roman" w:cstheme="minorHAnsi"/>
                <w:b/>
                <w:lang w:eastAsia="en-GB"/>
              </w:rPr>
            </w:pPr>
            <w:r w:rsidRPr="00DE640C">
              <w:rPr>
                <w:rFonts w:eastAsia="Times New Roman" w:cstheme="minorHAnsi"/>
                <w:lang w:eastAsia="en-GB"/>
              </w:rPr>
              <w:t>7.86 (5.00-12.53)</w:t>
            </w:r>
          </w:p>
        </w:tc>
        <w:tc>
          <w:tcPr>
            <w:tcW w:w="1966" w:type="dxa"/>
            <w:tcBorders>
              <w:top w:val="single" w:sz="4" w:space="0" w:color="auto"/>
              <w:right w:val="single" w:sz="4" w:space="0" w:color="auto"/>
            </w:tcBorders>
            <w:shd w:val="clear" w:color="auto" w:fill="auto"/>
          </w:tcPr>
          <w:p w14:paraId="696B0293" w14:textId="77777777" w:rsidR="00BF2213" w:rsidRPr="00DE640C" w:rsidRDefault="00BF2213" w:rsidP="00BF2213">
            <w:pPr>
              <w:spacing w:after="0" w:line="240" w:lineRule="auto"/>
              <w:jc w:val="center"/>
              <w:rPr>
                <w:rFonts w:eastAsia="Times New Roman" w:cstheme="minorHAnsi"/>
                <w:b/>
                <w:lang w:eastAsia="en-GB"/>
              </w:rPr>
            </w:pPr>
            <w:r w:rsidRPr="00DE640C">
              <w:rPr>
                <w:rFonts w:eastAsia="Times New Roman" w:cstheme="minorHAnsi"/>
                <w:lang w:eastAsia="en-GB"/>
              </w:rPr>
              <w:t>1.03 (0.89-1.18)</w:t>
            </w:r>
          </w:p>
        </w:tc>
        <w:tc>
          <w:tcPr>
            <w:tcW w:w="897" w:type="dxa"/>
            <w:tcBorders>
              <w:top w:val="single" w:sz="4" w:space="0" w:color="auto"/>
              <w:right w:val="single" w:sz="4" w:space="0" w:color="auto"/>
            </w:tcBorders>
            <w:shd w:val="clear" w:color="auto" w:fill="auto"/>
          </w:tcPr>
          <w:p w14:paraId="494EBC96" w14:textId="77777777" w:rsidR="00BF2213" w:rsidRPr="00DE640C" w:rsidRDefault="00BF2213" w:rsidP="00BF2213">
            <w:pPr>
              <w:spacing w:after="0" w:line="240" w:lineRule="auto"/>
              <w:jc w:val="center"/>
              <w:rPr>
                <w:rFonts w:eastAsia="Times New Roman" w:cstheme="minorHAnsi"/>
                <w:b/>
                <w:lang w:eastAsia="en-GB"/>
              </w:rPr>
            </w:pPr>
            <w:r w:rsidRPr="00DE640C">
              <w:rPr>
                <w:rFonts w:eastAsia="Times New Roman" w:cstheme="minorHAnsi"/>
                <w:lang w:eastAsia="en-GB"/>
              </w:rPr>
              <w:t>0.73</w:t>
            </w:r>
          </w:p>
        </w:tc>
      </w:tr>
      <w:tr w:rsidR="00BF2213" w:rsidRPr="00DE640C" w14:paraId="33CF30F5"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26D147E7" w14:textId="77777777" w:rsidR="00BF2213" w:rsidRPr="00DE640C" w:rsidRDefault="00BF2213" w:rsidP="00BF2213">
            <w:pPr>
              <w:spacing w:after="0" w:line="240" w:lineRule="auto"/>
              <w:rPr>
                <w:rFonts w:eastAsia="Times New Roman" w:cstheme="minorHAnsi"/>
                <w:lang w:eastAsia="en-GB"/>
              </w:rPr>
            </w:pPr>
            <w:r w:rsidRPr="00DE640C">
              <w:rPr>
                <w:rFonts w:eastAsia="Times New Roman" w:cstheme="minorHAnsi"/>
                <w:lang w:eastAsia="en-GB"/>
              </w:rPr>
              <w:t>Time to full milk feeds (days)</w:t>
            </w:r>
          </w:p>
        </w:tc>
        <w:tc>
          <w:tcPr>
            <w:tcW w:w="2100" w:type="dxa"/>
            <w:tcBorders>
              <w:right w:val="single" w:sz="4" w:space="0" w:color="auto"/>
            </w:tcBorders>
            <w:shd w:val="clear" w:color="auto" w:fill="auto"/>
            <w:noWrap/>
            <w:vAlign w:val="center"/>
          </w:tcPr>
          <w:p w14:paraId="45C01E31" w14:textId="77777777" w:rsidR="00BF2213" w:rsidRPr="00DE640C" w:rsidRDefault="00BF2213" w:rsidP="00BF2213">
            <w:pPr>
              <w:spacing w:after="0" w:line="240" w:lineRule="auto"/>
              <w:jc w:val="center"/>
              <w:rPr>
                <w:rFonts w:eastAsia="Times New Roman" w:cstheme="minorHAnsi"/>
                <w:b/>
                <w:lang w:eastAsia="en-GB"/>
              </w:rPr>
            </w:pPr>
            <w:r w:rsidRPr="00DE640C">
              <w:rPr>
                <w:rFonts w:eastAsia="Times New Roman" w:cstheme="minorHAnsi"/>
                <w:lang w:eastAsia="en-GB"/>
              </w:rPr>
              <w:t>9.51 (6.37-17.26)</w:t>
            </w:r>
          </w:p>
        </w:tc>
        <w:tc>
          <w:tcPr>
            <w:tcW w:w="2011" w:type="dxa"/>
            <w:tcBorders>
              <w:right w:val="single" w:sz="4" w:space="0" w:color="auto"/>
            </w:tcBorders>
            <w:shd w:val="clear" w:color="auto" w:fill="auto"/>
            <w:noWrap/>
            <w:vAlign w:val="center"/>
          </w:tcPr>
          <w:p w14:paraId="76531D42" w14:textId="77777777" w:rsidR="00BF2213" w:rsidRPr="00DE640C" w:rsidRDefault="00BF2213" w:rsidP="00BF2213">
            <w:pPr>
              <w:spacing w:after="0" w:line="240" w:lineRule="auto"/>
              <w:jc w:val="center"/>
              <w:rPr>
                <w:rFonts w:eastAsia="Times New Roman" w:cstheme="minorHAnsi"/>
                <w:b/>
                <w:lang w:eastAsia="en-GB"/>
              </w:rPr>
            </w:pPr>
            <w:r w:rsidRPr="00DE640C">
              <w:rPr>
                <w:rFonts w:eastAsia="Times New Roman" w:cstheme="minorHAnsi"/>
                <w:lang w:eastAsia="en-GB"/>
              </w:rPr>
              <w:t>9.40 (6.32-16.37)</w:t>
            </w:r>
          </w:p>
        </w:tc>
        <w:tc>
          <w:tcPr>
            <w:tcW w:w="1966" w:type="dxa"/>
            <w:tcBorders>
              <w:right w:val="single" w:sz="4" w:space="0" w:color="auto"/>
            </w:tcBorders>
            <w:shd w:val="clear" w:color="auto" w:fill="auto"/>
          </w:tcPr>
          <w:p w14:paraId="6D96568C" w14:textId="77777777" w:rsidR="00BF2213" w:rsidRPr="00DE640C" w:rsidRDefault="00BF2213" w:rsidP="00BF2213">
            <w:pPr>
              <w:spacing w:after="0" w:line="240" w:lineRule="auto"/>
              <w:jc w:val="center"/>
              <w:rPr>
                <w:rFonts w:eastAsia="Times New Roman" w:cstheme="minorHAnsi"/>
                <w:b/>
                <w:lang w:eastAsia="en-GB"/>
              </w:rPr>
            </w:pPr>
            <w:r w:rsidRPr="00DE640C">
              <w:rPr>
                <w:rFonts w:eastAsia="Times New Roman" w:cstheme="minorHAnsi"/>
                <w:lang w:eastAsia="en-GB"/>
              </w:rPr>
              <w:t>0.99 (0.86-1.14)</w:t>
            </w:r>
          </w:p>
        </w:tc>
        <w:tc>
          <w:tcPr>
            <w:tcW w:w="897" w:type="dxa"/>
            <w:tcBorders>
              <w:right w:val="single" w:sz="4" w:space="0" w:color="auto"/>
            </w:tcBorders>
            <w:shd w:val="clear" w:color="auto" w:fill="auto"/>
          </w:tcPr>
          <w:p w14:paraId="3B833684" w14:textId="77777777" w:rsidR="00BF2213" w:rsidRPr="00DE640C" w:rsidRDefault="00BF2213" w:rsidP="00BF2213">
            <w:pPr>
              <w:spacing w:after="0" w:line="240" w:lineRule="auto"/>
              <w:jc w:val="center"/>
              <w:rPr>
                <w:rFonts w:eastAsia="Times New Roman" w:cstheme="minorHAnsi"/>
                <w:b/>
                <w:lang w:eastAsia="en-GB"/>
              </w:rPr>
            </w:pPr>
            <w:r w:rsidRPr="00DE640C">
              <w:rPr>
                <w:rFonts w:eastAsia="Times New Roman" w:cstheme="minorHAnsi"/>
                <w:lang w:eastAsia="en-GB"/>
              </w:rPr>
              <w:t>0.85</w:t>
            </w:r>
          </w:p>
        </w:tc>
      </w:tr>
      <w:tr w:rsidR="00BF2213" w:rsidRPr="00DE640C" w14:paraId="554F947C"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2E95FA07" w14:textId="77777777" w:rsidR="00BF2213" w:rsidRPr="00DE640C" w:rsidRDefault="00BF2213" w:rsidP="00BF2213">
            <w:pPr>
              <w:spacing w:after="0" w:line="240" w:lineRule="auto"/>
              <w:rPr>
                <w:rFonts w:eastAsia="Times New Roman" w:cstheme="minorHAnsi"/>
                <w:lang w:eastAsia="en-GB"/>
              </w:rPr>
            </w:pPr>
            <w:r>
              <w:rPr>
                <w:rFonts w:eastAsia="Times New Roman" w:cstheme="minorHAnsi"/>
                <w:lang w:eastAsia="en-GB"/>
              </w:rPr>
              <w:t>Time to death</w:t>
            </w:r>
            <w:r w:rsidR="00100D5B">
              <w:rPr>
                <w:rFonts w:eastAsia="Times New Roman" w:cstheme="minorHAnsi"/>
                <w:lang w:eastAsia="en-GB"/>
              </w:rPr>
              <w:t xml:space="preserve"> within 6 months of randomisation</w:t>
            </w:r>
            <w:r>
              <w:rPr>
                <w:rFonts w:eastAsia="Times New Roman" w:cstheme="minorHAnsi"/>
                <w:lang w:eastAsia="en-GB"/>
              </w:rPr>
              <w:t>*</w:t>
            </w:r>
          </w:p>
        </w:tc>
        <w:tc>
          <w:tcPr>
            <w:tcW w:w="2100" w:type="dxa"/>
            <w:tcBorders>
              <w:right w:val="single" w:sz="4" w:space="0" w:color="auto"/>
            </w:tcBorders>
            <w:shd w:val="clear" w:color="auto" w:fill="auto"/>
            <w:noWrap/>
            <w:vAlign w:val="center"/>
          </w:tcPr>
          <w:p w14:paraId="4AA59BE9" w14:textId="77777777" w:rsidR="00BF2213" w:rsidRPr="00DE640C" w:rsidRDefault="00BF2213" w:rsidP="00BF2213">
            <w:pPr>
              <w:spacing w:after="0" w:line="240" w:lineRule="auto"/>
              <w:jc w:val="center"/>
              <w:rPr>
                <w:rFonts w:eastAsia="Times New Roman" w:cstheme="minorHAnsi"/>
                <w:lang w:eastAsia="en-GB"/>
              </w:rPr>
            </w:pPr>
            <w:r>
              <w:rPr>
                <w:rFonts w:eastAsia="Times New Roman" w:cstheme="minorHAnsi"/>
                <w:lang w:eastAsia="en-GB"/>
              </w:rPr>
              <w:t>NA</w:t>
            </w:r>
          </w:p>
        </w:tc>
        <w:tc>
          <w:tcPr>
            <w:tcW w:w="2011" w:type="dxa"/>
            <w:tcBorders>
              <w:right w:val="single" w:sz="4" w:space="0" w:color="auto"/>
            </w:tcBorders>
            <w:shd w:val="clear" w:color="auto" w:fill="auto"/>
            <w:noWrap/>
            <w:vAlign w:val="center"/>
          </w:tcPr>
          <w:p w14:paraId="4E5B0A6B" w14:textId="77777777" w:rsidR="00BF2213" w:rsidRPr="00DE640C" w:rsidRDefault="00BF2213" w:rsidP="00BF2213">
            <w:pPr>
              <w:spacing w:after="0" w:line="240" w:lineRule="auto"/>
              <w:jc w:val="center"/>
              <w:rPr>
                <w:rFonts w:eastAsia="Times New Roman" w:cstheme="minorHAnsi"/>
                <w:lang w:eastAsia="en-GB"/>
              </w:rPr>
            </w:pPr>
            <w:r>
              <w:rPr>
                <w:rFonts w:eastAsia="Times New Roman" w:cstheme="minorHAnsi"/>
                <w:lang w:eastAsia="en-GB"/>
              </w:rPr>
              <w:t>NA</w:t>
            </w:r>
          </w:p>
        </w:tc>
        <w:tc>
          <w:tcPr>
            <w:tcW w:w="1966" w:type="dxa"/>
            <w:tcBorders>
              <w:right w:val="single" w:sz="4" w:space="0" w:color="auto"/>
            </w:tcBorders>
            <w:shd w:val="clear" w:color="auto" w:fill="auto"/>
          </w:tcPr>
          <w:p w14:paraId="15AB7D5F" w14:textId="77777777" w:rsidR="00BF2213" w:rsidRPr="00DE640C" w:rsidRDefault="00BF2213" w:rsidP="00BF2213">
            <w:pPr>
              <w:spacing w:after="0" w:line="240" w:lineRule="auto"/>
              <w:jc w:val="center"/>
              <w:rPr>
                <w:rFonts w:eastAsia="Times New Roman" w:cstheme="minorHAnsi"/>
                <w:lang w:eastAsia="en-GB"/>
              </w:rPr>
            </w:pPr>
            <w:r>
              <w:rPr>
                <w:rFonts w:eastAsia="Times New Roman" w:cstheme="minorHAnsi"/>
                <w:lang w:eastAsia="en-GB"/>
              </w:rPr>
              <w:t>1.06 (0.67-1.70)</w:t>
            </w:r>
          </w:p>
        </w:tc>
        <w:tc>
          <w:tcPr>
            <w:tcW w:w="897" w:type="dxa"/>
            <w:tcBorders>
              <w:right w:val="single" w:sz="4" w:space="0" w:color="auto"/>
            </w:tcBorders>
            <w:shd w:val="clear" w:color="auto" w:fill="auto"/>
          </w:tcPr>
          <w:p w14:paraId="6EF55876" w14:textId="77777777" w:rsidR="00BF2213" w:rsidRPr="00DE640C" w:rsidRDefault="00BF2213" w:rsidP="00BF2213">
            <w:pPr>
              <w:spacing w:after="0" w:line="240" w:lineRule="auto"/>
              <w:jc w:val="center"/>
              <w:rPr>
                <w:rFonts w:eastAsia="Times New Roman" w:cstheme="minorHAnsi"/>
                <w:lang w:eastAsia="en-GB"/>
              </w:rPr>
            </w:pPr>
            <w:r>
              <w:rPr>
                <w:rFonts w:eastAsia="Times New Roman" w:cstheme="minorHAnsi"/>
                <w:lang w:eastAsia="en-GB"/>
              </w:rPr>
              <w:t>0.79</w:t>
            </w:r>
          </w:p>
        </w:tc>
      </w:tr>
      <w:tr w:rsidR="00BF2213" w:rsidRPr="00DE640C" w14:paraId="68FF159A" w14:textId="77777777" w:rsidTr="00D84B40">
        <w:trPr>
          <w:trHeight w:val="300"/>
        </w:trPr>
        <w:tc>
          <w:tcPr>
            <w:tcW w:w="5670" w:type="dxa"/>
            <w:tcBorders>
              <w:left w:val="single" w:sz="4" w:space="0" w:color="auto"/>
              <w:right w:val="single" w:sz="4" w:space="0" w:color="auto"/>
            </w:tcBorders>
            <w:shd w:val="clear" w:color="auto" w:fill="auto"/>
            <w:noWrap/>
            <w:vAlign w:val="center"/>
          </w:tcPr>
          <w:p w14:paraId="69004F5B" w14:textId="77777777" w:rsidR="00BF2213" w:rsidRPr="00DE640C" w:rsidRDefault="00BF2213" w:rsidP="00BF2213">
            <w:pPr>
              <w:spacing w:after="0" w:line="240" w:lineRule="auto"/>
              <w:rPr>
                <w:rFonts w:eastAsia="Times New Roman" w:cstheme="minorHAnsi"/>
                <w:lang w:eastAsia="en-GB"/>
              </w:rPr>
            </w:pPr>
            <w:r w:rsidRPr="00DE640C">
              <w:rPr>
                <w:rFonts w:eastAsia="Times New Roman" w:cstheme="minorHAnsi"/>
                <w:lang w:eastAsia="en-GB"/>
              </w:rPr>
              <w:t>Days of antimicrobial treatment</w:t>
            </w:r>
          </w:p>
        </w:tc>
        <w:tc>
          <w:tcPr>
            <w:tcW w:w="2100" w:type="dxa"/>
            <w:tcBorders>
              <w:right w:val="single" w:sz="4" w:space="0" w:color="auto"/>
            </w:tcBorders>
            <w:shd w:val="clear" w:color="auto" w:fill="auto"/>
            <w:noWrap/>
            <w:vAlign w:val="center"/>
          </w:tcPr>
          <w:p w14:paraId="4BF14EFE" w14:textId="77777777" w:rsidR="00BF2213" w:rsidRPr="00DE640C" w:rsidRDefault="00BF2213" w:rsidP="00BF2213">
            <w:pPr>
              <w:spacing w:after="0" w:line="240" w:lineRule="auto"/>
              <w:jc w:val="center"/>
              <w:rPr>
                <w:rFonts w:eastAsia="Times New Roman" w:cstheme="minorHAnsi"/>
                <w:lang w:eastAsia="en-GB"/>
              </w:rPr>
            </w:pPr>
            <w:r w:rsidRPr="00DE640C">
              <w:rPr>
                <w:rFonts w:eastAsia="Times New Roman" w:cstheme="minorHAnsi"/>
                <w:lang w:eastAsia="en-GB"/>
              </w:rPr>
              <w:t>3.00 (2.00-6.00)</w:t>
            </w:r>
          </w:p>
        </w:tc>
        <w:tc>
          <w:tcPr>
            <w:tcW w:w="2011" w:type="dxa"/>
            <w:tcBorders>
              <w:right w:val="single" w:sz="4" w:space="0" w:color="auto"/>
            </w:tcBorders>
            <w:shd w:val="clear" w:color="auto" w:fill="auto"/>
            <w:noWrap/>
            <w:vAlign w:val="center"/>
          </w:tcPr>
          <w:p w14:paraId="0370468F" w14:textId="77777777" w:rsidR="00BF2213" w:rsidRPr="00DE640C" w:rsidRDefault="00BF2213" w:rsidP="00BF2213">
            <w:pPr>
              <w:spacing w:after="0" w:line="240" w:lineRule="auto"/>
              <w:jc w:val="center"/>
              <w:rPr>
                <w:rFonts w:eastAsia="Times New Roman" w:cstheme="minorHAnsi"/>
                <w:lang w:eastAsia="en-GB"/>
              </w:rPr>
            </w:pPr>
            <w:r w:rsidRPr="00DE640C">
              <w:rPr>
                <w:rFonts w:eastAsia="Times New Roman" w:cstheme="minorHAnsi"/>
                <w:lang w:eastAsia="en-GB"/>
              </w:rPr>
              <w:t>3.00 (2.00-6.00)</w:t>
            </w:r>
          </w:p>
        </w:tc>
        <w:tc>
          <w:tcPr>
            <w:tcW w:w="1966" w:type="dxa"/>
            <w:tcBorders>
              <w:right w:val="single" w:sz="4" w:space="0" w:color="auto"/>
            </w:tcBorders>
            <w:shd w:val="clear" w:color="auto" w:fill="auto"/>
          </w:tcPr>
          <w:p w14:paraId="054F9F17" w14:textId="77777777" w:rsidR="00BF2213" w:rsidRPr="00DE640C" w:rsidRDefault="00BF2213" w:rsidP="00BF2213">
            <w:pPr>
              <w:spacing w:after="0" w:line="240" w:lineRule="auto"/>
              <w:jc w:val="center"/>
              <w:rPr>
                <w:rFonts w:eastAsia="Times New Roman" w:cstheme="minorHAnsi"/>
                <w:lang w:eastAsia="en-GB"/>
              </w:rPr>
            </w:pPr>
            <w:r w:rsidRPr="00DE640C">
              <w:rPr>
                <w:rFonts w:eastAsia="Times New Roman" w:cstheme="minorHAnsi"/>
                <w:lang w:eastAsia="en-GB"/>
              </w:rPr>
              <w:t>N/A</w:t>
            </w:r>
          </w:p>
        </w:tc>
        <w:tc>
          <w:tcPr>
            <w:tcW w:w="897" w:type="dxa"/>
            <w:tcBorders>
              <w:right w:val="single" w:sz="4" w:space="0" w:color="auto"/>
            </w:tcBorders>
            <w:shd w:val="clear" w:color="auto" w:fill="auto"/>
          </w:tcPr>
          <w:p w14:paraId="5A96DF3D" w14:textId="77777777" w:rsidR="00BF2213" w:rsidRPr="00DE640C" w:rsidRDefault="00BF2213" w:rsidP="00BF2213">
            <w:pPr>
              <w:spacing w:after="0" w:line="240" w:lineRule="auto"/>
              <w:jc w:val="center"/>
              <w:rPr>
                <w:rFonts w:eastAsia="Times New Roman" w:cstheme="minorHAnsi"/>
                <w:lang w:eastAsia="en-GB"/>
              </w:rPr>
            </w:pPr>
            <w:r w:rsidRPr="00DE640C">
              <w:rPr>
                <w:rFonts w:eastAsia="Times New Roman" w:cstheme="minorHAnsi"/>
                <w:lang w:eastAsia="en-GB"/>
              </w:rPr>
              <w:t>0.25</w:t>
            </w:r>
          </w:p>
        </w:tc>
      </w:tr>
      <w:tr w:rsidR="00BF2213" w:rsidRPr="00DE640C" w14:paraId="59DA4B76" w14:textId="77777777" w:rsidTr="00D84B40">
        <w:trPr>
          <w:trHeight w:val="300"/>
        </w:trPr>
        <w:tc>
          <w:tcPr>
            <w:tcW w:w="5670" w:type="dxa"/>
            <w:tcBorders>
              <w:left w:val="single" w:sz="4" w:space="0" w:color="auto"/>
              <w:bottom w:val="single" w:sz="4" w:space="0" w:color="auto"/>
              <w:right w:val="single" w:sz="4" w:space="0" w:color="auto"/>
            </w:tcBorders>
            <w:shd w:val="clear" w:color="auto" w:fill="auto"/>
            <w:noWrap/>
            <w:vAlign w:val="center"/>
          </w:tcPr>
          <w:p w14:paraId="1CECAB1C" w14:textId="77777777" w:rsidR="00BF2213" w:rsidRPr="00DE640C" w:rsidRDefault="00BF2213" w:rsidP="00BF2213">
            <w:pPr>
              <w:spacing w:after="0" w:line="240" w:lineRule="auto"/>
              <w:rPr>
                <w:rFonts w:eastAsia="Times New Roman" w:cstheme="minorHAnsi"/>
                <w:lang w:eastAsia="en-GB"/>
              </w:rPr>
            </w:pPr>
            <w:r w:rsidRPr="00DE640C">
              <w:rPr>
                <w:rFonts w:eastAsia="Times New Roman" w:cstheme="minorHAnsi"/>
                <w:lang w:eastAsia="en-GB"/>
              </w:rPr>
              <w:t>Days of parenteral nutrition</w:t>
            </w:r>
          </w:p>
        </w:tc>
        <w:tc>
          <w:tcPr>
            <w:tcW w:w="2100" w:type="dxa"/>
            <w:tcBorders>
              <w:bottom w:val="single" w:sz="4" w:space="0" w:color="auto"/>
              <w:right w:val="single" w:sz="4" w:space="0" w:color="auto"/>
            </w:tcBorders>
            <w:shd w:val="clear" w:color="auto" w:fill="auto"/>
            <w:noWrap/>
            <w:vAlign w:val="center"/>
          </w:tcPr>
          <w:p w14:paraId="3E6D15CE" w14:textId="79296749" w:rsidR="00BF2213" w:rsidRPr="00DE640C" w:rsidRDefault="00B657A7" w:rsidP="00B657A7">
            <w:pPr>
              <w:spacing w:after="0" w:line="240" w:lineRule="auto"/>
              <w:jc w:val="center"/>
              <w:rPr>
                <w:rFonts w:eastAsia="Times New Roman" w:cstheme="minorHAnsi"/>
                <w:lang w:eastAsia="en-GB"/>
              </w:rPr>
            </w:pPr>
            <w:r>
              <w:rPr>
                <w:rFonts w:eastAsia="Times New Roman" w:cstheme="minorHAnsi"/>
                <w:lang w:eastAsia="en-GB"/>
              </w:rPr>
              <w:t>11</w:t>
            </w:r>
            <w:r w:rsidR="00BF2213" w:rsidRPr="00DE640C">
              <w:rPr>
                <w:rFonts w:eastAsia="Times New Roman" w:cstheme="minorHAnsi"/>
                <w:lang w:eastAsia="en-GB"/>
              </w:rPr>
              <w:t>.00 (</w:t>
            </w:r>
            <w:r>
              <w:rPr>
                <w:rFonts w:eastAsia="Times New Roman" w:cstheme="minorHAnsi"/>
                <w:lang w:eastAsia="en-GB"/>
              </w:rPr>
              <w:t>7</w:t>
            </w:r>
            <w:r w:rsidR="00BF2213" w:rsidRPr="00DE640C">
              <w:rPr>
                <w:rFonts w:eastAsia="Times New Roman" w:cstheme="minorHAnsi"/>
                <w:lang w:eastAsia="en-GB"/>
              </w:rPr>
              <w:t>.00-</w:t>
            </w:r>
            <w:r w:rsidRPr="00DE640C">
              <w:rPr>
                <w:rFonts w:eastAsia="Times New Roman" w:cstheme="minorHAnsi"/>
                <w:lang w:eastAsia="en-GB"/>
              </w:rPr>
              <w:t>1</w:t>
            </w:r>
            <w:r>
              <w:rPr>
                <w:rFonts w:eastAsia="Times New Roman" w:cstheme="minorHAnsi"/>
                <w:lang w:eastAsia="en-GB"/>
              </w:rPr>
              <w:t>9</w:t>
            </w:r>
            <w:r w:rsidR="00BF2213" w:rsidRPr="00DE640C">
              <w:rPr>
                <w:rFonts w:eastAsia="Times New Roman" w:cstheme="minorHAnsi"/>
                <w:lang w:eastAsia="en-GB"/>
              </w:rPr>
              <w:t>.00)</w:t>
            </w:r>
          </w:p>
        </w:tc>
        <w:tc>
          <w:tcPr>
            <w:tcW w:w="2011" w:type="dxa"/>
            <w:tcBorders>
              <w:bottom w:val="single" w:sz="4" w:space="0" w:color="auto"/>
              <w:right w:val="single" w:sz="4" w:space="0" w:color="auto"/>
            </w:tcBorders>
            <w:shd w:val="clear" w:color="auto" w:fill="auto"/>
            <w:noWrap/>
            <w:vAlign w:val="center"/>
          </w:tcPr>
          <w:p w14:paraId="79EA685C" w14:textId="3EB5E3E2" w:rsidR="00BF2213" w:rsidRPr="00DE640C" w:rsidRDefault="00B657A7" w:rsidP="00B657A7">
            <w:pPr>
              <w:spacing w:after="0" w:line="240" w:lineRule="auto"/>
              <w:jc w:val="center"/>
              <w:rPr>
                <w:rFonts w:eastAsia="Times New Roman" w:cstheme="minorHAnsi"/>
                <w:lang w:eastAsia="en-GB"/>
              </w:rPr>
            </w:pPr>
            <w:r>
              <w:rPr>
                <w:rFonts w:eastAsia="Times New Roman" w:cstheme="minorHAnsi"/>
                <w:lang w:eastAsia="en-GB"/>
              </w:rPr>
              <w:t>10</w:t>
            </w:r>
            <w:r w:rsidR="00BF2213" w:rsidRPr="00DE640C">
              <w:rPr>
                <w:rFonts w:eastAsia="Times New Roman" w:cstheme="minorHAnsi"/>
                <w:lang w:eastAsia="en-GB"/>
              </w:rPr>
              <w:t>.00 (</w:t>
            </w:r>
            <w:r>
              <w:rPr>
                <w:rFonts w:eastAsia="Times New Roman" w:cstheme="minorHAnsi"/>
                <w:lang w:eastAsia="en-GB"/>
              </w:rPr>
              <w:t>7</w:t>
            </w:r>
            <w:r w:rsidR="00BF2213" w:rsidRPr="00DE640C">
              <w:rPr>
                <w:rFonts w:eastAsia="Times New Roman" w:cstheme="minorHAnsi"/>
                <w:lang w:eastAsia="en-GB"/>
              </w:rPr>
              <w:t>.00-</w:t>
            </w:r>
            <w:r w:rsidRPr="00DE640C">
              <w:rPr>
                <w:rFonts w:eastAsia="Times New Roman" w:cstheme="minorHAnsi"/>
                <w:lang w:eastAsia="en-GB"/>
              </w:rPr>
              <w:t>1</w:t>
            </w:r>
            <w:r>
              <w:rPr>
                <w:rFonts w:eastAsia="Times New Roman" w:cstheme="minorHAnsi"/>
                <w:lang w:eastAsia="en-GB"/>
              </w:rPr>
              <w:t>8</w:t>
            </w:r>
            <w:r w:rsidR="00BF2213" w:rsidRPr="00DE640C">
              <w:rPr>
                <w:rFonts w:eastAsia="Times New Roman" w:cstheme="minorHAnsi"/>
                <w:lang w:eastAsia="en-GB"/>
              </w:rPr>
              <w:t>.00)</w:t>
            </w:r>
          </w:p>
        </w:tc>
        <w:tc>
          <w:tcPr>
            <w:tcW w:w="1966" w:type="dxa"/>
            <w:tcBorders>
              <w:bottom w:val="single" w:sz="4" w:space="0" w:color="auto"/>
              <w:right w:val="single" w:sz="4" w:space="0" w:color="auto"/>
            </w:tcBorders>
            <w:shd w:val="clear" w:color="auto" w:fill="auto"/>
          </w:tcPr>
          <w:p w14:paraId="30B27A2C" w14:textId="77777777" w:rsidR="00BF2213" w:rsidRPr="00DE640C" w:rsidRDefault="00BF2213" w:rsidP="00BF2213">
            <w:pPr>
              <w:spacing w:after="0" w:line="240" w:lineRule="auto"/>
              <w:jc w:val="center"/>
              <w:rPr>
                <w:rFonts w:eastAsia="Times New Roman" w:cstheme="minorHAnsi"/>
                <w:lang w:eastAsia="en-GB"/>
              </w:rPr>
            </w:pPr>
            <w:r w:rsidRPr="00DE640C">
              <w:rPr>
                <w:rFonts w:eastAsia="Times New Roman" w:cstheme="minorHAnsi"/>
                <w:lang w:eastAsia="en-GB"/>
              </w:rPr>
              <w:t>N/A</w:t>
            </w:r>
          </w:p>
        </w:tc>
        <w:tc>
          <w:tcPr>
            <w:tcW w:w="897" w:type="dxa"/>
            <w:tcBorders>
              <w:bottom w:val="single" w:sz="4" w:space="0" w:color="auto"/>
              <w:right w:val="single" w:sz="4" w:space="0" w:color="auto"/>
            </w:tcBorders>
            <w:shd w:val="clear" w:color="auto" w:fill="auto"/>
          </w:tcPr>
          <w:p w14:paraId="4A05C16D" w14:textId="62F41BE8" w:rsidR="00BF2213" w:rsidRPr="00DE640C" w:rsidRDefault="00BF2213" w:rsidP="00B657A7">
            <w:pPr>
              <w:spacing w:after="0" w:line="240" w:lineRule="auto"/>
              <w:jc w:val="center"/>
              <w:rPr>
                <w:rFonts w:eastAsia="Times New Roman" w:cstheme="minorHAnsi"/>
                <w:lang w:eastAsia="en-GB"/>
              </w:rPr>
            </w:pPr>
            <w:r w:rsidRPr="00DE640C">
              <w:rPr>
                <w:rFonts w:eastAsia="Times New Roman" w:cstheme="minorHAnsi"/>
                <w:lang w:eastAsia="en-GB"/>
              </w:rPr>
              <w:t>0.</w:t>
            </w:r>
            <w:r w:rsidR="00B657A7">
              <w:rPr>
                <w:rFonts w:eastAsia="Times New Roman" w:cstheme="minorHAnsi"/>
                <w:lang w:eastAsia="en-GB"/>
              </w:rPr>
              <w:t>83</w:t>
            </w:r>
          </w:p>
        </w:tc>
      </w:tr>
    </w:tbl>
    <w:p w14:paraId="268DD80B" w14:textId="5B8BC567" w:rsidR="004C5E26" w:rsidRPr="00DE640C" w:rsidRDefault="004C5E26" w:rsidP="004C5E26">
      <w:pPr>
        <w:spacing w:after="0" w:line="259" w:lineRule="auto"/>
        <w:rPr>
          <w:rFonts w:cstheme="minorHAnsi"/>
        </w:rPr>
      </w:pPr>
      <w:r w:rsidRPr="00DE640C">
        <w:rPr>
          <w:rFonts w:cstheme="minorHAnsi"/>
        </w:rPr>
        <w:t xml:space="preserve">For all outcomes that relate to samples, events are only considered on samples taken between 24 hours after randomisation and until 48 hours after removal; </w:t>
      </w:r>
      <w:r w:rsidRPr="00DE640C">
        <w:rPr>
          <w:rFonts w:cstheme="minorHAnsi"/>
          <w:i/>
        </w:rPr>
        <w:t xml:space="preserve">Analyses in italics </w:t>
      </w:r>
      <w:r w:rsidR="00100D5B">
        <w:rPr>
          <w:rFonts w:cstheme="minorHAnsi"/>
          <w:i/>
        </w:rPr>
        <w:t xml:space="preserve">and indented </w:t>
      </w:r>
      <w:r w:rsidRPr="00DE640C">
        <w:rPr>
          <w:rFonts w:cstheme="minorHAnsi"/>
          <w:i/>
        </w:rPr>
        <w:t xml:space="preserve">are sensitivity analyses; </w:t>
      </w:r>
      <w:r w:rsidRPr="00DE640C">
        <w:rPr>
          <w:rFonts w:cstheme="minorHAnsi"/>
        </w:rPr>
        <w:t>*Median time to event not reported as not enough babies experienced the event; **Only includes babies where PICC was successfully inserted</w:t>
      </w:r>
      <w:ins w:id="270" w:author="Blundell, Michaela" w:date="2019-02-26T12:28:00Z">
        <w:r w:rsidR="00457780">
          <w:rPr>
            <w:rFonts w:cstheme="minorHAnsi"/>
          </w:rPr>
          <w:t xml:space="preserve"> </w:t>
        </w:r>
        <w:commentRangeStart w:id="271"/>
        <w:r w:rsidR="00457780">
          <w:rPr>
            <w:rFonts w:cstheme="minorHAnsi"/>
          </w:rPr>
          <w:t>(Antimicrobial: n=401; Standard: n=415)</w:t>
        </w:r>
      </w:ins>
      <w:r w:rsidRPr="00DE640C">
        <w:rPr>
          <w:rFonts w:cstheme="minorHAnsi"/>
        </w:rPr>
        <w:t xml:space="preserve">; </w:t>
      </w:r>
      <w:commentRangeEnd w:id="271"/>
      <w:r w:rsidR="00457780">
        <w:rPr>
          <w:rStyle w:val="CommentReference"/>
        </w:rPr>
        <w:commentReference w:id="271"/>
      </w:r>
      <w:r w:rsidRPr="00DE640C">
        <w:rPr>
          <w:rFonts w:cstheme="minorHAnsi"/>
        </w:rPr>
        <w:t>***Outcome not pre-specified in protocol but requested by investigators and included in statistical analysis plan prior to them seeing any unblinded data</w:t>
      </w:r>
    </w:p>
    <w:p w14:paraId="2AA5E03C" w14:textId="77777777" w:rsidR="00AD0AAA" w:rsidRPr="00DE640C" w:rsidRDefault="00AD0AAA" w:rsidP="004C5E26">
      <w:pPr>
        <w:spacing w:line="360" w:lineRule="auto"/>
        <w:rPr>
          <w:rFonts w:cstheme="minorHAnsi"/>
        </w:rPr>
        <w:sectPr w:rsidR="00AD0AAA" w:rsidRPr="00DE640C" w:rsidSect="00DE640C">
          <w:pgSz w:w="16838" w:h="11906" w:orient="landscape"/>
          <w:pgMar w:top="1440" w:right="1440" w:bottom="1440" w:left="1440" w:header="708" w:footer="708" w:gutter="0"/>
          <w:cols w:space="708"/>
          <w:docGrid w:linePitch="360"/>
        </w:sectPr>
      </w:pPr>
    </w:p>
    <w:p w14:paraId="38982727" w14:textId="77777777" w:rsidR="004C5E26" w:rsidRPr="00DE640C" w:rsidRDefault="004C5E26" w:rsidP="004C5E26">
      <w:pPr>
        <w:spacing w:line="360" w:lineRule="auto"/>
        <w:rPr>
          <w:rFonts w:cstheme="minorHAnsi"/>
          <w:b/>
        </w:rPr>
      </w:pPr>
      <w:r w:rsidRPr="00DE640C">
        <w:rPr>
          <w:rFonts w:cstheme="minorHAnsi"/>
          <w:b/>
        </w:rPr>
        <w:lastRenderedPageBreak/>
        <w:t>Table 4: Adverse Events</w:t>
      </w:r>
      <w:r w:rsidR="00EC0C52" w:rsidRPr="00DE640C">
        <w:rPr>
          <w:rFonts w:cstheme="minorHAnsi"/>
          <w:b/>
        </w:rPr>
        <w:t xml:space="preserve"> in babies with PICC inserted (Safety analysis)</w:t>
      </w:r>
    </w:p>
    <w:tbl>
      <w:tblPr>
        <w:tblW w:w="0" w:type="auto"/>
        <w:tblLook w:val="04A0" w:firstRow="1" w:lastRow="0" w:firstColumn="1" w:lastColumn="0" w:noHBand="0" w:noVBand="1"/>
      </w:tblPr>
      <w:tblGrid>
        <w:gridCol w:w="3330"/>
        <w:gridCol w:w="1065"/>
        <w:gridCol w:w="1583"/>
        <w:gridCol w:w="821"/>
        <w:gridCol w:w="1584"/>
      </w:tblGrid>
      <w:tr w:rsidR="00DE640C" w:rsidRPr="00DE640C" w14:paraId="6EA33A97" w14:textId="77777777" w:rsidTr="00AD0AAA">
        <w:trPr>
          <w:trHeight w:val="340"/>
        </w:trPr>
        <w:tc>
          <w:tcPr>
            <w:tcW w:w="0" w:type="auto"/>
            <w:tcBorders>
              <w:bottom w:val="single" w:sz="4" w:space="0" w:color="auto"/>
              <w:right w:val="single" w:sz="4" w:space="0" w:color="auto"/>
            </w:tcBorders>
            <w:shd w:val="clear" w:color="auto" w:fill="FFFFFF" w:themeFill="background1"/>
            <w:noWrap/>
            <w:vAlign w:val="bottom"/>
          </w:tcPr>
          <w:p w14:paraId="4022D657" w14:textId="77777777" w:rsidR="004C5E26" w:rsidRPr="00DE640C" w:rsidRDefault="004C5E26" w:rsidP="004C5E26">
            <w:pPr>
              <w:spacing w:after="0" w:line="240" w:lineRule="auto"/>
              <w:rPr>
                <w:rFonts w:eastAsia="Times New Roman" w:cstheme="minorHAnsi"/>
                <w:i/>
                <w:iCs/>
                <w:lang w:eastAsia="en-GB"/>
              </w:rPr>
            </w:pPr>
          </w:p>
        </w:tc>
        <w:tc>
          <w:tcPr>
            <w:tcW w:w="26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38592E9"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Antimicrobial (n=</w:t>
            </w:r>
            <w:r w:rsidR="003643A9" w:rsidRPr="00DE640C">
              <w:rPr>
                <w:rFonts w:eastAsia="Times New Roman" w:cstheme="minorHAnsi"/>
                <w:b/>
                <w:lang w:eastAsia="en-GB"/>
              </w:rPr>
              <w:t>374</w:t>
            </w:r>
            <w:r w:rsidRPr="00DE640C">
              <w:rPr>
                <w:rFonts w:eastAsia="Times New Roman" w:cstheme="minorHAnsi"/>
                <w:b/>
                <w:lang w:eastAsia="en-GB"/>
              </w:rPr>
              <w:t>)</w:t>
            </w:r>
          </w:p>
        </w:tc>
        <w:tc>
          <w:tcPr>
            <w:tcW w:w="198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661BD2E"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Standard (n=43</w:t>
            </w:r>
            <w:r w:rsidR="003643A9" w:rsidRPr="00DE640C">
              <w:rPr>
                <w:rFonts w:eastAsia="Times New Roman" w:cstheme="minorHAnsi"/>
                <w:b/>
                <w:lang w:eastAsia="en-GB"/>
              </w:rPr>
              <w:t>0</w:t>
            </w:r>
            <w:r w:rsidRPr="00DE640C">
              <w:rPr>
                <w:rFonts w:eastAsia="Times New Roman" w:cstheme="minorHAnsi"/>
                <w:b/>
                <w:lang w:eastAsia="en-GB"/>
              </w:rPr>
              <w:t>)</w:t>
            </w:r>
          </w:p>
        </w:tc>
      </w:tr>
      <w:tr w:rsidR="00DE640C" w:rsidRPr="00DE640C" w14:paraId="4C999E5C" w14:textId="77777777" w:rsidTr="00AD0A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70BAB7E" w14:textId="77777777" w:rsidR="004C5E26" w:rsidRPr="00DE640C" w:rsidRDefault="004C5E26" w:rsidP="004C5E26">
            <w:pPr>
              <w:spacing w:after="0" w:line="240" w:lineRule="auto"/>
              <w:rPr>
                <w:rFonts w:eastAsia="Times New Roman" w:cstheme="minorHAnsi"/>
                <w:b/>
                <w:bCs/>
                <w:lang w:eastAsia="en-GB"/>
              </w:rPr>
            </w:pPr>
            <w:r w:rsidRPr="00DE640C">
              <w:rPr>
                <w:rFonts w:eastAsia="Times New Roman" w:cstheme="minorHAnsi"/>
                <w:b/>
                <w:bCs/>
                <w:lang w:eastAsia="en-GB"/>
              </w:rPr>
              <w:t>Adverse events</w:t>
            </w:r>
          </w:p>
        </w:tc>
        <w:tc>
          <w:tcPr>
            <w:tcW w:w="0" w:type="auto"/>
            <w:tcBorders>
              <w:top w:val="single" w:sz="4" w:space="0" w:color="auto"/>
              <w:bottom w:val="single" w:sz="4" w:space="0" w:color="auto"/>
            </w:tcBorders>
            <w:shd w:val="clear" w:color="auto" w:fill="D9D9D9" w:themeFill="background1" w:themeFillShade="D9"/>
            <w:noWrap/>
            <w:vAlign w:val="center"/>
          </w:tcPr>
          <w:p w14:paraId="65BEC555"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 xml:space="preserve">Events </w:t>
            </w:r>
          </w:p>
          <w:p w14:paraId="62A52F6F"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n</w:t>
            </w:r>
          </w:p>
        </w:tc>
        <w:tc>
          <w:tcPr>
            <w:tcW w:w="1583" w:type="dxa"/>
            <w:tcBorders>
              <w:top w:val="single" w:sz="4" w:space="0" w:color="auto"/>
              <w:bottom w:val="single" w:sz="4" w:space="0" w:color="auto"/>
              <w:right w:val="single" w:sz="4" w:space="0" w:color="auto"/>
            </w:tcBorders>
            <w:shd w:val="clear" w:color="auto" w:fill="D9D9D9" w:themeFill="background1" w:themeFillShade="D9"/>
          </w:tcPr>
          <w:p w14:paraId="7619A231"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 xml:space="preserve">Babies </w:t>
            </w:r>
          </w:p>
          <w:p w14:paraId="50702F15"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n (%)</w:t>
            </w:r>
          </w:p>
        </w:tc>
        <w:tc>
          <w:tcPr>
            <w:tcW w:w="400" w:type="dxa"/>
            <w:tcBorders>
              <w:top w:val="single" w:sz="4" w:space="0" w:color="auto"/>
              <w:left w:val="single" w:sz="4" w:space="0" w:color="auto"/>
              <w:bottom w:val="single" w:sz="4" w:space="0" w:color="auto"/>
            </w:tcBorders>
            <w:shd w:val="clear" w:color="auto" w:fill="D9D9D9" w:themeFill="background1" w:themeFillShade="D9"/>
            <w:noWrap/>
            <w:vAlign w:val="center"/>
          </w:tcPr>
          <w:p w14:paraId="7ACB0713"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 xml:space="preserve">Events </w:t>
            </w:r>
          </w:p>
          <w:p w14:paraId="59DB6AEC"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n</w:t>
            </w:r>
          </w:p>
        </w:tc>
        <w:tc>
          <w:tcPr>
            <w:tcW w:w="1584" w:type="dxa"/>
            <w:tcBorders>
              <w:top w:val="single" w:sz="4" w:space="0" w:color="auto"/>
              <w:bottom w:val="single" w:sz="4" w:space="0" w:color="auto"/>
              <w:right w:val="single" w:sz="4" w:space="0" w:color="auto"/>
            </w:tcBorders>
            <w:shd w:val="clear" w:color="auto" w:fill="D9D9D9" w:themeFill="background1" w:themeFillShade="D9"/>
          </w:tcPr>
          <w:p w14:paraId="51A1C5DC"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 xml:space="preserve">Babies </w:t>
            </w:r>
          </w:p>
          <w:p w14:paraId="463078DD" w14:textId="77777777" w:rsidR="004C5E26" w:rsidRPr="00DE640C" w:rsidRDefault="004C5E26" w:rsidP="004C5E26">
            <w:pPr>
              <w:spacing w:after="0" w:line="240" w:lineRule="auto"/>
              <w:jc w:val="center"/>
              <w:rPr>
                <w:rFonts w:eastAsia="Times New Roman" w:cstheme="minorHAnsi"/>
                <w:b/>
                <w:lang w:eastAsia="en-GB"/>
              </w:rPr>
            </w:pPr>
            <w:r w:rsidRPr="00DE640C">
              <w:rPr>
                <w:rFonts w:eastAsia="Times New Roman" w:cstheme="minorHAnsi"/>
                <w:b/>
                <w:lang w:eastAsia="en-GB"/>
              </w:rPr>
              <w:t>n (%)</w:t>
            </w:r>
          </w:p>
        </w:tc>
      </w:tr>
      <w:tr w:rsidR="00DE640C" w:rsidRPr="00DE640C" w14:paraId="25F2B8B8" w14:textId="77777777" w:rsidTr="00AD0AAA">
        <w:trPr>
          <w:trHeight w:val="300"/>
        </w:trPr>
        <w:tc>
          <w:tcPr>
            <w:tcW w:w="0" w:type="auto"/>
            <w:tcBorders>
              <w:top w:val="single" w:sz="4" w:space="0" w:color="auto"/>
              <w:left w:val="single" w:sz="4" w:space="0" w:color="auto"/>
              <w:right w:val="single" w:sz="4" w:space="0" w:color="auto"/>
            </w:tcBorders>
            <w:shd w:val="clear" w:color="auto" w:fill="auto"/>
            <w:noWrap/>
            <w:vAlign w:val="center"/>
          </w:tcPr>
          <w:p w14:paraId="3C5D14BA"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Any adverse event</w:t>
            </w:r>
          </w:p>
        </w:tc>
        <w:tc>
          <w:tcPr>
            <w:tcW w:w="0" w:type="auto"/>
            <w:tcBorders>
              <w:top w:val="single" w:sz="4" w:space="0" w:color="auto"/>
            </w:tcBorders>
            <w:shd w:val="clear" w:color="auto" w:fill="auto"/>
            <w:noWrap/>
            <w:vAlign w:val="center"/>
          </w:tcPr>
          <w:p w14:paraId="59F0ED39"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6</w:t>
            </w:r>
            <w:r w:rsidR="003643A9" w:rsidRPr="00DE640C">
              <w:rPr>
                <w:rFonts w:eastAsia="Times New Roman" w:cstheme="minorHAnsi"/>
                <w:lang w:eastAsia="en-GB"/>
              </w:rPr>
              <w:t>0</w:t>
            </w:r>
          </w:p>
        </w:tc>
        <w:tc>
          <w:tcPr>
            <w:tcW w:w="1583" w:type="dxa"/>
            <w:tcBorders>
              <w:top w:val="single" w:sz="4" w:space="0" w:color="auto"/>
              <w:right w:val="single" w:sz="4" w:space="0" w:color="auto"/>
            </w:tcBorders>
          </w:tcPr>
          <w:p w14:paraId="0AC992C1" w14:textId="77777777" w:rsidR="004C5E26" w:rsidRPr="00DE640C" w:rsidRDefault="003643A9" w:rsidP="003643A9">
            <w:pPr>
              <w:spacing w:after="0" w:line="240" w:lineRule="auto"/>
              <w:jc w:val="center"/>
              <w:rPr>
                <w:rFonts w:eastAsia="Times New Roman" w:cstheme="minorHAnsi"/>
                <w:lang w:eastAsia="en-GB"/>
              </w:rPr>
            </w:pPr>
            <w:r w:rsidRPr="00DE640C">
              <w:rPr>
                <w:rFonts w:eastAsia="Times New Roman" w:cstheme="minorHAnsi"/>
                <w:lang w:eastAsia="en-GB"/>
              </w:rPr>
              <w:t>49</w:t>
            </w:r>
            <w:r w:rsidR="004C5E26" w:rsidRPr="00DE640C">
              <w:rPr>
                <w:rFonts w:eastAsia="Times New Roman" w:cstheme="minorHAnsi"/>
                <w:lang w:eastAsia="en-GB"/>
              </w:rPr>
              <w:t xml:space="preserve"> (</w:t>
            </w:r>
            <w:r w:rsidRPr="00DE640C">
              <w:rPr>
                <w:rFonts w:eastAsia="Times New Roman" w:cstheme="minorHAnsi"/>
                <w:lang w:eastAsia="en-GB"/>
              </w:rPr>
              <w:t>13.1</w:t>
            </w:r>
            <w:r w:rsidR="004C5E26" w:rsidRPr="00DE640C">
              <w:rPr>
                <w:rFonts w:eastAsia="Times New Roman" w:cstheme="minorHAnsi"/>
                <w:lang w:eastAsia="en-GB"/>
              </w:rPr>
              <w:t>)</w:t>
            </w:r>
          </w:p>
        </w:tc>
        <w:tc>
          <w:tcPr>
            <w:tcW w:w="400" w:type="dxa"/>
            <w:tcBorders>
              <w:top w:val="single" w:sz="4" w:space="0" w:color="auto"/>
              <w:left w:val="single" w:sz="4" w:space="0" w:color="auto"/>
            </w:tcBorders>
            <w:shd w:val="clear" w:color="auto" w:fill="auto"/>
            <w:noWrap/>
            <w:vAlign w:val="center"/>
          </w:tcPr>
          <w:p w14:paraId="720FB0E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50</w:t>
            </w:r>
          </w:p>
        </w:tc>
        <w:tc>
          <w:tcPr>
            <w:tcW w:w="1584" w:type="dxa"/>
            <w:tcBorders>
              <w:top w:val="single" w:sz="4" w:space="0" w:color="auto"/>
              <w:right w:val="single" w:sz="4" w:space="0" w:color="auto"/>
            </w:tcBorders>
          </w:tcPr>
          <w:p w14:paraId="5F038ADA" w14:textId="77777777" w:rsidR="004C5E26" w:rsidRPr="00DE640C" w:rsidRDefault="004C5E26" w:rsidP="003643A9">
            <w:pPr>
              <w:spacing w:after="0" w:line="240" w:lineRule="auto"/>
              <w:jc w:val="center"/>
              <w:rPr>
                <w:rFonts w:eastAsia="Times New Roman" w:cstheme="minorHAnsi"/>
                <w:lang w:eastAsia="en-GB"/>
              </w:rPr>
            </w:pPr>
            <w:r w:rsidRPr="00DE640C">
              <w:rPr>
                <w:rFonts w:eastAsia="Times New Roman" w:cstheme="minorHAnsi"/>
                <w:lang w:eastAsia="en-GB"/>
              </w:rPr>
              <w:t>45 (10.</w:t>
            </w:r>
            <w:r w:rsidR="003643A9" w:rsidRPr="00DE640C">
              <w:rPr>
                <w:rFonts w:eastAsia="Times New Roman" w:cstheme="minorHAnsi"/>
                <w:lang w:eastAsia="en-GB"/>
              </w:rPr>
              <w:t>5</w:t>
            </w:r>
            <w:r w:rsidRPr="00DE640C">
              <w:rPr>
                <w:rFonts w:eastAsia="Times New Roman" w:cstheme="minorHAnsi"/>
                <w:lang w:eastAsia="en-GB"/>
              </w:rPr>
              <w:t>)</w:t>
            </w:r>
          </w:p>
        </w:tc>
      </w:tr>
      <w:tr w:rsidR="00DE640C" w:rsidRPr="00DE640C" w14:paraId="76571CC7" w14:textId="77777777" w:rsidTr="00AD0AAA">
        <w:trPr>
          <w:trHeight w:val="300"/>
        </w:trPr>
        <w:tc>
          <w:tcPr>
            <w:tcW w:w="0" w:type="auto"/>
            <w:tcBorders>
              <w:left w:val="single" w:sz="4" w:space="0" w:color="auto"/>
              <w:right w:val="single" w:sz="4" w:space="0" w:color="auto"/>
            </w:tcBorders>
            <w:shd w:val="clear" w:color="auto" w:fill="auto"/>
            <w:noWrap/>
            <w:vAlign w:val="center"/>
          </w:tcPr>
          <w:p w14:paraId="6BA5376B"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Evidence of catheter blockage</w:t>
            </w:r>
          </w:p>
        </w:tc>
        <w:tc>
          <w:tcPr>
            <w:tcW w:w="0" w:type="auto"/>
            <w:shd w:val="clear" w:color="auto" w:fill="auto"/>
            <w:noWrap/>
            <w:vAlign w:val="center"/>
          </w:tcPr>
          <w:p w14:paraId="3C4BF623"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15</w:t>
            </w:r>
          </w:p>
        </w:tc>
        <w:tc>
          <w:tcPr>
            <w:tcW w:w="1583" w:type="dxa"/>
            <w:tcBorders>
              <w:right w:val="single" w:sz="4" w:space="0" w:color="auto"/>
            </w:tcBorders>
          </w:tcPr>
          <w:p w14:paraId="492E76B4"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15 (</w:t>
            </w:r>
            <w:r w:rsidR="003643A9" w:rsidRPr="00DE640C">
              <w:rPr>
                <w:rFonts w:eastAsia="Times New Roman" w:cstheme="minorHAnsi"/>
                <w:lang w:eastAsia="en-GB"/>
              </w:rPr>
              <w:t>4.0</w:t>
            </w:r>
            <w:r w:rsidRPr="00DE640C">
              <w:rPr>
                <w:rFonts w:eastAsia="Times New Roman" w:cstheme="minorHAnsi"/>
                <w:lang w:eastAsia="en-GB"/>
              </w:rPr>
              <w:t>)</w:t>
            </w:r>
          </w:p>
        </w:tc>
        <w:tc>
          <w:tcPr>
            <w:tcW w:w="400" w:type="dxa"/>
            <w:tcBorders>
              <w:left w:val="single" w:sz="4" w:space="0" w:color="auto"/>
            </w:tcBorders>
            <w:shd w:val="clear" w:color="auto" w:fill="auto"/>
            <w:noWrap/>
            <w:vAlign w:val="center"/>
          </w:tcPr>
          <w:p w14:paraId="168CB701"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15</w:t>
            </w:r>
          </w:p>
        </w:tc>
        <w:tc>
          <w:tcPr>
            <w:tcW w:w="1584" w:type="dxa"/>
            <w:tcBorders>
              <w:right w:val="single" w:sz="4" w:space="0" w:color="auto"/>
            </w:tcBorders>
          </w:tcPr>
          <w:p w14:paraId="2F554C26"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15 (3.</w:t>
            </w:r>
            <w:r w:rsidR="003643A9" w:rsidRPr="00DE640C">
              <w:rPr>
                <w:rFonts w:eastAsia="Times New Roman" w:cstheme="minorHAnsi"/>
                <w:lang w:eastAsia="en-GB"/>
              </w:rPr>
              <w:t>5</w:t>
            </w:r>
            <w:r w:rsidRPr="00DE640C">
              <w:rPr>
                <w:rFonts w:eastAsia="Times New Roman" w:cstheme="minorHAnsi"/>
                <w:lang w:eastAsia="en-GB"/>
              </w:rPr>
              <w:t>)</w:t>
            </w:r>
          </w:p>
        </w:tc>
      </w:tr>
      <w:tr w:rsidR="00DE640C" w:rsidRPr="00DE640C" w14:paraId="6F24F854" w14:textId="77777777" w:rsidTr="00AD0AAA">
        <w:trPr>
          <w:trHeight w:val="300"/>
        </w:trPr>
        <w:tc>
          <w:tcPr>
            <w:tcW w:w="0" w:type="auto"/>
            <w:tcBorders>
              <w:left w:val="single" w:sz="4" w:space="0" w:color="auto"/>
              <w:right w:val="single" w:sz="4" w:space="0" w:color="auto"/>
            </w:tcBorders>
            <w:shd w:val="clear" w:color="auto" w:fill="auto"/>
            <w:noWrap/>
            <w:vAlign w:val="center"/>
          </w:tcPr>
          <w:p w14:paraId="06F7E95F"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Extravasation</w:t>
            </w:r>
          </w:p>
        </w:tc>
        <w:tc>
          <w:tcPr>
            <w:tcW w:w="0" w:type="auto"/>
            <w:shd w:val="clear" w:color="auto" w:fill="auto"/>
            <w:noWrap/>
            <w:vAlign w:val="center"/>
          </w:tcPr>
          <w:p w14:paraId="6FC0845A"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w:t>
            </w:r>
          </w:p>
        </w:tc>
        <w:tc>
          <w:tcPr>
            <w:tcW w:w="1583" w:type="dxa"/>
            <w:tcBorders>
              <w:right w:val="single" w:sz="4" w:space="0" w:color="auto"/>
            </w:tcBorders>
          </w:tcPr>
          <w:p w14:paraId="47A25C4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 (2.</w:t>
            </w:r>
            <w:r w:rsidR="003643A9" w:rsidRPr="00DE640C">
              <w:rPr>
                <w:rFonts w:eastAsia="Times New Roman" w:cstheme="minorHAnsi"/>
                <w:lang w:eastAsia="en-GB"/>
              </w:rPr>
              <w:t>9</w:t>
            </w:r>
            <w:r w:rsidRPr="00DE640C">
              <w:rPr>
                <w:rFonts w:eastAsia="Times New Roman" w:cstheme="minorHAnsi"/>
                <w:lang w:eastAsia="en-GB"/>
              </w:rPr>
              <w:t>)</w:t>
            </w:r>
          </w:p>
        </w:tc>
        <w:tc>
          <w:tcPr>
            <w:tcW w:w="400" w:type="dxa"/>
            <w:tcBorders>
              <w:left w:val="single" w:sz="4" w:space="0" w:color="auto"/>
            </w:tcBorders>
            <w:shd w:val="clear" w:color="auto" w:fill="auto"/>
            <w:noWrap/>
            <w:vAlign w:val="center"/>
          </w:tcPr>
          <w:p w14:paraId="3ABB7CC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w:t>
            </w:r>
          </w:p>
        </w:tc>
        <w:tc>
          <w:tcPr>
            <w:tcW w:w="1584" w:type="dxa"/>
            <w:tcBorders>
              <w:right w:val="single" w:sz="4" w:space="0" w:color="auto"/>
            </w:tcBorders>
          </w:tcPr>
          <w:p w14:paraId="45AF3F87"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11 (2.</w:t>
            </w:r>
            <w:r w:rsidR="003643A9" w:rsidRPr="00DE640C">
              <w:rPr>
                <w:rFonts w:eastAsia="Times New Roman" w:cstheme="minorHAnsi"/>
                <w:lang w:eastAsia="en-GB"/>
              </w:rPr>
              <w:t>6</w:t>
            </w:r>
            <w:r w:rsidRPr="00DE640C">
              <w:rPr>
                <w:rFonts w:eastAsia="Times New Roman" w:cstheme="minorHAnsi"/>
                <w:lang w:eastAsia="en-GB"/>
              </w:rPr>
              <w:t>)</w:t>
            </w:r>
          </w:p>
        </w:tc>
      </w:tr>
      <w:tr w:rsidR="00DE640C" w:rsidRPr="00DE640C" w14:paraId="5609AE72" w14:textId="77777777" w:rsidTr="00AD0AAA">
        <w:trPr>
          <w:trHeight w:val="300"/>
        </w:trPr>
        <w:tc>
          <w:tcPr>
            <w:tcW w:w="0" w:type="auto"/>
            <w:tcBorders>
              <w:left w:val="single" w:sz="4" w:space="0" w:color="auto"/>
              <w:right w:val="single" w:sz="4" w:space="0" w:color="auto"/>
            </w:tcBorders>
            <w:shd w:val="clear" w:color="auto" w:fill="auto"/>
            <w:noWrap/>
            <w:vAlign w:val="center"/>
          </w:tcPr>
          <w:p w14:paraId="7857A9FF"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Swelling/haematoma at line site</w:t>
            </w:r>
          </w:p>
        </w:tc>
        <w:tc>
          <w:tcPr>
            <w:tcW w:w="0" w:type="auto"/>
            <w:shd w:val="clear" w:color="auto" w:fill="auto"/>
            <w:noWrap/>
            <w:vAlign w:val="center"/>
          </w:tcPr>
          <w:p w14:paraId="562182A9"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10</w:t>
            </w:r>
          </w:p>
        </w:tc>
        <w:tc>
          <w:tcPr>
            <w:tcW w:w="1583" w:type="dxa"/>
            <w:tcBorders>
              <w:right w:val="single" w:sz="4" w:space="0" w:color="auto"/>
            </w:tcBorders>
          </w:tcPr>
          <w:p w14:paraId="5E9E844E"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10 (2.</w:t>
            </w:r>
            <w:r w:rsidR="003643A9" w:rsidRPr="00DE640C">
              <w:rPr>
                <w:rFonts w:eastAsia="Times New Roman" w:cstheme="minorHAnsi"/>
                <w:lang w:eastAsia="en-GB"/>
              </w:rPr>
              <w:t>7</w:t>
            </w:r>
            <w:r w:rsidRPr="00DE640C">
              <w:rPr>
                <w:rFonts w:eastAsia="Times New Roman" w:cstheme="minorHAnsi"/>
                <w:lang w:eastAsia="en-GB"/>
              </w:rPr>
              <w:t>)</w:t>
            </w:r>
          </w:p>
        </w:tc>
        <w:tc>
          <w:tcPr>
            <w:tcW w:w="400" w:type="dxa"/>
            <w:tcBorders>
              <w:left w:val="single" w:sz="4" w:space="0" w:color="auto"/>
            </w:tcBorders>
            <w:shd w:val="clear" w:color="auto" w:fill="auto"/>
            <w:noWrap/>
            <w:vAlign w:val="center"/>
          </w:tcPr>
          <w:p w14:paraId="0246884B"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7</w:t>
            </w:r>
          </w:p>
        </w:tc>
        <w:tc>
          <w:tcPr>
            <w:tcW w:w="1584" w:type="dxa"/>
            <w:tcBorders>
              <w:right w:val="single" w:sz="4" w:space="0" w:color="auto"/>
            </w:tcBorders>
          </w:tcPr>
          <w:p w14:paraId="66E7648F"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7 (1.6)</w:t>
            </w:r>
          </w:p>
        </w:tc>
      </w:tr>
      <w:tr w:rsidR="00DE640C" w:rsidRPr="00DE640C" w14:paraId="531A81DC" w14:textId="77777777" w:rsidTr="00AD0AAA">
        <w:trPr>
          <w:trHeight w:val="300"/>
        </w:trPr>
        <w:tc>
          <w:tcPr>
            <w:tcW w:w="0" w:type="auto"/>
            <w:tcBorders>
              <w:left w:val="single" w:sz="4" w:space="0" w:color="auto"/>
              <w:right w:val="single" w:sz="4" w:space="0" w:color="auto"/>
            </w:tcBorders>
            <w:shd w:val="clear" w:color="auto" w:fill="auto"/>
            <w:noWrap/>
            <w:vAlign w:val="center"/>
          </w:tcPr>
          <w:p w14:paraId="4C763CDB"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Clinically evident thrombophlebitis</w:t>
            </w:r>
          </w:p>
        </w:tc>
        <w:tc>
          <w:tcPr>
            <w:tcW w:w="0" w:type="auto"/>
            <w:shd w:val="clear" w:color="auto" w:fill="auto"/>
            <w:noWrap/>
            <w:vAlign w:val="center"/>
          </w:tcPr>
          <w:p w14:paraId="6F09778C"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w:t>
            </w:r>
          </w:p>
        </w:tc>
        <w:tc>
          <w:tcPr>
            <w:tcW w:w="1583" w:type="dxa"/>
            <w:tcBorders>
              <w:right w:val="single" w:sz="4" w:space="0" w:color="auto"/>
            </w:tcBorders>
          </w:tcPr>
          <w:p w14:paraId="593C1577"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 (1.</w:t>
            </w:r>
            <w:r w:rsidR="003643A9" w:rsidRPr="00DE640C">
              <w:rPr>
                <w:rFonts w:eastAsia="Times New Roman" w:cstheme="minorHAnsi"/>
                <w:lang w:eastAsia="en-GB"/>
              </w:rPr>
              <w:t>1</w:t>
            </w:r>
            <w:r w:rsidRPr="00DE640C">
              <w:rPr>
                <w:rFonts w:eastAsia="Times New Roman" w:cstheme="minorHAnsi"/>
                <w:lang w:eastAsia="en-GB"/>
              </w:rPr>
              <w:t>)</w:t>
            </w:r>
          </w:p>
        </w:tc>
        <w:tc>
          <w:tcPr>
            <w:tcW w:w="400" w:type="dxa"/>
            <w:tcBorders>
              <w:left w:val="single" w:sz="4" w:space="0" w:color="auto"/>
            </w:tcBorders>
            <w:shd w:val="clear" w:color="auto" w:fill="auto"/>
            <w:noWrap/>
            <w:vAlign w:val="center"/>
          </w:tcPr>
          <w:p w14:paraId="71106DBD"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7</w:t>
            </w:r>
          </w:p>
        </w:tc>
        <w:tc>
          <w:tcPr>
            <w:tcW w:w="1584" w:type="dxa"/>
            <w:tcBorders>
              <w:right w:val="single" w:sz="4" w:space="0" w:color="auto"/>
            </w:tcBorders>
          </w:tcPr>
          <w:p w14:paraId="1E4EE100"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7 (1.6)</w:t>
            </w:r>
          </w:p>
        </w:tc>
      </w:tr>
      <w:tr w:rsidR="00DE640C" w:rsidRPr="00DE640C" w14:paraId="76FB47FE" w14:textId="77777777" w:rsidTr="00AD0AAA">
        <w:trPr>
          <w:trHeight w:val="300"/>
        </w:trPr>
        <w:tc>
          <w:tcPr>
            <w:tcW w:w="0" w:type="auto"/>
            <w:tcBorders>
              <w:left w:val="single" w:sz="4" w:space="0" w:color="auto"/>
              <w:right w:val="single" w:sz="4" w:space="0" w:color="auto"/>
            </w:tcBorders>
            <w:shd w:val="clear" w:color="auto" w:fill="auto"/>
            <w:noWrap/>
            <w:vAlign w:val="center"/>
          </w:tcPr>
          <w:p w14:paraId="3AF4ABFD"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Difficulty removing stylet</w:t>
            </w:r>
          </w:p>
        </w:tc>
        <w:tc>
          <w:tcPr>
            <w:tcW w:w="0" w:type="auto"/>
            <w:shd w:val="clear" w:color="auto" w:fill="auto"/>
            <w:noWrap/>
            <w:vAlign w:val="center"/>
          </w:tcPr>
          <w:p w14:paraId="5776E54C"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8</w:t>
            </w:r>
          </w:p>
        </w:tc>
        <w:tc>
          <w:tcPr>
            <w:tcW w:w="1583" w:type="dxa"/>
            <w:tcBorders>
              <w:right w:val="single" w:sz="4" w:space="0" w:color="auto"/>
            </w:tcBorders>
          </w:tcPr>
          <w:p w14:paraId="07476D07" w14:textId="77777777" w:rsidR="004C5E26" w:rsidRPr="00DE640C" w:rsidRDefault="004C5E26" w:rsidP="003643A9">
            <w:pPr>
              <w:spacing w:after="0" w:line="240" w:lineRule="auto"/>
              <w:jc w:val="center"/>
              <w:rPr>
                <w:rFonts w:eastAsia="Times New Roman" w:cstheme="minorHAnsi"/>
                <w:lang w:eastAsia="en-GB"/>
              </w:rPr>
            </w:pPr>
            <w:r w:rsidRPr="00DE640C">
              <w:rPr>
                <w:rFonts w:eastAsia="Times New Roman" w:cstheme="minorHAnsi"/>
                <w:lang w:eastAsia="en-GB"/>
              </w:rPr>
              <w:t>8 (2.</w:t>
            </w:r>
            <w:r w:rsidR="003643A9" w:rsidRPr="00DE640C">
              <w:rPr>
                <w:rFonts w:eastAsia="Times New Roman" w:cstheme="minorHAnsi"/>
                <w:lang w:eastAsia="en-GB"/>
              </w:rPr>
              <w:t>1</w:t>
            </w:r>
            <w:r w:rsidRPr="00DE640C">
              <w:rPr>
                <w:rFonts w:eastAsia="Times New Roman" w:cstheme="minorHAnsi"/>
                <w:lang w:eastAsia="en-GB"/>
              </w:rPr>
              <w:t>)</w:t>
            </w:r>
          </w:p>
        </w:tc>
        <w:tc>
          <w:tcPr>
            <w:tcW w:w="400" w:type="dxa"/>
            <w:tcBorders>
              <w:left w:val="single" w:sz="4" w:space="0" w:color="auto"/>
            </w:tcBorders>
            <w:shd w:val="clear" w:color="auto" w:fill="auto"/>
            <w:noWrap/>
            <w:vAlign w:val="center"/>
          </w:tcPr>
          <w:p w14:paraId="5A2E65E8"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w:t>
            </w:r>
          </w:p>
        </w:tc>
        <w:tc>
          <w:tcPr>
            <w:tcW w:w="1584" w:type="dxa"/>
            <w:tcBorders>
              <w:right w:val="single" w:sz="4" w:space="0" w:color="auto"/>
            </w:tcBorders>
          </w:tcPr>
          <w:p w14:paraId="4108503F"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1 (0.2)</w:t>
            </w:r>
          </w:p>
        </w:tc>
      </w:tr>
      <w:tr w:rsidR="00DE640C" w:rsidRPr="00DE640C" w14:paraId="09013195" w14:textId="77777777" w:rsidTr="00AD0AAA">
        <w:trPr>
          <w:trHeight w:val="300"/>
        </w:trPr>
        <w:tc>
          <w:tcPr>
            <w:tcW w:w="0" w:type="auto"/>
            <w:tcBorders>
              <w:left w:val="single" w:sz="4" w:space="0" w:color="auto"/>
              <w:bottom w:val="single" w:sz="4" w:space="0" w:color="auto"/>
              <w:right w:val="single" w:sz="4" w:space="0" w:color="auto"/>
            </w:tcBorders>
            <w:shd w:val="clear" w:color="auto" w:fill="auto"/>
            <w:noWrap/>
            <w:vAlign w:val="center"/>
          </w:tcPr>
          <w:p w14:paraId="2105C393" w14:textId="77777777" w:rsidR="004C5E26" w:rsidRPr="00DE640C" w:rsidRDefault="004C5E26" w:rsidP="004C5E26">
            <w:pPr>
              <w:spacing w:after="0" w:line="240" w:lineRule="auto"/>
              <w:rPr>
                <w:rFonts w:eastAsia="Times New Roman" w:cstheme="minorHAnsi"/>
                <w:lang w:eastAsia="en-GB"/>
              </w:rPr>
            </w:pPr>
            <w:r w:rsidRPr="00DE640C">
              <w:rPr>
                <w:rFonts w:eastAsia="Times New Roman" w:cstheme="minorHAnsi"/>
                <w:lang w:eastAsia="en-GB"/>
              </w:rPr>
              <w:t>Catheter damage</w:t>
            </w:r>
          </w:p>
        </w:tc>
        <w:tc>
          <w:tcPr>
            <w:tcW w:w="0" w:type="auto"/>
            <w:tcBorders>
              <w:bottom w:val="single" w:sz="4" w:space="0" w:color="auto"/>
            </w:tcBorders>
            <w:shd w:val="clear" w:color="auto" w:fill="auto"/>
            <w:noWrap/>
            <w:vAlign w:val="center"/>
          </w:tcPr>
          <w:p w14:paraId="752CB23F"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3</w:t>
            </w:r>
          </w:p>
        </w:tc>
        <w:tc>
          <w:tcPr>
            <w:tcW w:w="1583" w:type="dxa"/>
            <w:tcBorders>
              <w:bottom w:val="single" w:sz="4" w:space="0" w:color="auto"/>
              <w:right w:val="single" w:sz="4" w:space="0" w:color="auto"/>
            </w:tcBorders>
          </w:tcPr>
          <w:p w14:paraId="4EBEFE8A"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3 (0.8)</w:t>
            </w:r>
          </w:p>
        </w:tc>
        <w:tc>
          <w:tcPr>
            <w:tcW w:w="400" w:type="dxa"/>
            <w:tcBorders>
              <w:left w:val="single" w:sz="4" w:space="0" w:color="auto"/>
              <w:bottom w:val="single" w:sz="4" w:space="0" w:color="auto"/>
            </w:tcBorders>
            <w:shd w:val="clear" w:color="auto" w:fill="auto"/>
            <w:noWrap/>
            <w:vAlign w:val="center"/>
          </w:tcPr>
          <w:p w14:paraId="1037E474"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w:t>
            </w:r>
          </w:p>
        </w:tc>
        <w:tc>
          <w:tcPr>
            <w:tcW w:w="1584" w:type="dxa"/>
            <w:tcBorders>
              <w:bottom w:val="single" w:sz="4" w:space="0" w:color="auto"/>
              <w:right w:val="single" w:sz="4" w:space="0" w:color="auto"/>
            </w:tcBorders>
          </w:tcPr>
          <w:p w14:paraId="4B43F455" w14:textId="77777777" w:rsidR="004C5E26" w:rsidRPr="00DE640C" w:rsidRDefault="004C5E26" w:rsidP="004C5E26">
            <w:pPr>
              <w:spacing w:after="0" w:line="240" w:lineRule="auto"/>
              <w:jc w:val="center"/>
              <w:rPr>
                <w:rFonts w:eastAsia="Times New Roman" w:cstheme="minorHAnsi"/>
                <w:lang w:eastAsia="en-GB"/>
              </w:rPr>
            </w:pPr>
            <w:r w:rsidRPr="00DE640C">
              <w:rPr>
                <w:rFonts w:eastAsia="Times New Roman" w:cstheme="minorHAnsi"/>
                <w:lang w:eastAsia="en-GB"/>
              </w:rPr>
              <w:t>4 (0.9)</w:t>
            </w:r>
          </w:p>
        </w:tc>
      </w:tr>
    </w:tbl>
    <w:p w14:paraId="0DD7C64C" w14:textId="77777777" w:rsidR="004C5E26" w:rsidRPr="00DE640C" w:rsidRDefault="004C5E26" w:rsidP="004C5E26">
      <w:pPr>
        <w:spacing w:line="360" w:lineRule="auto"/>
        <w:rPr>
          <w:rFonts w:cstheme="minorHAnsi"/>
          <w:b/>
        </w:rPr>
        <w:sectPr w:rsidR="004C5E26" w:rsidRPr="00DE640C" w:rsidSect="00DE640C">
          <w:pgSz w:w="11906" w:h="16838"/>
          <w:pgMar w:top="1440" w:right="1440" w:bottom="1440" w:left="1440" w:header="708" w:footer="708" w:gutter="0"/>
          <w:cols w:space="708"/>
          <w:docGrid w:linePitch="360"/>
        </w:sectPr>
      </w:pPr>
    </w:p>
    <w:p w14:paraId="29DF08AF" w14:textId="77777777" w:rsidR="005D7A34" w:rsidRPr="00DE640C" w:rsidRDefault="001111E6" w:rsidP="003807DD">
      <w:pPr>
        <w:spacing w:line="360" w:lineRule="auto"/>
        <w:rPr>
          <w:rFonts w:cstheme="minorHAnsi"/>
        </w:rPr>
      </w:pPr>
      <w:r w:rsidRPr="00DE640C">
        <w:rPr>
          <w:rFonts w:cstheme="minorHAnsi"/>
          <w:b/>
        </w:rPr>
        <w:lastRenderedPageBreak/>
        <w:t>Panel – research in context</w:t>
      </w:r>
    </w:p>
    <w:p w14:paraId="6C5CE874" w14:textId="77777777" w:rsidR="005D7A34" w:rsidRPr="00DE640C" w:rsidRDefault="005D7A34" w:rsidP="003807DD">
      <w:pPr>
        <w:pBdr>
          <w:top w:val="single" w:sz="4" w:space="1" w:color="auto"/>
          <w:left w:val="single" w:sz="4" w:space="4" w:color="auto"/>
          <w:bottom w:val="single" w:sz="4" w:space="1" w:color="auto"/>
          <w:right w:val="single" w:sz="4" w:space="4" w:color="auto"/>
        </w:pBdr>
        <w:spacing w:line="360" w:lineRule="auto"/>
        <w:rPr>
          <w:rFonts w:cstheme="minorHAnsi"/>
          <w:b/>
        </w:rPr>
      </w:pPr>
      <w:r w:rsidRPr="00DE640C">
        <w:rPr>
          <w:rFonts w:cstheme="minorHAnsi"/>
          <w:b/>
        </w:rPr>
        <w:t>Research in context</w:t>
      </w:r>
    </w:p>
    <w:p w14:paraId="434EA3E6" w14:textId="77777777" w:rsidR="005D7A34" w:rsidRPr="00DE640C" w:rsidRDefault="005D7A34" w:rsidP="003807DD">
      <w:pPr>
        <w:pBdr>
          <w:top w:val="single" w:sz="4" w:space="1" w:color="auto"/>
          <w:left w:val="single" w:sz="4" w:space="4" w:color="auto"/>
          <w:bottom w:val="single" w:sz="4" w:space="1" w:color="auto"/>
          <w:right w:val="single" w:sz="4" w:space="4" w:color="auto"/>
        </w:pBdr>
        <w:spacing w:line="360" w:lineRule="auto"/>
        <w:rPr>
          <w:rFonts w:cstheme="minorHAnsi"/>
          <w:b/>
        </w:rPr>
      </w:pPr>
      <w:r w:rsidRPr="00DE640C">
        <w:rPr>
          <w:rFonts w:cstheme="minorHAnsi"/>
          <w:b/>
        </w:rPr>
        <w:t>Evidence before this study</w:t>
      </w:r>
    </w:p>
    <w:p w14:paraId="234FD65D" w14:textId="40957DEE" w:rsidR="00E914CF" w:rsidRDefault="00764019" w:rsidP="00E914CF">
      <w:pPr>
        <w:pBdr>
          <w:top w:val="single" w:sz="4" w:space="1" w:color="auto"/>
          <w:left w:val="single" w:sz="4" w:space="4" w:color="auto"/>
          <w:bottom w:val="single" w:sz="4" w:space="1" w:color="auto"/>
          <w:right w:val="single" w:sz="4" w:space="4" w:color="auto"/>
        </w:pBdr>
        <w:spacing w:line="360" w:lineRule="auto"/>
        <w:rPr>
          <w:rFonts w:cstheme="minorHAnsi"/>
        </w:rPr>
      </w:pPr>
      <w:del w:id="272" w:author="Ruth Gilbert" w:date="2019-02-25T20:38:00Z">
        <w:r w:rsidDel="00FF774D">
          <w:rPr>
            <w:rFonts w:cstheme="minorHAnsi"/>
          </w:rPr>
          <w:delText>PICCs are percutaneously inserted c</w:delText>
        </w:r>
      </w:del>
      <w:del w:id="273" w:author="Ruth Gilbert" w:date="2019-02-25T20:39:00Z">
        <w:r w:rsidDel="00FF774D">
          <w:rPr>
            <w:rFonts w:cstheme="minorHAnsi"/>
          </w:rPr>
          <w:delText xml:space="preserve">entral venous catheters (CVCs) used in </w:delText>
        </w:r>
        <w:r w:rsidRPr="003F0554" w:rsidDel="00FF774D">
          <w:rPr>
            <w:rFonts w:cstheme="minorHAnsi"/>
            <w:highlight w:val="yellow"/>
          </w:rPr>
          <w:delText xml:space="preserve">neonatal intensive care. </w:delText>
        </w:r>
      </w:del>
      <w:r w:rsidR="00E914CF" w:rsidRPr="003F0554">
        <w:rPr>
          <w:rFonts w:cstheme="minorHAnsi"/>
          <w:highlight w:val="yellow"/>
        </w:rPr>
        <w:t xml:space="preserve">Systematic reviews </w:t>
      </w:r>
      <w:ins w:id="274" w:author="Ruth Gilbert" w:date="2019-02-25T20:52:00Z">
        <w:r w:rsidR="002C0CEB">
          <w:rPr>
            <w:rFonts w:cstheme="minorHAnsi"/>
            <w:highlight w:val="yellow"/>
          </w:rPr>
          <w:t xml:space="preserve">and subsequent searches include nine </w:t>
        </w:r>
      </w:ins>
      <w:del w:id="275" w:author="Ruth Gilbert" w:date="2019-02-25T20:52:00Z">
        <w:r w:rsidR="00E914CF" w:rsidRPr="003F0554" w:rsidDel="002C0CEB">
          <w:rPr>
            <w:rFonts w:cstheme="minorHAnsi"/>
            <w:highlight w:val="yellow"/>
          </w:rPr>
          <w:delText xml:space="preserve">of </w:delText>
        </w:r>
      </w:del>
      <w:r w:rsidR="00E914CF" w:rsidRPr="003F0554">
        <w:rPr>
          <w:rFonts w:cstheme="minorHAnsi"/>
          <w:highlight w:val="yellow"/>
        </w:rPr>
        <w:t xml:space="preserve">randomised controlled trials (RCTs) </w:t>
      </w:r>
      <w:ins w:id="276" w:author="Ruth Gilbert" w:date="2019-02-25T20:53:00Z">
        <w:r w:rsidR="002C0CEB">
          <w:rPr>
            <w:rFonts w:cstheme="minorHAnsi"/>
            <w:highlight w:val="yellow"/>
          </w:rPr>
          <w:t>of CVCs impregnated with rifampicin combined with another antimicrobial agent</w:t>
        </w:r>
      </w:ins>
      <w:ins w:id="277" w:author="Ruth Gilbert" w:date="2019-02-25T20:54:00Z">
        <w:r w:rsidR="002C0CEB">
          <w:rPr>
            <w:rFonts w:cstheme="minorHAnsi"/>
            <w:highlight w:val="yellow"/>
          </w:rPr>
          <w:t xml:space="preserve"> </w:t>
        </w:r>
        <w:r w:rsidR="002C0CEB">
          <w:rPr>
            <w:rFonts w:cstheme="minorHAnsi"/>
          </w:rPr>
          <w:t>(details in Appendix 3)</w:t>
        </w:r>
        <w:r w:rsidR="002C0CEB">
          <w:rPr>
            <w:rFonts w:cstheme="minorHAnsi"/>
            <w:highlight w:val="yellow"/>
          </w:rPr>
          <w:t xml:space="preserve">. </w:t>
        </w:r>
      </w:ins>
      <w:del w:id="278" w:author="Ruth Gilbert" w:date="2019-02-25T20:54:00Z">
        <w:r w:rsidR="000A3D25" w:rsidDel="002C0CEB">
          <w:rPr>
            <w:rFonts w:cstheme="minorHAnsi"/>
            <w:highlight w:val="yellow"/>
          </w:rPr>
          <w:delText xml:space="preserve">report </w:delText>
        </w:r>
        <w:r w:rsidR="00E914CF" w:rsidRPr="003F0554" w:rsidDel="002C0CEB">
          <w:rPr>
            <w:rFonts w:cstheme="minorHAnsi"/>
            <w:highlight w:val="yellow"/>
          </w:rPr>
          <w:delText xml:space="preserve">that </w:delText>
        </w:r>
        <w:r w:rsidR="000A3D25" w:rsidDel="002C0CEB">
          <w:rPr>
            <w:rFonts w:cstheme="minorHAnsi"/>
            <w:highlight w:val="yellow"/>
          </w:rPr>
          <w:delText xml:space="preserve">minocycline-rifampicin </w:delText>
        </w:r>
        <w:r w:rsidR="00E914CF" w:rsidRPr="00687229" w:rsidDel="002C0CEB">
          <w:rPr>
            <w:rFonts w:cstheme="minorHAnsi"/>
          </w:rPr>
          <w:delText xml:space="preserve">impregnated central venous catheters (CVCs) compared with </w:delText>
        </w:r>
      </w:del>
      <w:del w:id="279" w:author="Ruth Gilbert" w:date="2019-02-25T20:40:00Z">
        <w:r w:rsidR="00E914CF" w:rsidDel="00FF774D">
          <w:rPr>
            <w:rFonts w:cstheme="minorHAnsi"/>
          </w:rPr>
          <w:delText xml:space="preserve">use of </w:delText>
        </w:r>
      </w:del>
      <w:del w:id="280" w:author="Ruth Gilbert" w:date="2019-02-25T20:54:00Z">
        <w:r w:rsidR="00E914CF" w:rsidDel="002C0CEB">
          <w:rPr>
            <w:rFonts w:cstheme="minorHAnsi"/>
          </w:rPr>
          <w:delText>standard (non-impregnated)</w:delText>
        </w:r>
        <w:r w:rsidR="00E914CF" w:rsidRPr="00687229" w:rsidDel="002C0CEB">
          <w:rPr>
            <w:rFonts w:cstheme="minorHAnsi"/>
          </w:rPr>
          <w:delText xml:space="preserve"> CVC</w:delText>
        </w:r>
        <w:r w:rsidR="00E914CF" w:rsidDel="002C0CEB">
          <w:rPr>
            <w:rFonts w:cstheme="minorHAnsi"/>
          </w:rPr>
          <w:delText>s reduce</w:delText>
        </w:r>
      </w:del>
      <w:del w:id="281" w:author="Ruth Gilbert" w:date="2019-02-25T20:40:00Z">
        <w:r w:rsidR="00E914CF" w:rsidDel="00FF774D">
          <w:rPr>
            <w:rFonts w:cstheme="minorHAnsi"/>
          </w:rPr>
          <w:delText>s</w:delText>
        </w:r>
      </w:del>
      <w:del w:id="282" w:author="Ruth Gilbert" w:date="2019-02-25T20:54:00Z">
        <w:r w:rsidR="00E914CF" w:rsidDel="002C0CEB">
          <w:rPr>
            <w:rFonts w:cstheme="minorHAnsi"/>
          </w:rPr>
          <w:delText xml:space="preserve"> </w:delText>
        </w:r>
        <w:r w:rsidR="00E914CF" w:rsidRPr="00687229" w:rsidDel="002C0CEB">
          <w:rPr>
            <w:rFonts w:cstheme="minorHAnsi"/>
          </w:rPr>
          <w:delText>catheter‐related bloodst</w:delText>
        </w:r>
        <w:r w:rsidR="00E914CF" w:rsidDel="002C0CEB">
          <w:rPr>
            <w:rFonts w:cstheme="minorHAnsi"/>
          </w:rPr>
          <w:delText xml:space="preserve">ream infection in children and adults. </w:delText>
        </w:r>
      </w:del>
      <w:ins w:id="283" w:author="Ruth Gilbert" w:date="2019-02-25T20:49:00Z">
        <w:r w:rsidR="002C0CEB">
          <w:rPr>
            <w:rFonts w:cstheme="minorHAnsi"/>
          </w:rPr>
          <w:t>T</w:t>
        </w:r>
      </w:ins>
      <w:ins w:id="284" w:author="Ruth Gilbert" w:date="2019-02-25T20:45:00Z">
        <w:r w:rsidR="00FF774D">
          <w:rPr>
            <w:rFonts w:cstheme="minorHAnsi"/>
          </w:rPr>
          <w:t xml:space="preserve">wo trials </w:t>
        </w:r>
      </w:ins>
      <w:del w:id="285" w:author="Ruth Gilbert" w:date="2019-02-25T20:45:00Z">
        <w:r w:rsidR="000A3D25" w:rsidDel="00FF774D">
          <w:rPr>
            <w:rFonts w:cstheme="minorHAnsi"/>
          </w:rPr>
          <w:delText xml:space="preserve">Evidence is lacking for any benefit </w:delText>
        </w:r>
      </w:del>
      <w:ins w:id="286" w:author="Ruth Gilbert" w:date="2019-02-25T20:50:00Z">
        <w:r w:rsidR="002C0CEB">
          <w:rPr>
            <w:rFonts w:cstheme="minorHAnsi"/>
          </w:rPr>
          <w:t xml:space="preserve">compared </w:t>
        </w:r>
      </w:ins>
      <w:del w:id="287" w:author="Ruth Gilbert" w:date="2019-02-25T20:50:00Z">
        <w:r w:rsidR="000A3D25" w:rsidDel="002C0CEB">
          <w:rPr>
            <w:rFonts w:cstheme="minorHAnsi"/>
          </w:rPr>
          <w:delText xml:space="preserve">of </w:delText>
        </w:r>
      </w:del>
      <w:r w:rsidR="000A3D25">
        <w:rPr>
          <w:rFonts w:cstheme="minorHAnsi"/>
        </w:rPr>
        <w:t xml:space="preserve">miconazole-rifampicin impregnated </w:t>
      </w:r>
      <w:ins w:id="288" w:author="Ruth Gilbert" w:date="2019-02-25T20:45:00Z">
        <w:r w:rsidR="00FF774D">
          <w:rPr>
            <w:rFonts w:cstheme="minorHAnsi"/>
          </w:rPr>
          <w:t xml:space="preserve">vs standard </w:t>
        </w:r>
      </w:ins>
      <w:r w:rsidR="000A3D25">
        <w:rPr>
          <w:rFonts w:cstheme="minorHAnsi"/>
        </w:rPr>
        <w:t>CVCs</w:t>
      </w:r>
      <w:ins w:id="289" w:author="Ruth Gilbert" w:date="2019-02-25T20:54:00Z">
        <w:r w:rsidR="002C0CEB">
          <w:rPr>
            <w:rFonts w:cstheme="minorHAnsi"/>
          </w:rPr>
          <w:t xml:space="preserve">. One of these </w:t>
        </w:r>
      </w:ins>
      <w:ins w:id="290" w:author="Ruth Gilbert" w:date="2019-02-25T20:50:00Z">
        <w:r w:rsidR="002C0CEB">
          <w:rPr>
            <w:rFonts w:cstheme="minorHAnsi"/>
          </w:rPr>
          <w:t xml:space="preserve">involved </w:t>
        </w:r>
      </w:ins>
      <w:ins w:id="291" w:author="Ruth Gilbert" w:date="2019-02-25T20:46:00Z">
        <w:r w:rsidR="00FF774D">
          <w:rPr>
            <w:rFonts w:cstheme="minorHAnsi"/>
          </w:rPr>
          <w:t>newborn infants</w:t>
        </w:r>
      </w:ins>
      <w:ins w:id="292" w:author="Ruth Gilbert" w:date="2019-02-25T21:00:00Z">
        <w:r w:rsidR="00E057A5">
          <w:rPr>
            <w:rFonts w:cstheme="minorHAnsi"/>
          </w:rPr>
          <w:t xml:space="preserve"> and was </w:t>
        </w:r>
      </w:ins>
      <w:ins w:id="293" w:author="Ruth Gilbert" w:date="2019-02-25T20:46:00Z">
        <w:r w:rsidR="00FF774D">
          <w:rPr>
            <w:rFonts w:cstheme="minorHAnsi"/>
          </w:rPr>
          <w:t xml:space="preserve">published only in abstract form. Neither </w:t>
        </w:r>
      </w:ins>
      <w:ins w:id="294" w:author="Ruth Gilbert" w:date="2019-02-25T20:45:00Z">
        <w:r w:rsidR="00FF774D">
          <w:rPr>
            <w:rFonts w:cstheme="minorHAnsi"/>
          </w:rPr>
          <w:t xml:space="preserve">trial </w:t>
        </w:r>
      </w:ins>
      <w:ins w:id="295" w:author="Ruth Gilbert" w:date="2019-02-25T20:51:00Z">
        <w:r w:rsidR="002C0CEB">
          <w:rPr>
            <w:rFonts w:cstheme="minorHAnsi"/>
          </w:rPr>
          <w:t xml:space="preserve">reported a significant difference in </w:t>
        </w:r>
      </w:ins>
      <w:ins w:id="296" w:author="Ruth Gilbert" w:date="2019-02-25T20:41:00Z">
        <w:r w:rsidR="00FF774D">
          <w:rPr>
            <w:rFonts w:cstheme="minorHAnsi"/>
          </w:rPr>
          <w:t>bloodstream infection</w:t>
        </w:r>
      </w:ins>
      <w:ins w:id="297" w:author="Ruth Gilbert" w:date="2019-02-25T20:55:00Z">
        <w:r w:rsidR="002C0CEB">
          <w:rPr>
            <w:rFonts w:cstheme="minorHAnsi"/>
          </w:rPr>
          <w:t xml:space="preserve">. </w:t>
        </w:r>
      </w:ins>
      <w:ins w:id="298" w:author="Ruth Gilbert" w:date="2019-02-25T20:58:00Z">
        <w:r w:rsidR="00E057A5">
          <w:rPr>
            <w:rFonts w:cstheme="minorHAnsi"/>
          </w:rPr>
          <w:t>N</w:t>
        </w:r>
      </w:ins>
      <w:ins w:id="299" w:author="Ruth Gilbert" w:date="2019-02-25T20:56:00Z">
        <w:r w:rsidR="002C0CEB">
          <w:rPr>
            <w:rFonts w:cstheme="minorHAnsi"/>
          </w:rPr>
          <w:t xml:space="preserve">ine RCTs </w:t>
        </w:r>
      </w:ins>
      <w:del w:id="300" w:author="Ruth Gilbert" w:date="2019-02-25T20:56:00Z">
        <w:r w:rsidR="000A3D25" w:rsidDel="002C0CEB">
          <w:rPr>
            <w:rFonts w:cstheme="minorHAnsi"/>
          </w:rPr>
          <w:delText xml:space="preserve">.  </w:delText>
        </w:r>
      </w:del>
      <w:del w:id="301" w:author="Ruth Gilbert" w:date="2019-02-25T20:41:00Z">
        <w:r w:rsidR="000A3D25" w:rsidDel="00FF774D">
          <w:rPr>
            <w:rFonts w:cstheme="minorHAnsi"/>
          </w:rPr>
          <w:delText xml:space="preserve">(one RCT in neonates  </w:delText>
        </w:r>
        <w:r w:rsidR="00E914CF" w:rsidDel="00FF774D">
          <w:rPr>
            <w:rFonts w:cstheme="minorHAnsi"/>
          </w:rPr>
          <w:delText xml:space="preserve">However, </w:delText>
        </w:r>
        <w:r w:rsidR="000A3D25" w:rsidDel="00FF774D">
          <w:rPr>
            <w:rFonts w:cstheme="minorHAnsi"/>
          </w:rPr>
          <w:delText>there is a no evidence that miconazole-</w:delText>
        </w:r>
      </w:del>
      <w:ins w:id="302" w:author="Ruth Gilbert" w:date="2019-02-25T20:57:00Z">
        <w:r w:rsidR="00E057A5">
          <w:rPr>
            <w:rFonts w:cstheme="minorHAnsi"/>
          </w:rPr>
          <w:t xml:space="preserve">of </w:t>
        </w:r>
      </w:ins>
      <w:ins w:id="303" w:author="Ruth Gilbert" w:date="2019-02-25T20:54:00Z">
        <w:r w:rsidR="002C0CEB">
          <w:rPr>
            <w:rFonts w:cstheme="minorHAnsi"/>
            <w:highlight w:val="yellow"/>
          </w:rPr>
          <w:t xml:space="preserve">minocycline-rifampicin </w:t>
        </w:r>
        <w:r w:rsidR="002C0CEB" w:rsidRPr="00687229">
          <w:rPr>
            <w:rFonts w:cstheme="minorHAnsi"/>
          </w:rPr>
          <w:t xml:space="preserve">impregnated </w:t>
        </w:r>
      </w:ins>
      <w:ins w:id="304" w:author="Ruth Gilbert" w:date="2019-02-25T21:01:00Z">
        <w:r w:rsidR="00E057A5">
          <w:rPr>
            <w:rFonts w:cstheme="minorHAnsi"/>
          </w:rPr>
          <w:t xml:space="preserve">CVCs </w:t>
        </w:r>
      </w:ins>
      <w:ins w:id="305" w:author="Ruth Gilbert" w:date="2019-02-25T20:57:00Z">
        <w:r w:rsidR="00E057A5">
          <w:rPr>
            <w:rFonts w:cstheme="minorHAnsi"/>
          </w:rPr>
          <w:t xml:space="preserve">compared </w:t>
        </w:r>
      </w:ins>
      <w:ins w:id="306" w:author="Ruth Gilbert" w:date="2019-02-25T20:54:00Z">
        <w:r w:rsidR="002C0CEB" w:rsidRPr="00687229">
          <w:rPr>
            <w:rFonts w:cstheme="minorHAnsi"/>
          </w:rPr>
          <w:t xml:space="preserve">with </w:t>
        </w:r>
        <w:r w:rsidR="002C0CEB">
          <w:rPr>
            <w:rFonts w:cstheme="minorHAnsi"/>
          </w:rPr>
          <w:t xml:space="preserve">standard </w:t>
        </w:r>
        <w:r w:rsidR="002C0CEB" w:rsidRPr="00687229">
          <w:rPr>
            <w:rFonts w:cstheme="minorHAnsi"/>
          </w:rPr>
          <w:t>CVC</w:t>
        </w:r>
        <w:r w:rsidR="002C0CEB">
          <w:rPr>
            <w:rFonts w:cstheme="minorHAnsi"/>
          </w:rPr>
          <w:t xml:space="preserve">s </w:t>
        </w:r>
      </w:ins>
      <w:ins w:id="307" w:author="Ruth Gilbert" w:date="2019-02-25T20:58:00Z">
        <w:r w:rsidR="00E057A5">
          <w:rPr>
            <w:rFonts w:cstheme="minorHAnsi"/>
          </w:rPr>
          <w:t xml:space="preserve">found consistent evidence of </w:t>
        </w:r>
      </w:ins>
      <w:ins w:id="308" w:author="Ruth Gilbert" w:date="2019-02-25T20:54:00Z">
        <w:r w:rsidR="002C0CEB">
          <w:rPr>
            <w:rFonts w:cstheme="minorHAnsi"/>
          </w:rPr>
          <w:t>reduce</w:t>
        </w:r>
      </w:ins>
      <w:ins w:id="309" w:author="Ruth Gilbert" w:date="2019-02-25T20:58:00Z">
        <w:r w:rsidR="00E057A5">
          <w:rPr>
            <w:rFonts w:cstheme="minorHAnsi"/>
          </w:rPr>
          <w:t>d</w:t>
        </w:r>
      </w:ins>
      <w:ins w:id="310" w:author="Ruth Gilbert" w:date="2019-02-25T20:54:00Z">
        <w:r w:rsidR="002C0CEB">
          <w:rPr>
            <w:rFonts w:cstheme="minorHAnsi"/>
          </w:rPr>
          <w:t xml:space="preserve"> </w:t>
        </w:r>
        <w:r w:rsidR="002C0CEB" w:rsidRPr="00687229">
          <w:rPr>
            <w:rFonts w:cstheme="minorHAnsi"/>
          </w:rPr>
          <w:t>catheter‐related bloodst</w:t>
        </w:r>
        <w:r w:rsidR="002C0CEB">
          <w:rPr>
            <w:rFonts w:cstheme="minorHAnsi"/>
          </w:rPr>
          <w:t>ream infection in children and adults</w:t>
        </w:r>
      </w:ins>
      <w:ins w:id="311" w:author="Ruth Gilbert" w:date="2019-02-25T21:02:00Z">
        <w:r w:rsidR="00E057A5">
          <w:rPr>
            <w:rFonts w:cstheme="minorHAnsi"/>
          </w:rPr>
          <w:t xml:space="preserve">. One trial reported </w:t>
        </w:r>
      </w:ins>
      <w:ins w:id="312" w:author="Ruth Gilbert" w:date="2019-02-25T20:58:00Z">
        <w:r w:rsidR="00E057A5">
          <w:rPr>
            <w:rFonts w:cstheme="minorHAnsi"/>
          </w:rPr>
          <w:t>reduced bloodstream from any cause in children</w:t>
        </w:r>
      </w:ins>
      <w:ins w:id="313" w:author="Ruth Gilbert" w:date="2019-02-25T20:54:00Z">
        <w:r w:rsidR="002C0CEB">
          <w:rPr>
            <w:rFonts w:cstheme="minorHAnsi"/>
          </w:rPr>
          <w:t xml:space="preserve"> (details in Appendix 3</w:t>
        </w:r>
      </w:ins>
      <w:r w:rsidR="002C0CEB">
        <w:rPr>
          <w:rFonts w:cstheme="minorHAnsi"/>
        </w:rPr>
        <w:t>).</w:t>
      </w:r>
      <w:r w:rsidR="00E057A5">
        <w:rPr>
          <w:rFonts w:cstheme="minorHAnsi"/>
        </w:rPr>
        <w:t xml:space="preserve"> A </w:t>
      </w:r>
      <w:ins w:id="314" w:author="Ruth Gilbert" w:date="2019-02-25T20:59:00Z">
        <w:r w:rsidR="00E057A5">
          <w:rPr>
            <w:rFonts w:cstheme="minorHAnsi"/>
          </w:rPr>
          <w:t xml:space="preserve">Cochrane review </w:t>
        </w:r>
      </w:ins>
      <w:ins w:id="315" w:author="Ruth Gilbert" w:date="2019-02-25T21:04:00Z">
        <w:r w:rsidR="00E057A5">
          <w:rPr>
            <w:rFonts w:cstheme="minorHAnsi"/>
          </w:rPr>
          <w:t xml:space="preserve">in 2015 </w:t>
        </w:r>
      </w:ins>
      <w:ins w:id="316" w:author="Ruth Gilbert" w:date="2019-02-25T21:02:00Z">
        <w:r w:rsidR="00E057A5">
          <w:rPr>
            <w:rFonts w:cstheme="minorHAnsi"/>
          </w:rPr>
          <w:t xml:space="preserve">of </w:t>
        </w:r>
      </w:ins>
      <w:ins w:id="317" w:author="Ruth Gilbert" w:date="2019-02-25T21:04:00Z">
        <w:r w:rsidR="00E057A5">
          <w:rPr>
            <w:rFonts w:cstheme="minorHAnsi"/>
          </w:rPr>
          <w:t xml:space="preserve">antimicrobial </w:t>
        </w:r>
      </w:ins>
      <w:ins w:id="318" w:author="Ruth Gilbert" w:date="2019-02-25T21:02:00Z">
        <w:r w:rsidR="00E057A5">
          <w:rPr>
            <w:rFonts w:cstheme="minorHAnsi"/>
          </w:rPr>
          <w:t xml:space="preserve">impregnated CVCs in newborns </w:t>
        </w:r>
      </w:ins>
      <w:del w:id="319" w:author="Ruth Gilbert" w:date="2019-02-25T20:59:00Z">
        <w:r w:rsidR="00E914CF" w:rsidDel="00E057A5">
          <w:rPr>
            <w:rFonts w:cstheme="minorHAnsi"/>
          </w:rPr>
          <w:delText>Given this paucity of applicable</w:delText>
        </w:r>
        <w:r w:rsidR="00E914CF" w:rsidRPr="00DF612C" w:rsidDel="00E057A5">
          <w:rPr>
            <w:rFonts w:cstheme="minorHAnsi"/>
          </w:rPr>
          <w:delText xml:space="preserve"> evidence</w:delText>
        </w:r>
        <w:r w:rsidR="00E914CF" w:rsidDel="00E057A5">
          <w:rPr>
            <w:rFonts w:cstheme="minorHAnsi"/>
          </w:rPr>
          <w:delText xml:space="preserve">, the Cochrane review </w:delText>
        </w:r>
      </w:del>
      <w:r w:rsidR="00E914CF">
        <w:rPr>
          <w:rFonts w:cstheme="minorHAnsi"/>
        </w:rPr>
        <w:t>concluded that</w:t>
      </w:r>
      <w:ins w:id="320" w:author="Ruth Gilbert" w:date="2019-02-25T21:03:00Z">
        <w:r w:rsidR="00E057A5">
          <w:rPr>
            <w:rFonts w:cstheme="minorHAnsi"/>
          </w:rPr>
          <w:t>, given the paucity of evidence,</w:t>
        </w:r>
      </w:ins>
      <w:r w:rsidR="00E914CF">
        <w:rPr>
          <w:rFonts w:cstheme="minorHAnsi"/>
        </w:rPr>
        <w:t xml:space="preserve"> a</w:t>
      </w:r>
      <w:r w:rsidR="00E914CF" w:rsidRPr="00DF612C">
        <w:rPr>
          <w:rFonts w:cstheme="minorHAnsi"/>
        </w:rPr>
        <w:t xml:space="preserve"> large, simple and pragmatic </w:t>
      </w:r>
      <w:r w:rsidR="00E914CF">
        <w:rPr>
          <w:rFonts w:cstheme="minorHAnsi"/>
        </w:rPr>
        <w:t xml:space="preserve">RCT of this intervention was needed </w:t>
      </w:r>
      <w:r w:rsidR="00E914CF" w:rsidRPr="00DF612C">
        <w:rPr>
          <w:rFonts w:cstheme="minorHAnsi"/>
        </w:rPr>
        <w:t xml:space="preserve">to guide </w:t>
      </w:r>
      <w:r w:rsidR="00E914CF">
        <w:rPr>
          <w:rFonts w:cstheme="minorHAnsi"/>
        </w:rPr>
        <w:t>policy and</w:t>
      </w:r>
      <w:r w:rsidR="00E914CF" w:rsidRPr="00DF612C">
        <w:rPr>
          <w:rFonts w:cstheme="minorHAnsi"/>
        </w:rPr>
        <w:t xml:space="preserve"> practice.</w:t>
      </w:r>
    </w:p>
    <w:p w14:paraId="3AF28ED7" w14:textId="019A5C6A" w:rsidR="005D7A34" w:rsidRPr="00DE640C" w:rsidDel="00E057A5" w:rsidRDefault="005D7A34" w:rsidP="003807DD">
      <w:pPr>
        <w:pBdr>
          <w:top w:val="single" w:sz="4" w:space="1" w:color="auto"/>
          <w:left w:val="single" w:sz="4" w:space="4" w:color="auto"/>
          <w:bottom w:val="single" w:sz="4" w:space="1" w:color="auto"/>
          <w:right w:val="single" w:sz="4" w:space="4" w:color="auto"/>
        </w:pBdr>
        <w:spacing w:line="360" w:lineRule="auto"/>
        <w:rPr>
          <w:del w:id="321" w:author="Ruth Gilbert" w:date="2019-02-25T21:04:00Z"/>
          <w:rFonts w:cstheme="minorHAnsi"/>
          <w:bCs/>
          <w:shd w:val="clear" w:color="auto" w:fill="FFFFFF"/>
        </w:rPr>
      </w:pPr>
    </w:p>
    <w:p w14:paraId="065E913F" w14:textId="4CCA95B2" w:rsidR="005D7A34" w:rsidRPr="00DE640C" w:rsidDel="00E057A5" w:rsidRDefault="005D7A34" w:rsidP="003807DD">
      <w:pPr>
        <w:pBdr>
          <w:top w:val="single" w:sz="4" w:space="1" w:color="auto"/>
          <w:left w:val="single" w:sz="4" w:space="4" w:color="auto"/>
          <w:bottom w:val="single" w:sz="4" w:space="1" w:color="auto"/>
          <w:right w:val="single" w:sz="4" w:space="4" w:color="auto"/>
        </w:pBdr>
        <w:spacing w:line="360" w:lineRule="auto"/>
        <w:rPr>
          <w:del w:id="322" w:author="Ruth Gilbert" w:date="2019-02-25T21:04:00Z"/>
          <w:rFonts w:cstheme="minorHAnsi"/>
          <w:bCs/>
          <w:shd w:val="clear" w:color="auto" w:fill="FFFFFF"/>
        </w:rPr>
      </w:pPr>
      <w:del w:id="323" w:author="Ruth Gilbert" w:date="2019-02-25T21:04:00Z">
        <w:r w:rsidRPr="00DE640C" w:rsidDel="00E057A5">
          <w:rPr>
            <w:rFonts w:cstheme="minorHAnsi"/>
            <w:b/>
            <w:bCs/>
            <w:shd w:val="clear" w:color="auto" w:fill="FFFFFF"/>
          </w:rPr>
          <w:delText>Miconazole-rifampicin:</w:delText>
        </w:r>
        <w:r w:rsidRPr="00DE640C" w:rsidDel="00E057A5">
          <w:rPr>
            <w:rFonts w:cstheme="minorHAnsi"/>
            <w:bCs/>
            <w:shd w:val="clear" w:color="auto" w:fill="FFFFFF"/>
          </w:rPr>
          <w:delText xml:space="preserve"> We found 3 systematic reviews that searched for trials in children, one of these was restricted to newborn</w:delText>
        </w:r>
        <w:r w:rsidR="00A82029" w:rsidRPr="00DE640C" w:rsidDel="00E057A5">
          <w:rPr>
            <w:rFonts w:cstheme="minorHAnsi"/>
            <w:bCs/>
            <w:shd w:val="clear" w:color="auto" w:fill="FFFFFF"/>
          </w:rPr>
          <w:delText xml:space="preserve"> </w:delText>
        </w:r>
        <w:r w:rsidR="00AA29B0" w:rsidRPr="00DE640C" w:rsidDel="00E057A5">
          <w:rPr>
            <w:rFonts w:cstheme="minorHAnsi"/>
            <w:bCs/>
            <w:shd w:val="clear" w:color="auto" w:fill="FFFFFF"/>
          </w:rPr>
          <w:delText>infants and</w:delText>
        </w:r>
        <w:r w:rsidRPr="00DE640C" w:rsidDel="00E057A5">
          <w:rPr>
            <w:rFonts w:cstheme="minorHAnsi"/>
            <w:bCs/>
            <w:shd w:val="clear" w:color="auto" w:fill="FFFFFF"/>
          </w:rPr>
          <w:delText xml:space="preserve"> two included children (see table in appendix 3 for summary of review findings). These reviews found no RCTs of miconazole-rifampicin</w:delText>
        </w:r>
        <w:r w:rsidR="00D35807" w:rsidRPr="00DE640C" w:rsidDel="00E057A5">
          <w:rPr>
            <w:rFonts w:cstheme="minorHAnsi"/>
            <w:bCs/>
            <w:shd w:val="clear" w:color="auto" w:fill="FFFFFF"/>
          </w:rPr>
          <w:delText xml:space="preserve"> </w:delText>
        </w:r>
        <w:r w:rsidRPr="00DE640C" w:rsidDel="00E057A5">
          <w:rPr>
            <w:rFonts w:cstheme="minorHAnsi"/>
            <w:bCs/>
            <w:shd w:val="clear" w:color="auto" w:fill="FFFFFF"/>
          </w:rPr>
          <w:delText>impregnated CVCs in children. Subsequent searches found one RCT of miconazole-</w:delText>
        </w:r>
        <w:r w:rsidR="007205B0" w:rsidRPr="00DE640C" w:rsidDel="00E057A5">
          <w:rPr>
            <w:rFonts w:cstheme="minorHAnsi"/>
            <w:bCs/>
            <w:shd w:val="clear" w:color="auto" w:fill="FFFFFF"/>
          </w:rPr>
          <w:delText>rifampicin</w:delText>
        </w:r>
        <w:r w:rsidRPr="00DE640C" w:rsidDel="00E057A5">
          <w:rPr>
            <w:rFonts w:cstheme="minorHAnsi"/>
            <w:bCs/>
            <w:shd w:val="clear" w:color="auto" w:fill="FFFFFF"/>
          </w:rPr>
          <w:delText xml:space="preserve"> vs standard PICCs in </w:delText>
        </w:r>
        <w:r w:rsidR="007205B0" w:rsidRPr="00DE640C" w:rsidDel="00E057A5">
          <w:rPr>
            <w:rFonts w:cstheme="minorHAnsi"/>
            <w:bCs/>
            <w:shd w:val="clear" w:color="auto" w:fill="FFFFFF"/>
          </w:rPr>
          <w:delText>newborn</w:delText>
        </w:r>
        <w:r w:rsidR="00A82029" w:rsidRPr="00DE640C" w:rsidDel="00E057A5">
          <w:rPr>
            <w:rFonts w:cstheme="minorHAnsi"/>
            <w:bCs/>
            <w:shd w:val="clear" w:color="auto" w:fill="FFFFFF"/>
          </w:rPr>
          <w:delText xml:space="preserve"> infants</w:delText>
        </w:r>
        <w:r w:rsidRPr="00DE640C" w:rsidDel="00E057A5">
          <w:rPr>
            <w:rFonts w:cstheme="minorHAnsi"/>
            <w:bCs/>
            <w:shd w:val="clear" w:color="auto" w:fill="FFFFFF"/>
          </w:rPr>
          <w:delText xml:space="preserve"> published as an abstract. Two reviews restricted to </w:delText>
        </w:r>
        <w:r w:rsidR="007205B0" w:rsidRPr="00DE640C" w:rsidDel="00E057A5">
          <w:rPr>
            <w:rFonts w:cstheme="minorHAnsi"/>
            <w:bCs/>
            <w:shd w:val="clear" w:color="auto" w:fill="FFFFFF"/>
          </w:rPr>
          <w:delText>adults</w:delText>
        </w:r>
        <w:r w:rsidRPr="00DE640C" w:rsidDel="00E057A5">
          <w:rPr>
            <w:rFonts w:cstheme="minorHAnsi"/>
            <w:bCs/>
            <w:shd w:val="clear" w:color="auto" w:fill="FFFFFF"/>
          </w:rPr>
          <w:delText xml:space="preserve"> included </w:delText>
        </w:r>
        <w:r w:rsidR="00717CA5" w:rsidDel="00E057A5">
          <w:rPr>
            <w:rFonts w:cstheme="minorHAnsi"/>
            <w:bCs/>
            <w:shd w:val="clear" w:color="auto" w:fill="FFFFFF"/>
          </w:rPr>
          <w:delText>one</w:delText>
        </w:r>
        <w:r w:rsidRPr="00DE640C" w:rsidDel="00E057A5">
          <w:rPr>
            <w:rFonts w:cstheme="minorHAnsi"/>
            <w:bCs/>
            <w:shd w:val="clear" w:color="auto" w:fill="FFFFFF"/>
          </w:rPr>
          <w:delText xml:space="preserve"> RCT of miconazole-rifampicin compared with standard CVCs. N</w:delText>
        </w:r>
        <w:r w:rsidR="00717CA5" w:rsidDel="00E057A5">
          <w:rPr>
            <w:rFonts w:cstheme="minorHAnsi"/>
            <w:bCs/>
            <w:shd w:val="clear" w:color="auto" w:fill="FFFFFF"/>
          </w:rPr>
          <w:delText xml:space="preserve">either </w:delText>
        </w:r>
        <w:r w:rsidRPr="00DE640C" w:rsidDel="00E057A5">
          <w:rPr>
            <w:rFonts w:cstheme="minorHAnsi"/>
            <w:bCs/>
            <w:shd w:val="clear" w:color="auto" w:fill="FFFFFF"/>
          </w:rPr>
          <w:delText>RCT (</w:delText>
        </w:r>
        <w:r w:rsidR="00717CA5" w:rsidDel="00E057A5">
          <w:rPr>
            <w:rFonts w:cstheme="minorHAnsi"/>
            <w:bCs/>
            <w:shd w:val="clear" w:color="auto" w:fill="FFFFFF"/>
          </w:rPr>
          <w:delText>1</w:delText>
        </w:r>
        <w:r w:rsidRPr="00DE640C" w:rsidDel="00E057A5">
          <w:rPr>
            <w:rFonts w:cstheme="minorHAnsi"/>
            <w:bCs/>
            <w:shd w:val="clear" w:color="auto" w:fill="FFFFFF"/>
          </w:rPr>
          <w:delText xml:space="preserve"> in adults, 1 in children) reported a significant reduction in </w:delText>
        </w:r>
        <w:r w:rsidR="000D5B76" w:rsidDel="00E057A5">
          <w:rPr>
            <w:rFonts w:cstheme="minorHAnsi"/>
            <w:bCs/>
            <w:shd w:val="clear" w:color="auto" w:fill="FFFFFF"/>
          </w:rPr>
          <w:delText xml:space="preserve">measures of </w:delText>
        </w:r>
        <w:r w:rsidRPr="00DE640C" w:rsidDel="00E057A5">
          <w:rPr>
            <w:rFonts w:cstheme="minorHAnsi"/>
            <w:bCs/>
            <w:shd w:val="clear" w:color="auto" w:fill="FFFFFF"/>
          </w:rPr>
          <w:delText xml:space="preserve">bloodstream infection at the 5% level. The pooled risk ratios estimated by the network meta-analysis based on RCTs in adults found no evidence that miconazole-rifampicin was more effective than comparators for any measure of </w:delText>
        </w:r>
        <w:r w:rsidR="000D5B76" w:rsidDel="00E057A5">
          <w:rPr>
            <w:rFonts w:cstheme="minorHAnsi"/>
            <w:bCs/>
            <w:shd w:val="clear" w:color="auto" w:fill="FFFFFF"/>
          </w:rPr>
          <w:delText>bloodstream infection</w:delText>
        </w:r>
        <w:r w:rsidRPr="00DE640C" w:rsidDel="00E057A5">
          <w:rPr>
            <w:rFonts w:cstheme="minorHAnsi"/>
            <w:bCs/>
            <w:shd w:val="clear" w:color="auto" w:fill="FFFFFF"/>
          </w:rPr>
          <w:delText xml:space="preserve">. </w:delText>
        </w:r>
      </w:del>
    </w:p>
    <w:p w14:paraId="74F6C7C5" w14:textId="64125733" w:rsidR="005D7A34" w:rsidRPr="00DE640C" w:rsidDel="00E057A5" w:rsidRDefault="005D7A34" w:rsidP="003807DD">
      <w:pPr>
        <w:pBdr>
          <w:top w:val="single" w:sz="4" w:space="1" w:color="auto"/>
          <w:left w:val="single" w:sz="4" w:space="4" w:color="auto"/>
          <w:bottom w:val="single" w:sz="4" w:space="1" w:color="auto"/>
          <w:right w:val="single" w:sz="4" w:space="4" w:color="auto"/>
        </w:pBdr>
        <w:spacing w:line="360" w:lineRule="auto"/>
        <w:rPr>
          <w:del w:id="324" w:author="Ruth Gilbert" w:date="2019-02-25T21:04:00Z"/>
          <w:rFonts w:cstheme="minorHAnsi"/>
          <w:bCs/>
          <w:shd w:val="clear" w:color="auto" w:fill="FFFFFF"/>
        </w:rPr>
      </w:pPr>
      <w:del w:id="325" w:author="Ruth Gilbert" w:date="2019-02-25T21:04:00Z">
        <w:r w:rsidRPr="00DE640C" w:rsidDel="00E057A5">
          <w:rPr>
            <w:rFonts w:cstheme="minorHAnsi"/>
            <w:b/>
            <w:bCs/>
            <w:shd w:val="clear" w:color="auto" w:fill="FFFFFF"/>
          </w:rPr>
          <w:delText>Minocycline-rifampicin:</w:delText>
        </w:r>
        <w:r w:rsidRPr="00DE640C" w:rsidDel="00E057A5">
          <w:rPr>
            <w:rFonts w:cstheme="minorHAnsi"/>
            <w:bCs/>
            <w:shd w:val="clear" w:color="auto" w:fill="FFFFFF"/>
          </w:rPr>
          <w:delText xml:space="preserve"> The review by Wu et al, included two RCTs of minocycline-rifampicin impregnated CVCs in children. A large RCT in children (n=1485) reported </w:delText>
        </w:r>
        <w:r w:rsidR="00140974" w:rsidDel="00E057A5">
          <w:rPr>
            <w:rFonts w:cstheme="minorHAnsi"/>
            <w:bCs/>
            <w:shd w:val="clear" w:color="auto" w:fill="FFFFFF"/>
          </w:rPr>
          <w:delText xml:space="preserve">a reduction in any </w:delText>
        </w:r>
        <w:r w:rsidRPr="00DE640C" w:rsidDel="00E057A5">
          <w:rPr>
            <w:rFonts w:cstheme="minorHAnsi"/>
            <w:bCs/>
            <w:shd w:val="clear" w:color="auto" w:fill="FFFFFF"/>
          </w:rPr>
          <w:delText>bloodstream infection compared with standard CVCs (hazard ratio (HR): 0.43; 95%CI: 0.20, 0.96).</w:delText>
        </w:r>
        <w:r w:rsidR="00140974" w:rsidDel="00E057A5">
          <w:rPr>
            <w:rFonts w:cstheme="minorHAnsi"/>
            <w:bCs/>
            <w:shd w:val="clear" w:color="auto" w:fill="FFFFFF"/>
          </w:rPr>
          <w:delText xml:space="preserve"> </w:delText>
        </w:r>
      </w:del>
    </w:p>
    <w:p w14:paraId="3A5ABF03" w14:textId="77388ABB" w:rsidR="005D7A34" w:rsidRPr="00DE640C" w:rsidDel="00E057A5" w:rsidRDefault="005D7A34" w:rsidP="003807DD">
      <w:pPr>
        <w:pBdr>
          <w:top w:val="single" w:sz="4" w:space="1" w:color="auto"/>
          <w:left w:val="single" w:sz="4" w:space="4" w:color="auto"/>
          <w:bottom w:val="single" w:sz="4" w:space="1" w:color="auto"/>
          <w:right w:val="single" w:sz="4" w:space="4" w:color="auto"/>
        </w:pBdr>
        <w:spacing w:line="360" w:lineRule="auto"/>
        <w:rPr>
          <w:del w:id="326" w:author="Ruth Gilbert" w:date="2019-02-25T21:04:00Z"/>
          <w:rFonts w:cstheme="minorHAnsi"/>
          <w:bCs/>
          <w:shd w:val="clear" w:color="auto" w:fill="FFFFFF"/>
        </w:rPr>
      </w:pPr>
      <w:del w:id="327" w:author="Ruth Gilbert" w:date="2019-02-25T21:04:00Z">
        <w:r w:rsidRPr="00DE640C" w:rsidDel="00E057A5">
          <w:rPr>
            <w:rFonts w:cstheme="minorHAnsi"/>
            <w:bCs/>
            <w:shd w:val="clear" w:color="auto" w:fill="FFFFFF"/>
          </w:rPr>
          <w:delText xml:space="preserve">We found 2 reviews restricted to adults, including one network meta-analysis. One review </w:delText>
        </w:r>
        <w:r w:rsidR="00A82029" w:rsidRPr="00DE640C" w:rsidDel="00E057A5">
          <w:rPr>
            <w:rFonts w:cstheme="minorHAnsi"/>
            <w:bCs/>
            <w:shd w:val="clear" w:color="auto" w:fill="FFFFFF"/>
          </w:rPr>
          <w:delText xml:space="preserve">in </w:delText>
        </w:r>
        <w:r w:rsidRPr="00DE640C" w:rsidDel="00E057A5">
          <w:rPr>
            <w:rFonts w:cstheme="minorHAnsi"/>
            <w:bCs/>
            <w:shd w:val="clear" w:color="auto" w:fill="FFFFFF"/>
          </w:rPr>
          <w:delText xml:space="preserve">adults made direct comparisons of 4 RCTs of minocycline-rifampicin versus standard CVCs. The other review included </w:delText>
        </w:r>
        <w:r w:rsidR="00140974" w:rsidDel="00E057A5">
          <w:rPr>
            <w:rFonts w:cstheme="minorHAnsi"/>
            <w:bCs/>
            <w:shd w:val="clear" w:color="auto" w:fill="FFFFFF"/>
          </w:rPr>
          <w:delText>7</w:delText>
        </w:r>
        <w:r w:rsidRPr="00DE640C" w:rsidDel="00E057A5">
          <w:rPr>
            <w:rFonts w:cstheme="minorHAnsi"/>
            <w:bCs/>
            <w:shd w:val="clear" w:color="auto" w:fill="FFFFFF"/>
          </w:rPr>
          <w:delText xml:space="preserve"> RCTs that compared minocycline-rifampicin with other types of CVCs and estimated pooled indirect effects using a network meta-analysis. Both analyses reported substantial reductions in catheter-related bloodstream infection for minocycline-rifampicin compared with standard CVCs in adults (</w:delText>
        </w:r>
        <w:r w:rsidR="007205B0" w:rsidRPr="00DE640C" w:rsidDel="00E057A5">
          <w:rPr>
            <w:rFonts w:cstheme="minorHAnsi"/>
            <w:bCs/>
            <w:shd w:val="clear" w:color="auto" w:fill="FFFFFF"/>
          </w:rPr>
          <w:delText>e.g.</w:delText>
        </w:r>
        <w:r w:rsidRPr="00DE640C" w:rsidDel="00E057A5">
          <w:rPr>
            <w:rFonts w:cstheme="minorHAnsi"/>
            <w:bCs/>
            <w:shd w:val="clear" w:color="auto" w:fill="FFFFFF"/>
          </w:rPr>
          <w:delText xml:space="preserve">: network estimated risk ratio 0.29; 0.16, 0.52). </w:delText>
        </w:r>
      </w:del>
    </w:p>
    <w:p w14:paraId="465EA60A" w14:textId="4F2F242A" w:rsidR="005D7A34" w:rsidRPr="00DE640C" w:rsidRDefault="005D7A34" w:rsidP="003807DD">
      <w:pPr>
        <w:pBdr>
          <w:top w:val="single" w:sz="4" w:space="1" w:color="auto"/>
          <w:left w:val="single" w:sz="4" w:space="4" w:color="auto"/>
          <w:bottom w:val="single" w:sz="4" w:space="1" w:color="auto"/>
          <w:right w:val="single" w:sz="4" w:space="4" w:color="auto"/>
        </w:pBdr>
        <w:spacing w:line="360" w:lineRule="auto"/>
        <w:rPr>
          <w:rFonts w:cstheme="minorHAnsi"/>
          <w:b/>
        </w:rPr>
      </w:pPr>
      <w:del w:id="328" w:author="Ruth Gilbert" w:date="2019-02-25T21:04:00Z">
        <w:r w:rsidRPr="00DE640C" w:rsidDel="00E057A5">
          <w:rPr>
            <w:rFonts w:cstheme="minorHAnsi"/>
            <w:bCs/>
            <w:shd w:val="clear" w:color="auto" w:fill="FFFFFF"/>
          </w:rPr>
          <w:delText xml:space="preserve"> </w:delText>
        </w:r>
      </w:del>
      <w:r w:rsidRPr="00DE640C">
        <w:rPr>
          <w:rFonts w:cstheme="minorHAnsi"/>
          <w:b/>
        </w:rPr>
        <w:t>Added value of this study</w:t>
      </w:r>
    </w:p>
    <w:p w14:paraId="39486A1F" w14:textId="77777777" w:rsidR="00A23203" w:rsidRPr="00881196" w:rsidRDefault="00A23203" w:rsidP="00A23203">
      <w:pPr>
        <w:pBdr>
          <w:top w:val="single" w:sz="4" w:space="1" w:color="auto"/>
          <w:left w:val="single" w:sz="4" w:space="4" w:color="auto"/>
          <w:bottom w:val="single" w:sz="4" w:space="1" w:color="auto"/>
          <w:right w:val="single" w:sz="4" w:space="4" w:color="auto"/>
        </w:pBdr>
        <w:spacing w:line="360" w:lineRule="auto"/>
        <w:rPr>
          <w:ins w:id="329" w:author="Ruth Gilbert" w:date="2019-02-25T21:07:00Z"/>
          <w:rFonts w:cstheme="minorHAnsi"/>
        </w:rPr>
      </w:pPr>
      <w:ins w:id="330" w:author="Ruth Gilbert" w:date="2019-02-25T21:07:00Z">
        <w:r w:rsidRPr="00DE640C">
          <w:rPr>
            <w:rFonts w:cstheme="minorHAnsi"/>
          </w:rPr>
          <w:t xml:space="preserve">The PREVAIL trial </w:t>
        </w:r>
        <w:r>
          <w:rPr>
            <w:rFonts w:cstheme="minorHAnsi"/>
          </w:rPr>
          <w:t>shows that use</w:t>
        </w:r>
        <w:r w:rsidRPr="00DE640C">
          <w:rPr>
            <w:rFonts w:cstheme="minorHAnsi"/>
          </w:rPr>
          <w:t xml:space="preserve"> of </w:t>
        </w:r>
        <w:r>
          <w:rPr>
            <w:rFonts w:cstheme="minorHAnsi"/>
          </w:rPr>
          <w:t>antimicrobial (miconazole-rifampicin)-</w:t>
        </w:r>
        <w:r w:rsidRPr="00DE640C">
          <w:rPr>
            <w:rFonts w:cstheme="minorHAnsi"/>
          </w:rPr>
          <w:t>impregnated</w:t>
        </w:r>
        <w:r>
          <w:rPr>
            <w:rFonts w:cstheme="minorHAnsi"/>
          </w:rPr>
          <w:t xml:space="preserve"> </w:t>
        </w:r>
        <w:r w:rsidRPr="00881196">
          <w:rPr>
            <w:rFonts w:cstheme="minorHAnsi"/>
          </w:rPr>
          <w:t xml:space="preserve">percutaneously-inserted </w:t>
        </w:r>
        <w:r w:rsidRPr="00DE640C">
          <w:rPr>
            <w:rFonts w:cstheme="minorHAnsi"/>
          </w:rPr>
          <w:t xml:space="preserve">CVCs </w:t>
        </w:r>
        <w:r>
          <w:rPr>
            <w:rFonts w:cstheme="minorHAnsi"/>
          </w:rPr>
          <w:t xml:space="preserve">compared with use of standard </w:t>
        </w:r>
        <w:r w:rsidRPr="00881196">
          <w:rPr>
            <w:rFonts w:cstheme="minorHAnsi"/>
          </w:rPr>
          <w:t xml:space="preserve">CVCs does not reduce the risk of </w:t>
        </w:r>
        <w:r>
          <w:rPr>
            <w:rFonts w:cstheme="minorHAnsi"/>
          </w:rPr>
          <w:t>catheter-related</w:t>
        </w:r>
        <w:r w:rsidRPr="00881196">
          <w:rPr>
            <w:rFonts w:cstheme="minorHAnsi"/>
          </w:rPr>
          <w:t xml:space="preserve"> infection, other morbidity, or mortality in </w:t>
        </w:r>
        <w:r>
          <w:rPr>
            <w:rFonts w:cstheme="minorHAnsi"/>
          </w:rPr>
          <w:t>newborn</w:t>
        </w:r>
        <w:r w:rsidRPr="00881196">
          <w:rPr>
            <w:rFonts w:cstheme="minorHAnsi"/>
          </w:rPr>
          <w:t xml:space="preserve"> infants.</w:t>
        </w:r>
        <w:r w:rsidRPr="00DE640C">
          <w:rPr>
            <w:rFonts w:cstheme="minorHAnsi"/>
          </w:rPr>
          <w:t xml:space="preserve"> </w:t>
        </w:r>
        <w:r w:rsidRPr="00881196">
          <w:rPr>
            <w:rFonts w:cstheme="minorHAnsi"/>
          </w:rPr>
          <w:t xml:space="preserve">This is the largest trial of this intervention and the validity is enhanced by the methodological quality and power. The findings are broadly applicable to </w:t>
        </w:r>
        <w:r>
          <w:rPr>
            <w:rFonts w:cstheme="minorHAnsi"/>
          </w:rPr>
          <w:t>newborn</w:t>
        </w:r>
        <w:r w:rsidRPr="00881196">
          <w:rPr>
            <w:rFonts w:cstheme="minorHAnsi"/>
          </w:rPr>
          <w:t xml:space="preserve"> infants </w:t>
        </w:r>
        <w:r>
          <w:rPr>
            <w:rFonts w:cstheme="minorHAnsi"/>
          </w:rPr>
          <w:t>cared for in facilities in well-</w:t>
        </w:r>
        <w:r w:rsidRPr="00881196">
          <w:rPr>
            <w:rFonts w:cstheme="minorHAnsi"/>
          </w:rPr>
          <w:t>resourced health services.</w:t>
        </w:r>
      </w:ins>
    </w:p>
    <w:p w14:paraId="2A1C0513" w14:textId="77777777" w:rsidR="00A23203" w:rsidRPr="00DE640C" w:rsidRDefault="00A23203" w:rsidP="00A23203">
      <w:pPr>
        <w:pBdr>
          <w:top w:val="single" w:sz="4" w:space="1" w:color="auto"/>
          <w:left w:val="single" w:sz="4" w:space="4" w:color="auto"/>
          <w:bottom w:val="single" w:sz="4" w:space="1" w:color="auto"/>
          <w:right w:val="single" w:sz="4" w:space="4" w:color="auto"/>
        </w:pBdr>
        <w:spacing w:line="360" w:lineRule="auto"/>
        <w:rPr>
          <w:ins w:id="331" w:author="Ruth Gilbert" w:date="2019-02-25T21:07:00Z"/>
          <w:rFonts w:cstheme="minorHAnsi"/>
          <w:b/>
        </w:rPr>
      </w:pPr>
      <w:ins w:id="332" w:author="Ruth Gilbert" w:date="2019-02-25T21:07:00Z">
        <w:r w:rsidRPr="00DE640C">
          <w:rPr>
            <w:rFonts w:cstheme="minorHAnsi"/>
            <w:b/>
          </w:rPr>
          <w:t>Implications of the available evidence</w:t>
        </w:r>
      </w:ins>
    </w:p>
    <w:p w14:paraId="0FFB6D44" w14:textId="77777777" w:rsidR="00A23203" w:rsidRPr="00DE640C" w:rsidRDefault="00A23203" w:rsidP="00A23203">
      <w:pPr>
        <w:pBdr>
          <w:top w:val="single" w:sz="4" w:space="1" w:color="auto"/>
          <w:left w:val="single" w:sz="4" w:space="4" w:color="auto"/>
          <w:bottom w:val="single" w:sz="4" w:space="1" w:color="auto"/>
          <w:right w:val="single" w:sz="4" w:space="4" w:color="auto"/>
        </w:pBdr>
        <w:spacing w:line="360" w:lineRule="auto"/>
        <w:rPr>
          <w:ins w:id="333" w:author="Ruth Gilbert" w:date="2019-02-25T21:07:00Z"/>
          <w:rFonts w:cstheme="minorHAnsi"/>
          <w:b/>
        </w:rPr>
      </w:pPr>
      <w:ins w:id="334" w:author="Ruth Gilbert" w:date="2019-02-25T21:07:00Z">
        <w:r>
          <w:rPr>
            <w:rFonts w:eastAsia="Calibri" w:cstheme="minorHAnsi"/>
          </w:rPr>
          <w:t>The Prevail trial findings contrast with those of RCTs</w:t>
        </w:r>
        <w:r w:rsidRPr="00881196">
          <w:rPr>
            <w:rFonts w:eastAsia="Calibri" w:cstheme="minorHAnsi"/>
          </w:rPr>
          <w:t xml:space="preserve"> of </w:t>
        </w:r>
        <w:r>
          <w:rPr>
            <w:rFonts w:eastAsia="Calibri" w:cstheme="minorHAnsi"/>
          </w:rPr>
          <w:t>antimicrobial-</w:t>
        </w:r>
        <w:r w:rsidRPr="00881196">
          <w:rPr>
            <w:rFonts w:eastAsia="Calibri" w:cstheme="minorHAnsi"/>
          </w:rPr>
          <w:t xml:space="preserve">impregnated CVCs which showed substantial reductions </w:t>
        </w:r>
        <w:r>
          <w:rPr>
            <w:rFonts w:eastAsia="Calibri" w:cstheme="minorHAnsi"/>
          </w:rPr>
          <w:t>in</w:t>
        </w:r>
        <w:r w:rsidRPr="00881196">
          <w:rPr>
            <w:rFonts w:eastAsia="Calibri" w:cstheme="minorHAnsi"/>
          </w:rPr>
          <w:t xml:space="preserve"> bloodstream infection in </w:t>
        </w:r>
        <w:r>
          <w:rPr>
            <w:rFonts w:eastAsia="Calibri" w:cstheme="minorHAnsi"/>
          </w:rPr>
          <w:t xml:space="preserve">older </w:t>
        </w:r>
        <w:r w:rsidRPr="00881196">
          <w:rPr>
            <w:rFonts w:eastAsia="Calibri" w:cstheme="minorHAnsi"/>
          </w:rPr>
          <w:t xml:space="preserve">children and adults. </w:t>
        </w:r>
        <w:r>
          <w:rPr>
            <w:rFonts w:eastAsia="Calibri" w:cstheme="minorHAnsi"/>
          </w:rPr>
          <w:t>A</w:t>
        </w:r>
        <w:r w:rsidRPr="00881196">
          <w:rPr>
            <w:rFonts w:eastAsia="Calibri" w:cstheme="minorHAnsi"/>
          </w:rPr>
          <w:t xml:space="preserve"> possible explanation </w:t>
        </w:r>
        <w:r>
          <w:rPr>
            <w:rFonts w:eastAsia="Calibri" w:cstheme="minorHAnsi"/>
          </w:rPr>
          <w:t xml:space="preserve">for this difference </w:t>
        </w:r>
        <w:r w:rsidRPr="00881196">
          <w:rPr>
            <w:rFonts w:eastAsia="Calibri" w:cstheme="minorHAnsi"/>
          </w:rPr>
          <w:t xml:space="preserve">is that </w:t>
        </w:r>
        <w:r>
          <w:rPr>
            <w:rFonts w:eastAsia="Calibri" w:cstheme="minorHAnsi"/>
          </w:rPr>
          <w:t>the RCTs in which children and adults participated assessed  CVCs impregnated with minocycline-</w:t>
        </w:r>
        <w:r w:rsidRPr="00881196">
          <w:rPr>
            <w:rFonts w:eastAsia="Calibri" w:cstheme="minorHAnsi"/>
          </w:rPr>
          <w:t xml:space="preserve">rifampicin </w:t>
        </w:r>
        <w:r>
          <w:rPr>
            <w:rFonts w:eastAsia="Calibri" w:cstheme="minorHAnsi"/>
          </w:rPr>
          <w:t xml:space="preserve">rather than the </w:t>
        </w:r>
        <w:r w:rsidRPr="00673E0A">
          <w:rPr>
            <w:rFonts w:eastAsia="Calibri" w:cstheme="minorHAnsi"/>
          </w:rPr>
          <w:t xml:space="preserve">miconazole-rifampicin </w:t>
        </w:r>
        <w:r>
          <w:rPr>
            <w:rFonts w:eastAsia="Calibri" w:cstheme="minorHAnsi"/>
          </w:rPr>
          <w:t xml:space="preserve">combination used in the Prevail trial. It is plausible that rifampicin </w:t>
        </w:r>
        <w:r w:rsidRPr="00881196">
          <w:rPr>
            <w:rFonts w:eastAsia="Calibri" w:cstheme="minorHAnsi"/>
          </w:rPr>
          <w:t xml:space="preserve">is </w:t>
        </w:r>
        <w:r>
          <w:rPr>
            <w:rFonts w:eastAsia="Calibri" w:cstheme="minorHAnsi"/>
          </w:rPr>
          <w:t>more</w:t>
        </w:r>
        <w:r w:rsidRPr="00881196">
          <w:rPr>
            <w:rFonts w:eastAsia="Calibri" w:cstheme="minorHAnsi"/>
          </w:rPr>
          <w:t xml:space="preserve"> effective when combined with</w:t>
        </w:r>
        <w:r>
          <w:rPr>
            <w:rFonts w:eastAsia="Calibri" w:cstheme="minorHAnsi"/>
          </w:rPr>
          <w:t xml:space="preserve"> a synergistic antibacterial (</w:t>
        </w:r>
        <w:r w:rsidRPr="00881196">
          <w:rPr>
            <w:rFonts w:eastAsia="Calibri" w:cstheme="minorHAnsi"/>
          </w:rPr>
          <w:t>minocycline)</w:t>
        </w:r>
        <w:r>
          <w:rPr>
            <w:rFonts w:eastAsia="Calibri" w:cstheme="minorHAnsi"/>
          </w:rPr>
          <w:t xml:space="preserve"> rather than </w:t>
        </w:r>
        <w:r w:rsidRPr="00881196">
          <w:rPr>
            <w:rFonts w:eastAsia="Calibri" w:cstheme="minorHAnsi"/>
          </w:rPr>
          <w:t>an antifungal (miconazole)</w:t>
        </w:r>
        <w:r>
          <w:rPr>
            <w:rFonts w:eastAsia="Calibri" w:cstheme="minorHAnsi"/>
          </w:rPr>
          <w:t xml:space="preserve"> and a simple, pragmatic RCT</w:t>
        </w:r>
        <w:r w:rsidRPr="00DE640C">
          <w:rPr>
            <w:rFonts w:eastAsia="Calibri" w:cstheme="minorHAnsi"/>
          </w:rPr>
          <w:t xml:space="preserve"> of minocy</w:t>
        </w:r>
        <w:r>
          <w:rPr>
            <w:rFonts w:eastAsia="Calibri" w:cstheme="minorHAnsi"/>
          </w:rPr>
          <w:t>cline-rifampicin impregnated</w:t>
        </w:r>
        <w:r w:rsidRPr="00DE640C">
          <w:rPr>
            <w:rFonts w:eastAsia="Calibri" w:cstheme="minorHAnsi"/>
          </w:rPr>
          <w:t xml:space="preserve"> </w:t>
        </w:r>
        <w:r w:rsidRPr="00924096">
          <w:rPr>
            <w:rFonts w:eastAsia="Calibri" w:cstheme="minorHAnsi"/>
          </w:rPr>
          <w:t xml:space="preserve">percutaneously-inserted CVCs in newborn infants </w:t>
        </w:r>
        <w:r>
          <w:rPr>
            <w:rFonts w:eastAsia="Calibri" w:cstheme="minorHAnsi"/>
          </w:rPr>
          <w:t xml:space="preserve">might now </w:t>
        </w:r>
        <w:r w:rsidRPr="00DE640C">
          <w:rPr>
            <w:rFonts w:eastAsia="Calibri" w:cstheme="minorHAnsi"/>
          </w:rPr>
          <w:t>be warranted</w:t>
        </w:r>
        <w:r>
          <w:rPr>
            <w:rFonts w:eastAsia="Calibri" w:cstheme="minorHAnsi"/>
          </w:rPr>
          <w:t>.</w:t>
        </w:r>
        <w:r w:rsidRPr="00DE640C">
          <w:rPr>
            <w:rFonts w:cstheme="minorHAnsi"/>
            <w:b/>
          </w:rPr>
          <w:t xml:space="preserve"> </w:t>
        </w:r>
      </w:ins>
    </w:p>
    <w:p w14:paraId="3814A034" w14:textId="32930BC3" w:rsidR="005D7A34" w:rsidRPr="00DE640C" w:rsidDel="00A23203" w:rsidRDefault="005D7A34" w:rsidP="003807DD">
      <w:pPr>
        <w:pBdr>
          <w:top w:val="single" w:sz="4" w:space="1" w:color="auto"/>
          <w:left w:val="single" w:sz="4" w:space="4" w:color="auto"/>
          <w:bottom w:val="single" w:sz="4" w:space="1" w:color="auto"/>
          <w:right w:val="single" w:sz="4" w:space="4" w:color="auto"/>
        </w:pBdr>
        <w:spacing w:line="360" w:lineRule="auto"/>
        <w:rPr>
          <w:del w:id="335" w:author="Ruth Gilbert" w:date="2019-02-25T21:07:00Z"/>
          <w:rFonts w:cstheme="minorHAnsi"/>
        </w:rPr>
      </w:pPr>
      <w:del w:id="336" w:author="Ruth Gilbert" w:date="2019-02-25T21:07:00Z">
        <w:r w:rsidRPr="00DE640C" w:rsidDel="00A23203">
          <w:rPr>
            <w:rFonts w:cstheme="minorHAnsi"/>
          </w:rPr>
          <w:delText xml:space="preserve">The PREVAIL trial adds conclusive evidence about the lack of effectiveness of miconazole-rifampicin impregnated CVCs in newborn babies, which is consistent with findings in adults. The lower 95% confidence limit excludes a likely benefit of more than a 27% reduction in BSI and the upper CI is consistent with a 67% increased risk of BSI. Our findings contrast with </w:delText>
        </w:r>
        <w:r w:rsidR="000D5B76" w:rsidDel="00A23203">
          <w:rPr>
            <w:rFonts w:cstheme="minorHAnsi"/>
          </w:rPr>
          <w:delText xml:space="preserve">RCTS of minocycline-rifampicin impregnated CVCs which showed substantial reductions for any </w:delText>
        </w:r>
        <w:r w:rsidRPr="00DE640C" w:rsidDel="00A23203">
          <w:rPr>
            <w:rFonts w:cstheme="minorHAnsi"/>
          </w:rPr>
          <w:delText xml:space="preserve">bloodstream infection </w:delText>
        </w:r>
        <w:r w:rsidR="000D5B76" w:rsidDel="00A23203">
          <w:rPr>
            <w:rFonts w:cstheme="minorHAnsi"/>
          </w:rPr>
          <w:delText xml:space="preserve">in children </w:delText>
        </w:r>
        <w:r w:rsidRPr="00DE640C" w:rsidDel="00A23203">
          <w:rPr>
            <w:rFonts w:cstheme="minorHAnsi"/>
          </w:rPr>
          <w:delText xml:space="preserve">and </w:delText>
        </w:r>
        <w:r w:rsidR="000D5B76" w:rsidDel="00A23203">
          <w:rPr>
            <w:rFonts w:cstheme="minorHAnsi"/>
          </w:rPr>
          <w:delText xml:space="preserve">for </w:delText>
        </w:r>
        <w:r w:rsidRPr="00DE640C" w:rsidDel="00A23203">
          <w:rPr>
            <w:rFonts w:cstheme="minorHAnsi"/>
          </w:rPr>
          <w:delText xml:space="preserve">catheter-related bloodstream infection </w:delText>
        </w:r>
        <w:r w:rsidR="000D5B76" w:rsidDel="00A23203">
          <w:rPr>
            <w:rFonts w:cstheme="minorHAnsi"/>
          </w:rPr>
          <w:delText xml:space="preserve">in adults. </w:delText>
        </w:r>
        <w:r w:rsidRPr="00DE640C" w:rsidDel="00A23203">
          <w:rPr>
            <w:rFonts w:cstheme="minorHAnsi"/>
          </w:rPr>
          <w:delText>One possible explanation is that rifampicin is only effective when combined with an antibacterial (</w:delText>
        </w:r>
        <w:r w:rsidR="007205B0" w:rsidRPr="00DE640C" w:rsidDel="00A23203">
          <w:rPr>
            <w:rFonts w:cstheme="minorHAnsi"/>
          </w:rPr>
          <w:delText>e.g.</w:delText>
        </w:r>
        <w:r w:rsidRPr="00DE640C" w:rsidDel="00A23203">
          <w:rPr>
            <w:rFonts w:cstheme="minorHAnsi"/>
          </w:rPr>
          <w:delText xml:space="preserve"> minocycline), not an antifungal (miconazole) as used in the Premi</w:delText>
        </w:r>
        <w:r w:rsidR="00D97C63" w:rsidRPr="00DE640C" w:rsidDel="00A23203">
          <w:rPr>
            <w:rFonts w:cstheme="minorHAnsi"/>
          </w:rPr>
          <w:delText>star</w:delText>
        </w:r>
        <w:r w:rsidR="00B3602B" w:rsidRPr="00DE640C" w:rsidDel="00A23203">
          <w:rPr>
            <w:rFonts w:cstheme="minorHAnsi"/>
            <w:vertAlign w:val="superscript"/>
          </w:rPr>
          <w:delText>TM</w:delText>
        </w:r>
        <w:r w:rsidRPr="00DE640C" w:rsidDel="00A23203">
          <w:rPr>
            <w:rFonts w:cstheme="minorHAnsi"/>
          </w:rPr>
          <w:delText xml:space="preserve"> manufactured by Vygon. When used systemically, rifampicin is usually combined with another antibacterial, due to synergistic action and to reduce emergence of rifampicin. </w:delText>
        </w:r>
      </w:del>
    </w:p>
    <w:p w14:paraId="0A52CB2D" w14:textId="4E3700F8" w:rsidR="005D7A34" w:rsidRPr="00DE640C" w:rsidDel="00A23203" w:rsidRDefault="005D7A34" w:rsidP="003807DD">
      <w:pPr>
        <w:pBdr>
          <w:top w:val="single" w:sz="4" w:space="1" w:color="auto"/>
          <w:left w:val="single" w:sz="4" w:space="4" w:color="auto"/>
          <w:bottom w:val="single" w:sz="4" w:space="1" w:color="auto"/>
          <w:right w:val="single" w:sz="4" w:space="4" w:color="auto"/>
        </w:pBdr>
        <w:spacing w:line="360" w:lineRule="auto"/>
        <w:rPr>
          <w:del w:id="337" w:author="Ruth Gilbert" w:date="2019-02-25T21:07:00Z"/>
          <w:rFonts w:cstheme="minorHAnsi"/>
          <w:b/>
        </w:rPr>
      </w:pPr>
      <w:del w:id="338" w:author="Ruth Gilbert" w:date="2019-02-25T21:07:00Z">
        <w:r w:rsidRPr="00DE640C" w:rsidDel="00A23203">
          <w:rPr>
            <w:rFonts w:cstheme="minorHAnsi"/>
            <w:b/>
          </w:rPr>
          <w:delText>Implications of the available evidence</w:delText>
        </w:r>
      </w:del>
    </w:p>
    <w:p w14:paraId="6A9C18E3" w14:textId="4261B423" w:rsidR="005E0640" w:rsidRPr="00DE640C" w:rsidDel="00A23203" w:rsidRDefault="005D7A34" w:rsidP="00D70DA6">
      <w:pPr>
        <w:pBdr>
          <w:top w:val="single" w:sz="4" w:space="1" w:color="auto"/>
          <w:left w:val="single" w:sz="4" w:space="4" w:color="auto"/>
          <w:bottom w:val="single" w:sz="4" w:space="1" w:color="auto"/>
          <w:right w:val="single" w:sz="4" w:space="4" w:color="auto"/>
        </w:pBdr>
        <w:spacing w:line="360" w:lineRule="auto"/>
        <w:rPr>
          <w:del w:id="339" w:author="Ruth Gilbert" w:date="2019-02-25T21:07:00Z"/>
          <w:rFonts w:cstheme="minorHAnsi"/>
          <w:b/>
        </w:rPr>
      </w:pPr>
      <w:del w:id="340" w:author="Ruth Gilbert" w:date="2019-02-25T21:07:00Z">
        <w:r w:rsidRPr="00DE640C" w:rsidDel="00A23203">
          <w:rPr>
            <w:rFonts w:eastAsia="Calibri" w:cstheme="minorHAnsi"/>
          </w:rPr>
          <w:delText>Miconazole-rifampicin central venous catheters are not effective in newborn</w:delText>
        </w:r>
        <w:r w:rsidR="006C7987" w:rsidRPr="00DE640C" w:rsidDel="00A23203">
          <w:rPr>
            <w:rFonts w:eastAsia="Calibri" w:cstheme="minorHAnsi"/>
          </w:rPr>
          <w:delText xml:space="preserve"> infant</w:delText>
        </w:r>
        <w:r w:rsidRPr="00DE640C" w:rsidDel="00A23203">
          <w:rPr>
            <w:rFonts w:eastAsia="Calibri" w:cstheme="minorHAnsi"/>
          </w:rPr>
          <w:delText>s and there is a lack of evidence for their effective</w:delText>
        </w:r>
        <w:r w:rsidR="007205B0" w:rsidRPr="00DE640C" w:rsidDel="00A23203">
          <w:rPr>
            <w:rFonts w:eastAsia="Calibri" w:cstheme="minorHAnsi"/>
          </w:rPr>
          <w:delText>ne</w:delText>
        </w:r>
        <w:r w:rsidRPr="00DE640C" w:rsidDel="00A23203">
          <w:rPr>
            <w:rFonts w:eastAsia="Calibri" w:cstheme="minorHAnsi"/>
          </w:rPr>
          <w:delText xml:space="preserve">ss in adult populations. RCTs of other </w:delText>
        </w:r>
        <w:r w:rsidR="00860DCB" w:rsidRPr="00DE640C" w:rsidDel="00A23203">
          <w:rPr>
            <w:rFonts w:eastAsia="Calibri" w:cstheme="minorHAnsi"/>
          </w:rPr>
          <w:delText xml:space="preserve">minocycline-rifampicin </w:delText>
        </w:r>
        <w:r w:rsidRPr="00DE640C" w:rsidDel="00A23203">
          <w:rPr>
            <w:rFonts w:eastAsia="Calibri" w:cstheme="minorHAnsi"/>
          </w:rPr>
          <w:delText xml:space="preserve">impregnation of PICCs may be warranted along with asepsis </w:delText>
        </w:r>
        <w:r w:rsidR="007205B0" w:rsidRPr="00DE640C" w:rsidDel="00A23203">
          <w:rPr>
            <w:rFonts w:eastAsia="Calibri" w:cstheme="minorHAnsi"/>
          </w:rPr>
          <w:delText>interventions</w:delText>
        </w:r>
        <w:r w:rsidRPr="00DE640C" w:rsidDel="00A23203">
          <w:rPr>
            <w:rFonts w:eastAsia="Calibri" w:cstheme="minorHAnsi"/>
          </w:rPr>
          <w:delText xml:space="preserve"> to reduce </w:delText>
        </w:r>
        <w:r w:rsidR="00860DCB" w:rsidRPr="00DE640C" w:rsidDel="00A23203">
          <w:rPr>
            <w:rFonts w:eastAsia="Calibri" w:cstheme="minorHAnsi"/>
          </w:rPr>
          <w:delText xml:space="preserve">bloodstream infection in </w:delText>
        </w:r>
        <w:r w:rsidR="006C7987" w:rsidRPr="00DE640C" w:rsidDel="00A23203">
          <w:rPr>
            <w:rFonts w:eastAsia="Calibri" w:cstheme="minorHAnsi"/>
          </w:rPr>
          <w:delText>newborn infants</w:delText>
        </w:r>
        <w:r w:rsidR="00D70DA6" w:rsidDel="00A23203">
          <w:rPr>
            <w:rFonts w:eastAsia="Calibri" w:cstheme="minorHAnsi"/>
          </w:rPr>
          <w:delText>.</w:delText>
        </w:r>
        <w:r w:rsidR="006771AF" w:rsidRPr="00DE640C" w:rsidDel="00A23203">
          <w:rPr>
            <w:rFonts w:cstheme="minorHAnsi"/>
            <w:b/>
          </w:rPr>
          <w:delText xml:space="preserve"> </w:delText>
        </w:r>
      </w:del>
    </w:p>
    <w:p w14:paraId="34F28055" w14:textId="77777777" w:rsidR="00D70DA6" w:rsidRDefault="00D70DA6">
      <w:pPr>
        <w:spacing w:line="276" w:lineRule="auto"/>
        <w:rPr>
          <w:rFonts w:cstheme="minorHAnsi"/>
          <w:b/>
          <w:noProof/>
          <w:lang w:val="en-US"/>
        </w:rPr>
      </w:pPr>
      <w:r>
        <w:rPr>
          <w:rFonts w:cstheme="minorHAnsi"/>
          <w:b/>
        </w:rPr>
        <w:br w:type="page"/>
      </w:r>
    </w:p>
    <w:p w14:paraId="7B824A31" w14:textId="7A9B5AAC" w:rsidR="00D70DA6" w:rsidRPr="00D70DA6" w:rsidRDefault="00D70DA6" w:rsidP="00D84B40">
      <w:pPr>
        <w:pStyle w:val="EndNoteBibliography"/>
        <w:spacing w:after="0" w:line="360" w:lineRule="auto"/>
        <w:rPr>
          <w:rFonts w:asciiTheme="minorHAnsi" w:hAnsiTheme="minorHAnsi" w:cstheme="minorHAnsi"/>
          <w:b/>
          <w:sz w:val="24"/>
        </w:rPr>
      </w:pPr>
      <w:r w:rsidRPr="00D70DA6">
        <w:rPr>
          <w:rFonts w:asciiTheme="minorHAnsi" w:hAnsiTheme="minorHAnsi" w:cstheme="minorHAnsi"/>
          <w:b/>
        </w:rPr>
        <w:lastRenderedPageBreak/>
        <w:t>References</w:t>
      </w:r>
    </w:p>
    <w:p w14:paraId="24053C2B" w14:textId="77777777" w:rsidR="004A4CBA" w:rsidRDefault="004A4CBA" w:rsidP="004A4CBA">
      <w:pPr>
        <w:spacing w:line="360" w:lineRule="auto"/>
      </w:pPr>
    </w:p>
    <w:p w14:paraId="471B15BD" w14:textId="77777777" w:rsidR="00803A83" w:rsidRPr="00803A83" w:rsidRDefault="004A4CBA" w:rsidP="00803A83">
      <w:pPr>
        <w:pStyle w:val="EndNoteBibliography"/>
        <w:spacing w:after="0"/>
      </w:pPr>
      <w:r>
        <w:fldChar w:fldCharType="begin"/>
      </w:r>
      <w:r>
        <w:instrText xml:space="preserve"> ADDIN EN.REFLIST </w:instrText>
      </w:r>
      <w:r>
        <w:fldChar w:fldCharType="separate"/>
      </w:r>
      <w:r w:rsidR="00803A83" w:rsidRPr="00803A83">
        <w:t>1.</w:t>
      </w:r>
      <w:r w:rsidR="00803A83" w:rsidRPr="00803A83">
        <w:tab/>
        <w:t xml:space="preserve">Machado JD, Suen VM, Figueiredo JF, Marchini JS. Biofilms, infection, and parenteral nutrition therapy. </w:t>
      </w:r>
      <w:r w:rsidR="00803A83" w:rsidRPr="00803A83">
        <w:rPr>
          <w:i/>
        </w:rPr>
        <w:t>JPEN J Parenter Enteral Nutr</w:t>
      </w:r>
      <w:r w:rsidR="00803A83" w:rsidRPr="00803A83">
        <w:t xml:space="preserve"> 2009; </w:t>
      </w:r>
      <w:r w:rsidR="00803A83" w:rsidRPr="00803A83">
        <w:rPr>
          <w:b/>
        </w:rPr>
        <w:t>33</w:t>
      </w:r>
      <w:r w:rsidR="00803A83" w:rsidRPr="00803A83">
        <w:t>(4): 397-403.</w:t>
      </w:r>
    </w:p>
    <w:p w14:paraId="256B4E07" w14:textId="77777777" w:rsidR="00803A83" w:rsidRPr="00803A83" w:rsidRDefault="00803A83" w:rsidP="00803A83">
      <w:pPr>
        <w:pStyle w:val="EndNoteBibliography"/>
        <w:spacing w:after="0"/>
      </w:pPr>
      <w:r w:rsidRPr="00803A83">
        <w:t>2.</w:t>
      </w:r>
      <w:r w:rsidRPr="00803A83">
        <w:tab/>
        <w:t xml:space="preserve">Stewart PS, Costerton JW. Antibiotic resistance of bacteria in biofilms. </w:t>
      </w:r>
      <w:r w:rsidRPr="00803A83">
        <w:rPr>
          <w:i/>
        </w:rPr>
        <w:t>Lancet</w:t>
      </w:r>
      <w:r w:rsidRPr="00803A83">
        <w:t xml:space="preserve"> 2001; </w:t>
      </w:r>
      <w:r w:rsidRPr="00803A83">
        <w:rPr>
          <w:b/>
        </w:rPr>
        <w:t>358</w:t>
      </w:r>
      <w:r w:rsidRPr="00803A83">
        <w:t>(9276): 135-8.</w:t>
      </w:r>
    </w:p>
    <w:p w14:paraId="70CA307A" w14:textId="77777777" w:rsidR="00803A83" w:rsidRPr="00803A83" w:rsidRDefault="00803A83" w:rsidP="00803A83">
      <w:pPr>
        <w:pStyle w:val="EndNoteBibliography"/>
        <w:spacing w:after="0"/>
      </w:pPr>
      <w:r w:rsidRPr="00803A83">
        <w:t>3.</w:t>
      </w:r>
      <w:r w:rsidRPr="00803A83">
        <w:tab/>
        <w:t xml:space="preserve">Garland JS, Alex CP, Sevallius JM, et al. Cohort study of the pathogenesis and molecular epidemiology of catheter-related bloodstream infection in neonates with peripherally inserted central venous catheters. </w:t>
      </w:r>
      <w:r w:rsidRPr="00803A83">
        <w:rPr>
          <w:i/>
        </w:rPr>
        <w:t>Infect Control Hosp Epidemiol</w:t>
      </w:r>
      <w:r w:rsidRPr="00803A83">
        <w:t xml:space="preserve"> 2008; </w:t>
      </w:r>
      <w:r w:rsidRPr="00803A83">
        <w:rPr>
          <w:b/>
        </w:rPr>
        <w:t>29</w:t>
      </w:r>
      <w:r w:rsidRPr="00803A83">
        <w:t>(3): 243-9.</w:t>
      </w:r>
    </w:p>
    <w:p w14:paraId="3C1358CF" w14:textId="77777777" w:rsidR="00803A83" w:rsidRPr="00803A83" w:rsidRDefault="00803A83" w:rsidP="00803A83">
      <w:pPr>
        <w:pStyle w:val="EndNoteBibliography"/>
        <w:spacing w:after="0"/>
      </w:pPr>
      <w:r w:rsidRPr="00803A83">
        <w:t>4.</w:t>
      </w:r>
      <w:r w:rsidRPr="00803A83">
        <w:tab/>
        <w:t xml:space="preserve">Wong J, Dow K, Shah PS, Andrews W, Lee S. Percutaneously placed central venous catheter-related sepsis in Canadian neonatal intensive care units. </w:t>
      </w:r>
      <w:r w:rsidRPr="00803A83">
        <w:rPr>
          <w:i/>
        </w:rPr>
        <w:t>Am J Perinatol</w:t>
      </w:r>
      <w:r w:rsidRPr="00803A83">
        <w:t xml:space="preserve"> 2012; </w:t>
      </w:r>
      <w:r w:rsidRPr="00803A83">
        <w:rPr>
          <w:b/>
        </w:rPr>
        <w:t>29</w:t>
      </w:r>
      <w:r w:rsidRPr="00803A83">
        <w:t>(8): 629-34.</w:t>
      </w:r>
    </w:p>
    <w:p w14:paraId="005B8F07" w14:textId="77777777" w:rsidR="00803A83" w:rsidRPr="00803A83" w:rsidRDefault="00803A83" w:rsidP="00803A83">
      <w:pPr>
        <w:pStyle w:val="EndNoteBibliography"/>
        <w:spacing w:after="0"/>
      </w:pPr>
      <w:r w:rsidRPr="00803A83">
        <w:t>5.</w:t>
      </w:r>
      <w:r w:rsidRPr="00803A83">
        <w:tab/>
        <w:t xml:space="preserve">Stoll BJ, Hansen N, Fanaroff AA, et al. Late-onset sepsis in very low birth weight neonates: the experience of the NICHD Neonatal Research Network. </w:t>
      </w:r>
      <w:r w:rsidRPr="00803A83">
        <w:rPr>
          <w:i/>
        </w:rPr>
        <w:t>Pediatrics</w:t>
      </w:r>
      <w:r w:rsidRPr="00803A83">
        <w:t xml:space="preserve"> 2002; </w:t>
      </w:r>
      <w:r w:rsidRPr="00803A83">
        <w:rPr>
          <w:b/>
        </w:rPr>
        <w:t>110</w:t>
      </w:r>
      <w:r w:rsidRPr="00803A83">
        <w:t>(2 Pt 1): 285-91.</w:t>
      </w:r>
    </w:p>
    <w:p w14:paraId="5621ACA0" w14:textId="77777777" w:rsidR="00803A83" w:rsidRPr="00803A83" w:rsidRDefault="00803A83" w:rsidP="00803A83">
      <w:pPr>
        <w:pStyle w:val="EndNoteBibliography"/>
        <w:spacing w:after="0"/>
      </w:pPr>
      <w:r w:rsidRPr="00803A83">
        <w:t>6.</w:t>
      </w:r>
      <w:r w:rsidRPr="00803A83">
        <w:tab/>
        <w:t xml:space="preserve">Piening BC, Geffers C, Gastmeier P, Schwab F. Pathogen-specific mortality in very low birth weight infants with primary bloodstream infection. </w:t>
      </w:r>
      <w:r w:rsidRPr="00803A83">
        <w:rPr>
          <w:i/>
        </w:rPr>
        <w:t>PLoS One</w:t>
      </w:r>
      <w:r w:rsidRPr="00803A83">
        <w:t xml:space="preserve"> 2017; </w:t>
      </w:r>
      <w:r w:rsidRPr="00803A83">
        <w:rPr>
          <w:b/>
        </w:rPr>
        <w:t>12</w:t>
      </w:r>
      <w:r w:rsidRPr="00803A83">
        <w:t>(6): e0180134.</w:t>
      </w:r>
    </w:p>
    <w:p w14:paraId="73D531F3" w14:textId="77777777" w:rsidR="00803A83" w:rsidRPr="00803A83" w:rsidRDefault="00803A83" w:rsidP="00803A83">
      <w:pPr>
        <w:pStyle w:val="EndNoteBibliography"/>
        <w:spacing w:after="0"/>
      </w:pPr>
      <w:r w:rsidRPr="00803A83">
        <w:t>7.</w:t>
      </w:r>
      <w:r w:rsidRPr="00803A83">
        <w:tab/>
        <w:t xml:space="preserve">Stoll BJ, Gordon T, Korones SB, et al. Late-onset sepsis in very low birth weight neonates: A report from the National Institute of Child Health and Human Development Neonatal Research Network. </w:t>
      </w:r>
      <w:r w:rsidRPr="00803A83">
        <w:rPr>
          <w:i/>
        </w:rPr>
        <w:t>The Journal of Pediatrics</w:t>
      </w:r>
      <w:r w:rsidRPr="00803A83">
        <w:t xml:space="preserve"> 1996; </w:t>
      </w:r>
      <w:r w:rsidRPr="00803A83">
        <w:rPr>
          <w:b/>
        </w:rPr>
        <w:t>129</w:t>
      </w:r>
      <w:r w:rsidRPr="00803A83">
        <w:t>(1): 63-71.</w:t>
      </w:r>
    </w:p>
    <w:p w14:paraId="356E1D51" w14:textId="77777777" w:rsidR="00803A83" w:rsidRPr="00803A83" w:rsidRDefault="00803A83" w:rsidP="00803A83">
      <w:pPr>
        <w:pStyle w:val="EndNoteBibliography"/>
        <w:spacing w:after="0"/>
      </w:pPr>
      <w:r w:rsidRPr="00803A83">
        <w:t>8.</w:t>
      </w:r>
      <w:r w:rsidRPr="00803A83">
        <w:tab/>
        <w:t xml:space="preserve">Stoll BJ, Hansen NI, Adams-Chapman I, et al. Neurodevelopmental and growth impairment among extremely low-birth-weight infants with neonatal infection. </w:t>
      </w:r>
      <w:r w:rsidRPr="00803A83">
        <w:rPr>
          <w:i/>
        </w:rPr>
        <w:t>JAMA</w:t>
      </w:r>
      <w:r w:rsidRPr="00803A83">
        <w:t xml:space="preserve"> 2004; </w:t>
      </w:r>
      <w:r w:rsidRPr="00803A83">
        <w:rPr>
          <w:b/>
        </w:rPr>
        <w:t>292</w:t>
      </w:r>
      <w:r w:rsidRPr="00803A83">
        <w:t>(19): 2357-65.</w:t>
      </w:r>
    </w:p>
    <w:p w14:paraId="1F6DFCA5" w14:textId="77777777" w:rsidR="00803A83" w:rsidRPr="00803A83" w:rsidRDefault="00803A83" w:rsidP="00803A83">
      <w:pPr>
        <w:pStyle w:val="EndNoteBibliography"/>
        <w:spacing w:after="0"/>
      </w:pPr>
      <w:r w:rsidRPr="00803A83">
        <w:t>9.</w:t>
      </w:r>
      <w:r w:rsidRPr="00803A83">
        <w:tab/>
        <w:t xml:space="preserve">Mitha A, Foix-L'Helias L, Arnaud C, et al. Neonatal infection and 5-year neurodevelopmental outcome of very preterm infants. </w:t>
      </w:r>
      <w:r w:rsidRPr="00803A83">
        <w:rPr>
          <w:i/>
        </w:rPr>
        <w:t>Pediatrics</w:t>
      </w:r>
      <w:r w:rsidRPr="00803A83">
        <w:t xml:space="preserve"> 2013; </w:t>
      </w:r>
      <w:r w:rsidRPr="00803A83">
        <w:rPr>
          <w:b/>
        </w:rPr>
        <w:t>132</w:t>
      </w:r>
      <w:r w:rsidRPr="00803A83">
        <w:t>(2): e372-80.</w:t>
      </w:r>
    </w:p>
    <w:p w14:paraId="31CF75CC" w14:textId="77777777" w:rsidR="00803A83" w:rsidRPr="00803A83" w:rsidRDefault="00803A83" w:rsidP="00803A83">
      <w:pPr>
        <w:pStyle w:val="EndNoteBibliography"/>
        <w:spacing w:after="0"/>
      </w:pPr>
      <w:r w:rsidRPr="00803A83">
        <w:t>10.</w:t>
      </w:r>
      <w:r w:rsidRPr="00803A83">
        <w:tab/>
        <w:t xml:space="preserve">Gilbert RE, Mok Q, Dwan K, et al. Impregnated central venous catheters for prevention of bloodstream infection in children (the CATCH trial): a randomised controlled trial. </w:t>
      </w:r>
      <w:r w:rsidRPr="00803A83">
        <w:rPr>
          <w:i/>
        </w:rPr>
        <w:t>Lancet</w:t>
      </w:r>
      <w:r w:rsidRPr="00803A83">
        <w:t xml:space="preserve"> 2016; </w:t>
      </w:r>
      <w:r w:rsidRPr="00803A83">
        <w:rPr>
          <w:b/>
        </w:rPr>
        <w:t>387</w:t>
      </w:r>
      <w:r w:rsidRPr="00803A83">
        <w:t>(10029): 1732-42.</w:t>
      </w:r>
    </w:p>
    <w:p w14:paraId="54FAEC31" w14:textId="77777777" w:rsidR="00803A83" w:rsidRPr="00803A83" w:rsidRDefault="00803A83" w:rsidP="00803A83">
      <w:pPr>
        <w:pStyle w:val="EndNoteBibliography"/>
        <w:spacing w:after="0"/>
      </w:pPr>
      <w:r w:rsidRPr="00803A83">
        <w:t>11.</w:t>
      </w:r>
      <w:r w:rsidRPr="00803A83">
        <w:tab/>
        <w:t xml:space="preserve">O'Grady NP, Alexander M, Burns LA, et al. Guidelines for the prevention of intravascular catheter-related infections. </w:t>
      </w:r>
      <w:r w:rsidRPr="00803A83">
        <w:rPr>
          <w:i/>
        </w:rPr>
        <w:t>Am J Infect Control</w:t>
      </w:r>
      <w:r w:rsidRPr="00803A83">
        <w:t xml:space="preserve"> 2011; </w:t>
      </w:r>
      <w:r w:rsidRPr="00803A83">
        <w:rPr>
          <w:b/>
        </w:rPr>
        <w:t>39</w:t>
      </w:r>
      <w:r w:rsidRPr="00803A83">
        <w:t>(4 Suppl 1): S1-34.</w:t>
      </w:r>
    </w:p>
    <w:p w14:paraId="7FB56A97" w14:textId="77777777" w:rsidR="00803A83" w:rsidRPr="00803A83" w:rsidRDefault="00803A83" w:rsidP="00803A83">
      <w:pPr>
        <w:pStyle w:val="EndNoteBibliography"/>
        <w:spacing w:after="0"/>
      </w:pPr>
      <w:r w:rsidRPr="00803A83">
        <w:t>12.</w:t>
      </w:r>
      <w:r w:rsidRPr="00803A83">
        <w:tab/>
        <w:t xml:space="preserve">Loveday HP, Wilson JA, Pratt RJ, et al. epic3: national evidence-based guidelines for preventing healthcare-associated infections in NHS hospitals in England. </w:t>
      </w:r>
      <w:r w:rsidRPr="00803A83">
        <w:rPr>
          <w:i/>
        </w:rPr>
        <w:t>J Hosp Infect</w:t>
      </w:r>
      <w:r w:rsidRPr="00803A83">
        <w:t xml:space="preserve"> 2014; </w:t>
      </w:r>
      <w:r w:rsidRPr="00803A83">
        <w:rPr>
          <w:b/>
        </w:rPr>
        <w:t>86 Suppl 1</w:t>
      </w:r>
      <w:r w:rsidRPr="00803A83">
        <w:t>: S1-70.</w:t>
      </w:r>
    </w:p>
    <w:p w14:paraId="0B690DA0" w14:textId="77777777" w:rsidR="00803A83" w:rsidRPr="00803A83" w:rsidRDefault="00803A83" w:rsidP="00803A83">
      <w:pPr>
        <w:pStyle w:val="EndNoteBibliography"/>
        <w:spacing w:after="0"/>
      </w:pPr>
      <w:r w:rsidRPr="00803A83">
        <w:t>13.</w:t>
      </w:r>
      <w:r w:rsidRPr="00803A83">
        <w:tab/>
        <w:t xml:space="preserve">Balain M, Oddie SJ, McGuire W. Antimicrobial-impregnated central venous catheters for prevention of catheter-related bloodstream infection in newborn infants. </w:t>
      </w:r>
      <w:r w:rsidRPr="00803A83">
        <w:rPr>
          <w:i/>
        </w:rPr>
        <w:t>Cochrane Database of Systematic Reviews</w:t>
      </w:r>
      <w:r w:rsidRPr="00803A83">
        <w:t xml:space="preserve"> 2015; (9): CD011078.</w:t>
      </w:r>
    </w:p>
    <w:p w14:paraId="34141BBE" w14:textId="77777777" w:rsidR="00803A83" w:rsidRPr="00803A83" w:rsidRDefault="00803A83" w:rsidP="00803A83">
      <w:pPr>
        <w:pStyle w:val="EndNoteBibliography"/>
        <w:spacing w:after="0"/>
      </w:pPr>
      <w:r w:rsidRPr="00803A83">
        <w:t>14.</w:t>
      </w:r>
      <w:r w:rsidRPr="00803A83">
        <w:tab/>
        <w:t xml:space="preserve">Flemmer A, De Maio N, Schubert S, et al. A randomized controlled trial to evaluate antibiotic impregnated percutaneously introduced central (PIC-) lines in preterm infants. </w:t>
      </w:r>
      <w:r w:rsidRPr="00803A83">
        <w:rPr>
          <w:i/>
        </w:rPr>
        <w:t>European Journal of Pediatrics</w:t>
      </w:r>
      <w:r w:rsidRPr="00803A83">
        <w:t xml:space="preserve"> 2016; </w:t>
      </w:r>
      <w:r w:rsidRPr="00803A83">
        <w:rPr>
          <w:b/>
        </w:rPr>
        <w:t>175 (11)</w:t>
      </w:r>
      <w:r w:rsidRPr="00803A83">
        <w:t>: 1477.</w:t>
      </w:r>
    </w:p>
    <w:p w14:paraId="3613B51E" w14:textId="77777777" w:rsidR="00803A83" w:rsidRPr="00803A83" w:rsidRDefault="00803A83" w:rsidP="00803A83">
      <w:pPr>
        <w:pStyle w:val="EndNoteBibliography"/>
        <w:spacing w:after="0"/>
      </w:pPr>
      <w:r w:rsidRPr="00803A83">
        <w:t>15.</w:t>
      </w:r>
      <w:r w:rsidRPr="00803A83">
        <w:tab/>
        <w:t>Rump AF, Guttler K Fau - Konig DP, Konig Dp Fau - Yucel N, Yucel N Fau - Korenkov M, Korenkov M Fau - Schierholz JM, Schierholz JM. Pharmacokinetics of the antimicrobial agents rifampicin and miconazole released from a loaded central venous catheter. (0195-6701 (Print)).</w:t>
      </w:r>
    </w:p>
    <w:p w14:paraId="78016E3A" w14:textId="77777777" w:rsidR="00803A83" w:rsidRPr="00803A83" w:rsidRDefault="00803A83" w:rsidP="00803A83">
      <w:pPr>
        <w:pStyle w:val="EndNoteBibliography"/>
        <w:spacing w:after="0"/>
      </w:pPr>
      <w:r w:rsidRPr="00803A83">
        <w:t>16.</w:t>
      </w:r>
      <w:r w:rsidRPr="00803A83">
        <w:tab/>
        <w:t xml:space="preserve">Schierholz JM, Fleck C, Beuth J, Pulverer G. The antimicrobial efficacy of a new central venous catheter with long-term broad-spectrum activity. </w:t>
      </w:r>
      <w:r w:rsidRPr="00803A83">
        <w:rPr>
          <w:i/>
        </w:rPr>
        <w:t>J Antimicrob Chemother</w:t>
      </w:r>
      <w:r w:rsidRPr="00803A83">
        <w:t xml:space="preserve"> 2000; </w:t>
      </w:r>
      <w:r w:rsidRPr="00803A83">
        <w:rPr>
          <w:b/>
        </w:rPr>
        <w:t>46</w:t>
      </w:r>
      <w:r w:rsidRPr="00803A83">
        <w:t>(1): 45-50.</w:t>
      </w:r>
    </w:p>
    <w:p w14:paraId="672B725D" w14:textId="77777777" w:rsidR="00803A83" w:rsidRPr="00803A83" w:rsidRDefault="00803A83" w:rsidP="00803A83">
      <w:pPr>
        <w:pStyle w:val="EndNoteBibliography"/>
        <w:spacing w:after="0"/>
      </w:pPr>
      <w:r w:rsidRPr="00803A83">
        <w:t>17.</w:t>
      </w:r>
      <w:r w:rsidRPr="00803A83">
        <w:tab/>
        <w:t xml:space="preserve">Schierholz JM, Nagelschmidt K, Nagelschmidt M, Lefering R, Yucel N, Beuth J. Antimicrobial central venous catheters in oncology: efficacy of a rifampicin-miconazole-releasing catheter. </w:t>
      </w:r>
      <w:r w:rsidRPr="00803A83">
        <w:rPr>
          <w:i/>
        </w:rPr>
        <w:t>Anticancer research</w:t>
      </w:r>
      <w:r w:rsidRPr="00803A83">
        <w:t xml:space="preserve"> 2010; </w:t>
      </w:r>
      <w:r w:rsidRPr="00803A83">
        <w:rPr>
          <w:b/>
        </w:rPr>
        <w:t>30</w:t>
      </w:r>
      <w:r w:rsidRPr="00803A83">
        <w:t>(4): 1353-8.</w:t>
      </w:r>
    </w:p>
    <w:p w14:paraId="086465B3" w14:textId="77777777" w:rsidR="00803A83" w:rsidRPr="00803A83" w:rsidRDefault="00803A83" w:rsidP="00803A83">
      <w:pPr>
        <w:pStyle w:val="EndNoteBibliography"/>
        <w:spacing w:after="0"/>
      </w:pPr>
      <w:r w:rsidRPr="00803A83">
        <w:t>18.</w:t>
      </w:r>
      <w:r w:rsidRPr="00803A83">
        <w:tab/>
        <w:t xml:space="preserve">Wang H, Huang T, Jing J, et al. Effectiveness of different central venous catheters for catheter-related infections: a network meta-analysis. </w:t>
      </w:r>
      <w:r w:rsidRPr="00803A83">
        <w:rPr>
          <w:i/>
        </w:rPr>
        <w:t>J Hosp Infect</w:t>
      </w:r>
      <w:r w:rsidRPr="00803A83">
        <w:t xml:space="preserve"> 2010; </w:t>
      </w:r>
      <w:r w:rsidRPr="00803A83">
        <w:rPr>
          <w:b/>
        </w:rPr>
        <w:t>76</w:t>
      </w:r>
      <w:r w:rsidRPr="00803A83">
        <w:t>(1): 1-11.</w:t>
      </w:r>
    </w:p>
    <w:p w14:paraId="65D2AC66" w14:textId="77777777" w:rsidR="00803A83" w:rsidRPr="00803A83" w:rsidRDefault="00803A83" w:rsidP="00803A83">
      <w:pPr>
        <w:pStyle w:val="EndNoteBibliography"/>
        <w:spacing w:after="0"/>
      </w:pPr>
      <w:r w:rsidRPr="00803A83">
        <w:t>19.</w:t>
      </w:r>
      <w:r w:rsidRPr="00803A83">
        <w:tab/>
        <w:t xml:space="preserve">Rothstein DM. Rifamycins, Alone and in Combination. </w:t>
      </w:r>
      <w:r w:rsidRPr="00803A83">
        <w:rPr>
          <w:i/>
        </w:rPr>
        <w:t>Cold Spring Harb Perspect Med</w:t>
      </w:r>
      <w:r w:rsidRPr="00803A83">
        <w:t xml:space="preserve"> 2016; </w:t>
      </w:r>
      <w:r w:rsidRPr="00803A83">
        <w:rPr>
          <w:b/>
        </w:rPr>
        <w:t>6</w:t>
      </w:r>
      <w:r w:rsidRPr="00803A83">
        <w:t>(7).</w:t>
      </w:r>
    </w:p>
    <w:p w14:paraId="53ADDB05" w14:textId="77777777" w:rsidR="00803A83" w:rsidRPr="00803A83" w:rsidRDefault="00803A83" w:rsidP="00803A83">
      <w:pPr>
        <w:pStyle w:val="EndNoteBibliography"/>
        <w:spacing w:after="0"/>
      </w:pPr>
      <w:r w:rsidRPr="00803A83">
        <w:lastRenderedPageBreak/>
        <w:t>20.</w:t>
      </w:r>
      <w:r w:rsidRPr="00803A83">
        <w:tab/>
        <w:t xml:space="preserve">Yucel N, Lefering R, Maegele M, et al. Reduced colonization and infection with miconazole-rifampicin modified central venous catheters: a randomized controlled clinical trial. </w:t>
      </w:r>
      <w:r w:rsidRPr="00803A83">
        <w:rPr>
          <w:i/>
        </w:rPr>
        <w:t>J Antimicrob Chemother</w:t>
      </w:r>
      <w:r w:rsidRPr="00803A83">
        <w:t xml:space="preserve"> 2004; </w:t>
      </w:r>
      <w:r w:rsidRPr="00803A83">
        <w:rPr>
          <w:b/>
        </w:rPr>
        <w:t>54</w:t>
      </w:r>
      <w:r w:rsidRPr="00803A83">
        <w:t>(6): 1109-15.</w:t>
      </w:r>
    </w:p>
    <w:p w14:paraId="16AD3657" w14:textId="77777777" w:rsidR="00803A83" w:rsidRPr="00803A83" w:rsidRDefault="00803A83" w:rsidP="00803A83">
      <w:pPr>
        <w:pStyle w:val="EndNoteBibliography"/>
        <w:spacing w:after="0"/>
      </w:pPr>
      <w:r w:rsidRPr="00803A83">
        <w:t>21.</w:t>
      </w:r>
      <w:r w:rsidRPr="00803A83">
        <w:tab/>
        <w:t xml:space="preserve">Fraenkel D, Rickard C, Thomas P, Faoagali J, George N, Ware R. A prospective, randomized trial of rifampicin-minocycline-coated and silver-platinum-carbon-impregnated central venous catheters. </w:t>
      </w:r>
      <w:r w:rsidRPr="00803A83">
        <w:rPr>
          <w:i/>
        </w:rPr>
        <w:t>Critical care medicine</w:t>
      </w:r>
      <w:r w:rsidRPr="00803A83">
        <w:t xml:space="preserve"> 2006; </w:t>
      </w:r>
      <w:r w:rsidRPr="00803A83">
        <w:rPr>
          <w:b/>
        </w:rPr>
        <w:t>34</w:t>
      </w:r>
      <w:r w:rsidRPr="00803A83">
        <w:t>(3): 668-75.</w:t>
      </w:r>
    </w:p>
    <w:p w14:paraId="215C9024" w14:textId="77777777" w:rsidR="00803A83" w:rsidRPr="00803A83" w:rsidRDefault="00803A83" w:rsidP="00803A83">
      <w:pPr>
        <w:pStyle w:val="EndNoteBibliography"/>
        <w:spacing w:after="0"/>
      </w:pPr>
      <w:r w:rsidRPr="00803A83">
        <w:t>22.</w:t>
      </w:r>
      <w:r w:rsidRPr="00803A83">
        <w:tab/>
        <w:t xml:space="preserve">Kramer RD, Rogers MA, Conte M, Mann J, Saint S, Chopra V. Are antimicrobial peripherally inserted central catheters associated with reduction in central line-associated bloodstream infection? A systematic review and meta-analysis. </w:t>
      </w:r>
      <w:r w:rsidRPr="00803A83">
        <w:rPr>
          <w:i/>
        </w:rPr>
        <w:t>American Journal of Infection Control</w:t>
      </w:r>
      <w:r w:rsidRPr="00803A83">
        <w:t xml:space="preserve"> 2017; </w:t>
      </w:r>
      <w:r w:rsidRPr="00803A83">
        <w:rPr>
          <w:b/>
        </w:rPr>
        <w:t>45</w:t>
      </w:r>
      <w:r w:rsidRPr="00803A83">
        <w:t>(2): 108-14.</w:t>
      </w:r>
    </w:p>
    <w:p w14:paraId="2092C727" w14:textId="77777777" w:rsidR="00803A83" w:rsidRPr="00803A83" w:rsidRDefault="00803A83" w:rsidP="00803A83">
      <w:pPr>
        <w:pStyle w:val="EndNoteBibliography"/>
        <w:spacing w:after="0"/>
      </w:pPr>
      <w:r w:rsidRPr="00803A83">
        <w:t>23.</w:t>
      </w:r>
      <w:r w:rsidRPr="00803A83">
        <w:tab/>
        <w:t xml:space="preserve">Wu G, Chen Z, Sun Y, Xiao S, Xia Z. Impregnated central venous catheters in children: a systematic review of randomized controlled trials. </w:t>
      </w:r>
      <w:r w:rsidRPr="00803A83">
        <w:rPr>
          <w:i/>
        </w:rPr>
        <w:t>Intensive Care Medicine</w:t>
      </w:r>
      <w:r w:rsidRPr="00803A83">
        <w:t xml:space="preserve"> 2017; </w:t>
      </w:r>
      <w:r w:rsidRPr="00803A83">
        <w:rPr>
          <w:b/>
        </w:rPr>
        <w:t>43</w:t>
      </w:r>
      <w:r w:rsidRPr="00803A83">
        <w:t>(8): 1159-61.</w:t>
      </w:r>
    </w:p>
    <w:p w14:paraId="1CA452FC" w14:textId="77777777" w:rsidR="00803A83" w:rsidRPr="00803A83" w:rsidRDefault="00803A83" w:rsidP="00803A83">
      <w:pPr>
        <w:pStyle w:val="EndNoteBibliography"/>
        <w:spacing w:after="0"/>
      </w:pPr>
      <w:r w:rsidRPr="00803A83">
        <w:t>24.</w:t>
      </w:r>
      <w:r w:rsidRPr="00803A83">
        <w:tab/>
        <w:t xml:space="preserve">Cailes B, Kortsalioudaki C, Buttery J, et al. Antimicrobial resistance in UK neonatal units: neonIN infection surveillance network. </w:t>
      </w:r>
      <w:r w:rsidRPr="00803A83">
        <w:rPr>
          <w:i/>
        </w:rPr>
        <w:t>Arch Dis Child Fetal Neonatal Ed</w:t>
      </w:r>
      <w:r w:rsidRPr="00803A83">
        <w:t xml:space="preserve"> 2018; </w:t>
      </w:r>
      <w:r w:rsidRPr="00803A83">
        <w:rPr>
          <w:b/>
        </w:rPr>
        <w:t>103</w:t>
      </w:r>
      <w:r w:rsidRPr="00803A83">
        <w:t>(5): F474-f8.</w:t>
      </w:r>
    </w:p>
    <w:p w14:paraId="2BC127FB" w14:textId="77777777" w:rsidR="00803A83" w:rsidRPr="00803A83" w:rsidRDefault="00803A83" w:rsidP="00803A83">
      <w:pPr>
        <w:pStyle w:val="EndNoteBibliography"/>
        <w:spacing w:after="0"/>
      </w:pPr>
      <w:r w:rsidRPr="00803A83">
        <w:t>25.</w:t>
      </w:r>
      <w:r w:rsidRPr="00803A83">
        <w:tab/>
        <w:t xml:space="preserve">Segreti J, Gvazdinskas LC, Trenholme GM. In vitro activity of minocycline and rifampin against staphylococci. </w:t>
      </w:r>
      <w:r w:rsidRPr="00803A83">
        <w:rPr>
          <w:i/>
        </w:rPr>
        <w:t>Diagn Microbiol Infect Dis</w:t>
      </w:r>
      <w:r w:rsidRPr="00803A83">
        <w:t xml:space="preserve"> 1989; </w:t>
      </w:r>
      <w:r w:rsidRPr="00803A83">
        <w:rPr>
          <w:b/>
        </w:rPr>
        <w:t>12</w:t>
      </w:r>
      <w:r w:rsidRPr="00803A83">
        <w:t>(3): 253-5.</w:t>
      </w:r>
    </w:p>
    <w:p w14:paraId="3A88BD44" w14:textId="77777777" w:rsidR="00803A83" w:rsidRPr="00803A83" w:rsidRDefault="00803A83" w:rsidP="00803A83">
      <w:pPr>
        <w:pStyle w:val="EndNoteBibliography"/>
        <w:spacing w:after="0"/>
      </w:pPr>
      <w:r w:rsidRPr="00803A83">
        <w:t>26.</w:t>
      </w:r>
      <w:r w:rsidRPr="00803A83">
        <w:tab/>
        <w:t xml:space="preserve">Lai NM, Chaiyakunapruk N, Lai NA, O'Riordan E, Pau WS, Saint S. Catheter impregnation, coating or bonding for reducing central venous catheter-related infections in adults. </w:t>
      </w:r>
      <w:r w:rsidRPr="00803A83">
        <w:rPr>
          <w:i/>
        </w:rPr>
        <w:t>Cochrane Database of Systematic Reviews</w:t>
      </w:r>
      <w:r w:rsidRPr="00803A83">
        <w:t xml:space="preserve"> 2016; </w:t>
      </w:r>
      <w:r w:rsidRPr="00803A83">
        <w:rPr>
          <w:b/>
        </w:rPr>
        <w:t>3</w:t>
      </w:r>
      <w:r w:rsidRPr="00803A83">
        <w:t>: CD007878.</w:t>
      </w:r>
    </w:p>
    <w:p w14:paraId="17365167" w14:textId="77777777" w:rsidR="00803A83" w:rsidRPr="00803A83" w:rsidRDefault="00803A83" w:rsidP="00803A83">
      <w:pPr>
        <w:pStyle w:val="EndNoteBibliography"/>
        <w:spacing w:after="0"/>
      </w:pPr>
      <w:r w:rsidRPr="00803A83">
        <w:t>27.</w:t>
      </w:r>
      <w:r w:rsidRPr="00803A83">
        <w:tab/>
        <w:t xml:space="preserve">Chong HY, Lai NM, Apisarnthanarak A, Chaiyakunapruk N. Comparative Efficacy of Antimicrobial Central Venous Catheters in Reducing Catheter-Related Bloodstream Infections in Adults: Abridged Cochrane Systematic Review and Network Meta-Analysis. </w:t>
      </w:r>
      <w:r w:rsidRPr="00803A83">
        <w:rPr>
          <w:i/>
        </w:rPr>
        <w:t>Clinical Infectious Diseases</w:t>
      </w:r>
      <w:r w:rsidRPr="00803A83">
        <w:t xml:space="preserve"> 2017; </w:t>
      </w:r>
      <w:r w:rsidRPr="00803A83">
        <w:rPr>
          <w:b/>
        </w:rPr>
        <w:t>64</w:t>
      </w:r>
      <w:r w:rsidRPr="00803A83">
        <w:t>(suppl_2): S131-S40.</w:t>
      </w:r>
    </w:p>
    <w:p w14:paraId="10712697" w14:textId="77777777" w:rsidR="00803A83" w:rsidRPr="00803A83" w:rsidRDefault="00803A83" w:rsidP="00803A83">
      <w:pPr>
        <w:pStyle w:val="EndNoteBibliography"/>
        <w:spacing w:after="0"/>
      </w:pPr>
      <w:r w:rsidRPr="00803A83">
        <w:t>28.</w:t>
      </w:r>
      <w:r w:rsidRPr="00803A83">
        <w:tab/>
        <w:t xml:space="preserve">Niel-Weise BS, Stijnen T, van den Broek PJ. Anti-infective-treated central venous catheters: a systematic review of randomized controlled trials. </w:t>
      </w:r>
      <w:r w:rsidRPr="00803A83">
        <w:rPr>
          <w:i/>
        </w:rPr>
        <w:t>Intensive Care Med</w:t>
      </w:r>
      <w:r w:rsidRPr="00803A83">
        <w:t xml:space="preserve"> 2007; </w:t>
      </w:r>
      <w:r w:rsidRPr="00803A83">
        <w:rPr>
          <w:b/>
        </w:rPr>
        <w:t>33</w:t>
      </w:r>
      <w:r w:rsidRPr="00803A83">
        <w:t>(12): 2058-68.</w:t>
      </w:r>
    </w:p>
    <w:p w14:paraId="187D231D" w14:textId="77777777" w:rsidR="00803A83" w:rsidRPr="00803A83" w:rsidRDefault="00803A83" w:rsidP="00803A83">
      <w:pPr>
        <w:pStyle w:val="EndNoteBibliography"/>
        <w:spacing w:after="0"/>
      </w:pPr>
      <w:r w:rsidRPr="00803A83">
        <w:t>29.</w:t>
      </w:r>
      <w:r w:rsidRPr="00803A83">
        <w:tab/>
        <w:t xml:space="preserve">Cox EG, Knoderer CA, Jennings A, et al. A Randomized, Controlled Trial of Catheter-Related Infectious Event Rates Using Antibiotic-Impregnated Catheters Versus Conventional Catheters in Pediatric Cardiovascular Surgery Patients. </w:t>
      </w:r>
      <w:r w:rsidRPr="00803A83">
        <w:rPr>
          <w:i/>
        </w:rPr>
        <w:t>J Pediatric Infect Dis Soc</w:t>
      </w:r>
      <w:r w:rsidRPr="00803A83">
        <w:t xml:space="preserve"> 2013; </w:t>
      </w:r>
      <w:r w:rsidRPr="00803A83">
        <w:rPr>
          <w:b/>
        </w:rPr>
        <w:t>2</w:t>
      </w:r>
      <w:r w:rsidRPr="00803A83">
        <w:t>(1): 67-70.</w:t>
      </w:r>
    </w:p>
    <w:p w14:paraId="1EB5CE9C" w14:textId="77777777" w:rsidR="00803A83" w:rsidRPr="00803A83" w:rsidRDefault="00803A83" w:rsidP="00803A83">
      <w:pPr>
        <w:pStyle w:val="EndNoteBibliography"/>
        <w:spacing w:after="0"/>
      </w:pPr>
      <w:r w:rsidRPr="00803A83">
        <w:t>30.</w:t>
      </w:r>
      <w:r w:rsidRPr="00803A83">
        <w:tab/>
        <w:t xml:space="preserve">Payne V, Hall M, Prieto J, Johnson M. Care bundles to reduce central line-associated bloodstream infections in the neonatal unit: a systematic review and meta-analysis. </w:t>
      </w:r>
      <w:r w:rsidRPr="00803A83">
        <w:rPr>
          <w:i/>
        </w:rPr>
        <w:t>Arch Dis Child Fetal Neonatal Ed</w:t>
      </w:r>
      <w:r w:rsidRPr="00803A83">
        <w:t xml:space="preserve"> 2018; </w:t>
      </w:r>
      <w:r w:rsidRPr="00803A83">
        <w:rPr>
          <w:b/>
        </w:rPr>
        <w:t>103</w:t>
      </w:r>
      <w:r w:rsidRPr="00803A83">
        <w:t>(5): F422-F9.</w:t>
      </w:r>
    </w:p>
    <w:p w14:paraId="5995EA00" w14:textId="77777777" w:rsidR="00803A83" w:rsidRPr="00803A83" w:rsidRDefault="00803A83" w:rsidP="00803A83">
      <w:pPr>
        <w:pStyle w:val="EndNoteBibliography"/>
      </w:pPr>
      <w:r w:rsidRPr="00803A83">
        <w:t>31.</w:t>
      </w:r>
      <w:r w:rsidRPr="00803A83">
        <w:tab/>
        <w:t xml:space="preserve">Wynn JL, Levy O. Role of innate host defenses in susceptibility to early-onset neonatal sepsis. </w:t>
      </w:r>
      <w:r w:rsidRPr="00803A83">
        <w:rPr>
          <w:i/>
        </w:rPr>
        <w:t>Clin Perinatol</w:t>
      </w:r>
      <w:r w:rsidRPr="00803A83">
        <w:t xml:space="preserve"> 2010; </w:t>
      </w:r>
      <w:r w:rsidRPr="00803A83">
        <w:rPr>
          <w:b/>
        </w:rPr>
        <w:t>37</w:t>
      </w:r>
      <w:r w:rsidRPr="00803A83">
        <w:t>(2): 307-37.</w:t>
      </w:r>
    </w:p>
    <w:p w14:paraId="667C86F9" w14:textId="3FC3E787" w:rsidR="009659C2" w:rsidRDefault="004A4CBA" w:rsidP="004A4CBA">
      <w:pPr>
        <w:spacing w:line="360" w:lineRule="auto"/>
        <w:rPr>
          <w:rFonts w:cstheme="minorHAnsi"/>
        </w:rPr>
      </w:pPr>
      <w:r>
        <w:fldChar w:fldCharType="end"/>
      </w:r>
    </w:p>
    <w:sectPr w:rsidR="009659C2" w:rsidSect="007B76AA">
      <w:footerReference w:type="default" r:id="rId20"/>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0" w:author="Blundell, Michaela" w:date="2019-02-26T11:53:00Z" w:initials="BM">
    <w:p w14:paraId="5F56B2A0" w14:textId="2D47FDB4" w:rsidR="00CB14A1" w:rsidRDefault="00CB14A1">
      <w:pPr>
        <w:pStyle w:val="CommentText"/>
      </w:pPr>
      <w:r>
        <w:rPr>
          <w:rStyle w:val="CommentReference"/>
        </w:rPr>
        <w:annotationRef/>
      </w:r>
      <w:r>
        <w:t>Added as CONSORT requirement</w:t>
      </w:r>
    </w:p>
  </w:comment>
  <w:comment w:id="83" w:author="Blundell, Michaela" w:date="2019-02-26T11:56:00Z" w:initials="BM">
    <w:p w14:paraId="6B0177FF" w14:textId="0BCAFDF7" w:rsidR="00CB14A1" w:rsidRDefault="00CB14A1">
      <w:pPr>
        <w:pStyle w:val="CommentText"/>
      </w:pPr>
      <w:r>
        <w:rPr>
          <w:rStyle w:val="CommentReference"/>
        </w:rPr>
        <w:annotationRef/>
      </w:r>
      <w:r>
        <w:t>Added as CONSORT requirement</w:t>
      </w:r>
    </w:p>
  </w:comment>
  <w:comment w:id="105" w:author="Blundell, Michaela" w:date="2019-02-26T11:57:00Z" w:initials="BM">
    <w:p w14:paraId="057DB4D1" w14:textId="46359BD9" w:rsidR="00CB14A1" w:rsidRDefault="00CB14A1">
      <w:pPr>
        <w:pStyle w:val="CommentText"/>
      </w:pPr>
      <w:r>
        <w:rPr>
          <w:rStyle w:val="CommentReference"/>
        </w:rPr>
        <w:annotationRef/>
      </w:r>
      <w:r>
        <w:t>You can’t delete this – CONSORT requirement to detail eligibility criteria and these were the exclusion criteria.</w:t>
      </w:r>
    </w:p>
  </w:comment>
  <w:comment w:id="120" w:author="Blundell, Michaela" w:date="2019-02-26T11:59:00Z" w:initials="BM">
    <w:p w14:paraId="74350AC5" w14:textId="21B2ACBC" w:rsidR="00CB14A1" w:rsidRDefault="00CB14A1">
      <w:pPr>
        <w:pStyle w:val="CommentText"/>
      </w:pPr>
      <w:r>
        <w:rPr>
          <w:rStyle w:val="CommentReference"/>
        </w:rPr>
        <w:annotationRef/>
      </w:r>
      <w:r>
        <w:t>Is this correct?</w:t>
      </w:r>
    </w:p>
  </w:comment>
  <w:comment w:id="118" w:author="Blundell, Michaela" w:date="2019-02-26T11:59:00Z" w:initials="BM">
    <w:p w14:paraId="5E996B48" w14:textId="56A868B3" w:rsidR="00CB14A1" w:rsidRDefault="00CB14A1">
      <w:pPr>
        <w:pStyle w:val="CommentText"/>
      </w:pPr>
      <w:r>
        <w:rPr>
          <w:rStyle w:val="CommentReference"/>
        </w:rPr>
        <w:annotationRef/>
      </w:r>
      <w:r>
        <w:t>Amended to comply with CONSORT requirements</w:t>
      </w:r>
    </w:p>
  </w:comment>
  <w:comment w:id="161" w:author="Blundell, Michaela" w:date="2019-02-26T12:00:00Z" w:initials="BM">
    <w:p w14:paraId="64024335" w14:textId="477B7C57" w:rsidR="00CB14A1" w:rsidRDefault="00CB14A1">
      <w:pPr>
        <w:pStyle w:val="CommentText"/>
      </w:pPr>
      <w:r>
        <w:rPr>
          <w:rStyle w:val="CommentReference"/>
        </w:rPr>
        <w:annotationRef/>
      </w:r>
      <w:r>
        <w:t>Required for CONSORT – please can you add why this was added</w:t>
      </w:r>
    </w:p>
  </w:comment>
  <w:comment w:id="192" w:author="Blundell, Michaela" w:date="2019-02-26T12:00:00Z" w:initials="BM">
    <w:p w14:paraId="675DDE6F" w14:textId="6FFAD233" w:rsidR="00CB14A1" w:rsidRDefault="00CB14A1">
      <w:pPr>
        <w:pStyle w:val="CommentText"/>
      </w:pPr>
      <w:r>
        <w:rPr>
          <w:rStyle w:val="CommentReference"/>
        </w:rPr>
        <w:annotationRef/>
      </w:r>
      <w:r>
        <w:t>yes</w:t>
      </w:r>
    </w:p>
  </w:comment>
  <w:comment w:id="200" w:author="Blundell, Michaela" w:date="2019-02-26T12:03:00Z" w:initials="BM">
    <w:p w14:paraId="675A2741" w14:textId="2909ACEE" w:rsidR="004030C1" w:rsidRDefault="004030C1">
      <w:pPr>
        <w:pStyle w:val="CommentText"/>
      </w:pPr>
      <w:r>
        <w:rPr>
          <w:rStyle w:val="CommentReference"/>
        </w:rPr>
        <w:annotationRef/>
      </w:r>
      <w:r>
        <w:t>wording in SAP is ‘time to first BSI only including clearly pathogenic organisms’</w:t>
      </w:r>
    </w:p>
  </w:comment>
  <w:comment w:id="216" w:author="Blundell, Michaela" w:date="2019-02-26T12:17:00Z" w:initials="BM">
    <w:p w14:paraId="6E3188C0" w14:textId="741DFF70" w:rsidR="005F5905" w:rsidRDefault="005F5905">
      <w:pPr>
        <w:pStyle w:val="CommentText"/>
      </w:pPr>
      <w:r>
        <w:rPr>
          <w:rStyle w:val="CommentReference"/>
        </w:rPr>
        <w:annotationRef/>
      </w:r>
      <w:r>
        <w:t>CONSORT requires name of registry.</w:t>
      </w:r>
      <w:r w:rsidR="00457780">
        <w:t xml:space="preserve"> </w:t>
      </w:r>
    </w:p>
  </w:comment>
  <w:comment w:id="224" w:author="Blundell, Michaela" w:date="2019-02-26T12:37:00Z" w:initials="BM">
    <w:p w14:paraId="243DE73C" w14:textId="2C9798C4" w:rsidR="00A56C0D" w:rsidRDefault="00A56C0D">
      <w:pPr>
        <w:pStyle w:val="CommentText"/>
      </w:pPr>
      <w:r>
        <w:rPr>
          <w:rStyle w:val="CommentReference"/>
        </w:rPr>
        <w:annotationRef/>
      </w:r>
      <w:r>
        <w:t>Added as CONSORT requirement.</w:t>
      </w:r>
    </w:p>
  </w:comment>
  <w:comment w:id="271" w:author="Blundell, Michaela" w:date="2019-02-26T12:28:00Z" w:initials="BM">
    <w:p w14:paraId="1C20F229" w14:textId="37BE97D1" w:rsidR="00457780" w:rsidRDefault="00457780">
      <w:pPr>
        <w:pStyle w:val="CommentText"/>
      </w:pPr>
      <w:r>
        <w:rPr>
          <w:rStyle w:val="CommentReference"/>
        </w:rPr>
        <w:annotationRef/>
      </w:r>
      <w:r>
        <w:t>Added as CONSORT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56B2A0" w15:done="0"/>
  <w15:commentEx w15:paraId="6B0177FF" w15:done="0"/>
  <w15:commentEx w15:paraId="057DB4D1" w15:done="0"/>
  <w15:commentEx w15:paraId="74350AC5" w15:done="0"/>
  <w15:commentEx w15:paraId="5E996B48" w15:done="0"/>
  <w15:commentEx w15:paraId="64024335" w15:done="0"/>
  <w15:commentEx w15:paraId="675DDE6F" w15:done="0"/>
  <w15:commentEx w15:paraId="675A2741" w15:done="0"/>
  <w15:commentEx w15:paraId="6E3188C0" w15:done="0"/>
  <w15:commentEx w15:paraId="243DE73C" w15:done="0"/>
  <w15:commentEx w15:paraId="1C20F22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34E2E" w14:textId="77777777" w:rsidR="00A30B60" w:rsidRDefault="00A30B60" w:rsidP="003B59B8">
      <w:pPr>
        <w:spacing w:after="0" w:line="240" w:lineRule="auto"/>
      </w:pPr>
      <w:r>
        <w:separator/>
      </w:r>
    </w:p>
  </w:endnote>
  <w:endnote w:type="continuationSeparator" w:id="0">
    <w:p w14:paraId="123AC1F3" w14:textId="77777777" w:rsidR="00A30B60" w:rsidRDefault="00A30B60" w:rsidP="003B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806772"/>
      <w:docPartObj>
        <w:docPartGallery w:val="Page Numbers (Bottom of Page)"/>
        <w:docPartUnique/>
      </w:docPartObj>
    </w:sdtPr>
    <w:sdtEndPr>
      <w:rPr>
        <w:noProof/>
      </w:rPr>
    </w:sdtEndPr>
    <w:sdtContent>
      <w:p w14:paraId="09CE8C20" w14:textId="74B4F5ED" w:rsidR="00CB14A1" w:rsidRDefault="00CB14A1">
        <w:pPr>
          <w:pStyle w:val="Footer"/>
          <w:jc w:val="center"/>
        </w:pPr>
        <w:r>
          <w:fldChar w:fldCharType="begin"/>
        </w:r>
        <w:r>
          <w:instrText xml:space="preserve"> PAGE   \* MERGEFORMAT </w:instrText>
        </w:r>
        <w:r>
          <w:fldChar w:fldCharType="separate"/>
        </w:r>
        <w:r w:rsidR="0098303E">
          <w:rPr>
            <w:noProof/>
          </w:rPr>
          <w:t>1</w:t>
        </w:r>
        <w:r>
          <w:rPr>
            <w:noProof/>
          </w:rPr>
          <w:fldChar w:fldCharType="end"/>
        </w:r>
      </w:p>
    </w:sdtContent>
  </w:sdt>
  <w:p w14:paraId="53E26D28" w14:textId="77777777" w:rsidR="00CB14A1" w:rsidRDefault="00CB1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02091"/>
      <w:docPartObj>
        <w:docPartGallery w:val="Page Numbers (Bottom of Page)"/>
        <w:docPartUnique/>
      </w:docPartObj>
    </w:sdtPr>
    <w:sdtEndPr>
      <w:rPr>
        <w:noProof/>
      </w:rPr>
    </w:sdtEndPr>
    <w:sdtContent>
      <w:p w14:paraId="6DC814CB" w14:textId="4890293A" w:rsidR="00CB14A1" w:rsidRDefault="00CB14A1">
        <w:pPr>
          <w:pStyle w:val="Footer"/>
          <w:jc w:val="center"/>
        </w:pPr>
        <w:r>
          <w:fldChar w:fldCharType="begin"/>
        </w:r>
        <w:r>
          <w:instrText xml:space="preserve"> PAGE   \* MERGEFORMAT </w:instrText>
        </w:r>
        <w:r>
          <w:fldChar w:fldCharType="separate"/>
        </w:r>
        <w:r w:rsidR="0098303E">
          <w:rPr>
            <w:noProof/>
          </w:rPr>
          <w:t>25</w:t>
        </w:r>
        <w:r>
          <w:rPr>
            <w:noProof/>
          </w:rPr>
          <w:fldChar w:fldCharType="end"/>
        </w:r>
      </w:p>
    </w:sdtContent>
  </w:sdt>
  <w:p w14:paraId="2FD292E1" w14:textId="77777777" w:rsidR="00CB14A1" w:rsidRDefault="00CB1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32C66" w14:textId="77777777" w:rsidR="00A30B60" w:rsidRDefault="00A30B60" w:rsidP="003B59B8">
      <w:pPr>
        <w:spacing w:after="0" w:line="240" w:lineRule="auto"/>
      </w:pPr>
      <w:r>
        <w:separator/>
      </w:r>
    </w:p>
  </w:footnote>
  <w:footnote w:type="continuationSeparator" w:id="0">
    <w:p w14:paraId="47E07BD1" w14:textId="77777777" w:rsidR="00A30B60" w:rsidRDefault="00A30B60" w:rsidP="003B5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7A7"/>
    <w:multiLevelType w:val="multilevel"/>
    <w:tmpl w:val="3E468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E6D74"/>
    <w:multiLevelType w:val="multilevel"/>
    <w:tmpl w:val="329AC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26101"/>
    <w:multiLevelType w:val="hybridMultilevel"/>
    <w:tmpl w:val="7BA00D5C"/>
    <w:lvl w:ilvl="0" w:tplc="23EC6E0E">
      <w:start w:val="20"/>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E5F6B"/>
    <w:multiLevelType w:val="hybridMultilevel"/>
    <w:tmpl w:val="9830F5B6"/>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0AC67261"/>
    <w:multiLevelType w:val="hybridMultilevel"/>
    <w:tmpl w:val="8FDEC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3626A0"/>
    <w:multiLevelType w:val="hybridMultilevel"/>
    <w:tmpl w:val="F2B0D3AA"/>
    <w:lvl w:ilvl="0" w:tplc="BB0A02D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00A9A"/>
    <w:multiLevelType w:val="hybridMultilevel"/>
    <w:tmpl w:val="6C545FBC"/>
    <w:lvl w:ilvl="0" w:tplc="14FC4CB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1DBA29B7"/>
    <w:multiLevelType w:val="hybridMultilevel"/>
    <w:tmpl w:val="1F8A61E6"/>
    <w:lvl w:ilvl="0" w:tplc="C772DB64">
      <w:start w:val="1"/>
      <w:numFmt w:val="decimal"/>
      <w:lvlText w:val="%1."/>
      <w:lvlJc w:val="left"/>
      <w:pPr>
        <w:ind w:left="720" w:hanging="360"/>
      </w:pPr>
      <w:rPr>
        <w:rFonts w:hint="default"/>
        <w:color w:val="000000"/>
      </w:rPr>
    </w:lvl>
    <w:lvl w:ilvl="1" w:tplc="6D5A98E8">
      <w:start w:val="1"/>
      <w:numFmt w:val="lowerLetter"/>
      <w:lvlText w:val="%2."/>
      <w:lvlJc w:val="left"/>
      <w:pPr>
        <w:ind w:left="1440" w:hanging="360"/>
      </w:pPr>
      <w:rPr>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635ABD"/>
    <w:multiLevelType w:val="multilevel"/>
    <w:tmpl w:val="329AC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5160A"/>
    <w:multiLevelType w:val="hybridMultilevel"/>
    <w:tmpl w:val="A962B79E"/>
    <w:lvl w:ilvl="0" w:tplc="9ACCEC82">
      <w:start w:val="1"/>
      <w:numFmt w:val="lowerRoman"/>
      <w:lvlText w:val="%1)"/>
      <w:lvlJc w:val="left"/>
      <w:pPr>
        <w:ind w:left="720" w:hanging="720"/>
      </w:pPr>
      <w:rPr>
        <w:rFonts w:asciiTheme="minorHAnsi" w:eastAsiaTheme="minorHAnsi"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08064C"/>
    <w:multiLevelType w:val="hybridMultilevel"/>
    <w:tmpl w:val="5D5E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34B7E"/>
    <w:multiLevelType w:val="hybridMultilevel"/>
    <w:tmpl w:val="E1806FD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2F297AD9"/>
    <w:multiLevelType w:val="hybridMultilevel"/>
    <w:tmpl w:val="617AF4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1E148AE"/>
    <w:multiLevelType w:val="hybridMultilevel"/>
    <w:tmpl w:val="F6CEE3E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386A7377"/>
    <w:multiLevelType w:val="multilevel"/>
    <w:tmpl w:val="0F36CAA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BF01731"/>
    <w:multiLevelType w:val="multilevel"/>
    <w:tmpl w:val="ADE0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871481"/>
    <w:multiLevelType w:val="hybridMultilevel"/>
    <w:tmpl w:val="7E9C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7560E"/>
    <w:multiLevelType w:val="hybridMultilevel"/>
    <w:tmpl w:val="1E32DD90"/>
    <w:lvl w:ilvl="0" w:tplc="12E41514">
      <w:start w:val="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A7252"/>
    <w:multiLevelType w:val="hybridMultilevel"/>
    <w:tmpl w:val="E9F0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86AEC"/>
    <w:multiLevelType w:val="hybridMultilevel"/>
    <w:tmpl w:val="76C618F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DFE3E91"/>
    <w:multiLevelType w:val="hybridMultilevel"/>
    <w:tmpl w:val="0010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01C6B"/>
    <w:multiLevelType w:val="hybridMultilevel"/>
    <w:tmpl w:val="CB44889C"/>
    <w:lvl w:ilvl="0" w:tplc="F8AC6F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6B1DD5"/>
    <w:multiLevelType w:val="hybridMultilevel"/>
    <w:tmpl w:val="30BAD94C"/>
    <w:lvl w:ilvl="0" w:tplc="EC620036">
      <w:start w:val="1"/>
      <w:numFmt w:val="lowerRoman"/>
      <w:lvlText w:val="%1)"/>
      <w:lvlJc w:val="left"/>
      <w:pPr>
        <w:ind w:left="6106" w:hanging="720"/>
      </w:pPr>
      <w:rPr>
        <w:rFonts w:asciiTheme="minorHAnsi" w:eastAsiaTheme="minorHAnsi" w:hAnsiTheme="minorHAnsi" w:cstheme="minorHAnsi"/>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23" w15:restartNumberingAfterBreak="0">
    <w:nsid w:val="617C2E8A"/>
    <w:multiLevelType w:val="hybridMultilevel"/>
    <w:tmpl w:val="5D642F4E"/>
    <w:lvl w:ilvl="0" w:tplc="64209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9C65B4"/>
    <w:multiLevelType w:val="hybridMultilevel"/>
    <w:tmpl w:val="D67E1DFA"/>
    <w:lvl w:ilvl="0" w:tplc="6038D436">
      <w:start w:val="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36C10"/>
    <w:multiLevelType w:val="hybridMultilevel"/>
    <w:tmpl w:val="01C07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017E8E"/>
    <w:multiLevelType w:val="hybridMultilevel"/>
    <w:tmpl w:val="404C3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F76221"/>
    <w:multiLevelType w:val="hybridMultilevel"/>
    <w:tmpl w:val="A6C2FF74"/>
    <w:lvl w:ilvl="0" w:tplc="B804EAD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050F19"/>
    <w:multiLevelType w:val="multilevel"/>
    <w:tmpl w:val="329AC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6D3C50"/>
    <w:multiLevelType w:val="hybridMultilevel"/>
    <w:tmpl w:val="0504DE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D1A30DD"/>
    <w:multiLevelType w:val="hybridMultilevel"/>
    <w:tmpl w:val="082A7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112409"/>
    <w:multiLevelType w:val="hybridMultilevel"/>
    <w:tmpl w:val="470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2F29EE"/>
    <w:multiLevelType w:val="hybridMultilevel"/>
    <w:tmpl w:val="F52635FA"/>
    <w:lvl w:ilvl="0" w:tplc="194CCF22">
      <w:start w:val="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8"/>
  </w:num>
  <w:num w:numId="5">
    <w:abstractNumId w:val="1"/>
  </w:num>
  <w:num w:numId="6">
    <w:abstractNumId w:val="28"/>
  </w:num>
  <w:num w:numId="7">
    <w:abstractNumId w:val="16"/>
  </w:num>
  <w:num w:numId="8">
    <w:abstractNumId w:val="21"/>
  </w:num>
  <w:num w:numId="9">
    <w:abstractNumId w:val="14"/>
  </w:num>
  <w:num w:numId="10">
    <w:abstractNumId w:val="26"/>
  </w:num>
  <w:num w:numId="11">
    <w:abstractNumId w:val="30"/>
  </w:num>
  <w:num w:numId="12">
    <w:abstractNumId w:val="20"/>
  </w:num>
  <w:num w:numId="13">
    <w:abstractNumId w:val="12"/>
  </w:num>
  <w:num w:numId="14">
    <w:abstractNumId w:val="5"/>
  </w:num>
  <w:num w:numId="15">
    <w:abstractNumId w:val="17"/>
  </w:num>
  <w:num w:numId="16">
    <w:abstractNumId w:val="24"/>
  </w:num>
  <w:num w:numId="17">
    <w:abstractNumId w:val="32"/>
  </w:num>
  <w:num w:numId="18">
    <w:abstractNumId w:val="6"/>
  </w:num>
  <w:num w:numId="19">
    <w:abstractNumId w:val="31"/>
  </w:num>
  <w:num w:numId="20">
    <w:abstractNumId w:val="4"/>
  </w:num>
  <w:num w:numId="21">
    <w:abstractNumId w:val="11"/>
  </w:num>
  <w:num w:numId="22">
    <w:abstractNumId w:val="19"/>
  </w:num>
  <w:num w:numId="23">
    <w:abstractNumId w:val="3"/>
  </w:num>
  <w:num w:numId="24">
    <w:abstractNumId w:val="13"/>
  </w:num>
  <w:num w:numId="25">
    <w:abstractNumId w:val="2"/>
  </w:num>
  <w:num w:numId="26">
    <w:abstractNumId w:val="25"/>
  </w:num>
  <w:num w:numId="27">
    <w:abstractNumId w:val="18"/>
  </w:num>
  <w:num w:numId="28">
    <w:abstractNumId w:val="7"/>
  </w:num>
  <w:num w:numId="29">
    <w:abstractNumId w:val="22"/>
  </w:num>
  <w:num w:numId="30">
    <w:abstractNumId w:val="23"/>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th Gilbert">
    <w15:presenceInfo w15:providerId="AD" w15:userId="S-1-5-21-2902265621-1063028621-2381561480-19247"/>
  </w15:person>
  <w15:person w15:author="Blundell, Michaela">
    <w15:presenceInfo w15:providerId="AD" w15:userId="S-1-5-21-137024685-2204166116-4157399963-174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ee09ppzwdvf3e2d9pxsdt2rwa05zr9ttxx&quot;&gt;Linkage_and catheter infections 29032018 PrevailCF Copy&lt;record-ids&gt;&lt;item&gt;41&lt;/item&gt;&lt;item&gt;56&lt;/item&gt;&lt;item&gt;206&lt;/item&gt;&lt;item&gt;208&lt;/item&gt;&lt;item&gt;287&lt;/item&gt;&lt;item&gt;1045&lt;/item&gt;&lt;item&gt;1383&lt;/item&gt;&lt;item&gt;3163&lt;/item&gt;&lt;item&gt;3164&lt;/item&gt;&lt;item&gt;3177&lt;/item&gt;&lt;item&gt;3185&lt;/item&gt;&lt;item&gt;3186&lt;/item&gt;&lt;item&gt;3188&lt;/item&gt;&lt;item&gt;3190&lt;/item&gt;&lt;item&gt;3196&lt;/item&gt;&lt;item&gt;3197&lt;/item&gt;&lt;item&gt;3198&lt;/item&gt;&lt;item&gt;3200&lt;/item&gt;&lt;item&gt;3201&lt;/item&gt;&lt;item&gt;3206&lt;/item&gt;&lt;item&gt;3208&lt;/item&gt;&lt;item&gt;3210&lt;/item&gt;&lt;item&gt;3212&lt;/item&gt;&lt;item&gt;3215&lt;/item&gt;&lt;item&gt;3216&lt;/item&gt;&lt;item&gt;3217&lt;/item&gt;&lt;item&gt;3220&lt;/item&gt;&lt;item&gt;3222&lt;/item&gt;&lt;item&gt;3223&lt;/item&gt;&lt;item&gt;3225&lt;/item&gt;&lt;item&gt;3313&lt;/item&gt;&lt;/record-ids&gt;&lt;/item&gt;&lt;/Libraries&gt;"/>
  </w:docVars>
  <w:rsids>
    <w:rsidRoot w:val="00962334"/>
    <w:rsid w:val="00002B6E"/>
    <w:rsid w:val="0000342A"/>
    <w:rsid w:val="00005A97"/>
    <w:rsid w:val="00007AAC"/>
    <w:rsid w:val="000125C6"/>
    <w:rsid w:val="000144A8"/>
    <w:rsid w:val="0001540C"/>
    <w:rsid w:val="000162D7"/>
    <w:rsid w:val="00017CE2"/>
    <w:rsid w:val="00020197"/>
    <w:rsid w:val="0002045C"/>
    <w:rsid w:val="00021B1A"/>
    <w:rsid w:val="00024502"/>
    <w:rsid w:val="00031B2E"/>
    <w:rsid w:val="00031FDD"/>
    <w:rsid w:val="00032F21"/>
    <w:rsid w:val="00041094"/>
    <w:rsid w:val="00041B2E"/>
    <w:rsid w:val="00042F59"/>
    <w:rsid w:val="000431C0"/>
    <w:rsid w:val="00044062"/>
    <w:rsid w:val="00046E94"/>
    <w:rsid w:val="000476E8"/>
    <w:rsid w:val="00051809"/>
    <w:rsid w:val="0005181F"/>
    <w:rsid w:val="00052E41"/>
    <w:rsid w:val="00056B1B"/>
    <w:rsid w:val="00060DBF"/>
    <w:rsid w:val="00062213"/>
    <w:rsid w:val="000668FF"/>
    <w:rsid w:val="00067A13"/>
    <w:rsid w:val="00067FA8"/>
    <w:rsid w:val="00075C23"/>
    <w:rsid w:val="000801DF"/>
    <w:rsid w:val="00080949"/>
    <w:rsid w:val="00082D70"/>
    <w:rsid w:val="0008340F"/>
    <w:rsid w:val="00083E02"/>
    <w:rsid w:val="00084599"/>
    <w:rsid w:val="00084DCD"/>
    <w:rsid w:val="00087471"/>
    <w:rsid w:val="0009157A"/>
    <w:rsid w:val="00092383"/>
    <w:rsid w:val="00097ADD"/>
    <w:rsid w:val="000A0980"/>
    <w:rsid w:val="000A3D25"/>
    <w:rsid w:val="000A60A2"/>
    <w:rsid w:val="000B4950"/>
    <w:rsid w:val="000B54DF"/>
    <w:rsid w:val="000B78A3"/>
    <w:rsid w:val="000C4CCE"/>
    <w:rsid w:val="000D5B76"/>
    <w:rsid w:val="000E0D4F"/>
    <w:rsid w:val="000E110F"/>
    <w:rsid w:val="000E177D"/>
    <w:rsid w:val="000E1791"/>
    <w:rsid w:val="000E27AC"/>
    <w:rsid w:val="000E3DBE"/>
    <w:rsid w:val="000E5D4B"/>
    <w:rsid w:val="000E7FE4"/>
    <w:rsid w:val="000F0FEA"/>
    <w:rsid w:val="000F2D94"/>
    <w:rsid w:val="000F5564"/>
    <w:rsid w:val="000F6631"/>
    <w:rsid w:val="00100D5B"/>
    <w:rsid w:val="00101613"/>
    <w:rsid w:val="001017E3"/>
    <w:rsid w:val="00105A78"/>
    <w:rsid w:val="001111E6"/>
    <w:rsid w:val="00113D38"/>
    <w:rsid w:val="00113EEC"/>
    <w:rsid w:val="00116E35"/>
    <w:rsid w:val="001218A3"/>
    <w:rsid w:val="00127C1A"/>
    <w:rsid w:val="001309CF"/>
    <w:rsid w:val="001318A9"/>
    <w:rsid w:val="00140974"/>
    <w:rsid w:val="00142BF5"/>
    <w:rsid w:val="00143C95"/>
    <w:rsid w:val="00144A91"/>
    <w:rsid w:val="001465EB"/>
    <w:rsid w:val="00147D81"/>
    <w:rsid w:val="0015273B"/>
    <w:rsid w:val="00153016"/>
    <w:rsid w:val="00156352"/>
    <w:rsid w:val="001617C9"/>
    <w:rsid w:val="00163771"/>
    <w:rsid w:val="0016451E"/>
    <w:rsid w:val="00164833"/>
    <w:rsid w:val="0016587B"/>
    <w:rsid w:val="0016764D"/>
    <w:rsid w:val="00170EBC"/>
    <w:rsid w:val="00171764"/>
    <w:rsid w:val="00172898"/>
    <w:rsid w:val="001825B8"/>
    <w:rsid w:val="00184AB6"/>
    <w:rsid w:val="0018644D"/>
    <w:rsid w:val="00192BFA"/>
    <w:rsid w:val="00193503"/>
    <w:rsid w:val="00196BD2"/>
    <w:rsid w:val="001970D3"/>
    <w:rsid w:val="001A058F"/>
    <w:rsid w:val="001A11AB"/>
    <w:rsid w:val="001A1E7C"/>
    <w:rsid w:val="001A5138"/>
    <w:rsid w:val="001A6FF7"/>
    <w:rsid w:val="001B118A"/>
    <w:rsid w:val="001B300A"/>
    <w:rsid w:val="001C003C"/>
    <w:rsid w:val="001C27D3"/>
    <w:rsid w:val="001C2BEE"/>
    <w:rsid w:val="001C5C26"/>
    <w:rsid w:val="001C734E"/>
    <w:rsid w:val="001D22C4"/>
    <w:rsid w:val="001D2E84"/>
    <w:rsid w:val="001D4B2F"/>
    <w:rsid w:val="001D5170"/>
    <w:rsid w:val="001D660B"/>
    <w:rsid w:val="001E512C"/>
    <w:rsid w:val="001E584C"/>
    <w:rsid w:val="001F007B"/>
    <w:rsid w:val="001F159F"/>
    <w:rsid w:val="001F18E7"/>
    <w:rsid w:val="001F3308"/>
    <w:rsid w:val="001F3824"/>
    <w:rsid w:val="001F657A"/>
    <w:rsid w:val="001F7601"/>
    <w:rsid w:val="00203836"/>
    <w:rsid w:val="002072F2"/>
    <w:rsid w:val="002118D0"/>
    <w:rsid w:val="00212654"/>
    <w:rsid w:val="00216404"/>
    <w:rsid w:val="00222F99"/>
    <w:rsid w:val="00226E4F"/>
    <w:rsid w:val="002311DC"/>
    <w:rsid w:val="00232541"/>
    <w:rsid w:val="00233D20"/>
    <w:rsid w:val="002346B4"/>
    <w:rsid w:val="00235DB9"/>
    <w:rsid w:val="0024381E"/>
    <w:rsid w:val="002438CE"/>
    <w:rsid w:val="00244A56"/>
    <w:rsid w:val="00250541"/>
    <w:rsid w:val="00250A45"/>
    <w:rsid w:val="002510A7"/>
    <w:rsid w:val="00252CB0"/>
    <w:rsid w:val="00254D4A"/>
    <w:rsid w:val="002554E5"/>
    <w:rsid w:val="0025563D"/>
    <w:rsid w:val="0025773D"/>
    <w:rsid w:val="00257BDD"/>
    <w:rsid w:val="002615AD"/>
    <w:rsid w:val="002633A7"/>
    <w:rsid w:val="0026340D"/>
    <w:rsid w:val="00267F3D"/>
    <w:rsid w:val="0027081F"/>
    <w:rsid w:val="00272558"/>
    <w:rsid w:val="00274112"/>
    <w:rsid w:val="00275053"/>
    <w:rsid w:val="00283636"/>
    <w:rsid w:val="00286204"/>
    <w:rsid w:val="002868E0"/>
    <w:rsid w:val="00291841"/>
    <w:rsid w:val="00291DA6"/>
    <w:rsid w:val="002930CC"/>
    <w:rsid w:val="00293DE9"/>
    <w:rsid w:val="002A084D"/>
    <w:rsid w:val="002A0F20"/>
    <w:rsid w:val="002A109D"/>
    <w:rsid w:val="002A1CCF"/>
    <w:rsid w:val="002A29DA"/>
    <w:rsid w:val="002A467C"/>
    <w:rsid w:val="002B050D"/>
    <w:rsid w:val="002B724B"/>
    <w:rsid w:val="002C0CEB"/>
    <w:rsid w:val="002C18C4"/>
    <w:rsid w:val="002C1D24"/>
    <w:rsid w:val="002C4716"/>
    <w:rsid w:val="002C4C41"/>
    <w:rsid w:val="002C5900"/>
    <w:rsid w:val="002C7146"/>
    <w:rsid w:val="002C73EB"/>
    <w:rsid w:val="002D010E"/>
    <w:rsid w:val="002D5406"/>
    <w:rsid w:val="002E28EE"/>
    <w:rsid w:val="002E48BF"/>
    <w:rsid w:val="002E5C51"/>
    <w:rsid w:val="002F1409"/>
    <w:rsid w:val="002F1EC9"/>
    <w:rsid w:val="002F4B2B"/>
    <w:rsid w:val="002F520D"/>
    <w:rsid w:val="002F6A49"/>
    <w:rsid w:val="002F7A33"/>
    <w:rsid w:val="00301507"/>
    <w:rsid w:val="00311681"/>
    <w:rsid w:val="003127A7"/>
    <w:rsid w:val="00312C3C"/>
    <w:rsid w:val="003130DD"/>
    <w:rsid w:val="003167CC"/>
    <w:rsid w:val="00317C2C"/>
    <w:rsid w:val="00320637"/>
    <w:rsid w:val="0032437E"/>
    <w:rsid w:val="00330134"/>
    <w:rsid w:val="00334253"/>
    <w:rsid w:val="003367C3"/>
    <w:rsid w:val="00336A9C"/>
    <w:rsid w:val="003378AF"/>
    <w:rsid w:val="00340930"/>
    <w:rsid w:val="003411CB"/>
    <w:rsid w:val="003468E1"/>
    <w:rsid w:val="00346B31"/>
    <w:rsid w:val="00362C0C"/>
    <w:rsid w:val="003643A9"/>
    <w:rsid w:val="00364639"/>
    <w:rsid w:val="00370B4E"/>
    <w:rsid w:val="003715CE"/>
    <w:rsid w:val="003742D7"/>
    <w:rsid w:val="003807DD"/>
    <w:rsid w:val="00383406"/>
    <w:rsid w:val="00390DB1"/>
    <w:rsid w:val="003946F1"/>
    <w:rsid w:val="0039711E"/>
    <w:rsid w:val="003A4559"/>
    <w:rsid w:val="003A6741"/>
    <w:rsid w:val="003B59B8"/>
    <w:rsid w:val="003C30BB"/>
    <w:rsid w:val="003C5DA8"/>
    <w:rsid w:val="003C621B"/>
    <w:rsid w:val="003D0D69"/>
    <w:rsid w:val="003D30D8"/>
    <w:rsid w:val="003D40F1"/>
    <w:rsid w:val="003E20C8"/>
    <w:rsid w:val="003F0554"/>
    <w:rsid w:val="003F23DA"/>
    <w:rsid w:val="003F3F4D"/>
    <w:rsid w:val="003F550E"/>
    <w:rsid w:val="003F64B0"/>
    <w:rsid w:val="004030C1"/>
    <w:rsid w:val="00405F80"/>
    <w:rsid w:val="0040673F"/>
    <w:rsid w:val="004074E2"/>
    <w:rsid w:val="00413057"/>
    <w:rsid w:val="00413FB8"/>
    <w:rsid w:val="00414005"/>
    <w:rsid w:val="004146E2"/>
    <w:rsid w:val="00415478"/>
    <w:rsid w:val="00416A44"/>
    <w:rsid w:val="004202B5"/>
    <w:rsid w:val="0042102F"/>
    <w:rsid w:val="004236FF"/>
    <w:rsid w:val="00433E5C"/>
    <w:rsid w:val="00440AC6"/>
    <w:rsid w:val="004410D2"/>
    <w:rsid w:val="00441DD0"/>
    <w:rsid w:val="00443504"/>
    <w:rsid w:val="00450939"/>
    <w:rsid w:val="00451B01"/>
    <w:rsid w:val="0045336B"/>
    <w:rsid w:val="00456A1F"/>
    <w:rsid w:val="00457780"/>
    <w:rsid w:val="00461AEC"/>
    <w:rsid w:val="00462924"/>
    <w:rsid w:val="00464F9E"/>
    <w:rsid w:val="004721E5"/>
    <w:rsid w:val="0047400C"/>
    <w:rsid w:val="00474F4F"/>
    <w:rsid w:val="00482980"/>
    <w:rsid w:val="0048327F"/>
    <w:rsid w:val="00483865"/>
    <w:rsid w:val="00484B97"/>
    <w:rsid w:val="004858EB"/>
    <w:rsid w:val="00490963"/>
    <w:rsid w:val="00492D49"/>
    <w:rsid w:val="004946F2"/>
    <w:rsid w:val="004A326D"/>
    <w:rsid w:val="004A4CBA"/>
    <w:rsid w:val="004A7FA0"/>
    <w:rsid w:val="004B0E0C"/>
    <w:rsid w:val="004B4FDE"/>
    <w:rsid w:val="004B541C"/>
    <w:rsid w:val="004B596E"/>
    <w:rsid w:val="004C1403"/>
    <w:rsid w:val="004C2BB6"/>
    <w:rsid w:val="004C2ED7"/>
    <w:rsid w:val="004C5E26"/>
    <w:rsid w:val="004D0D9B"/>
    <w:rsid w:val="004D1B4C"/>
    <w:rsid w:val="004D1E5C"/>
    <w:rsid w:val="004D2AFB"/>
    <w:rsid w:val="004E190A"/>
    <w:rsid w:val="004E26C1"/>
    <w:rsid w:val="004E2F83"/>
    <w:rsid w:val="004E442E"/>
    <w:rsid w:val="004E467A"/>
    <w:rsid w:val="004E6663"/>
    <w:rsid w:val="004F686A"/>
    <w:rsid w:val="00502C69"/>
    <w:rsid w:val="00504966"/>
    <w:rsid w:val="00513E2F"/>
    <w:rsid w:val="00515268"/>
    <w:rsid w:val="0052687B"/>
    <w:rsid w:val="00527E05"/>
    <w:rsid w:val="00535B4B"/>
    <w:rsid w:val="00537E90"/>
    <w:rsid w:val="00540770"/>
    <w:rsid w:val="00542076"/>
    <w:rsid w:val="00542F6E"/>
    <w:rsid w:val="005438AD"/>
    <w:rsid w:val="00546EC1"/>
    <w:rsid w:val="0055040B"/>
    <w:rsid w:val="005557D4"/>
    <w:rsid w:val="00561360"/>
    <w:rsid w:val="005666F2"/>
    <w:rsid w:val="0057065A"/>
    <w:rsid w:val="005719E1"/>
    <w:rsid w:val="00573275"/>
    <w:rsid w:val="00573415"/>
    <w:rsid w:val="00573FD3"/>
    <w:rsid w:val="00575071"/>
    <w:rsid w:val="0057737C"/>
    <w:rsid w:val="00577864"/>
    <w:rsid w:val="005833B9"/>
    <w:rsid w:val="00585AEB"/>
    <w:rsid w:val="00585D98"/>
    <w:rsid w:val="00586C69"/>
    <w:rsid w:val="005947BD"/>
    <w:rsid w:val="00595420"/>
    <w:rsid w:val="005A0153"/>
    <w:rsid w:val="005A1D80"/>
    <w:rsid w:val="005A2CA7"/>
    <w:rsid w:val="005A6FC9"/>
    <w:rsid w:val="005B186B"/>
    <w:rsid w:val="005B371C"/>
    <w:rsid w:val="005B45CD"/>
    <w:rsid w:val="005B55A0"/>
    <w:rsid w:val="005C0CDB"/>
    <w:rsid w:val="005C1248"/>
    <w:rsid w:val="005C17AA"/>
    <w:rsid w:val="005C1D6B"/>
    <w:rsid w:val="005C2F3E"/>
    <w:rsid w:val="005C5239"/>
    <w:rsid w:val="005C5774"/>
    <w:rsid w:val="005C70E0"/>
    <w:rsid w:val="005D09A4"/>
    <w:rsid w:val="005D4452"/>
    <w:rsid w:val="005D6FEF"/>
    <w:rsid w:val="005D7A34"/>
    <w:rsid w:val="005E0640"/>
    <w:rsid w:val="005E424A"/>
    <w:rsid w:val="005E6D96"/>
    <w:rsid w:val="005F4FE6"/>
    <w:rsid w:val="005F5905"/>
    <w:rsid w:val="00600754"/>
    <w:rsid w:val="00601922"/>
    <w:rsid w:val="00602F40"/>
    <w:rsid w:val="006039CE"/>
    <w:rsid w:val="00606691"/>
    <w:rsid w:val="00611D41"/>
    <w:rsid w:val="00611F4D"/>
    <w:rsid w:val="0061780C"/>
    <w:rsid w:val="00622983"/>
    <w:rsid w:val="00626184"/>
    <w:rsid w:val="00630612"/>
    <w:rsid w:val="00630EB5"/>
    <w:rsid w:val="00642AF3"/>
    <w:rsid w:val="00644841"/>
    <w:rsid w:val="00650E33"/>
    <w:rsid w:val="00651FC0"/>
    <w:rsid w:val="00652D67"/>
    <w:rsid w:val="00653355"/>
    <w:rsid w:val="0065385B"/>
    <w:rsid w:val="00653B27"/>
    <w:rsid w:val="00661D23"/>
    <w:rsid w:val="006638DA"/>
    <w:rsid w:val="0066713C"/>
    <w:rsid w:val="00670C07"/>
    <w:rsid w:val="0067205A"/>
    <w:rsid w:val="006771AF"/>
    <w:rsid w:val="006772B6"/>
    <w:rsid w:val="00677CF0"/>
    <w:rsid w:val="006816F4"/>
    <w:rsid w:val="00681F1A"/>
    <w:rsid w:val="00682648"/>
    <w:rsid w:val="00682A70"/>
    <w:rsid w:val="00683D2B"/>
    <w:rsid w:val="0068645D"/>
    <w:rsid w:val="00686E51"/>
    <w:rsid w:val="006876C0"/>
    <w:rsid w:val="00690D21"/>
    <w:rsid w:val="00694918"/>
    <w:rsid w:val="00695A22"/>
    <w:rsid w:val="00695B65"/>
    <w:rsid w:val="00697226"/>
    <w:rsid w:val="006A1E49"/>
    <w:rsid w:val="006A5CC0"/>
    <w:rsid w:val="006A77DB"/>
    <w:rsid w:val="006B1FD9"/>
    <w:rsid w:val="006B24D7"/>
    <w:rsid w:val="006B6BAE"/>
    <w:rsid w:val="006B7E6B"/>
    <w:rsid w:val="006C55B7"/>
    <w:rsid w:val="006C7987"/>
    <w:rsid w:val="006D05E5"/>
    <w:rsid w:val="006D223B"/>
    <w:rsid w:val="006D3AE9"/>
    <w:rsid w:val="006E12D4"/>
    <w:rsid w:val="006E3CEE"/>
    <w:rsid w:val="006E6644"/>
    <w:rsid w:val="006E678C"/>
    <w:rsid w:val="006F1805"/>
    <w:rsid w:val="006F2F11"/>
    <w:rsid w:val="006F4A6A"/>
    <w:rsid w:val="006F5176"/>
    <w:rsid w:val="006F589C"/>
    <w:rsid w:val="006F66F4"/>
    <w:rsid w:val="006F6F5F"/>
    <w:rsid w:val="00701A02"/>
    <w:rsid w:val="007026F5"/>
    <w:rsid w:val="00702F76"/>
    <w:rsid w:val="007061DB"/>
    <w:rsid w:val="00706252"/>
    <w:rsid w:val="007121ED"/>
    <w:rsid w:val="00714701"/>
    <w:rsid w:val="00716B4D"/>
    <w:rsid w:val="00717574"/>
    <w:rsid w:val="00717CA5"/>
    <w:rsid w:val="007205B0"/>
    <w:rsid w:val="00726ADB"/>
    <w:rsid w:val="00731F78"/>
    <w:rsid w:val="00742D99"/>
    <w:rsid w:val="007447EE"/>
    <w:rsid w:val="00751D13"/>
    <w:rsid w:val="0075224B"/>
    <w:rsid w:val="0075510A"/>
    <w:rsid w:val="00755DF7"/>
    <w:rsid w:val="00763302"/>
    <w:rsid w:val="00764019"/>
    <w:rsid w:val="007745DF"/>
    <w:rsid w:val="007749A2"/>
    <w:rsid w:val="00775141"/>
    <w:rsid w:val="007756C7"/>
    <w:rsid w:val="0077576C"/>
    <w:rsid w:val="00777B16"/>
    <w:rsid w:val="0079053F"/>
    <w:rsid w:val="00790A67"/>
    <w:rsid w:val="007933E3"/>
    <w:rsid w:val="007951FC"/>
    <w:rsid w:val="007978A7"/>
    <w:rsid w:val="00797B95"/>
    <w:rsid w:val="007A59D3"/>
    <w:rsid w:val="007B10ED"/>
    <w:rsid w:val="007B2A01"/>
    <w:rsid w:val="007B533D"/>
    <w:rsid w:val="007B72F0"/>
    <w:rsid w:val="007B76AA"/>
    <w:rsid w:val="007C10F8"/>
    <w:rsid w:val="007C1CC9"/>
    <w:rsid w:val="007C69FA"/>
    <w:rsid w:val="007D08F6"/>
    <w:rsid w:val="007D4F1F"/>
    <w:rsid w:val="007D623D"/>
    <w:rsid w:val="007D6286"/>
    <w:rsid w:val="007D6DEC"/>
    <w:rsid w:val="007D7C90"/>
    <w:rsid w:val="007D7CFB"/>
    <w:rsid w:val="007E0360"/>
    <w:rsid w:val="007E3185"/>
    <w:rsid w:val="007E5329"/>
    <w:rsid w:val="007E7D70"/>
    <w:rsid w:val="007F2368"/>
    <w:rsid w:val="007F782B"/>
    <w:rsid w:val="0080083C"/>
    <w:rsid w:val="008017DF"/>
    <w:rsid w:val="00803A83"/>
    <w:rsid w:val="00805DBB"/>
    <w:rsid w:val="00811DBC"/>
    <w:rsid w:val="0081505B"/>
    <w:rsid w:val="00815190"/>
    <w:rsid w:val="0081765B"/>
    <w:rsid w:val="008216AA"/>
    <w:rsid w:val="008240C5"/>
    <w:rsid w:val="00830FF4"/>
    <w:rsid w:val="008310AE"/>
    <w:rsid w:val="008313DA"/>
    <w:rsid w:val="0083300B"/>
    <w:rsid w:val="00835156"/>
    <w:rsid w:val="0083668A"/>
    <w:rsid w:val="00837A91"/>
    <w:rsid w:val="00840C51"/>
    <w:rsid w:val="008479EC"/>
    <w:rsid w:val="0085108C"/>
    <w:rsid w:val="00852AD7"/>
    <w:rsid w:val="00855DD0"/>
    <w:rsid w:val="00860BD2"/>
    <w:rsid w:val="00860DCB"/>
    <w:rsid w:val="008610BC"/>
    <w:rsid w:val="0086192B"/>
    <w:rsid w:val="00861A73"/>
    <w:rsid w:val="008621EC"/>
    <w:rsid w:val="00867301"/>
    <w:rsid w:val="008676FF"/>
    <w:rsid w:val="008714B3"/>
    <w:rsid w:val="008727D4"/>
    <w:rsid w:val="00874A55"/>
    <w:rsid w:val="0087757C"/>
    <w:rsid w:val="008863F6"/>
    <w:rsid w:val="00893BB3"/>
    <w:rsid w:val="008A26CC"/>
    <w:rsid w:val="008A4B57"/>
    <w:rsid w:val="008A54DC"/>
    <w:rsid w:val="008A6782"/>
    <w:rsid w:val="008A6FF5"/>
    <w:rsid w:val="008B17F8"/>
    <w:rsid w:val="008B393E"/>
    <w:rsid w:val="008B4E99"/>
    <w:rsid w:val="008B5C28"/>
    <w:rsid w:val="008B5F39"/>
    <w:rsid w:val="008C07BA"/>
    <w:rsid w:val="008C5D40"/>
    <w:rsid w:val="008C5EF6"/>
    <w:rsid w:val="008D27EE"/>
    <w:rsid w:val="008D2A58"/>
    <w:rsid w:val="008D5F30"/>
    <w:rsid w:val="008D60E7"/>
    <w:rsid w:val="008E08C5"/>
    <w:rsid w:val="008E53C4"/>
    <w:rsid w:val="008E64BE"/>
    <w:rsid w:val="008F2F00"/>
    <w:rsid w:val="009078B1"/>
    <w:rsid w:val="00912574"/>
    <w:rsid w:val="00914150"/>
    <w:rsid w:val="00915168"/>
    <w:rsid w:val="009216A7"/>
    <w:rsid w:val="009304CF"/>
    <w:rsid w:val="00931E30"/>
    <w:rsid w:val="00934780"/>
    <w:rsid w:val="009347B9"/>
    <w:rsid w:val="00936B6D"/>
    <w:rsid w:val="00936FA1"/>
    <w:rsid w:val="00942702"/>
    <w:rsid w:val="00943AC6"/>
    <w:rsid w:val="00943FCB"/>
    <w:rsid w:val="00946E9C"/>
    <w:rsid w:val="00950F61"/>
    <w:rsid w:val="00955989"/>
    <w:rsid w:val="00962334"/>
    <w:rsid w:val="00965246"/>
    <w:rsid w:val="009659C2"/>
    <w:rsid w:val="00970C52"/>
    <w:rsid w:val="00974B01"/>
    <w:rsid w:val="00974B56"/>
    <w:rsid w:val="009760E9"/>
    <w:rsid w:val="00980592"/>
    <w:rsid w:val="0098207B"/>
    <w:rsid w:val="0098303E"/>
    <w:rsid w:val="0098497C"/>
    <w:rsid w:val="0098558A"/>
    <w:rsid w:val="009863B9"/>
    <w:rsid w:val="009870B0"/>
    <w:rsid w:val="009876D4"/>
    <w:rsid w:val="00996E92"/>
    <w:rsid w:val="009A0CB2"/>
    <w:rsid w:val="009A2FB6"/>
    <w:rsid w:val="009A42D2"/>
    <w:rsid w:val="009A725B"/>
    <w:rsid w:val="009B3258"/>
    <w:rsid w:val="009C6B9C"/>
    <w:rsid w:val="009C74F5"/>
    <w:rsid w:val="009D0011"/>
    <w:rsid w:val="009D0592"/>
    <w:rsid w:val="009D2A21"/>
    <w:rsid w:val="009D35EF"/>
    <w:rsid w:val="009D5E12"/>
    <w:rsid w:val="009D7D49"/>
    <w:rsid w:val="009E08F7"/>
    <w:rsid w:val="009E2A0D"/>
    <w:rsid w:val="009F5018"/>
    <w:rsid w:val="009F5A67"/>
    <w:rsid w:val="00A00084"/>
    <w:rsid w:val="00A03385"/>
    <w:rsid w:val="00A040C3"/>
    <w:rsid w:val="00A040F6"/>
    <w:rsid w:val="00A044BA"/>
    <w:rsid w:val="00A045C9"/>
    <w:rsid w:val="00A05CFD"/>
    <w:rsid w:val="00A0623A"/>
    <w:rsid w:val="00A10866"/>
    <w:rsid w:val="00A17757"/>
    <w:rsid w:val="00A23203"/>
    <w:rsid w:val="00A30594"/>
    <w:rsid w:val="00A30B60"/>
    <w:rsid w:val="00A35621"/>
    <w:rsid w:val="00A4402D"/>
    <w:rsid w:val="00A45C1F"/>
    <w:rsid w:val="00A508E5"/>
    <w:rsid w:val="00A50EE8"/>
    <w:rsid w:val="00A51BA5"/>
    <w:rsid w:val="00A55595"/>
    <w:rsid w:val="00A56C0D"/>
    <w:rsid w:val="00A60A28"/>
    <w:rsid w:val="00A631ED"/>
    <w:rsid w:val="00A63725"/>
    <w:rsid w:val="00A6589D"/>
    <w:rsid w:val="00A66ED7"/>
    <w:rsid w:val="00A67F80"/>
    <w:rsid w:val="00A703D8"/>
    <w:rsid w:val="00A7107C"/>
    <w:rsid w:val="00A74B11"/>
    <w:rsid w:val="00A775D7"/>
    <w:rsid w:val="00A82029"/>
    <w:rsid w:val="00A8354C"/>
    <w:rsid w:val="00A83E1B"/>
    <w:rsid w:val="00A840EB"/>
    <w:rsid w:val="00A91470"/>
    <w:rsid w:val="00A92DFD"/>
    <w:rsid w:val="00A941A9"/>
    <w:rsid w:val="00A953D5"/>
    <w:rsid w:val="00A976C9"/>
    <w:rsid w:val="00AA29B0"/>
    <w:rsid w:val="00AA610E"/>
    <w:rsid w:val="00AB35F6"/>
    <w:rsid w:val="00AB4625"/>
    <w:rsid w:val="00AB5847"/>
    <w:rsid w:val="00AB7BB0"/>
    <w:rsid w:val="00AC2949"/>
    <w:rsid w:val="00AC2A30"/>
    <w:rsid w:val="00AC53AE"/>
    <w:rsid w:val="00AD0AAA"/>
    <w:rsid w:val="00AD2AE7"/>
    <w:rsid w:val="00AD3D38"/>
    <w:rsid w:val="00AE0E7E"/>
    <w:rsid w:val="00AE1936"/>
    <w:rsid w:val="00AE447E"/>
    <w:rsid w:val="00AE50FD"/>
    <w:rsid w:val="00AF2176"/>
    <w:rsid w:val="00AF43F5"/>
    <w:rsid w:val="00B000DA"/>
    <w:rsid w:val="00B0392B"/>
    <w:rsid w:val="00B07DC8"/>
    <w:rsid w:val="00B11748"/>
    <w:rsid w:val="00B25444"/>
    <w:rsid w:val="00B2564E"/>
    <w:rsid w:val="00B30A2F"/>
    <w:rsid w:val="00B3602B"/>
    <w:rsid w:val="00B50D22"/>
    <w:rsid w:val="00B535A4"/>
    <w:rsid w:val="00B54BC2"/>
    <w:rsid w:val="00B55B02"/>
    <w:rsid w:val="00B568A0"/>
    <w:rsid w:val="00B56E85"/>
    <w:rsid w:val="00B61A24"/>
    <w:rsid w:val="00B657A7"/>
    <w:rsid w:val="00B7283F"/>
    <w:rsid w:val="00B759B9"/>
    <w:rsid w:val="00B820C6"/>
    <w:rsid w:val="00B8607C"/>
    <w:rsid w:val="00B8778C"/>
    <w:rsid w:val="00B906B0"/>
    <w:rsid w:val="00B94A19"/>
    <w:rsid w:val="00B94A41"/>
    <w:rsid w:val="00B950EC"/>
    <w:rsid w:val="00BA0DBC"/>
    <w:rsid w:val="00BA2823"/>
    <w:rsid w:val="00BA2F6E"/>
    <w:rsid w:val="00BA465F"/>
    <w:rsid w:val="00BB5695"/>
    <w:rsid w:val="00BB716D"/>
    <w:rsid w:val="00BB7781"/>
    <w:rsid w:val="00BC5515"/>
    <w:rsid w:val="00BD0025"/>
    <w:rsid w:val="00BD16E2"/>
    <w:rsid w:val="00BD3BC4"/>
    <w:rsid w:val="00BE0370"/>
    <w:rsid w:val="00BF093A"/>
    <w:rsid w:val="00BF1365"/>
    <w:rsid w:val="00BF2213"/>
    <w:rsid w:val="00BF4100"/>
    <w:rsid w:val="00BF43E3"/>
    <w:rsid w:val="00BF7335"/>
    <w:rsid w:val="00C00A1A"/>
    <w:rsid w:val="00C02408"/>
    <w:rsid w:val="00C02C51"/>
    <w:rsid w:val="00C03827"/>
    <w:rsid w:val="00C0419B"/>
    <w:rsid w:val="00C103D3"/>
    <w:rsid w:val="00C136FD"/>
    <w:rsid w:val="00C15ED7"/>
    <w:rsid w:val="00C16DB0"/>
    <w:rsid w:val="00C274CD"/>
    <w:rsid w:val="00C33A2E"/>
    <w:rsid w:val="00C344EA"/>
    <w:rsid w:val="00C37F45"/>
    <w:rsid w:val="00C44C5B"/>
    <w:rsid w:val="00C453EA"/>
    <w:rsid w:val="00C4719F"/>
    <w:rsid w:val="00C506D8"/>
    <w:rsid w:val="00C53121"/>
    <w:rsid w:val="00C54A12"/>
    <w:rsid w:val="00C658A4"/>
    <w:rsid w:val="00C65C44"/>
    <w:rsid w:val="00C65D5C"/>
    <w:rsid w:val="00C67ED5"/>
    <w:rsid w:val="00C70070"/>
    <w:rsid w:val="00C74547"/>
    <w:rsid w:val="00C76865"/>
    <w:rsid w:val="00C774DC"/>
    <w:rsid w:val="00C801E9"/>
    <w:rsid w:val="00C8547C"/>
    <w:rsid w:val="00C85FD1"/>
    <w:rsid w:val="00C9081D"/>
    <w:rsid w:val="00C9148B"/>
    <w:rsid w:val="00C956D4"/>
    <w:rsid w:val="00C975EB"/>
    <w:rsid w:val="00CA07C3"/>
    <w:rsid w:val="00CA5D63"/>
    <w:rsid w:val="00CA60AE"/>
    <w:rsid w:val="00CB14A1"/>
    <w:rsid w:val="00CB4380"/>
    <w:rsid w:val="00CB4BFB"/>
    <w:rsid w:val="00CC0FAB"/>
    <w:rsid w:val="00CC4A22"/>
    <w:rsid w:val="00CC4DED"/>
    <w:rsid w:val="00CD1573"/>
    <w:rsid w:val="00CD48FC"/>
    <w:rsid w:val="00CD4C5E"/>
    <w:rsid w:val="00CD5670"/>
    <w:rsid w:val="00CE642B"/>
    <w:rsid w:val="00CF1626"/>
    <w:rsid w:val="00CF2BB6"/>
    <w:rsid w:val="00CF3F40"/>
    <w:rsid w:val="00D01C43"/>
    <w:rsid w:val="00D02ECE"/>
    <w:rsid w:val="00D03B92"/>
    <w:rsid w:val="00D07B5D"/>
    <w:rsid w:val="00D10579"/>
    <w:rsid w:val="00D108D8"/>
    <w:rsid w:val="00D12B25"/>
    <w:rsid w:val="00D12D1D"/>
    <w:rsid w:val="00D205DE"/>
    <w:rsid w:val="00D20AAB"/>
    <w:rsid w:val="00D22EBE"/>
    <w:rsid w:val="00D26F3A"/>
    <w:rsid w:val="00D31248"/>
    <w:rsid w:val="00D31258"/>
    <w:rsid w:val="00D321D7"/>
    <w:rsid w:val="00D33257"/>
    <w:rsid w:val="00D33B65"/>
    <w:rsid w:val="00D34D24"/>
    <w:rsid w:val="00D35078"/>
    <w:rsid w:val="00D35807"/>
    <w:rsid w:val="00D416D5"/>
    <w:rsid w:val="00D43B95"/>
    <w:rsid w:val="00D44CDD"/>
    <w:rsid w:val="00D50134"/>
    <w:rsid w:val="00D50F91"/>
    <w:rsid w:val="00D51A81"/>
    <w:rsid w:val="00D5218D"/>
    <w:rsid w:val="00D52C66"/>
    <w:rsid w:val="00D53CBA"/>
    <w:rsid w:val="00D55005"/>
    <w:rsid w:val="00D57300"/>
    <w:rsid w:val="00D60357"/>
    <w:rsid w:val="00D62861"/>
    <w:rsid w:val="00D67558"/>
    <w:rsid w:val="00D70DA6"/>
    <w:rsid w:val="00D7247B"/>
    <w:rsid w:val="00D73463"/>
    <w:rsid w:val="00D75B3F"/>
    <w:rsid w:val="00D76993"/>
    <w:rsid w:val="00D76BF1"/>
    <w:rsid w:val="00D77C66"/>
    <w:rsid w:val="00D825B6"/>
    <w:rsid w:val="00D84B40"/>
    <w:rsid w:val="00D84E25"/>
    <w:rsid w:val="00D85914"/>
    <w:rsid w:val="00D90E8D"/>
    <w:rsid w:val="00D91BCA"/>
    <w:rsid w:val="00D935C0"/>
    <w:rsid w:val="00D96319"/>
    <w:rsid w:val="00D9784E"/>
    <w:rsid w:val="00D979A6"/>
    <w:rsid w:val="00D97C63"/>
    <w:rsid w:val="00DA3207"/>
    <w:rsid w:val="00DA4183"/>
    <w:rsid w:val="00DA47D5"/>
    <w:rsid w:val="00DB230B"/>
    <w:rsid w:val="00DB5BCE"/>
    <w:rsid w:val="00DB69F4"/>
    <w:rsid w:val="00DB7503"/>
    <w:rsid w:val="00DC61C9"/>
    <w:rsid w:val="00DC6439"/>
    <w:rsid w:val="00DD3223"/>
    <w:rsid w:val="00DD42E0"/>
    <w:rsid w:val="00DE640C"/>
    <w:rsid w:val="00DF19FC"/>
    <w:rsid w:val="00DF58EE"/>
    <w:rsid w:val="00E01B2F"/>
    <w:rsid w:val="00E033B3"/>
    <w:rsid w:val="00E04C07"/>
    <w:rsid w:val="00E057A5"/>
    <w:rsid w:val="00E071A0"/>
    <w:rsid w:val="00E1291C"/>
    <w:rsid w:val="00E15B31"/>
    <w:rsid w:val="00E2110C"/>
    <w:rsid w:val="00E21963"/>
    <w:rsid w:val="00E23D57"/>
    <w:rsid w:val="00E240A5"/>
    <w:rsid w:val="00E26976"/>
    <w:rsid w:val="00E26C56"/>
    <w:rsid w:val="00E36C03"/>
    <w:rsid w:val="00E37A5A"/>
    <w:rsid w:val="00E42DF5"/>
    <w:rsid w:val="00E44489"/>
    <w:rsid w:val="00E47523"/>
    <w:rsid w:val="00E53286"/>
    <w:rsid w:val="00E55FB3"/>
    <w:rsid w:val="00E60928"/>
    <w:rsid w:val="00E60C04"/>
    <w:rsid w:val="00E60FBB"/>
    <w:rsid w:val="00E61967"/>
    <w:rsid w:val="00E66789"/>
    <w:rsid w:val="00E718CA"/>
    <w:rsid w:val="00E77687"/>
    <w:rsid w:val="00E80CEA"/>
    <w:rsid w:val="00E80E5C"/>
    <w:rsid w:val="00E82169"/>
    <w:rsid w:val="00E82291"/>
    <w:rsid w:val="00E82B24"/>
    <w:rsid w:val="00E83C01"/>
    <w:rsid w:val="00E8450D"/>
    <w:rsid w:val="00E854C7"/>
    <w:rsid w:val="00E8767A"/>
    <w:rsid w:val="00E8767B"/>
    <w:rsid w:val="00E90C48"/>
    <w:rsid w:val="00E914CF"/>
    <w:rsid w:val="00E940F2"/>
    <w:rsid w:val="00EA1FE2"/>
    <w:rsid w:val="00EB2ED7"/>
    <w:rsid w:val="00EB3344"/>
    <w:rsid w:val="00EB6643"/>
    <w:rsid w:val="00EC0C52"/>
    <w:rsid w:val="00EC0C79"/>
    <w:rsid w:val="00EC244C"/>
    <w:rsid w:val="00EC6470"/>
    <w:rsid w:val="00EE3354"/>
    <w:rsid w:val="00EE55DB"/>
    <w:rsid w:val="00EE6AF2"/>
    <w:rsid w:val="00EF088D"/>
    <w:rsid w:val="00EF54AC"/>
    <w:rsid w:val="00EF7BDC"/>
    <w:rsid w:val="00F00FA5"/>
    <w:rsid w:val="00F010DE"/>
    <w:rsid w:val="00F03E79"/>
    <w:rsid w:val="00F06EC0"/>
    <w:rsid w:val="00F115BF"/>
    <w:rsid w:val="00F12F07"/>
    <w:rsid w:val="00F14C00"/>
    <w:rsid w:val="00F16FD3"/>
    <w:rsid w:val="00F17444"/>
    <w:rsid w:val="00F21223"/>
    <w:rsid w:val="00F22CA6"/>
    <w:rsid w:val="00F261B1"/>
    <w:rsid w:val="00F271B7"/>
    <w:rsid w:val="00F31605"/>
    <w:rsid w:val="00F31900"/>
    <w:rsid w:val="00F33C8F"/>
    <w:rsid w:val="00F34E1F"/>
    <w:rsid w:val="00F35264"/>
    <w:rsid w:val="00F36055"/>
    <w:rsid w:val="00F44A0D"/>
    <w:rsid w:val="00F4547B"/>
    <w:rsid w:val="00F46768"/>
    <w:rsid w:val="00F47799"/>
    <w:rsid w:val="00F5364D"/>
    <w:rsid w:val="00F5580C"/>
    <w:rsid w:val="00F57101"/>
    <w:rsid w:val="00F57CC9"/>
    <w:rsid w:val="00F61088"/>
    <w:rsid w:val="00F63624"/>
    <w:rsid w:val="00F6543A"/>
    <w:rsid w:val="00F66561"/>
    <w:rsid w:val="00F67E53"/>
    <w:rsid w:val="00F7330B"/>
    <w:rsid w:val="00F7469A"/>
    <w:rsid w:val="00F748E6"/>
    <w:rsid w:val="00F74E16"/>
    <w:rsid w:val="00F74F79"/>
    <w:rsid w:val="00F82FB8"/>
    <w:rsid w:val="00F84631"/>
    <w:rsid w:val="00F87C58"/>
    <w:rsid w:val="00F91218"/>
    <w:rsid w:val="00F91B12"/>
    <w:rsid w:val="00F931D1"/>
    <w:rsid w:val="00F9442C"/>
    <w:rsid w:val="00F95A79"/>
    <w:rsid w:val="00FA24C7"/>
    <w:rsid w:val="00FB03FE"/>
    <w:rsid w:val="00FB3693"/>
    <w:rsid w:val="00FB5AA5"/>
    <w:rsid w:val="00FB68F2"/>
    <w:rsid w:val="00FC0C1A"/>
    <w:rsid w:val="00FC18AA"/>
    <w:rsid w:val="00FC318D"/>
    <w:rsid w:val="00FC6E5A"/>
    <w:rsid w:val="00FD3E1E"/>
    <w:rsid w:val="00FD681C"/>
    <w:rsid w:val="00FD6DA5"/>
    <w:rsid w:val="00FE1ACF"/>
    <w:rsid w:val="00FE5D0B"/>
    <w:rsid w:val="00FF5BBC"/>
    <w:rsid w:val="00FF6260"/>
    <w:rsid w:val="00FF7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CF87"/>
  <w15:docId w15:val="{DE58378C-AC29-4FD9-8A1D-6C18623B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1B1"/>
    <w:pPr>
      <w:spacing w:line="480" w:lineRule="auto"/>
    </w:pPr>
  </w:style>
  <w:style w:type="paragraph" w:styleId="Heading1">
    <w:name w:val="heading 1"/>
    <w:aliases w:val="Heading 1 SOP"/>
    <w:basedOn w:val="Normal"/>
    <w:next w:val="Normal"/>
    <w:link w:val="Heading1Char"/>
    <w:qFormat/>
    <w:rsid w:val="00CD56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SOP"/>
    <w:basedOn w:val="Normal"/>
    <w:next w:val="Normal"/>
    <w:link w:val="Heading2Char"/>
    <w:uiPriority w:val="9"/>
    <w:unhideWhenUsed/>
    <w:qFormat/>
    <w:rsid w:val="00F261B1"/>
    <w:pPr>
      <w:keepNext/>
      <w:keepLines/>
      <w:spacing w:before="200" w:after="0"/>
      <w:outlineLvl w:val="1"/>
    </w:pPr>
    <w:rPr>
      <w:rFonts w:asciiTheme="majorHAnsi" w:eastAsiaTheme="majorEastAsia" w:hAnsiTheme="majorHAnsi" w:cstheme="majorBidi"/>
      <w:b/>
      <w:bCs/>
      <w:color w:val="365F91" w:themeColor="accent1" w:themeShade="BF"/>
      <w:sz w:val="24"/>
      <w:szCs w:val="26"/>
    </w:rPr>
  </w:style>
  <w:style w:type="paragraph" w:styleId="Heading3">
    <w:name w:val="heading 3"/>
    <w:aliases w:val="Heading 3 SOP"/>
    <w:basedOn w:val="Normal"/>
    <w:next w:val="Normal"/>
    <w:link w:val="Heading3Char"/>
    <w:uiPriority w:val="9"/>
    <w:unhideWhenUsed/>
    <w:qFormat/>
    <w:rsid w:val="009623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23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962334"/>
    <w:pPr>
      <w:keepNext/>
      <w:spacing w:after="0" w:line="240" w:lineRule="auto"/>
      <w:ind w:left="1008" w:hanging="1008"/>
      <w:jc w:val="center"/>
      <w:outlineLvl w:val="4"/>
    </w:pPr>
    <w:rPr>
      <w:rFonts w:ascii="Arial" w:eastAsia="Times New Roman" w:hAnsi="Arial" w:cs="Times New Roman"/>
      <w:b/>
      <w:bCs/>
      <w:sz w:val="32"/>
      <w:szCs w:val="24"/>
      <w:lang w:eastAsia="en-GB"/>
    </w:rPr>
  </w:style>
  <w:style w:type="paragraph" w:styleId="Heading6">
    <w:name w:val="heading 6"/>
    <w:basedOn w:val="Normal"/>
    <w:next w:val="Normal"/>
    <w:link w:val="Heading6Char"/>
    <w:uiPriority w:val="9"/>
    <w:qFormat/>
    <w:rsid w:val="00962334"/>
    <w:pPr>
      <w:keepNext/>
      <w:spacing w:after="0" w:line="240" w:lineRule="auto"/>
      <w:ind w:left="1152" w:hanging="1152"/>
      <w:jc w:val="both"/>
      <w:outlineLvl w:val="5"/>
    </w:pPr>
    <w:rPr>
      <w:rFonts w:ascii="Arial" w:eastAsia="Times New Roman" w:hAnsi="Arial" w:cs="Times New Roman"/>
      <w:b/>
      <w:szCs w:val="24"/>
      <w:lang w:eastAsia="en-GB"/>
    </w:rPr>
  </w:style>
  <w:style w:type="paragraph" w:styleId="Heading7">
    <w:name w:val="heading 7"/>
    <w:basedOn w:val="Normal"/>
    <w:next w:val="Normal"/>
    <w:link w:val="Heading7Char"/>
    <w:uiPriority w:val="9"/>
    <w:qFormat/>
    <w:rsid w:val="00962334"/>
    <w:pPr>
      <w:keepNext/>
      <w:spacing w:after="0" w:line="240" w:lineRule="auto"/>
      <w:ind w:left="1296" w:hanging="1296"/>
      <w:jc w:val="both"/>
      <w:outlineLvl w:val="6"/>
    </w:pPr>
    <w:rPr>
      <w:rFonts w:ascii="Arial" w:eastAsia="Times New Roman" w:hAnsi="Arial" w:cs="Times New Roman"/>
      <w:b/>
      <w:bCs/>
      <w:szCs w:val="24"/>
      <w:lang w:eastAsia="en-GB"/>
    </w:rPr>
  </w:style>
  <w:style w:type="paragraph" w:styleId="Heading8">
    <w:name w:val="heading 8"/>
    <w:basedOn w:val="Normal"/>
    <w:next w:val="Normal"/>
    <w:link w:val="Heading8Char"/>
    <w:uiPriority w:val="9"/>
    <w:qFormat/>
    <w:rsid w:val="00962334"/>
    <w:pPr>
      <w:keepNext/>
      <w:spacing w:after="0" w:line="240" w:lineRule="auto"/>
      <w:ind w:left="1440" w:hanging="1440"/>
      <w:jc w:val="both"/>
      <w:outlineLvl w:val="7"/>
    </w:pPr>
    <w:rPr>
      <w:rFonts w:ascii="Arial" w:eastAsia="Times New Roman" w:hAnsi="Arial" w:cs="Times New Roman"/>
      <w:b/>
      <w:bCs/>
      <w:szCs w:val="24"/>
      <w:lang w:eastAsia="en-GB"/>
    </w:rPr>
  </w:style>
  <w:style w:type="paragraph" w:styleId="Heading9">
    <w:name w:val="heading 9"/>
    <w:basedOn w:val="Normal"/>
    <w:next w:val="Normal"/>
    <w:link w:val="Heading9Char"/>
    <w:uiPriority w:val="9"/>
    <w:qFormat/>
    <w:rsid w:val="00962334"/>
    <w:pPr>
      <w:spacing w:before="240" w:after="60" w:line="240" w:lineRule="auto"/>
      <w:ind w:left="1584" w:hanging="1584"/>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OP Char"/>
    <w:basedOn w:val="DefaultParagraphFont"/>
    <w:link w:val="Heading1"/>
    <w:rsid w:val="00CD56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SOP Char"/>
    <w:basedOn w:val="DefaultParagraphFont"/>
    <w:link w:val="Heading2"/>
    <w:uiPriority w:val="9"/>
    <w:rsid w:val="00F261B1"/>
    <w:rPr>
      <w:rFonts w:asciiTheme="majorHAnsi" w:eastAsiaTheme="majorEastAsia" w:hAnsiTheme="majorHAnsi" w:cstheme="majorBidi"/>
      <w:b/>
      <w:bCs/>
      <w:color w:val="365F91" w:themeColor="accent1" w:themeShade="BF"/>
      <w:sz w:val="24"/>
      <w:szCs w:val="26"/>
    </w:rPr>
  </w:style>
  <w:style w:type="character" w:customStyle="1" w:styleId="Heading3Char">
    <w:name w:val="Heading 3 Char"/>
    <w:aliases w:val="Heading 3 SOP Char"/>
    <w:basedOn w:val="DefaultParagraphFont"/>
    <w:link w:val="Heading3"/>
    <w:uiPriority w:val="9"/>
    <w:rsid w:val="009623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623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62334"/>
    <w:rPr>
      <w:rFonts w:ascii="Arial" w:eastAsia="Times New Roman" w:hAnsi="Arial" w:cs="Times New Roman"/>
      <w:b/>
      <w:bCs/>
      <w:sz w:val="32"/>
      <w:szCs w:val="24"/>
      <w:lang w:eastAsia="en-GB"/>
    </w:rPr>
  </w:style>
  <w:style w:type="character" w:customStyle="1" w:styleId="Heading6Char">
    <w:name w:val="Heading 6 Char"/>
    <w:basedOn w:val="DefaultParagraphFont"/>
    <w:link w:val="Heading6"/>
    <w:uiPriority w:val="9"/>
    <w:rsid w:val="00962334"/>
    <w:rPr>
      <w:rFonts w:ascii="Arial" w:eastAsia="Times New Roman" w:hAnsi="Arial" w:cs="Times New Roman"/>
      <w:b/>
      <w:szCs w:val="24"/>
      <w:lang w:eastAsia="en-GB"/>
    </w:rPr>
  </w:style>
  <w:style w:type="character" w:customStyle="1" w:styleId="Heading7Char">
    <w:name w:val="Heading 7 Char"/>
    <w:basedOn w:val="DefaultParagraphFont"/>
    <w:link w:val="Heading7"/>
    <w:uiPriority w:val="9"/>
    <w:rsid w:val="00962334"/>
    <w:rPr>
      <w:rFonts w:ascii="Arial" w:eastAsia="Times New Roman" w:hAnsi="Arial" w:cs="Times New Roman"/>
      <w:b/>
      <w:bCs/>
      <w:szCs w:val="24"/>
      <w:lang w:eastAsia="en-GB"/>
    </w:rPr>
  </w:style>
  <w:style w:type="character" w:customStyle="1" w:styleId="Heading8Char">
    <w:name w:val="Heading 8 Char"/>
    <w:basedOn w:val="DefaultParagraphFont"/>
    <w:link w:val="Heading8"/>
    <w:uiPriority w:val="9"/>
    <w:rsid w:val="00962334"/>
    <w:rPr>
      <w:rFonts w:ascii="Arial" w:eastAsia="Times New Roman" w:hAnsi="Arial" w:cs="Times New Roman"/>
      <w:b/>
      <w:bCs/>
      <w:szCs w:val="24"/>
      <w:lang w:eastAsia="en-GB"/>
    </w:rPr>
  </w:style>
  <w:style w:type="character" w:customStyle="1" w:styleId="Heading9Char">
    <w:name w:val="Heading 9 Char"/>
    <w:basedOn w:val="DefaultParagraphFont"/>
    <w:link w:val="Heading9"/>
    <w:uiPriority w:val="9"/>
    <w:rsid w:val="00962334"/>
    <w:rPr>
      <w:rFonts w:ascii="Arial" w:eastAsia="Times New Roman" w:hAnsi="Arial" w:cs="Arial"/>
      <w:lang w:eastAsia="en-GB"/>
    </w:rPr>
  </w:style>
  <w:style w:type="paragraph" w:styleId="ListParagraph">
    <w:name w:val="List Paragraph"/>
    <w:basedOn w:val="Normal"/>
    <w:uiPriority w:val="34"/>
    <w:qFormat/>
    <w:rsid w:val="00962334"/>
    <w:pPr>
      <w:ind w:left="720"/>
      <w:contextualSpacing/>
    </w:pPr>
  </w:style>
  <w:style w:type="paragraph" w:styleId="Header">
    <w:name w:val="header"/>
    <w:basedOn w:val="Normal"/>
    <w:link w:val="HeaderChar"/>
    <w:uiPriority w:val="99"/>
    <w:unhideWhenUsed/>
    <w:rsid w:val="00962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334"/>
  </w:style>
  <w:style w:type="paragraph" w:styleId="Footer">
    <w:name w:val="footer"/>
    <w:basedOn w:val="Normal"/>
    <w:link w:val="FooterChar"/>
    <w:uiPriority w:val="99"/>
    <w:unhideWhenUsed/>
    <w:rsid w:val="00962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334"/>
  </w:style>
  <w:style w:type="character" w:styleId="Hyperlink">
    <w:name w:val="Hyperlink"/>
    <w:basedOn w:val="DefaultParagraphFont"/>
    <w:uiPriority w:val="99"/>
    <w:unhideWhenUsed/>
    <w:rsid w:val="00962334"/>
    <w:rPr>
      <w:color w:val="0000FF"/>
      <w:u w:val="single"/>
    </w:rPr>
  </w:style>
  <w:style w:type="paragraph" w:customStyle="1" w:styleId="SchemaTxt">
    <w:name w:val="SchemaTxt"/>
    <w:basedOn w:val="Normal"/>
    <w:semiHidden/>
    <w:rsid w:val="00962334"/>
    <w:pPr>
      <w:tabs>
        <w:tab w:val="left" w:pos="2160"/>
      </w:tabs>
      <w:spacing w:after="0" w:line="274" w:lineRule="auto"/>
      <w:ind w:left="2160" w:hanging="2160"/>
    </w:pPr>
    <w:rPr>
      <w:rFonts w:ascii="Arial" w:eastAsia="Times New Roman" w:hAnsi="Arial" w:cs="Times New Roman"/>
      <w:bCs/>
      <w:szCs w:val="20"/>
    </w:rPr>
  </w:style>
  <w:style w:type="paragraph" w:customStyle="1" w:styleId="All">
    <w:name w:val="All"/>
    <w:basedOn w:val="Normal"/>
    <w:link w:val="AllChar"/>
    <w:qFormat/>
    <w:rsid w:val="00962334"/>
    <w:pPr>
      <w:spacing w:after="0" w:line="360" w:lineRule="auto"/>
      <w:jc w:val="both"/>
    </w:pPr>
    <w:rPr>
      <w:rFonts w:ascii="Times New Roman" w:eastAsia="Calibri" w:hAnsi="Times New Roman" w:cs="Calibri"/>
      <w:sz w:val="24"/>
      <w:szCs w:val="24"/>
    </w:rPr>
  </w:style>
  <w:style w:type="character" w:customStyle="1" w:styleId="AllChar">
    <w:name w:val="All Char"/>
    <w:basedOn w:val="DefaultParagraphFont"/>
    <w:link w:val="All"/>
    <w:rsid w:val="00962334"/>
    <w:rPr>
      <w:rFonts w:ascii="Times New Roman" w:eastAsia="Calibri" w:hAnsi="Times New Roman" w:cs="Calibri"/>
      <w:sz w:val="24"/>
      <w:szCs w:val="24"/>
    </w:rPr>
  </w:style>
  <w:style w:type="paragraph" w:styleId="BalloonText">
    <w:name w:val="Balloon Text"/>
    <w:basedOn w:val="Normal"/>
    <w:link w:val="BalloonTextChar"/>
    <w:uiPriority w:val="99"/>
    <w:semiHidden/>
    <w:unhideWhenUsed/>
    <w:rsid w:val="00962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334"/>
    <w:rPr>
      <w:rFonts w:ascii="Tahoma" w:hAnsi="Tahoma" w:cs="Tahoma"/>
      <w:sz w:val="16"/>
      <w:szCs w:val="16"/>
    </w:rPr>
  </w:style>
  <w:style w:type="character" w:styleId="CommentReference">
    <w:name w:val="annotation reference"/>
    <w:basedOn w:val="DefaultParagraphFont"/>
    <w:uiPriority w:val="99"/>
    <w:unhideWhenUsed/>
    <w:rsid w:val="00962334"/>
    <w:rPr>
      <w:sz w:val="16"/>
      <w:szCs w:val="16"/>
    </w:rPr>
  </w:style>
  <w:style w:type="paragraph" w:styleId="CommentText">
    <w:name w:val="annotation text"/>
    <w:basedOn w:val="Normal"/>
    <w:link w:val="CommentTextChar"/>
    <w:uiPriority w:val="99"/>
    <w:unhideWhenUsed/>
    <w:rsid w:val="00962334"/>
    <w:pPr>
      <w:spacing w:line="240" w:lineRule="auto"/>
    </w:pPr>
    <w:rPr>
      <w:sz w:val="20"/>
      <w:szCs w:val="20"/>
    </w:rPr>
  </w:style>
  <w:style w:type="character" w:customStyle="1" w:styleId="CommentTextChar">
    <w:name w:val="Comment Text Char"/>
    <w:basedOn w:val="DefaultParagraphFont"/>
    <w:link w:val="CommentText"/>
    <w:uiPriority w:val="99"/>
    <w:rsid w:val="00962334"/>
    <w:rPr>
      <w:sz w:val="20"/>
      <w:szCs w:val="20"/>
    </w:rPr>
  </w:style>
  <w:style w:type="paragraph" w:styleId="CommentSubject">
    <w:name w:val="annotation subject"/>
    <w:basedOn w:val="CommentText"/>
    <w:next w:val="CommentText"/>
    <w:link w:val="CommentSubjectChar"/>
    <w:uiPriority w:val="99"/>
    <w:semiHidden/>
    <w:unhideWhenUsed/>
    <w:rsid w:val="00962334"/>
    <w:rPr>
      <w:b/>
      <w:bCs/>
    </w:rPr>
  </w:style>
  <w:style w:type="character" w:customStyle="1" w:styleId="CommentSubjectChar">
    <w:name w:val="Comment Subject Char"/>
    <w:basedOn w:val="CommentTextChar"/>
    <w:link w:val="CommentSubject"/>
    <w:uiPriority w:val="99"/>
    <w:semiHidden/>
    <w:rsid w:val="00962334"/>
    <w:rPr>
      <w:b/>
      <w:bCs/>
      <w:sz w:val="20"/>
      <w:szCs w:val="20"/>
    </w:rPr>
  </w:style>
  <w:style w:type="paragraph" w:styleId="Revision">
    <w:name w:val="Revision"/>
    <w:hidden/>
    <w:uiPriority w:val="99"/>
    <w:semiHidden/>
    <w:rsid w:val="00962334"/>
    <w:pPr>
      <w:spacing w:after="0" w:line="240" w:lineRule="auto"/>
    </w:pPr>
  </w:style>
  <w:style w:type="table" w:styleId="TableGrid">
    <w:name w:val="Table Grid"/>
    <w:basedOn w:val="TableNormal"/>
    <w:uiPriority w:val="39"/>
    <w:rsid w:val="00962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23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2334"/>
    <w:rPr>
      <w:b/>
      <w:bCs/>
    </w:rPr>
  </w:style>
  <w:style w:type="character" w:customStyle="1" w:styleId="apple-converted-space">
    <w:name w:val="apple-converted-space"/>
    <w:basedOn w:val="DefaultParagraphFont"/>
    <w:rsid w:val="00962334"/>
  </w:style>
  <w:style w:type="character" w:styleId="Emphasis">
    <w:name w:val="Emphasis"/>
    <w:basedOn w:val="DefaultParagraphFont"/>
    <w:uiPriority w:val="20"/>
    <w:qFormat/>
    <w:rsid w:val="00962334"/>
    <w:rPr>
      <w:i/>
      <w:iCs/>
    </w:rPr>
  </w:style>
  <w:style w:type="paragraph" w:customStyle="1" w:styleId="Default">
    <w:name w:val="Default"/>
    <w:rsid w:val="00962334"/>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9623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2334"/>
    <w:rPr>
      <w:rFonts w:ascii="Calibri" w:hAnsi="Calibri"/>
      <w:szCs w:val="21"/>
    </w:rPr>
  </w:style>
  <w:style w:type="character" w:styleId="LineNumber">
    <w:name w:val="line number"/>
    <w:basedOn w:val="DefaultParagraphFont"/>
    <w:uiPriority w:val="99"/>
    <w:semiHidden/>
    <w:unhideWhenUsed/>
    <w:rsid w:val="00962334"/>
  </w:style>
  <w:style w:type="paragraph" w:styleId="Caption">
    <w:name w:val="caption"/>
    <w:basedOn w:val="Normal"/>
    <w:next w:val="Normal"/>
    <w:uiPriority w:val="35"/>
    <w:unhideWhenUsed/>
    <w:qFormat/>
    <w:rsid w:val="00962334"/>
    <w:pPr>
      <w:spacing w:line="240" w:lineRule="auto"/>
    </w:pPr>
    <w:rPr>
      <w:rFonts w:ascii="Calibri" w:eastAsia="Times New Roman" w:hAnsi="Calibri" w:cs="Times New Roman"/>
      <w:b/>
      <w:bCs/>
      <w:color w:val="4F81BD" w:themeColor="accent1"/>
      <w:sz w:val="18"/>
      <w:szCs w:val="18"/>
    </w:rPr>
  </w:style>
  <w:style w:type="paragraph" w:customStyle="1" w:styleId="EndNoteBibliographyTitle">
    <w:name w:val="EndNote Bibliography Title"/>
    <w:basedOn w:val="Normal"/>
    <w:link w:val="EndNoteBibliographyTitleChar"/>
    <w:rsid w:val="0096233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62334"/>
    <w:rPr>
      <w:rFonts w:ascii="Calibri" w:hAnsi="Calibri" w:cs="Calibri"/>
      <w:noProof/>
      <w:lang w:val="en-US"/>
    </w:rPr>
  </w:style>
  <w:style w:type="paragraph" w:customStyle="1" w:styleId="EndNoteBibliography">
    <w:name w:val="EndNote Bibliography"/>
    <w:basedOn w:val="Normal"/>
    <w:link w:val="EndNoteBibliographyChar"/>
    <w:rsid w:val="0096233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62334"/>
    <w:rPr>
      <w:rFonts w:ascii="Calibri" w:hAnsi="Calibri" w:cs="Calibri"/>
      <w:noProof/>
      <w:lang w:val="en-US"/>
    </w:rPr>
  </w:style>
  <w:style w:type="paragraph" w:styleId="NoSpacing">
    <w:name w:val="No Spacing"/>
    <w:uiPriority w:val="1"/>
    <w:qFormat/>
    <w:rsid w:val="00F261B1"/>
    <w:pPr>
      <w:spacing w:after="0" w:line="240" w:lineRule="auto"/>
    </w:pPr>
  </w:style>
  <w:style w:type="table" w:customStyle="1" w:styleId="TableGrid1">
    <w:name w:val="Table Grid1"/>
    <w:basedOn w:val="TableNormal"/>
    <w:next w:val="TableGrid"/>
    <w:uiPriority w:val="39"/>
    <w:rsid w:val="005D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67205A"/>
    <w:pPr>
      <w:spacing w:after="0" w:line="240" w:lineRule="auto"/>
      <w:ind w:left="720"/>
      <w:contextualSpacing/>
    </w:pPr>
    <w:rPr>
      <w:rFonts w:ascii="Arial" w:eastAsia="Times New Roman" w:hAnsi="Arial" w:cs="Times New Roman"/>
      <w:szCs w:val="20"/>
    </w:rPr>
  </w:style>
  <w:style w:type="character" w:customStyle="1" w:styleId="A4">
    <w:name w:val="A4"/>
    <w:uiPriority w:val="99"/>
    <w:rsid w:val="00790A67"/>
    <w:rPr>
      <w:rFonts w:cs="Shaker 2 Lancet Regular"/>
      <w:i/>
      <w:iCs/>
      <w:color w:val="000000"/>
      <w:sz w:val="16"/>
      <w:szCs w:val="16"/>
    </w:rPr>
  </w:style>
  <w:style w:type="paragraph" w:customStyle="1" w:styleId="gmail-msolistparagraph">
    <w:name w:val="gmail-msolistparagraph"/>
    <w:basedOn w:val="Normal"/>
    <w:rsid w:val="00D34D2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95619">
      <w:bodyDiv w:val="1"/>
      <w:marLeft w:val="0"/>
      <w:marRight w:val="0"/>
      <w:marTop w:val="0"/>
      <w:marBottom w:val="0"/>
      <w:divBdr>
        <w:top w:val="none" w:sz="0" w:space="0" w:color="auto"/>
        <w:left w:val="none" w:sz="0" w:space="0" w:color="auto"/>
        <w:bottom w:val="none" w:sz="0" w:space="0" w:color="auto"/>
        <w:right w:val="none" w:sz="0" w:space="0" w:color="auto"/>
      </w:divBdr>
    </w:div>
    <w:div w:id="1027869116">
      <w:bodyDiv w:val="1"/>
      <w:marLeft w:val="0"/>
      <w:marRight w:val="0"/>
      <w:marTop w:val="0"/>
      <w:marBottom w:val="0"/>
      <w:divBdr>
        <w:top w:val="none" w:sz="0" w:space="0" w:color="auto"/>
        <w:left w:val="none" w:sz="0" w:space="0" w:color="auto"/>
        <w:bottom w:val="none" w:sz="0" w:space="0" w:color="auto"/>
        <w:right w:val="none" w:sz="0" w:space="0" w:color="auto"/>
      </w:divBdr>
    </w:div>
    <w:div w:id="1083919070">
      <w:bodyDiv w:val="1"/>
      <w:marLeft w:val="0"/>
      <w:marRight w:val="0"/>
      <w:marTop w:val="0"/>
      <w:marBottom w:val="0"/>
      <w:divBdr>
        <w:top w:val="none" w:sz="0" w:space="0" w:color="auto"/>
        <w:left w:val="none" w:sz="0" w:space="0" w:color="auto"/>
        <w:bottom w:val="none" w:sz="0" w:space="0" w:color="auto"/>
        <w:right w:val="none" w:sz="0" w:space="0" w:color="auto"/>
      </w:divBdr>
    </w:div>
    <w:div w:id="1592473460">
      <w:bodyDiv w:val="1"/>
      <w:marLeft w:val="0"/>
      <w:marRight w:val="0"/>
      <w:marTop w:val="0"/>
      <w:marBottom w:val="0"/>
      <w:divBdr>
        <w:top w:val="none" w:sz="0" w:space="0" w:color="auto"/>
        <w:left w:val="none" w:sz="0" w:space="0" w:color="auto"/>
        <w:bottom w:val="none" w:sz="0" w:space="0" w:color="auto"/>
        <w:right w:val="none" w:sz="0" w:space="0" w:color="auto"/>
      </w:divBdr>
    </w:div>
    <w:div w:id="18606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omi.Rainford@liverpool.ac.uk"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ichaela.Brown@liverpool.ac.uk"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gilbert@ucl.ac.uk" TargetMode="External"/><Relationship Id="rId5" Type="http://schemas.openxmlformats.org/officeDocument/2006/relationships/numbering" Target="numbering.xml"/><Relationship Id="rId15" Type="http://schemas.openxmlformats.org/officeDocument/2006/relationships/hyperlink" Target="mailto:C.Gamble@liverpool.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dorling@iwk.nshealth.ca"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518882FA49F4CBDB262601C972E8D" ma:contentTypeVersion="2" ma:contentTypeDescription="Create a new document." ma:contentTypeScope="" ma:versionID="e04cacb4ef8a7d5515c7b223b49771b6">
  <xsd:schema xmlns:xsd="http://www.w3.org/2001/XMLSchema" xmlns:xs="http://www.w3.org/2001/XMLSchema" xmlns:p="http://schemas.microsoft.com/office/2006/metadata/properties" xmlns:ns2="4e164dfb-f1e1-469f-a626-a555352491af" targetNamespace="http://schemas.microsoft.com/office/2006/metadata/properties" ma:root="true" ma:fieldsID="f69e621c7f41e143bc9a0ab9ea83ec71" ns2:_="">
    <xsd:import namespace="4e164dfb-f1e1-469f-a626-a555352491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64dfb-f1e1-469f-a626-a55535249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C5D7FA2-2F76-4016-BAC2-7436CAB14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64dfb-f1e1-469f-a626-a55535249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4CFA0-5A7D-4B21-B641-DA2757FFF397}">
  <ds:schemaRefs>
    <ds:schemaRef ds:uri="http://schemas.microsoft.com/sharepoint/v3/contenttype/forms"/>
  </ds:schemaRefs>
</ds:datastoreItem>
</file>

<file path=customXml/itemProps3.xml><?xml version="1.0" encoding="utf-8"?>
<ds:datastoreItem xmlns:ds="http://schemas.openxmlformats.org/officeDocument/2006/customXml" ds:itemID="{A00617ED-3A3B-499E-ACA2-3EE75C59A0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164dfb-f1e1-469f-a626-a555352491af"/>
    <ds:schemaRef ds:uri="http://www.w3.org/XML/1998/namespace"/>
    <ds:schemaRef ds:uri="http://purl.org/dc/dcmitype/"/>
  </ds:schemaRefs>
</ds:datastoreItem>
</file>

<file path=customXml/itemProps4.xml><?xml version="1.0" encoding="utf-8"?>
<ds:datastoreItem xmlns:ds="http://schemas.openxmlformats.org/officeDocument/2006/customXml" ds:itemID="{006C3039-CD01-4217-9289-1ADCD193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10178</Words>
  <Characters>58018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2</dc:creator>
  <cp:lastModifiedBy>Lucy Cook</cp:lastModifiedBy>
  <cp:revision>2</cp:revision>
  <cp:lastPrinted>2018-12-14T17:56:00Z</cp:lastPrinted>
  <dcterms:created xsi:type="dcterms:W3CDTF">2019-07-16T08:32:00Z</dcterms:created>
  <dcterms:modified xsi:type="dcterms:W3CDTF">2019-07-16T08:32:00Z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0x010100BF0518882FA49F4CBDB262601C972E8D</vt:lpwstr>
  </property>
</Properties>
</file>