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F8012" w14:textId="3ED347B5" w:rsidR="000F04F0" w:rsidRPr="00C62280" w:rsidRDefault="001A28D4" w:rsidP="00C62280">
      <w:pPr>
        <w:spacing w:line="480" w:lineRule="auto"/>
        <w:jc w:val="both"/>
        <w:rPr>
          <w:rFonts w:ascii="Times New Roman" w:hAnsi="Times New Roman" w:cs="Times New Roman"/>
          <w:b/>
          <w:sz w:val="24"/>
          <w:szCs w:val="24"/>
        </w:rPr>
      </w:pPr>
      <w:r>
        <w:rPr>
          <w:rFonts w:ascii="Times New Roman" w:hAnsi="Times New Roman" w:cs="Times New Roman"/>
          <w:b/>
          <w:sz w:val="24"/>
          <w:szCs w:val="24"/>
        </w:rPr>
        <w:t>Anticipating arrival</w:t>
      </w:r>
      <w:r w:rsidR="007B4310" w:rsidRPr="00C62280">
        <w:rPr>
          <w:rFonts w:ascii="Times New Roman" w:hAnsi="Times New Roman" w:cs="Times New Roman"/>
          <w:b/>
          <w:sz w:val="24"/>
          <w:szCs w:val="24"/>
        </w:rPr>
        <w:t xml:space="preserve">: </w:t>
      </w:r>
      <w:r w:rsidR="00EA58DE" w:rsidRPr="00C62280">
        <w:rPr>
          <w:rFonts w:ascii="Times New Roman" w:hAnsi="Times New Roman" w:cs="Times New Roman"/>
          <w:b/>
          <w:sz w:val="24"/>
          <w:szCs w:val="24"/>
        </w:rPr>
        <w:t>tackling the national challenges associated with the redistribution of biodiversity driven by climate change</w:t>
      </w:r>
    </w:p>
    <w:p w14:paraId="2C80F839" w14:textId="19150473" w:rsidR="009840C7" w:rsidRPr="00C62280" w:rsidRDefault="009840C7" w:rsidP="00C6228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Nathalie Pettorelli</w:t>
      </w:r>
      <w:r w:rsidR="00C62280" w:rsidRPr="00C62280">
        <w:rPr>
          <w:rFonts w:ascii="Times New Roman" w:hAnsi="Times New Roman" w:cs="Times New Roman"/>
          <w:sz w:val="24"/>
          <w:szCs w:val="24"/>
          <w:vertAlign w:val="superscript"/>
        </w:rPr>
        <w:t>1</w:t>
      </w:r>
      <w:r w:rsidRPr="00C62280">
        <w:rPr>
          <w:rFonts w:ascii="Times New Roman" w:hAnsi="Times New Roman" w:cs="Times New Roman"/>
          <w:sz w:val="24"/>
          <w:szCs w:val="24"/>
        </w:rPr>
        <w:t>, Jennifer Smith</w:t>
      </w:r>
      <w:r w:rsidR="00C62280" w:rsidRPr="00C62280">
        <w:rPr>
          <w:rFonts w:ascii="Times New Roman" w:hAnsi="Times New Roman" w:cs="Times New Roman"/>
          <w:sz w:val="24"/>
          <w:szCs w:val="24"/>
          <w:vertAlign w:val="superscript"/>
        </w:rPr>
        <w:t>1</w:t>
      </w:r>
      <w:r w:rsidRPr="00C62280">
        <w:rPr>
          <w:rFonts w:ascii="Times New Roman" w:hAnsi="Times New Roman" w:cs="Times New Roman"/>
          <w:sz w:val="24"/>
          <w:szCs w:val="24"/>
        </w:rPr>
        <w:t xml:space="preserve">, </w:t>
      </w:r>
      <w:r w:rsidR="00FB42EE" w:rsidRPr="00C62280">
        <w:rPr>
          <w:rFonts w:ascii="Times New Roman" w:hAnsi="Times New Roman" w:cs="Times New Roman"/>
          <w:sz w:val="24"/>
          <w:szCs w:val="24"/>
        </w:rPr>
        <w:t>Gretta Pecl</w:t>
      </w:r>
      <w:r w:rsidR="00C62280" w:rsidRPr="00C62280">
        <w:rPr>
          <w:rFonts w:ascii="Times New Roman" w:hAnsi="Times New Roman" w:cs="Times New Roman"/>
          <w:sz w:val="24"/>
          <w:szCs w:val="24"/>
          <w:vertAlign w:val="superscript"/>
        </w:rPr>
        <w:t>2</w:t>
      </w:r>
      <w:r w:rsidR="004B7620">
        <w:rPr>
          <w:rFonts w:ascii="Times New Roman" w:hAnsi="Times New Roman" w:cs="Times New Roman"/>
          <w:sz w:val="24"/>
          <w:szCs w:val="24"/>
          <w:vertAlign w:val="superscript"/>
        </w:rPr>
        <w:t>,3</w:t>
      </w:r>
      <w:r w:rsidR="00FB42EE" w:rsidRPr="00C62280">
        <w:rPr>
          <w:rFonts w:ascii="Times New Roman" w:hAnsi="Times New Roman" w:cs="Times New Roman"/>
          <w:sz w:val="24"/>
          <w:szCs w:val="24"/>
        </w:rPr>
        <w:t xml:space="preserve">, Jane </w:t>
      </w:r>
      <w:r w:rsidR="00172BC1">
        <w:rPr>
          <w:rFonts w:ascii="Times New Roman" w:hAnsi="Times New Roman" w:cs="Times New Roman"/>
          <w:sz w:val="24"/>
          <w:szCs w:val="24"/>
        </w:rPr>
        <w:t xml:space="preserve">K. </w:t>
      </w:r>
      <w:r w:rsidR="00FB42EE" w:rsidRPr="00C62280">
        <w:rPr>
          <w:rFonts w:ascii="Times New Roman" w:hAnsi="Times New Roman" w:cs="Times New Roman"/>
          <w:sz w:val="24"/>
          <w:szCs w:val="24"/>
        </w:rPr>
        <w:t>Hill</w:t>
      </w:r>
      <w:r w:rsidR="004B7620">
        <w:rPr>
          <w:rFonts w:ascii="Times New Roman" w:hAnsi="Times New Roman" w:cs="Times New Roman"/>
          <w:sz w:val="24"/>
          <w:szCs w:val="24"/>
          <w:vertAlign w:val="superscript"/>
        </w:rPr>
        <w:t>4</w:t>
      </w:r>
      <w:r w:rsidR="00FB42EE" w:rsidRPr="00C62280">
        <w:rPr>
          <w:rFonts w:ascii="Times New Roman" w:hAnsi="Times New Roman" w:cs="Times New Roman"/>
          <w:sz w:val="24"/>
          <w:szCs w:val="24"/>
        </w:rPr>
        <w:t xml:space="preserve"> &amp; </w:t>
      </w:r>
      <w:r w:rsidR="006E2A9F" w:rsidRPr="00C62280">
        <w:rPr>
          <w:rFonts w:ascii="Times New Roman" w:hAnsi="Times New Roman" w:cs="Times New Roman"/>
          <w:sz w:val="24"/>
          <w:szCs w:val="24"/>
        </w:rPr>
        <w:t>Ken Norris</w:t>
      </w:r>
      <w:r w:rsidR="00C62280" w:rsidRPr="00C62280">
        <w:rPr>
          <w:rFonts w:ascii="Times New Roman" w:hAnsi="Times New Roman" w:cs="Times New Roman"/>
          <w:sz w:val="24"/>
          <w:szCs w:val="24"/>
          <w:vertAlign w:val="superscript"/>
        </w:rPr>
        <w:t>1</w:t>
      </w:r>
    </w:p>
    <w:p w14:paraId="4EAC9D72" w14:textId="77777777" w:rsidR="009840C7" w:rsidRPr="00C62280" w:rsidRDefault="009840C7" w:rsidP="00C62280">
      <w:pPr>
        <w:spacing w:line="480" w:lineRule="auto"/>
        <w:jc w:val="both"/>
        <w:rPr>
          <w:rFonts w:ascii="Times New Roman" w:hAnsi="Times New Roman" w:cs="Times New Roman"/>
          <w:sz w:val="24"/>
          <w:szCs w:val="24"/>
        </w:rPr>
      </w:pPr>
    </w:p>
    <w:p w14:paraId="05C95C28" w14:textId="77777777" w:rsidR="00C62280" w:rsidRPr="00C62280" w:rsidRDefault="00C62280" w:rsidP="00C62280">
      <w:pPr>
        <w:spacing w:after="0" w:line="360" w:lineRule="auto"/>
        <w:rPr>
          <w:rFonts w:ascii="Times New Roman" w:hAnsi="Times New Roman" w:cs="Times New Roman"/>
          <w:sz w:val="24"/>
          <w:szCs w:val="24"/>
        </w:rPr>
      </w:pPr>
      <w:r w:rsidRPr="00C62280">
        <w:rPr>
          <w:rFonts w:ascii="Times New Roman" w:hAnsi="Times New Roman" w:cs="Times New Roman"/>
          <w:sz w:val="24"/>
          <w:szCs w:val="24"/>
          <w:vertAlign w:val="superscript"/>
        </w:rPr>
        <w:t>1</w:t>
      </w:r>
      <w:r w:rsidRPr="00C62280">
        <w:rPr>
          <w:rFonts w:ascii="Times New Roman" w:hAnsi="Times New Roman" w:cs="Times New Roman"/>
          <w:sz w:val="24"/>
          <w:szCs w:val="24"/>
        </w:rPr>
        <w:t>Institute of Zoology, Zoological Society of London, Regent’s Park, London NW1 4RY, UK.</w:t>
      </w:r>
    </w:p>
    <w:p w14:paraId="0AD83BD3" w14:textId="12FEEEC1" w:rsidR="00C62280" w:rsidRDefault="00D158C9" w:rsidP="00C62280">
      <w:pPr>
        <w:spacing w:after="0" w:line="360" w:lineRule="auto"/>
        <w:rPr>
          <w:rFonts w:ascii="Times New Roman" w:hAnsi="Times New Roman" w:cs="Times New Roman"/>
          <w:sz w:val="24"/>
          <w:szCs w:val="24"/>
        </w:rPr>
      </w:pPr>
      <w:r w:rsidRPr="00D158C9">
        <w:rPr>
          <w:rFonts w:ascii="Times New Roman" w:hAnsi="Times New Roman" w:cs="Times New Roman"/>
          <w:sz w:val="24"/>
          <w:szCs w:val="24"/>
          <w:vertAlign w:val="superscript"/>
        </w:rPr>
        <w:t>2</w:t>
      </w:r>
      <w:r w:rsidRPr="00D158C9">
        <w:rPr>
          <w:rFonts w:ascii="Times New Roman" w:hAnsi="Times New Roman" w:cs="Times New Roman"/>
          <w:sz w:val="24"/>
          <w:szCs w:val="24"/>
        </w:rPr>
        <w:t xml:space="preserve">Institute for Marine and Antarctic Studies, </w:t>
      </w:r>
      <w:r w:rsidR="004B7620">
        <w:rPr>
          <w:rFonts w:ascii="Times New Roman" w:hAnsi="Times New Roman" w:cs="Times New Roman"/>
          <w:sz w:val="24"/>
          <w:szCs w:val="24"/>
        </w:rPr>
        <w:t xml:space="preserve">University of Tasmania, </w:t>
      </w:r>
      <w:r w:rsidRPr="00D158C9">
        <w:rPr>
          <w:rFonts w:ascii="Times New Roman" w:hAnsi="Times New Roman" w:cs="Times New Roman"/>
          <w:sz w:val="24"/>
          <w:szCs w:val="24"/>
        </w:rPr>
        <w:t>Hobart, Tasmania 7001, Australia.</w:t>
      </w:r>
    </w:p>
    <w:p w14:paraId="02892FBA" w14:textId="2BAB69FE" w:rsidR="004B7620" w:rsidRPr="00D158C9" w:rsidRDefault="004B7620" w:rsidP="00C62280">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3</w:t>
      </w:r>
      <w:r w:rsidRPr="004B7620">
        <w:rPr>
          <w:rFonts w:ascii="Times New Roman" w:hAnsi="Times New Roman" w:cs="Times New Roman"/>
          <w:sz w:val="24"/>
          <w:szCs w:val="24"/>
        </w:rPr>
        <w:t>Centre for Marine Socioecology, University of Tasmania, Hobart, Tasmania, 7001, Australia</w:t>
      </w:r>
    </w:p>
    <w:p w14:paraId="0458B64F" w14:textId="516377CB" w:rsidR="00C62280" w:rsidRPr="00D158C9" w:rsidRDefault="004B7620" w:rsidP="00C62280">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4</w:t>
      </w:r>
      <w:r w:rsidR="00D158C9" w:rsidRPr="00D158C9">
        <w:rPr>
          <w:rFonts w:ascii="Times New Roman" w:hAnsi="Times New Roman" w:cs="Times New Roman"/>
          <w:sz w:val="24"/>
          <w:szCs w:val="24"/>
        </w:rPr>
        <w:t>Department of Biology, University of York, York YO10 5DD, UK</w:t>
      </w:r>
    </w:p>
    <w:p w14:paraId="3CF33724" w14:textId="77777777" w:rsidR="00D158C9" w:rsidRPr="00C62280" w:rsidRDefault="00D158C9" w:rsidP="00C62280">
      <w:pPr>
        <w:spacing w:after="0" w:line="360" w:lineRule="auto"/>
        <w:rPr>
          <w:rFonts w:ascii="Times New Roman" w:hAnsi="Times New Roman" w:cs="Times New Roman"/>
          <w:sz w:val="24"/>
          <w:szCs w:val="24"/>
        </w:rPr>
      </w:pPr>
    </w:p>
    <w:p w14:paraId="247BB8F7" w14:textId="77777777" w:rsidR="00C62280" w:rsidRPr="00C62280" w:rsidRDefault="00C62280" w:rsidP="00C62280">
      <w:pPr>
        <w:spacing w:after="0" w:line="360" w:lineRule="auto"/>
        <w:jc w:val="both"/>
        <w:rPr>
          <w:rFonts w:ascii="Times New Roman" w:hAnsi="Times New Roman" w:cs="Times New Roman"/>
          <w:sz w:val="24"/>
          <w:szCs w:val="24"/>
        </w:rPr>
      </w:pPr>
      <w:r w:rsidRPr="00C62280">
        <w:rPr>
          <w:rFonts w:ascii="Times New Roman" w:hAnsi="Times New Roman" w:cs="Times New Roman"/>
          <w:sz w:val="24"/>
          <w:szCs w:val="24"/>
        </w:rPr>
        <w:t xml:space="preserve">*Corresponding author: Nathalie Pettorelli, </w:t>
      </w:r>
      <w:hyperlink r:id="rId8" w:history="1">
        <w:r w:rsidRPr="00C62280">
          <w:rPr>
            <w:rStyle w:val="Hyperlink"/>
            <w:rFonts w:ascii="Times New Roman" w:hAnsi="Times New Roman" w:cs="Times New Roman"/>
            <w:color w:val="auto"/>
            <w:sz w:val="24"/>
            <w:szCs w:val="24"/>
          </w:rPr>
          <w:t>nathalie.pettorelli@ioz.ac.uk</w:t>
        </w:r>
      </w:hyperlink>
      <w:r w:rsidRPr="00C62280">
        <w:rPr>
          <w:rFonts w:ascii="Times New Roman" w:hAnsi="Times New Roman" w:cs="Times New Roman"/>
          <w:sz w:val="24"/>
          <w:szCs w:val="24"/>
        </w:rPr>
        <w:t>; telephone: +44 (0)207 4496334; fax: +44 (0)207 5862870.</w:t>
      </w:r>
    </w:p>
    <w:p w14:paraId="39738EC2" w14:textId="77777777" w:rsidR="00C62280" w:rsidRPr="00C62280" w:rsidRDefault="00C62280" w:rsidP="00C62280">
      <w:pPr>
        <w:spacing w:after="0" w:line="480" w:lineRule="auto"/>
        <w:jc w:val="both"/>
        <w:rPr>
          <w:rFonts w:ascii="Times New Roman" w:hAnsi="Times New Roman" w:cs="Times New Roman"/>
          <w:sz w:val="24"/>
          <w:szCs w:val="24"/>
        </w:rPr>
      </w:pPr>
    </w:p>
    <w:p w14:paraId="213876B4" w14:textId="473C31D0" w:rsidR="00C62280" w:rsidRPr="00C62280" w:rsidRDefault="00C62280" w:rsidP="00C62280">
      <w:pPr>
        <w:spacing w:after="0" w:line="360" w:lineRule="auto"/>
        <w:jc w:val="both"/>
        <w:rPr>
          <w:rFonts w:ascii="Times New Roman" w:hAnsi="Times New Roman" w:cs="Times New Roman"/>
          <w:sz w:val="24"/>
          <w:szCs w:val="24"/>
        </w:rPr>
      </w:pPr>
      <w:r w:rsidRPr="00D158C9">
        <w:rPr>
          <w:rFonts w:ascii="Times New Roman" w:hAnsi="Times New Roman" w:cs="Times New Roman"/>
          <w:b/>
          <w:sz w:val="24"/>
          <w:szCs w:val="24"/>
        </w:rPr>
        <w:t>Running title</w:t>
      </w:r>
      <w:r w:rsidRPr="00C62280">
        <w:rPr>
          <w:rFonts w:ascii="Times New Roman" w:hAnsi="Times New Roman" w:cs="Times New Roman"/>
          <w:sz w:val="24"/>
          <w:szCs w:val="24"/>
        </w:rPr>
        <w:t xml:space="preserve">: </w:t>
      </w:r>
      <w:r>
        <w:rPr>
          <w:rFonts w:ascii="Times New Roman" w:hAnsi="Times New Roman" w:cs="Times New Roman"/>
          <w:sz w:val="24"/>
          <w:szCs w:val="24"/>
        </w:rPr>
        <w:t>Managing for movement</w:t>
      </w:r>
    </w:p>
    <w:p w14:paraId="2E358E6C" w14:textId="338D6F5C" w:rsidR="00C62280" w:rsidRPr="00C62280" w:rsidRDefault="00C62280" w:rsidP="00C62280">
      <w:pPr>
        <w:spacing w:line="240" w:lineRule="auto"/>
        <w:jc w:val="both"/>
        <w:rPr>
          <w:rFonts w:ascii="Times New Roman" w:hAnsi="Times New Roman" w:cs="Times New Roman"/>
          <w:sz w:val="24"/>
          <w:szCs w:val="24"/>
        </w:rPr>
      </w:pPr>
    </w:p>
    <w:p w14:paraId="2BB2DA3D" w14:textId="5D5EDEEC" w:rsidR="00B70E82" w:rsidRDefault="00B70E82" w:rsidP="00C62280">
      <w:pPr>
        <w:spacing w:line="240" w:lineRule="auto"/>
        <w:jc w:val="both"/>
        <w:rPr>
          <w:rFonts w:ascii="Times New Roman" w:hAnsi="Times New Roman" w:cs="Times New Roman"/>
          <w:sz w:val="24"/>
          <w:szCs w:val="24"/>
        </w:rPr>
      </w:pPr>
      <w:r>
        <w:rPr>
          <w:rFonts w:ascii="Times New Roman" w:hAnsi="Times New Roman" w:cs="Times New Roman"/>
          <w:sz w:val="24"/>
          <w:szCs w:val="24"/>
        </w:rPr>
        <w:t>Abstract: 24</w:t>
      </w:r>
      <w:r w:rsidR="00BF2A38">
        <w:rPr>
          <w:rFonts w:ascii="Times New Roman" w:hAnsi="Times New Roman" w:cs="Times New Roman"/>
          <w:sz w:val="24"/>
          <w:szCs w:val="24"/>
        </w:rPr>
        <w:t>0</w:t>
      </w:r>
      <w:r>
        <w:rPr>
          <w:rFonts w:ascii="Times New Roman" w:hAnsi="Times New Roman" w:cs="Times New Roman"/>
          <w:sz w:val="24"/>
          <w:szCs w:val="24"/>
        </w:rPr>
        <w:t xml:space="preserve"> words</w:t>
      </w:r>
    </w:p>
    <w:p w14:paraId="740476D1" w14:textId="334AC420" w:rsidR="00B70E82" w:rsidRDefault="00C62280" w:rsidP="00C62280">
      <w:pPr>
        <w:spacing w:line="240" w:lineRule="auto"/>
        <w:jc w:val="both"/>
        <w:rPr>
          <w:rFonts w:ascii="Times New Roman" w:hAnsi="Times New Roman" w:cs="Times New Roman"/>
          <w:sz w:val="24"/>
          <w:szCs w:val="24"/>
        </w:rPr>
      </w:pPr>
      <w:r w:rsidRPr="00C62280">
        <w:rPr>
          <w:rFonts w:ascii="Times New Roman" w:hAnsi="Times New Roman" w:cs="Times New Roman"/>
          <w:sz w:val="24"/>
          <w:szCs w:val="24"/>
        </w:rPr>
        <w:t>Total</w:t>
      </w:r>
      <w:r w:rsidR="00B70E82">
        <w:rPr>
          <w:rFonts w:ascii="Times New Roman" w:hAnsi="Times New Roman" w:cs="Times New Roman"/>
          <w:sz w:val="24"/>
          <w:szCs w:val="24"/>
        </w:rPr>
        <w:t>: 4</w:t>
      </w:r>
      <w:r w:rsidR="00BF2A38">
        <w:rPr>
          <w:rFonts w:ascii="Times New Roman" w:hAnsi="Times New Roman" w:cs="Times New Roman"/>
          <w:sz w:val="24"/>
          <w:szCs w:val="24"/>
        </w:rPr>
        <w:t>388</w:t>
      </w:r>
      <w:r w:rsidR="00B70E82">
        <w:rPr>
          <w:rFonts w:ascii="Times New Roman" w:hAnsi="Times New Roman" w:cs="Times New Roman"/>
          <w:sz w:val="24"/>
          <w:szCs w:val="24"/>
        </w:rPr>
        <w:t xml:space="preserve"> words</w:t>
      </w:r>
    </w:p>
    <w:p w14:paraId="0322E3A3" w14:textId="2AAACB53" w:rsidR="00C62280" w:rsidRPr="00C62280" w:rsidRDefault="00C62280" w:rsidP="00C622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C62280">
        <w:rPr>
          <w:rFonts w:ascii="Times New Roman" w:hAnsi="Times New Roman" w:cs="Times New Roman"/>
          <w:sz w:val="24"/>
          <w:szCs w:val="24"/>
        </w:rPr>
        <w:t xml:space="preserve">Tables, </w:t>
      </w:r>
      <w:r>
        <w:rPr>
          <w:rFonts w:ascii="Times New Roman" w:hAnsi="Times New Roman" w:cs="Times New Roman"/>
          <w:sz w:val="24"/>
          <w:szCs w:val="24"/>
        </w:rPr>
        <w:t xml:space="preserve">1 </w:t>
      </w:r>
      <w:r w:rsidRPr="00C62280">
        <w:rPr>
          <w:rFonts w:ascii="Times New Roman" w:hAnsi="Times New Roman" w:cs="Times New Roman"/>
          <w:sz w:val="24"/>
          <w:szCs w:val="24"/>
        </w:rPr>
        <w:t>Figure</w:t>
      </w:r>
    </w:p>
    <w:p w14:paraId="216867BE" w14:textId="77777777" w:rsidR="00B51A57" w:rsidRDefault="00B51A57" w:rsidP="00C62280">
      <w:pPr>
        <w:spacing w:line="480" w:lineRule="auto"/>
        <w:rPr>
          <w:rFonts w:ascii="Times New Roman" w:hAnsi="Times New Roman" w:cs="Times New Roman"/>
          <w:b/>
          <w:sz w:val="24"/>
          <w:szCs w:val="24"/>
        </w:rPr>
      </w:pPr>
    </w:p>
    <w:p w14:paraId="1F3D2AAE" w14:textId="76D2A76B" w:rsidR="00B51A57" w:rsidRDefault="00EE2550" w:rsidP="00C62280">
      <w:pPr>
        <w:spacing w:line="480" w:lineRule="auto"/>
        <w:rPr>
          <w:rFonts w:ascii="Times New Roman" w:hAnsi="Times New Roman" w:cs="Times New Roman"/>
          <w:b/>
          <w:sz w:val="24"/>
          <w:szCs w:val="24"/>
        </w:rPr>
      </w:pPr>
      <w:r w:rsidRPr="00EA567C">
        <w:rPr>
          <w:rFonts w:ascii="Times New Roman" w:hAnsi="Times New Roman" w:cs="Times New Roman"/>
          <w:b/>
          <w:sz w:val="24"/>
          <w:szCs w:val="24"/>
        </w:rPr>
        <w:t xml:space="preserve">Keywords: </w:t>
      </w:r>
      <w:r w:rsidRPr="00EA567C">
        <w:rPr>
          <w:rFonts w:ascii="Times New Roman" w:hAnsi="Times New Roman" w:cs="Times New Roman"/>
          <w:sz w:val="24"/>
          <w:szCs w:val="24"/>
        </w:rPr>
        <w:t xml:space="preserve">Climate change; </w:t>
      </w:r>
      <w:r w:rsidR="009E0BAB">
        <w:rPr>
          <w:rFonts w:ascii="Times New Roman" w:hAnsi="Times New Roman" w:cs="Times New Roman"/>
          <w:sz w:val="24"/>
          <w:szCs w:val="24"/>
        </w:rPr>
        <w:t>S</w:t>
      </w:r>
      <w:r w:rsidRPr="00EA567C">
        <w:rPr>
          <w:rFonts w:ascii="Times New Roman" w:hAnsi="Times New Roman" w:cs="Times New Roman"/>
          <w:sz w:val="24"/>
          <w:szCs w:val="24"/>
        </w:rPr>
        <w:t xml:space="preserve">pecies’ redistribution; Wildlife </w:t>
      </w:r>
      <w:r w:rsidR="009E0BAB">
        <w:rPr>
          <w:rFonts w:ascii="Times New Roman" w:hAnsi="Times New Roman" w:cs="Times New Roman"/>
          <w:sz w:val="24"/>
          <w:szCs w:val="24"/>
        </w:rPr>
        <w:t>m</w:t>
      </w:r>
      <w:r w:rsidRPr="00EA567C">
        <w:rPr>
          <w:rFonts w:ascii="Times New Roman" w:hAnsi="Times New Roman" w:cs="Times New Roman"/>
          <w:sz w:val="24"/>
          <w:szCs w:val="24"/>
        </w:rPr>
        <w:t xml:space="preserve">anagement; Biodiversity </w:t>
      </w:r>
      <w:r w:rsidR="009E0BAB">
        <w:rPr>
          <w:rFonts w:ascii="Times New Roman" w:hAnsi="Times New Roman" w:cs="Times New Roman"/>
          <w:sz w:val="24"/>
          <w:szCs w:val="24"/>
        </w:rPr>
        <w:t>m</w:t>
      </w:r>
      <w:r w:rsidRPr="00EA567C">
        <w:rPr>
          <w:rFonts w:ascii="Times New Roman" w:hAnsi="Times New Roman" w:cs="Times New Roman"/>
          <w:sz w:val="24"/>
          <w:szCs w:val="24"/>
        </w:rPr>
        <w:t xml:space="preserve">onitoring; Citizen </w:t>
      </w:r>
      <w:r w:rsidR="009E0BAB">
        <w:rPr>
          <w:rFonts w:ascii="Times New Roman" w:hAnsi="Times New Roman" w:cs="Times New Roman"/>
          <w:sz w:val="24"/>
          <w:szCs w:val="24"/>
        </w:rPr>
        <w:t>s</w:t>
      </w:r>
      <w:r w:rsidRPr="00EA567C">
        <w:rPr>
          <w:rFonts w:ascii="Times New Roman" w:hAnsi="Times New Roman" w:cs="Times New Roman"/>
          <w:sz w:val="24"/>
          <w:szCs w:val="24"/>
        </w:rPr>
        <w:t>cience</w:t>
      </w:r>
      <w:r w:rsidR="009E0BAB">
        <w:rPr>
          <w:rFonts w:ascii="Times New Roman" w:hAnsi="Times New Roman" w:cs="Times New Roman"/>
          <w:sz w:val="24"/>
          <w:szCs w:val="24"/>
        </w:rPr>
        <w:t xml:space="preserve">; Range shifts; United Kingdom. </w:t>
      </w:r>
    </w:p>
    <w:p w14:paraId="43ED1C03" w14:textId="670EC7D2" w:rsidR="00C62280" w:rsidRDefault="00C62280">
      <w:pPr>
        <w:rPr>
          <w:rFonts w:ascii="Times New Roman" w:hAnsi="Times New Roman" w:cs="Times New Roman"/>
          <w:sz w:val="24"/>
          <w:szCs w:val="24"/>
        </w:rPr>
      </w:pPr>
      <w:r>
        <w:rPr>
          <w:rFonts w:ascii="Times New Roman" w:hAnsi="Times New Roman" w:cs="Times New Roman"/>
          <w:sz w:val="24"/>
          <w:szCs w:val="24"/>
        </w:rPr>
        <w:br w:type="page"/>
      </w:r>
    </w:p>
    <w:p w14:paraId="414DCB8F" w14:textId="617A3B20" w:rsidR="00CE0545" w:rsidRPr="00FE5904" w:rsidRDefault="00CE0545" w:rsidP="00C62280">
      <w:pPr>
        <w:spacing w:line="480" w:lineRule="auto"/>
        <w:jc w:val="both"/>
        <w:rPr>
          <w:rFonts w:ascii="Times New Roman" w:hAnsi="Times New Roman" w:cs="Times New Roman"/>
          <w:b/>
          <w:sz w:val="24"/>
          <w:szCs w:val="24"/>
        </w:rPr>
      </w:pPr>
      <w:r w:rsidRPr="003657DE">
        <w:rPr>
          <w:rFonts w:ascii="Times New Roman" w:hAnsi="Times New Roman" w:cs="Times New Roman"/>
          <w:b/>
          <w:sz w:val="24"/>
          <w:szCs w:val="24"/>
        </w:rPr>
        <w:lastRenderedPageBreak/>
        <w:t>Abstract</w:t>
      </w:r>
    </w:p>
    <w:p w14:paraId="293B343C" w14:textId="3FD88511" w:rsidR="00CE0545" w:rsidRDefault="003657DE" w:rsidP="00EA567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3657DE">
        <w:rPr>
          <w:rFonts w:ascii="Times New Roman" w:hAnsi="Times New Roman" w:cs="Times New Roman"/>
          <w:sz w:val="24"/>
          <w:szCs w:val="24"/>
        </w:rPr>
        <w:t xml:space="preserve">he redistribution of species </w:t>
      </w:r>
      <w:r>
        <w:rPr>
          <w:rFonts w:ascii="Times New Roman" w:hAnsi="Times New Roman" w:cs="Times New Roman"/>
          <w:sz w:val="24"/>
          <w:szCs w:val="24"/>
        </w:rPr>
        <w:t>in response to</w:t>
      </w:r>
      <w:r w:rsidRPr="003657DE">
        <w:rPr>
          <w:rFonts w:ascii="Times New Roman" w:hAnsi="Times New Roman" w:cs="Times New Roman"/>
          <w:sz w:val="24"/>
          <w:szCs w:val="24"/>
        </w:rPr>
        <w:t xml:space="preserve"> climate</w:t>
      </w:r>
      <w:r>
        <w:rPr>
          <w:rFonts w:ascii="Times New Roman" w:hAnsi="Times New Roman" w:cs="Times New Roman"/>
          <w:sz w:val="24"/>
          <w:szCs w:val="24"/>
        </w:rPr>
        <w:t xml:space="preserve"> change</w:t>
      </w:r>
      <w:r w:rsidRPr="003657DE">
        <w:rPr>
          <w:rFonts w:ascii="Times New Roman" w:hAnsi="Times New Roman" w:cs="Times New Roman"/>
          <w:sz w:val="24"/>
          <w:szCs w:val="24"/>
        </w:rPr>
        <w:t xml:space="preserve"> is </w:t>
      </w:r>
      <w:r>
        <w:rPr>
          <w:rFonts w:ascii="Times New Roman" w:hAnsi="Times New Roman" w:cs="Times New Roman"/>
          <w:sz w:val="24"/>
          <w:szCs w:val="24"/>
        </w:rPr>
        <w:t>expected to significantly challenge</w:t>
      </w:r>
      <w:r w:rsidRPr="003657DE">
        <w:rPr>
          <w:rFonts w:ascii="Times New Roman" w:hAnsi="Times New Roman" w:cs="Times New Roman"/>
          <w:sz w:val="24"/>
          <w:szCs w:val="24"/>
        </w:rPr>
        <w:t xml:space="preserve"> </w:t>
      </w:r>
      <w:r>
        <w:rPr>
          <w:rFonts w:ascii="Times New Roman" w:hAnsi="Times New Roman" w:cs="Times New Roman"/>
          <w:sz w:val="24"/>
          <w:szCs w:val="24"/>
        </w:rPr>
        <w:t>environmental management and conservation efforts</w:t>
      </w:r>
      <w:r w:rsidRPr="003657DE">
        <w:rPr>
          <w:rFonts w:ascii="Times New Roman" w:hAnsi="Times New Roman" w:cs="Times New Roman"/>
          <w:sz w:val="24"/>
          <w:szCs w:val="24"/>
        </w:rPr>
        <w:t xml:space="preserve"> around the globe</w:t>
      </w:r>
      <w:r>
        <w:rPr>
          <w:rFonts w:ascii="Times New Roman" w:hAnsi="Times New Roman" w:cs="Times New Roman"/>
          <w:sz w:val="24"/>
          <w:szCs w:val="24"/>
        </w:rPr>
        <w:t>. To date,</w:t>
      </w:r>
      <w:r w:rsidRPr="003657DE">
        <w:rPr>
          <w:rFonts w:ascii="Times New Roman" w:hAnsi="Times New Roman" w:cs="Times New Roman"/>
          <w:sz w:val="24"/>
          <w:szCs w:val="24"/>
        </w:rPr>
        <w:t xml:space="preserve"> we have </w:t>
      </w:r>
      <w:r w:rsidR="00BD3F2F">
        <w:rPr>
          <w:rFonts w:ascii="Times New Roman" w:hAnsi="Times New Roman" w:cs="Times New Roman"/>
          <w:sz w:val="24"/>
          <w:szCs w:val="24"/>
        </w:rPr>
        <w:t xml:space="preserve">had </w:t>
      </w:r>
      <w:r w:rsidRPr="003657DE">
        <w:rPr>
          <w:rFonts w:ascii="Times New Roman" w:hAnsi="Times New Roman" w:cs="Times New Roman"/>
          <w:sz w:val="24"/>
          <w:szCs w:val="24"/>
        </w:rPr>
        <w:t>restricted understanding of the benefits and risks that species redistribution may pose to individual countries, and a limited appreciation of the variability in current opportunities for developing effective monitoring approaches that build on existing national frameworks</w:t>
      </w:r>
      <w:r w:rsidR="00B501DD">
        <w:rPr>
          <w:rFonts w:ascii="Times New Roman" w:hAnsi="Times New Roman" w:cs="Times New Roman"/>
          <w:sz w:val="24"/>
          <w:szCs w:val="24"/>
        </w:rPr>
        <w:t xml:space="preserve">. </w:t>
      </w:r>
    </w:p>
    <w:p w14:paraId="7A3D8740" w14:textId="0D775545" w:rsidR="003657DE" w:rsidRDefault="003657DE" w:rsidP="00EA567C">
      <w:pPr>
        <w:pStyle w:val="ListParagraph"/>
        <w:numPr>
          <w:ilvl w:val="0"/>
          <w:numId w:val="5"/>
        </w:numPr>
        <w:spacing w:line="480" w:lineRule="auto"/>
        <w:jc w:val="both"/>
        <w:rPr>
          <w:rFonts w:ascii="Times New Roman" w:hAnsi="Times New Roman" w:cs="Times New Roman"/>
          <w:sz w:val="24"/>
          <w:szCs w:val="24"/>
        </w:rPr>
      </w:pPr>
      <w:r w:rsidRPr="003657DE">
        <w:rPr>
          <w:rFonts w:ascii="Times New Roman" w:hAnsi="Times New Roman" w:cs="Times New Roman"/>
          <w:sz w:val="24"/>
          <w:szCs w:val="24"/>
        </w:rPr>
        <w:t>To assess the present</w:t>
      </w:r>
      <w:r w:rsidR="00E14FEF">
        <w:rPr>
          <w:rFonts w:ascii="Times New Roman" w:hAnsi="Times New Roman" w:cs="Times New Roman"/>
          <w:sz w:val="24"/>
          <w:szCs w:val="24"/>
        </w:rPr>
        <w:t xml:space="preserve"> level of ecological, economic</w:t>
      </w:r>
      <w:r w:rsidRPr="003657DE">
        <w:rPr>
          <w:rFonts w:ascii="Times New Roman" w:hAnsi="Times New Roman" w:cs="Times New Roman"/>
          <w:sz w:val="24"/>
          <w:szCs w:val="24"/>
        </w:rPr>
        <w:t xml:space="preserve"> and societal risks and opportunities associated with new </w:t>
      </w:r>
      <w:r w:rsidR="00362BBE">
        <w:rPr>
          <w:rFonts w:ascii="Times New Roman" w:hAnsi="Times New Roman" w:cs="Times New Roman"/>
          <w:sz w:val="24"/>
          <w:szCs w:val="24"/>
        </w:rPr>
        <w:t>arrivals</w:t>
      </w:r>
      <w:r w:rsidR="00362BBE" w:rsidRPr="003657DE">
        <w:rPr>
          <w:rFonts w:ascii="Times New Roman" w:hAnsi="Times New Roman" w:cs="Times New Roman"/>
          <w:sz w:val="24"/>
          <w:szCs w:val="24"/>
        </w:rPr>
        <w:t xml:space="preserve"> </w:t>
      </w:r>
      <w:r w:rsidR="004A35CA">
        <w:rPr>
          <w:rFonts w:ascii="Times New Roman" w:hAnsi="Times New Roman" w:cs="Times New Roman"/>
          <w:sz w:val="24"/>
          <w:szCs w:val="24"/>
        </w:rPr>
        <w:t xml:space="preserve">of species </w:t>
      </w:r>
      <w:r w:rsidRPr="003657DE">
        <w:rPr>
          <w:rFonts w:ascii="Times New Roman" w:hAnsi="Times New Roman" w:cs="Times New Roman"/>
          <w:sz w:val="24"/>
          <w:szCs w:val="24"/>
        </w:rPr>
        <w:t xml:space="preserve">driven by changes in climatic conditions, we conducted a review of the </w:t>
      </w:r>
      <w:r w:rsidR="00C13C75">
        <w:rPr>
          <w:rFonts w:ascii="Times New Roman" w:hAnsi="Times New Roman" w:cs="Times New Roman"/>
          <w:sz w:val="24"/>
          <w:szCs w:val="24"/>
        </w:rPr>
        <w:t>available information</w:t>
      </w:r>
      <w:r w:rsidRPr="003657DE">
        <w:rPr>
          <w:rFonts w:ascii="Times New Roman" w:hAnsi="Times New Roman" w:cs="Times New Roman"/>
          <w:sz w:val="24"/>
          <w:szCs w:val="24"/>
        </w:rPr>
        <w:t xml:space="preserve"> </w:t>
      </w:r>
      <w:r w:rsidR="00C13C75">
        <w:rPr>
          <w:rFonts w:ascii="Times New Roman" w:hAnsi="Times New Roman" w:cs="Times New Roman"/>
          <w:sz w:val="24"/>
          <w:szCs w:val="24"/>
        </w:rPr>
        <w:t>on</w:t>
      </w:r>
      <w:r w:rsidRPr="003657DE">
        <w:rPr>
          <w:rFonts w:ascii="Times New Roman" w:hAnsi="Times New Roman" w:cs="Times New Roman"/>
          <w:sz w:val="24"/>
          <w:szCs w:val="24"/>
        </w:rPr>
        <w:t xml:space="preserve"> changes in animal species (both terrestrial and marine) distribution</w:t>
      </w:r>
      <w:r w:rsidR="00E14FEF">
        <w:rPr>
          <w:rFonts w:ascii="Times New Roman" w:hAnsi="Times New Roman" w:cs="Times New Roman"/>
          <w:sz w:val="24"/>
          <w:szCs w:val="24"/>
        </w:rPr>
        <w:t xml:space="preserve"> suspected to be linked to climate change</w:t>
      </w:r>
      <w:r w:rsidRPr="003657DE">
        <w:rPr>
          <w:rFonts w:ascii="Times New Roman" w:hAnsi="Times New Roman" w:cs="Times New Roman"/>
          <w:sz w:val="24"/>
          <w:szCs w:val="24"/>
        </w:rPr>
        <w:t xml:space="preserve"> in the U</w:t>
      </w:r>
      <w:r>
        <w:rPr>
          <w:rFonts w:ascii="Times New Roman" w:hAnsi="Times New Roman" w:cs="Times New Roman"/>
          <w:sz w:val="24"/>
          <w:szCs w:val="24"/>
        </w:rPr>
        <w:t xml:space="preserve">nited </w:t>
      </w:r>
      <w:r w:rsidRPr="003657DE">
        <w:rPr>
          <w:rFonts w:ascii="Times New Roman" w:hAnsi="Times New Roman" w:cs="Times New Roman"/>
          <w:sz w:val="24"/>
          <w:szCs w:val="24"/>
        </w:rPr>
        <w:t>K</w:t>
      </w:r>
      <w:r>
        <w:rPr>
          <w:rFonts w:ascii="Times New Roman" w:hAnsi="Times New Roman" w:cs="Times New Roman"/>
          <w:sz w:val="24"/>
          <w:szCs w:val="24"/>
        </w:rPr>
        <w:t>ingdom</w:t>
      </w:r>
      <w:r w:rsidRPr="003657DE">
        <w:rPr>
          <w:rFonts w:ascii="Times New Roman" w:hAnsi="Times New Roman" w:cs="Times New Roman"/>
          <w:sz w:val="24"/>
          <w:szCs w:val="24"/>
        </w:rPr>
        <w:t xml:space="preserve"> over the past ten years (2008-2018). </w:t>
      </w:r>
    </w:p>
    <w:p w14:paraId="797BA5A6" w14:textId="76D79CB4" w:rsidR="00EA567C" w:rsidRDefault="00EA567C" w:rsidP="00EA567C">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found </w:t>
      </w:r>
      <w:r w:rsidR="003657DE">
        <w:rPr>
          <w:rFonts w:ascii="Times New Roman" w:hAnsi="Times New Roman" w:cs="Times New Roman"/>
          <w:sz w:val="24"/>
          <w:szCs w:val="24"/>
        </w:rPr>
        <w:t xml:space="preserve">evidence </w:t>
      </w:r>
      <w:r w:rsidR="00FE5904">
        <w:rPr>
          <w:rFonts w:ascii="Times New Roman" w:hAnsi="Times New Roman" w:cs="Times New Roman"/>
          <w:sz w:val="24"/>
          <w:szCs w:val="24"/>
        </w:rPr>
        <w:t>that</w:t>
      </w:r>
      <w:r w:rsidR="00B501DD">
        <w:rPr>
          <w:rFonts w:ascii="Times New Roman" w:hAnsi="Times New Roman" w:cs="Times New Roman"/>
          <w:sz w:val="24"/>
          <w:szCs w:val="24"/>
        </w:rPr>
        <w:t xml:space="preserve"> </w:t>
      </w:r>
      <w:r w:rsidR="003657DE">
        <w:rPr>
          <w:rFonts w:ascii="Times New Roman" w:hAnsi="Times New Roman" w:cs="Times New Roman"/>
          <w:sz w:val="24"/>
          <w:szCs w:val="24"/>
        </w:rPr>
        <w:t xml:space="preserve">at least </w:t>
      </w:r>
      <w:r>
        <w:rPr>
          <w:rFonts w:ascii="Times New Roman" w:hAnsi="Times New Roman" w:cs="Times New Roman"/>
          <w:sz w:val="24"/>
          <w:szCs w:val="24"/>
        </w:rPr>
        <w:t xml:space="preserve">55 species have </w:t>
      </w:r>
      <w:r w:rsidR="0020563B">
        <w:rPr>
          <w:rFonts w:ascii="Times New Roman" w:hAnsi="Times New Roman" w:cs="Times New Roman"/>
          <w:sz w:val="24"/>
          <w:szCs w:val="24"/>
        </w:rPr>
        <w:t>arrived in</w:t>
      </w:r>
      <w:r>
        <w:rPr>
          <w:rFonts w:ascii="Times New Roman" w:hAnsi="Times New Roman" w:cs="Times New Roman"/>
          <w:sz w:val="24"/>
          <w:szCs w:val="24"/>
        </w:rPr>
        <w:t xml:space="preserve"> new locations </w:t>
      </w:r>
      <w:r w:rsidR="00FE5904">
        <w:rPr>
          <w:rFonts w:ascii="Times New Roman" w:hAnsi="Times New Roman" w:cs="Times New Roman"/>
          <w:sz w:val="24"/>
          <w:szCs w:val="24"/>
        </w:rPr>
        <w:t xml:space="preserve">in the </w:t>
      </w:r>
      <w:r w:rsidR="003657DE">
        <w:rPr>
          <w:rFonts w:ascii="Times New Roman" w:hAnsi="Times New Roman" w:cs="Times New Roman"/>
          <w:sz w:val="24"/>
          <w:szCs w:val="24"/>
        </w:rPr>
        <w:t>country</w:t>
      </w:r>
      <w:r w:rsidR="00FE5904">
        <w:rPr>
          <w:rFonts w:ascii="Times New Roman" w:hAnsi="Times New Roman" w:cs="Times New Roman"/>
          <w:sz w:val="24"/>
          <w:szCs w:val="24"/>
        </w:rPr>
        <w:t xml:space="preserve"> </w:t>
      </w:r>
      <w:r>
        <w:rPr>
          <w:rFonts w:ascii="Times New Roman" w:hAnsi="Times New Roman" w:cs="Times New Roman"/>
          <w:sz w:val="24"/>
          <w:szCs w:val="24"/>
        </w:rPr>
        <w:t xml:space="preserve">due to climate change in </w:t>
      </w:r>
      <w:r w:rsidR="003657DE">
        <w:rPr>
          <w:rFonts w:ascii="Times New Roman" w:hAnsi="Times New Roman" w:cs="Times New Roman"/>
          <w:sz w:val="24"/>
          <w:szCs w:val="24"/>
        </w:rPr>
        <w:t>past</w:t>
      </w:r>
      <w:r>
        <w:rPr>
          <w:rFonts w:ascii="Times New Roman" w:hAnsi="Times New Roman" w:cs="Times New Roman"/>
          <w:sz w:val="24"/>
          <w:szCs w:val="24"/>
        </w:rPr>
        <w:t xml:space="preserve"> decade, </w:t>
      </w:r>
      <w:r w:rsidR="00BE793B" w:rsidRPr="00BE793B">
        <w:rPr>
          <w:rFonts w:ascii="Times New Roman" w:hAnsi="Times New Roman" w:cs="Times New Roman"/>
          <w:sz w:val="24"/>
          <w:szCs w:val="24"/>
        </w:rPr>
        <w:t>with 2</w:t>
      </w:r>
      <w:r w:rsidR="003E7496">
        <w:rPr>
          <w:rFonts w:ascii="Times New Roman" w:hAnsi="Times New Roman" w:cs="Times New Roman"/>
          <w:sz w:val="24"/>
          <w:szCs w:val="24"/>
        </w:rPr>
        <w:t>2</w:t>
      </w:r>
      <w:r w:rsidR="00BE793B" w:rsidRPr="00BE793B">
        <w:rPr>
          <w:rFonts w:ascii="Times New Roman" w:hAnsi="Times New Roman" w:cs="Times New Roman"/>
          <w:sz w:val="24"/>
          <w:szCs w:val="24"/>
        </w:rPr>
        <w:t xml:space="preserve"> of them suspected to </w:t>
      </w:r>
      <w:r w:rsidR="00592368">
        <w:rPr>
          <w:rFonts w:ascii="Times New Roman" w:hAnsi="Times New Roman" w:cs="Times New Roman"/>
          <w:sz w:val="24"/>
          <w:szCs w:val="24"/>
        </w:rPr>
        <w:t>impact</w:t>
      </w:r>
      <w:r w:rsidR="00BE793B" w:rsidRPr="00BE793B">
        <w:rPr>
          <w:rFonts w:ascii="Times New Roman" w:hAnsi="Times New Roman" w:cs="Times New Roman"/>
          <w:sz w:val="24"/>
          <w:szCs w:val="24"/>
        </w:rPr>
        <w:t xml:space="preserve"> positively or negatively the </w:t>
      </w:r>
      <w:r w:rsidR="00592368">
        <w:rPr>
          <w:rFonts w:ascii="Times New Roman" w:hAnsi="Times New Roman" w:cs="Times New Roman"/>
          <w:sz w:val="24"/>
          <w:szCs w:val="24"/>
        </w:rPr>
        <w:t>recipient</w:t>
      </w:r>
      <w:r w:rsidR="00BE793B" w:rsidRPr="00BE793B">
        <w:rPr>
          <w:rFonts w:ascii="Times New Roman" w:hAnsi="Times New Roman" w:cs="Times New Roman"/>
          <w:sz w:val="24"/>
          <w:szCs w:val="24"/>
        </w:rPr>
        <w:t xml:space="preserve"> ecosystems</w:t>
      </w:r>
      <w:r w:rsidR="00592368">
        <w:rPr>
          <w:rFonts w:ascii="Times New Roman" w:hAnsi="Times New Roman" w:cs="Times New Roman"/>
          <w:sz w:val="24"/>
          <w:szCs w:val="24"/>
        </w:rPr>
        <w:t>,</w:t>
      </w:r>
      <w:r w:rsidR="00BE793B" w:rsidRPr="00BE793B">
        <w:rPr>
          <w:rFonts w:ascii="Times New Roman" w:hAnsi="Times New Roman" w:cs="Times New Roman"/>
          <w:sz w:val="24"/>
          <w:szCs w:val="24"/>
        </w:rPr>
        <w:t xml:space="preserve"> or nearby human communities</w:t>
      </w:r>
      <w:r w:rsidR="00B501DD">
        <w:rPr>
          <w:rFonts w:ascii="Times New Roman" w:hAnsi="Times New Roman" w:cs="Times New Roman"/>
          <w:sz w:val="24"/>
          <w:szCs w:val="24"/>
        </w:rPr>
        <w:t>.</w:t>
      </w:r>
      <w:r w:rsidR="00FE5904">
        <w:rPr>
          <w:rFonts w:ascii="Times New Roman" w:hAnsi="Times New Roman" w:cs="Times New Roman"/>
          <w:sz w:val="24"/>
          <w:szCs w:val="24"/>
        </w:rPr>
        <w:t xml:space="preserve"> </w:t>
      </w:r>
      <w:r w:rsidR="00BE793B">
        <w:rPr>
          <w:rFonts w:ascii="Times New Roman" w:hAnsi="Times New Roman" w:cs="Times New Roman"/>
          <w:sz w:val="24"/>
          <w:szCs w:val="24"/>
        </w:rPr>
        <w:t>Ten</w:t>
      </w:r>
      <w:r w:rsidR="00BE793B" w:rsidRPr="00BE793B">
        <w:rPr>
          <w:rFonts w:ascii="Times New Roman" w:hAnsi="Times New Roman" w:cs="Times New Roman"/>
          <w:sz w:val="24"/>
          <w:szCs w:val="24"/>
        </w:rPr>
        <w:t xml:space="preserve"> of the</w:t>
      </w:r>
      <w:r w:rsidR="00BE793B">
        <w:rPr>
          <w:rFonts w:ascii="Times New Roman" w:hAnsi="Times New Roman" w:cs="Times New Roman"/>
          <w:sz w:val="24"/>
          <w:szCs w:val="24"/>
        </w:rPr>
        <w:t>se</w:t>
      </w:r>
      <w:r w:rsidR="00BE793B" w:rsidRPr="00BE793B">
        <w:rPr>
          <w:rFonts w:ascii="Times New Roman" w:hAnsi="Times New Roman" w:cs="Times New Roman"/>
          <w:sz w:val="24"/>
          <w:szCs w:val="24"/>
        </w:rPr>
        <w:t xml:space="preserve"> 55 species were identified </w:t>
      </w:r>
      <w:r w:rsidR="00592368">
        <w:rPr>
          <w:rFonts w:ascii="Times New Roman" w:hAnsi="Times New Roman" w:cs="Times New Roman"/>
          <w:sz w:val="24"/>
          <w:szCs w:val="24"/>
        </w:rPr>
        <w:t>using</w:t>
      </w:r>
      <w:r w:rsidR="00BE793B" w:rsidRPr="00BE793B">
        <w:rPr>
          <w:rFonts w:ascii="Times New Roman" w:hAnsi="Times New Roman" w:cs="Times New Roman"/>
          <w:sz w:val="24"/>
          <w:szCs w:val="24"/>
        </w:rPr>
        <w:t xml:space="preserve"> </w:t>
      </w:r>
      <w:r w:rsidR="00693CE3">
        <w:rPr>
          <w:rFonts w:ascii="Times New Roman" w:hAnsi="Times New Roman" w:cs="Times New Roman"/>
          <w:sz w:val="24"/>
          <w:szCs w:val="24"/>
        </w:rPr>
        <w:t xml:space="preserve">keywords and hashtags on </w:t>
      </w:r>
      <w:r w:rsidR="00BE793B" w:rsidRPr="00BE793B">
        <w:rPr>
          <w:rFonts w:ascii="Times New Roman" w:hAnsi="Times New Roman" w:cs="Times New Roman"/>
          <w:sz w:val="24"/>
          <w:szCs w:val="24"/>
        </w:rPr>
        <w:t>social media</w:t>
      </w:r>
      <w:r w:rsidR="00BE793B">
        <w:rPr>
          <w:rFonts w:ascii="Times New Roman" w:hAnsi="Times New Roman" w:cs="Times New Roman"/>
          <w:sz w:val="24"/>
          <w:szCs w:val="24"/>
        </w:rPr>
        <w:t xml:space="preserve">. </w:t>
      </w:r>
    </w:p>
    <w:p w14:paraId="04890210" w14:textId="2954BE09" w:rsidR="00EA567C" w:rsidRPr="00BE793B" w:rsidRDefault="00EA567C" w:rsidP="00BE793B">
      <w:pPr>
        <w:pStyle w:val="ListParagraph"/>
        <w:numPr>
          <w:ilvl w:val="0"/>
          <w:numId w:val="5"/>
        </w:numPr>
        <w:spacing w:line="480" w:lineRule="auto"/>
        <w:jc w:val="both"/>
        <w:rPr>
          <w:rFonts w:ascii="Times New Roman" w:hAnsi="Times New Roman" w:cs="Times New Roman"/>
          <w:sz w:val="24"/>
          <w:szCs w:val="24"/>
        </w:rPr>
      </w:pPr>
      <w:r w:rsidRPr="00FE5904">
        <w:rPr>
          <w:rFonts w:ascii="Times New Roman" w:hAnsi="Times New Roman" w:cs="Times New Roman"/>
          <w:i/>
          <w:sz w:val="24"/>
          <w:szCs w:val="24"/>
        </w:rPr>
        <w:t>Synthesis and application</w:t>
      </w:r>
      <w:r>
        <w:rPr>
          <w:rFonts w:ascii="Times New Roman" w:hAnsi="Times New Roman" w:cs="Times New Roman"/>
          <w:sz w:val="24"/>
          <w:szCs w:val="24"/>
        </w:rPr>
        <w:t>s</w:t>
      </w:r>
      <w:r w:rsidR="00FE5904">
        <w:rPr>
          <w:rFonts w:ascii="Times New Roman" w:hAnsi="Times New Roman" w:cs="Times New Roman"/>
          <w:sz w:val="24"/>
          <w:szCs w:val="24"/>
        </w:rPr>
        <w:t xml:space="preserve">. </w:t>
      </w:r>
      <w:r w:rsidR="00BE793B">
        <w:rPr>
          <w:rFonts w:ascii="Times New Roman" w:hAnsi="Times New Roman" w:cs="Times New Roman"/>
          <w:sz w:val="24"/>
          <w:szCs w:val="24"/>
        </w:rPr>
        <w:t>Our work</w:t>
      </w:r>
      <w:r w:rsidR="00FE5904" w:rsidRPr="00C62280">
        <w:rPr>
          <w:rFonts w:ascii="Times New Roman" w:hAnsi="Times New Roman" w:cs="Times New Roman"/>
          <w:sz w:val="24"/>
          <w:szCs w:val="24"/>
        </w:rPr>
        <w:t xml:space="preserve"> identif</w:t>
      </w:r>
      <w:r w:rsidR="00BE793B">
        <w:rPr>
          <w:rFonts w:ascii="Times New Roman" w:hAnsi="Times New Roman" w:cs="Times New Roman"/>
          <w:sz w:val="24"/>
          <w:szCs w:val="24"/>
        </w:rPr>
        <w:t>ies</w:t>
      </w:r>
      <w:r w:rsidR="00FE5904" w:rsidRPr="00C62280">
        <w:rPr>
          <w:rFonts w:ascii="Times New Roman" w:hAnsi="Times New Roman" w:cs="Times New Roman"/>
          <w:sz w:val="24"/>
          <w:szCs w:val="24"/>
        </w:rPr>
        <w:t xml:space="preserve"> pressing </w:t>
      </w:r>
      <w:r w:rsidR="00BE793B">
        <w:rPr>
          <w:rFonts w:ascii="Times New Roman" w:hAnsi="Times New Roman" w:cs="Times New Roman"/>
          <w:sz w:val="24"/>
          <w:szCs w:val="24"/>
        </w:rPr>
        <w:t>monitoring</w:t>
      </w:r>
      <w:r w:rsidR="00FE5904" w:rsidRPr="00C62280">
        <w:rPr>
          <w:rFonts w:ascii="Times New Roman" w:hAnsi="Times New Roman" w:cs="Times New Roman"/>
          <w:sz w:val="24"/>
          <w:szCs w:val="24"/>
        </w:rPr>
        <w:t xml:space="preserve"> gaps relevant to the management of species on the move</w:t>
      </w:r>
      <w:r w:rsidR="00375B87">
        <w:rPr>
          <w:rFonts w:ascii="Times New Roman" w:hAnsi="Times New Roman" w:cs="Times New Roman"/>
          <w:sz w:val="24"/>
          <w:szCs w:val="24"/>
        </w:rPr>
        <w:t xml:space="preserve"> </w:t>
      </w:r>
      <w:r w:rsidR="000F06E4">
        <w:rPr>
          <w:rFonts w:ascii="Times New Roman" w:hAnsi="Times New Roman" w:cs="Times New Roman"/>
          <w:sz w:val="24"/>
          <w:szCs w:val="24"/>
        </w:rPr>
        <w:t>and discusses the potential for social media to help address current information needs</w:t>
      </w:r>
      <w:r w:rsidR="00FE5904" w:rsidRPr="00BE793B">
        <w:rPr>
          <w:rFonts w:ascii="Times New Roman" w:hAnsi="Times New Roman" w:cs="Times New Roman"/>
          <w:sz w:val="24"/>
          <w:szCs w:val="24"/>
        </w:rPr>
        <w:t xml:space="preserve">. </w:t>
      </w:r>
      <w:r w:rsidR="00BE793B" w:rsidRPr="00BE793B">
        <w:rPr>
          <w:rFonts w:ascii="Times New Roman" w:hAnsi="Times New Roman" w:cs="Times New Roman"/>
          <w:sz w:val="24"/>
          <w:szCs w:val="24"/>
        </w:rPr>
        <w:t>It also calls for more t</w:t>
      </w:r>
      <w:r w:rsidR="00FE5904" w:rsidRPr="00BE793B">
        <w:rPr>
          <w:rFonts w:ascii="Times New Roman" w:hAnsi="Times New Roman" w:cs="Times New Roman"/>
          <w:sz w:val="24"/>
          <w:szCs w:val="24"/>
        </w:rPr>
        <w:t xml:space="preserve">heoretical work </w:t>
      </w:r>
      <w:r w:rsidR="00BE793B" w:rsidRPr="00BE793B">
        <w:rPr>
          <w:rFonts w:ascii="Times New Roman" w:hAnsi="Times New Roman" w:cs="Times New Roman"/>
          <w:sz w:val="24"/>
          <w:szCs w:val="24"/>
        </w:rPr>
        <w:t>to enable</w:t>
      </w:r>
      <w:r w:rsidR="00FE5904" w:rsidRPr="00BE793B">
        <w:rPr>
          <w:rFonts w:ascii="Times New Roman" w:hAnsi="Times New Roman" w:cs="Times New Roman"/>
          <w:sz w:val="24"/>
          <w:szCs w:val="24"/>
        </w:rPr>
        <w:t xml:space="preserve"> the quick identification of species likely to be problematic (or beneficial) and locations likely to experience significant ecological and societal impacts from biodiversity’s redistribution under a changing climate. </w:t>
      </w:r>
    </w:p>
    <w:p w14:paraId="371C450E" w14:textId="1191D797" w:rsidR="00CE0545" w:rsidRDefault="00CE0545" w:rsidP="00EE2550">
      <w:pPr>
        <w:spacing w:line="480" w:lineRule="auto"/>
        <w:jc w:val="both"/>
        <w:rPr>
          <w:rFonts w:ascii="Times New Roman" w:hAnsi="Times New Roman" w:cs="Times New Roman"/>
          <w:sz w:val="24"/>
          <w:szCs w:val="24"/>
        </w:rPr>
      </w:pPr>
      <w:r>
        <w:rPr>
          <w:rFonts w:ascii="Times New Roman" w:hAnsi="Times New Roman" w:cs="Times New Roman"/>
          <w:sz w:val="24"/>
          <w:szCs w:val="24"/>
        </w:rPr>
        <w:br w:type="page"/>
      </w:r>
    </w:p>
    <w:p w14:paraId="326CA99B" w14:textId="77777777" w:rsidR="004A35CA" w:rsidRPr="004A35CA" w:rsidRDefault="004A35CA" w:rsidP="00C62280">
      <w:pPr>
        <w:spacing w:line="480" w:lineRule="auto"/>
        <w:jc w:val="both"/>
        <w:rPr>
          <w:rFonts w:ascii="Times New Roman" w:hAnsi="Times New Roman" w:cs="Times New Roman"/>
          <w:b/>
          <w:sz w:val="24"/>
          <w:szCs w:val="24"/>
        </w:rPr>
      </w:pPr>
      <w:r w:rsidRPr="004A35CA">
        <w:rPr>
          <w:rFonts w:ascii="Times New Roman" w:hAnsi="Times New Roman" w:cs="Times New Roman"/>
          <w:b/>
          <w:sz w:val="24"/>
          <w:szCs w:val="24"/>
        </w:rPr>
        <w:lastRenderedPageBreak/>
        <w:t>Introduction</w:t>
      </w:r>
    </w:p>
    <w:p w14:paraId="4F20FAF3" w14:textId="69D6F03C" w:rsidR="007B4310" w:rsidRPr="00C62280" w:rsidRDefault="00310CD2" w:rsidP="00C6228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 xml:space="preserve">There is a growing recognition that the redistribution of species driven by </w:t>
      </w:r>
      <w:r w:rsidR="008809F6" w:rsidRPr="00C62280">
        <w:rPr>
          <w:rFonts w:ascii="Times New Roman" w:hAnsi="Times New Roman" w:cs="Times New Roman"/>
          <w:sz w:val="24"/>
          <w:szCs w:val="24"/>
        </w:rPr>
        <w:t xml:space="preserve">a </w:t>
      </w:r>
      <w:r w:rsidRPr="00C62280">
        <w:rPr>
          <w:rFonts w:ascii="Times New Roman" w:hAnsi="Times New Roman" w:cs="Times New Roman"/>
          <w:sz w:val="24"/>
          <w:szCs w:val="24"/>
        </w:rPr>
        <w:t>changing climate is creating profound challenges for societies and regional economies around the globe (Pecl et al.</w:t>
      </w:r>
      <w:r w:rsidR="00B51A57">
        <w:rPr>
          <w:rFonts w:ascii="Times New Roman" w:hAnsi="Times New Roman" w:cs="Times New Roman"/>
          <w:sz w:val="24"/>
          <w:szCs w:val="24"/>
        </w:rPr>
        <w:t>,</w:t>
      </w:r>
      <w:r w:rsidRPr="00C62280">
        <w:rPr>
          <w:rFonts w:ascii="Times New Roman" w:hAnsi="Times New Roman" w:cs="Times New Roman"/>
          <w:sz w:val="24"/>
          <w:szCs w:val="24"/>
        </w:rPr>
        <w:t xml:space="preserve"> 2017). </w:t>
      </w:r>
      <w:r w:rsidR="00D62337" w:rsidRPr="00C62280">
        <w:rPr>
          <w:rFonts w:ascii="Times New Roman" w:hAnsi="Times New Roman" w:cs="Times New Roman"/>
          <w:sz w:val="24"/>
          <w:szCs w:val="24"/>
        </w:rPr>
        <w:t xml:space="preserve">As well as having serious consequences for economic development, livelihoods, food security, human health and culture, species’ redistribution is testing the limit of our </w:t>
      </w:r>
      <w:r w:rsidR="00C95AFF" w:rsidRPr="00C62280">
        <w:rPr>
          <w:rFonts w:ascii="Times New Roman" w:hAnsi="Times New Roman" w:cs="Times New Roman"/>
          <w:sz w:val="24"/>
          <w:szCs w:val="24"/>
        </w:rPr>
        <w:t xml:space="preserve">understanding of </w:t>
      </w:r>
      <w:r w:rsidR="00D62337" w:rsidRPr="00C62280">
        <w:rPr>
          <w:rFonts w:ascii="Times New Roman" w:hAnsi="Times New Roman" w:cs="Times New Roman"/>
          <w:sz w:val="24"/>
          <w:szCs w:val="24"/>
        </w:rPr>
        <w:t xml:space="preserve">ecological </w:t>
      </w:r>
      <w:r w:rsidR="00C95AFF" w:rsidRPr="00C62280">
        <w:rPr>
          <w:rFonts w:ascii="Times New Roman" w:hAnsi="Times New Roman" w:cs="Times New Roman"/>
          <w:sz w:val="24"/>
          <w:szCs w:val="24"/>
        </w:rPr>
        <w:t>systems</w:t>
      </w:r>
      <w:r w:rsidR="00D62337" w:rsidRPr="00C62280">
        <w:rPr>
          <w:rFonts w:ascii="Times New Roman" w:hAnsi="Times New Roman" w:cs="Times New Roman"/>
          <w:sz w:val="24"/>
          <w:szCs w:val="24"/>
        </w:rPr>
        <w:t>, highlighting key</w:t>
      </w:r>
      <w:r w:rsidR="00C95AFF" w:rsidRPr="00C62280">
        <w:rPr>
          <w:rFonts w:ascii="Times New Roman" w:hAnsi="Times New Roman" w:cs="Times New Roman"/>
          <w:sz w:val="24"/>
          <w:szCs w:val="24"/>
        </w:rPr>
        <w:t xml:space="preserve"> knowledge</w:t>
      </w:r>
      <w:r w:rsidR="00D62337" w:rsidRPr="00C62280">
        <w:rPr>
          <w:rFonts w:ascii="Times New Roman" w:hAnsi="Times New Roman" w:cs="Times New Roman"/>
          <w:sz w:val="24"/>
          <w:szCs w:val="24"/>
        </w:rPr>
        <w:t xml:space="preserve"> gaps in our ability to predict biodiversity’s response to global environmental change (</w:t>
      </w:r>
      <w:proofErr w:type="spellStart"/>
      <w:r w:rsidR="00D62337" w:rsidRPr="00C62280">
        <w:rPr>
          <w:rFonts w:ascii="Times New Roman" w:hAnsi="Times New Roman" w:cs="Times New Roman"/>
          <w:sz w:val="24"/>
          <w:szCs w:val="24"/>
        </w:rPr>
        <w:t>Bonebrake</w:t>
      </w:r>
      <w:proofErr w:type="spellEnd"/>
      <w:r w:rsidR="00D62337" w:rsidRPr="00C62280">
        <w:rPr>
          <w:rFonts w:ascii="Times New Roman" w:hAnsi="Times New Roman" w:cs="Times New Roman"/>
          <w:sz w:val="24"/>
          <w:szCs w:val="24"/>
        </w:rPr>
        <w:t xml:space="preserve"> et al.</w:t>
      </w:r>
      <w:r w:rsidR="00B51A57">
        <w:rPr>
          <w:rFonts w:ascii="Times New Roman" w:hAnsi="Times New Roman" w:cs="Times New Roman"/>
          <w:sz w:val="24"/>
          <w:szCs w:val="24"/>
        </w:rPr>
        <w:t>,</w:t>
      </w:r>
      <w:r w:rsidR="00D62337" w:rsidRPr="00C62280">
        <w:rPr>
          <w:rFonts w:ascii="Times New Roman" w:hAnsi="Times New Roman" w:cs="Times New Roman"/>
          <w:sz w:val="24"/>
          <w:szCs w:val="24"/>
        </w:rPr>
        <w:t xml:space="preserve"> 2018). </w:t>
      </w:r>
      <w:r w:rsidR="00F94BD3" w:rsidRPr="00C62280">
        <w:rPr>
          <w:rFonts w:ascii="Times New Roman" w:hAnsi="Times New Roman" w:cs="Times New Roman"/>
          <w:sz w:val="24"/>
          <w:szCs w:val="24"/>
        </w:rPr>
        <w:t>Global redistributions of species have happened before, with e.g. glacial cycles during the Pleistocene having had a significant impact on species distributions (Hewitt</w:t>
      </w:r>
      <w:r w:rsidR="00B51A57">
        <w:rPr>
          <w:rFonts w:ascii="Times New Roman" w:hAnsi="Times New Roman" w:cs="Times New Roman"/>
          <w:sz w:val="24"/>
          <w:szCs w:val="24"/>
        </w:rPr>
        <w:t>,</w:t>
      </w:r>
      <w:r w:rsidR="00F94BD3" w:rsidRPr="00C62280">
        <w:rPr>
          <w:rFonts w:ascii="Times New Roman" w:hAnsi="Times New Roman" w:cs="Times New Roman"/>
          <w:sz w:val="24"/>
          <w:szCs w:val="24"/>
        </w:rPr>
        <w:t xml:space="preserve"> 2000); the mechanism</w:t>
      </w:r>
      <w:r w:rsidR="00362BBE">
        <w:rPr>
          <w:rFonts w:ascii="Times New Roman" w:hAnsi="Times New Roman" w:cs="Times New Roman"/>
          <w:sz w:val="24"/>
          <w:szCs w:val="24"/>
        </w:rPr>
        <w:t>s</w:t>
      </w:r>
      <w:r w:rsidR="00F94BD3" w:rsidRPr="00C62280">
        <w:rPr>
          <w:rFonts w:ascii="Times New Roman" w:hAnsi="Times New Roman" w:cs="Times New Roman"/>
          <w:sz w:val="24"/>
          <w:szCs w:val="24"/>
        </w:rPr>
        <w:t xml:space="preserve"> underpinning the current reshuffle of wildlife are, however, new. </w:t>
      </w:r>
      <w:r w:rsidR="00C95AFF" w:rsidRPr="00C62280">
        <w:rPr>
          <w:rFonts w:ascii="Times New Roman" w:hAnsi="Times New Roman" w:cs="Times New Roman"/>
          <w:sz w:val="24"/>
          <w:szCs w:val="24"/>
        </w:rPr>
        <w:t xml:space="preserve">To date, most recommendations </w:t>
      </w:r>
      <w:r w:rsidR="00BD3F2F">
        <w:rPr>
          <w:rFonts w:ascii="Times New Roman" w:hAnsi="Times New Roman" w:cs="Times New Roman"/>
          <w:sz w:val="24"/>
          <w:szCs w:val="24"/>
        </w:rPr>
        <w:t xml:space="preserve">to managers and </w:t>
      </w:r>
      <w:r w:rsidR="00BD3F2F" w:rsidRPr="00BD3F2F">
        <w:rPr>
          <w:rFonts w:ascii="Times New Roman" w:hAnsi="Times New Roman" w:cs="Times New Roman"/>
          <w:sz w:val="24"/>
          <w:szCs w:val="24"/>
        </w:rPr>
        <w:t>governments</w:t>
      </w:r>
      <w:r w:rsidR="00592368">
        <w:rPr>
          <w:rFonts w:ascii="Times New Roman" w:hAnsi="Times New Roman" w:cs="Times New Roman"/>
          <w:sz w:val="24"/>
          <w:szCs w:val="24"/>
        </w:rPr>
        <w:t xml:space="preserve"> </w:t>
      </w:r>
      <w:r w:rsidR="00BD3F2F" w:rsidRPr="00BD3F2F">
        <w:rPr>
          <w:rFonts w:ascii="Times New Roman" w:hAnsi="Times New Roman" w:cs="Times New Roman"/>
          <w:sz w:val="24"/>
          <w:szCs w:val="24"/>
        </w:rPr>
        <w:t xml:space="preserve">in the peer-reviewed literature </w:t>
      </w:r>
      <w:r w:rsidR="00BD3F2F">
        <w:rPr>
          <w:rFonts w:ascii="Times New Roman" w:hAnsi="Times New Roman" w:cs="Times New Roman"/>
          <w:sz w:val="24"/>
          <w:szCs w:val="24"/>
        </w:rPr>
        <w:t>for</w:t>
      </w:r>
      <w:r w:rsidR="00BD3F2F" w:rsidRPr="00C62280">
        <w:rPr>
          <w:rFonts w:ascii="Times New Roman" w:hAnsi="Times New Roman" w:cs="Times New Roman"/>
          <w:sz w:val="24"/>
          <w:szCs w:val="24"/>
        </w:rPr>
        <w:t xml:space="preserve"> </w:t>
      </w:r>
      <w:r w:rsidR="00C95AFF" w:rsidRPr="00C62280">
        <w:rPr>
          <w:rFonts w:ascii="Times New Roman" w:hAnsi="Times New Roman" w:cs="Times New Roman"/>
          <w:sz w:val="24"/>
          <w:szCs w:val="24"/>
        </w:rPr>
        <w:t>appropriately tackl</w:t>
      </w:r>
      <w:r w:rsidR="00BD3F2F">
        <w:rPr>
          <w:rFonts w:ascii="Times New Roman" w:hAnsi="Times New Roman" w:cs="Times New Roman"/>
          <w:sz w:val="24"/>
          <w:szCs w:val="24"/>
        </w:rPr>
        <w:t>ing</w:t>
      </w:r>
      <w:r w:rsidR="00C95AFF" w:rsidRPr="00C62280">
        <w:rPr>
          <w:rFonts w:ascii="Times New Roman" w:hAnsi="Times New Roman" w:cs="Times New Roman"/>
          <w:sz w:val="24"/>
          <w:szCs w:val="24"/>
        </w:rPr>
        <w:t xml:space="preserve"> this global issue have focused on i</w:t>
      </w:r>
      <w:r w:rsidR="00FB42EE" w:rsidRPr="00C62280">
        <w:rPr>
          <w:rFonts w:ascii="Times New Roman" w:hAnsi="Times New Roman" w:cs="Times New Roman"/>
          <w:sz w:val="24"/>
          <w:szCs w:val="24"/>
        </w:rPr>
        <w:t xml:space="preserve">mproved monitoring through </w:t>
      </w:r>
      <w:r w:rsidR="00C95AFF" w:rsidRPr="00C62280">
        <w:rPr>
          <w:rFonts w:ascii="Times New Roman" w:hAnsi="Times New Roman" w:cs="Times New Roman"/>
          <w:sz w:val="24"/>
          <w:szCs w:val="24"/>
        </w:rPr>
        <w:t>access to real-time data streams</w:t>
      </w:r>
      <w:r w:rsidR="00132E6B" w:rsidRPr="00C62280">
        <w:rPr>
          <w:rFonts w:ascii="Times New Roman" w:hAnsi="Times New Roman" w:cs="Times New Roman"/>
          <w:sz w:val="24"/>
          <w:szCs w:val="24"/>
        </w:rPr>
        <w:t xml:space="preserve"> and enhanced coordination</w:t>
      </w:r>
      <w:r w:rsidR="00C95AFF" w:rsidRPr="00C62280">
        <w:rPr>
          <w:rFonts w:ascii="Times New Roman" w:hAnsi="Times New Roman" w:cs="Times New Roman"/>
          <w:sz w:val="24"/>
          <w:szCs w:val="24"/>
        </w:rPr>
        <w:t xml:space="preserve">; </w:t>
      </w:r>
      <w:r w:rsidR="003C542D" w:rsidRPr="00C62280">
        <w:rPr>
          <w:rFonts w:ascii="Times New Roman" w:hAnsi="Times New Roman" w:cs="Times New Roman"/>
          <w:sz w:val="24"/>
          <w:szCs w:val="24"/>
        </w:rPr>
        <w:t xml:space="preserve">more targeted research agendas and increased funding </w:t>
      </w:r>
      <w:r w:rsidR="00AD3EFB">
        <w:rPr>
          <w:rFonts w:ascii="Times New Roman" w:hAnsi="Times New Roman" w:cs="Times New Roman"/>
          <w:sz w:val="24"/>
          <w:szCs w:val="24"/>
        </w:rPr>
        <w:t>to increase</w:t>
      </w:r>
      <w:r w:rsidR="003C542D" w:rsidRPr="00C62280">
        <w:rPr>
          <w:rFonts w:ascii="Times New Roman" w:hAnsi="Times New Roman" w:cs="Times New Roman"/>
          <w:sz w:val="24"/>
          <w:szCs w:val="24"/>
        </w:rPr>
        <w:t xml:space="preserve"> research </w:t>
      </w:r>
      <w:r w:rsidR="00AD3EFB">
        <w:rPr>
          <w:rFonts w:ascii="Times New Roman" w:hAnsi="Times New Roman" w:cs="Times New Roman"/>
          <w:sz w:val="24"/>
          <w:szCs w:val="24"/>
        </w:rPr>
        <w:t>on</w:t>
      </w:r>
      <w:r w:rsidR="003C542D" w:rsidRPr="00C62280">
        <w:rPr>
          <w:rFonts w:ascii="Times New Roman" w:hAnsi="Times New Roman" w:cs="Times New Roman"/>
          <w:sz w:val="24"/>
          <w:szCs w:val="24"/>
        </w:rPr>
        <w:t xml:space="preserve"> climate</w:t>
      </w:r>
      <w:r w:rsidR="00592368">
        <w:rPr>
          <w:rFonts w:ascii="Times New Roman" w:hAnsi="Times New Roman" w:cs="Times New Roman"/>
          <w:sz w:val="24"/>
          <w:szCs w:val="24"/>
        </w:rPr>
        <w:t xml:space="preserve"> change </w:t>
      </w:r>
      <w:r w:rsidR="003C542D" w:rsidRPr="00C62280">
        <w:rPr>
          <w:rFonts w:ascii="Times New Roman" w:hAnsi="Times New Roman" w:cs="Times New Roman"/>
          <w:sz w:val="24"/>
          <w:szCs w:val="24"/>
        </w:rPr>
        <w:t xml:space="preserve">driven species redistributions; </w:t>
      </w:r>
      <w:r w:rsidR="00C95AFF" w:rsidRPr="00C62280">
        <w:rPr>
          <w:rFonts w:ascii="Times New Roman" w:hAnsi="Times New Roman" w:cs="Times New Roman"/>
          <w:sz w:val="24"/>
          <w:szCs w:val="24"/>
        </w:rPr>
        <w:t xml:space="preserve">quicker and more efficient integration of the available information into decision support frameworks; and better communication of </w:t>
      </w:r>
      <w:r w:rsidR="003C542D" w:rsidRPr="00C62280">
        <w:rPr>
          <w:rFonts w:ascii="Times New Roman" w:hAnsi="Times New Roman" w:cs="Times New Roman"/>
          <w:sz w:val="24"/>
          <w:szCs w:val="24"/>
        </w:rPr>
        <w:t>the issues and progress made to policy makers and the general public</w:t>
      </w:r>
      <w:r w:rsidR="00AD2683" w:rsidRPr="00C62280">
        <w:rPr>
          <w:rFonts w:ascii="Times New Roman" w:hAnsi="Times New Roman" w:cs="Times New Roman"/>
          <w:sz w:val="24"/>
          <w:szCs w:val="24"/>
        </w:rPr>
        <w:t xml:space="preserve"> (Pecl et al.</w:t>
      </w:r>
      <w:r w:rsidR="00B51A57">
        <w:rPr>
          <w:rFonts w:ascii="Times New Roman" w:hAnsi="Times New Roman" w:cs="Times New Roman"/>
          <w:sz w:val="24"/>
          <w:szCs w:val="24"/>
        </w:rPr>
        <w:t>,</w:t>
      </w:r>
      <w:r w:rsidR="00AD2683" w:rsidRPr="00C62280">
        <w:rPr>
          <w:rFonts w:ascii="Times New Roman" w:hAnsi="Times New Roman" w:cs="Times New Roman"/>
          <w:sz w:val="24"/>
          <w:szCs w:val="24"/>
        </w:rPr>
        <w:t xml:space="preserve"> 2017; </w:t>
      </w:r>
      <w:proofErr w:type="spellStart"/>
      <w:r w:rsidR="00AD2683" w:rsidRPr="00C62280">
        <w:rPr>
          <w:rFonts w:ascii="Times New Roman" w:hAnsi="Times New Roman" w:cs="Times New Roman"/>
          <w:sz w:val="24"/>
          <w:szCs w:val="24"/>
        </w:rPr>
        <w:t>Bonebrake</w:t>
      </w:r>
      <w:proofErr w:type="spellEnd"/>
      <w:r w:rsidR="00AD2683" w:rsidRPr="00C62280">
        <w:rPr>
          <w:rFonts w:ascii="Times New Roman" w:hAnsi="Times New Roman" w:cs="Times New Roman"/>
          <w:sz w:val="24"/>
          <w:szCs w:val="24"/>
        </w:rPr>
        <w:t xml:space="preserve"> et al.</w:t>
      </w:r>
      <w:r w:rsidR="00B51A57">
        <w:rPr>
          <w:rFonts w:ascii="Times New Roman" w:hAnsi="Times New Roman" w:cs="Times New Roman"/>
          <w:sz w:val="24"/>
          <w:szCs w:val="24"/>
        </w:rPr>
        <w:t>,</w:t>
      </w:r>
      <w:r w:rsidR="00AD2683" w:rsidRPr="00C62280">
        <w:rPr>
          <w:rFonts w:ascii="Times New Roman" w:hAnsi="Times New Roman" w:cs="Times New Roman"/>
          <w:sz w:val="24"/>
          <w:szCs w:val="24"/>
        </w:rPr>
        <w:t xml:space="preserve"> 2018)</w:t>
      </w:r>
      <w:r w:rsidR="003C542D" w:rsidRPr="00C62280">
        <w:rPr>
          <w:rFonts w:ascii="Times New Roman" w:hAnsi="Times New Roman" w:cs="Times New Roman"/>
          <w:sz w:val="24"/>
          <w:szCs w:val="24"/>
        </w:rPr>
        <w:t xml:space="preserve">. </w:t>
      </w:r>
    </w:p>
    <w:p w14:paraId="3F4822A1" w14:textId="39700407" w:rsidR="00AA6CE8" w:rsidRPr="00C62280" w:rsidRDefault="003F5DC4" w:rsidP="00C6228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 xml:space="preserve">Although laudable, these general recommendations are unlikely to trigger perceptible changes in practice without mechanisms and examples </w:t>
      </w:r>
      <w:r w:rsidR="00086351" w:rsidRPr="00C62280">
        <w:rPr>
          <w:rFonts w:ascii="Times New Roman" w:hAnsi="Times New Roman" w:cs="Times New Roman"/>
          <w:sz w:val="24"/>
          <w:szCs w:val="24"/>
        </w:rPr>
        <w:t>to help secure</w:t>
      </w:r>
      <w:r w:rsidRPr="00C62280">
        <w:rPr>
          <w:rFonts w:ascii="Times New Roman" w:hAnsi="Times New Roman" w:cs="Times New Roman"/>
          <w:sz w:val="24"/>
          <w:szCs w:val="24"/>
        </w:rPr>
        <w:t xml:space="preserve"> national-level buy-in. </w:t>
      </w:r>
      <w:r w:rsidR="005F1C5C" w:rsidRPr="00C62280">
        <w:rPr>
          <w:rFonts w:ascii="Times New Roman" w:hAnsi="Times New Roman" w:cs="Times New Roman"/>
          <w:sz w:val="24"/>
          <w:szCs w:val="24"/>
        </w:rPr>
        <w:t xml:space="preserve">As established by years of trying to translate global biodiversity targets into tangible local actions, </w:t>
      </w:r>
      <w:r w:rsidR="007135B5">
        <w:rPr>
          <w:rFonts w:ascii="Times New Roman" w:hAnsi="Times New Roman" w:cs="Times New Roman"/>
          <w:sz w:val="24"/>
          <w:szCs w:val="24"/>
        </w:rPr>
        <w:t>converting</w:t>
      </w:r>
      <w:r w:rsidR="008F4E26" w:rsidRPr="00C62280">
        <w:rPr>
          <w:rFonts w:ascii="Times New Roman" w:hAnsi="Times New Roman" w:cs="Times New Roman"/>
          <w:sz w:val="24"/>
          <w:szCs w:val="24"/>
        </w:rPr>
        <w:t xml:space="preserve"> global recommendations </w:t>
      </w:r>
      <w:r w:rsidR="00086351" w:rsidRPr="00C62280">
        <w:rPr>
          <w:rFonts w:ascii="Times New Roman" w:hAnsi="Times New Roman" w:cs="Times New Roman"/>
          <w:sz w:val="24"/>
          <w:szCs w:val="24"/>
        </w:rPr>
        <w:t>into</w:t>
      </w:r>
      <w:r w:rsidR="008F4E26" w:rsidRPr="00C62280">
        <w:rPr>
          <w:rFonts w:ascii="Times New Roman" w:hAnsi="Times New Roman" w:cs="Times New Roman"/>
          <w:sz w:val="24"/>
          <w:szCs w:val="24"/>
        </w:rPr>
        <w:t xml:space="preserve"> national responsibilities is </w:t>
      </w:r>
      <w:r w:rsidR="00AA6CE8" w:rsidRPr="00C62280">
        <w:rPr>
          <w:rFonts w:ascii="Times New Roman" w:hAnsi="Times New Roman" w:cs="Times New Roman"/>
          <w:sz w:val="24"/>
          <w:szCs w:val="24"/>
        </w:rPr>
        <w:t xml:space="preserve">indeed </w:t>
      </w:r>
      <w:r w:rsidR="008F4E26" w:rsidRPr="00C62280">
        <w:rPr>
          <w:rFonts w:ascii="Times New Roman" w:hAnsi="Times New Roman" w:cs="Times New Roman"/>
          <w:sz w:val="24"/>
          <w:szCs w:val="24"/>
        </w:rPr>
        <w:t>challenging</w:t>
      </w:r>
      <w:r w:rsidR="00FB42EE" w:rsidRPr="00C62280">
        <w:rPr>
          <w:rFonts w:ascii="Times New Roman" w:hAnsi="Times New Roman" w:cs="Times New Roman"/>
          <w:sz w:val="24"/>
          <w:szCs w:val="24"/>
        </w:rPr>
        <w:t>,</w:t>
      </w:r>
      <w:r w:rsidR="008F4E26" w:rsidRPr="00C62280">
        <w:rPr>
          <w:rFonts w:ascii="Times New Roman" w:hAnsi="Times New Roman" w:cs="Times New Roman"/>
          <w:sz w:val="24"/>
          <w:szCs w:val="24"/>
        </w:rPr>
        <w:t xml:space="preserve"> yet of paramount importance for addressing environmental issues (Collen et al.</w:t>
      </w:r>
      <w:r w:rsidR="00B51A57">
        <w:rPr>
          <w:rFonts w:ascii="Times New Roman" w:hAnsi="Times New Roman" w:cs="Times New Roman"/>
          <w:sz w:val="24"/>
          <w:szCs w:val="24"/>
        </w:rPr>
        <w:t>,</w:t>
      </w:r>
      <w:r w:rsidR="008F4E26" w:rsidRPr="00C62280">
        <w:rPr>
          <w:rFonts w:ascii="Times New Roman" w:hAnsi="Times New Roman" w:cs="Times New Roman"/>
          <w:sz w:val="24"/>
          <w:szCs w:val="24"/>
        </w:rPr>
        <w:t xml:space="preserve"> 2013). </w:t>
      </w:r>
      <w:r w:rsidR="00AA6CE8" w:rsidRPr="00C62280">
        <w:rPr>
          <w:rFonts w:ascii="Times New Roman" w:hAnsi="Times New Roman" w:cs="Times New Roman"/>
          <w:sz w:val="24"/>
          <w:szCs w:val="24"/>
        </w:rPr>
        <w:t xml:space="preserve">To date, we have a restricted understanding of the </w:t>
      </w:r>
      <w:r w:rsidR="00946E43" w:rsidRPr="00C62280">
        <w:rPr>
          <w:rFonts w:ascii="Times New Roman" w:hAnsi="Times New Roman" w:cs="Times New Roman"/>
          <w:sz w:val="24"/>
          <w:szCs w:val="24"/>
        </w:rPr>
        <w:t xml:space="preserve">benefits and </w:t>
      </w:r>
      <w:r w:rsidR="00AA6CE8" w:rsidRPr="00C62280">
        <w:rPr>
          <w:rFonts w:ascii="Times New Roman" w:hAnsi="Times New Roman" w:cs="Times New Roman"/>
          <w:sz w:val="24"/>
          <w:szCs w:val="24"/>
        </w:rPr>
        <w:t xml:space="preserve">risks </w:t>
      </w:r>
      <w:r w:rsidR="009C0D8A" w:rsidRPr="00C62280">
        <w:rPr>
          <w:rFonts w:ascii="Times New Roman" w:hAnsi="Times New Roman" w:cs="Times New Roman"/>
          <w:sz w:val="24"/>
          <w:szCs w:val="24"/>
        </w:rPr>
        <w:t xml:space="preserve">that </w:t>
      </w:r>
      <w:r w:rsidR="00AA6CE8" w:rsidRPr="00C62280">
        <w:rPr>
          <w:rFonts w:ascii="Times New Roman" w:hAnsi="Times New Roman" w:cs="Times New Roman"/>
          <w:sz w:val="24"/>
          <w:szCs w:val="24"/>
        </w:rPr>
        <w:t xml:space="preserve">species redistribution </w:t>
      </w:r>
      <w:r w:rsidR="009C0D8A" w:rsidRPr="00C62280">
        <w:rPr>
          <w:rFonts w:ascii="Times New Roman" w:hAnsi="Times New Roman" w:cs="Times New Roman"/>
          <w:sz w:val="24"/>
          <w:szCs w:val="24"/>
        </w:rPr>
        <w:t xml:space="preserve">may </w:t>
      </w:r>
      <w:r w:rsidR="00AA6CE8" w:rsidRPr="00C62280">
        <w:rPr>
          <w:rFonts w:ascii="Times New Roman" w:hAnsi="Times New Roman" w:cs="Times New Roman"/>
          <w:sz w:val="24"/>
          <w:szCs w:val="24"/>
        </w:rPr>
        <w:t xml:space="preserve">pose to individual countries, and a limited appreciation of the </w:t>
      </w:r>
      <w:r w:rsidR="00954EC9" w:rsidRPr="00C62280">
        <w:rPr>
          <w:rFonts w:ascii="Times New Roman" w:hAnsi="Times New Roman" w:cs="Times New Roman"/>
          <w:sz w:val="24"/>
          <w:szCs w:val="24"/>
        </w:rPr>
        <w:t xml:space="preserve">variability in current </w:t>
      </w:r>
      <w:r w:rsidR="00AA6CE8" w:rsidRPr="00C62280">
        <w:rPr>
          <w:rFonts w:ascii="Times New Roman" w:hAnsi="Times New Roman" w:cs="Times New Roman"/>
          <w:sz w:val="24"/>
          <w:szCs w:val="24"/>
        </w:rPr>
        <w:t xml:space="preserve">opportunities for </w:t>
      </w:r>
      <w:r w:rsidR="00AD2683" w:rsidRPr="00C62280">
        <w:rPr>
          <w:rFonts w:ascii="Times New Roman" w:hAnsi="Times New Roman" w:cs="Times New Roman"/>
          <w:sz w:val="24"/>
          <w:szCs w:val="24"/>
        </w:rPr>
        <w:t>developing</w:t>
      </w:r>
      <w:r w:rsidR="00AA6CE8" w:rsidRPr="00C62280">
        <w:rPr>
          <w:rFonts w:ascii="Times New Roman" w:hAnsi="Times New Roman" w:cs="Times New Roman"/>
          <w:sz w:val="24"/>
          <w:szCs w:val="24"/>
        </w:rPr>
        <w:t xml:space="preserve"> effective monitoring approaches that build on existing </w:t>
      </w:r>
      <w:r w:rsidR="00954EC9" w:rsidRPr="00C62280">
        <w:rPr>
          <w:rFonts w:ascii="Times New Roman" w:hAnsi="Times New Roman" w:cs="Times New Roman"/>
          <w:sz w:val="24"/>
          <w:szCs w:val="24"/>
        </w:rPr>
        <w:lastRenderedPageBreak/>
        <w:t xml:space="preserve">national </w:t>
      </w:r>
      <w:r w:rsidR="00AA6CE8" w:rsidRPr="00C62280">
        <w:rPr>
          <w:rFonts w:ascii="Times New Roman" w:hAnsi="Times New Roman" w:cs="Times New Roman"/>
          <w:sz w:val="24"/>
          <w:szCs w:val="24"/>
        </w:rPr>
        <w:t>frameworks</w:t>
      </w:r>
      <w:r w:rsidR="00876E42" w:rsidRPr="00C62280">
        <w:rPr>
          <w:rFonts w:ascii="Times New Roman" w:hAnsi="Times New Roman" w:cs="Times New Roman"/>
          <w:sz w:val="24"/>
          <w:szCs w:val="24"/>
        </w:rPr>
        <w:t xml:space="preserve"> (</w:t>
      </w:r>
      <w:r w:rsidR="00B51A57">
        <w:rPr>
          <w:rFonts w:ascii="Times New Roman" w:hAnsi="Times New Roman" w:cs="Times New Roman"/>
          <w:sz w:val="24"/>
          <w:szCs w:val="24"/>
        </w:rPr>
        <w:t>Pecl et al., 2017</w:t>
      </w:r>
      <w:r w:rsidR="00876E42" w:rsidRPr="00C62280">
        <w:rPr>
          <w:rFonts w:ascii="Times New Roman" w:hAnsi="Times New Roman" w:cs="Times New Roman"/>
          <w:sz w:val="24"/>
          <w:szCs w:val="24"/>
        </w:rPr>
        <w:t>)</w:t>
      </w:r>
      <w:r w:rsidR="00AA6CE8" w:rsidRPr="00C62280">
        <w:rPr>
          <w:rFonts w:ascii="Times New Roman" w:hAnsi="Times New Roman" w:cs="Times New Roman"/>
          <w:sz w:val="24"/>
          <w:szCs w:val="24"/>
        </w:rPr>
        <w:t xml:space="preserve">. </w:t>
      </w:r>
      <w:r w:rsidR="00AD2683" w:rsidRPr="00C62280">
        <w:rPr>
          <w:rFonts w:ascii="Times New Roman" w:hAnsi="Times New Roman" w:cs="Times New Roman"/>
          <w:sz w:val="24"/>
          <w:szCs w:val="24"/>
        </w:rPr>
        <w:t>Similarly, we have</w:t>
      </w:r>
      <w:r w:rsidR="00592368">
        <w:rPr>
          <w:rFonts w:ascii="Times New Roman" w:hAnsi="Times New Roman" w:cs="Times New Roman"/>
          <w:sz w:val="24"/>
          <w:szCs w:val="24"/>
        </w:rPr>
        <w:t xml:space="preserve"> </w:t>
      </w:r>
      <w:r w:rsidR="00AD2683" w:rsidRPr="00C62280">
        <w:rPr>
          <w:rFonts w:ascii="Times New Roman" w:hAnsi="Times New Roman" w:cs="Times New Roman"/>
          <w:sz w:val="24"/>
          <w:szCs w:val="24"/>
        </w:rPr>
        <w:t>n</w:t>
      </w:r>
      <w:r w:rsidR="00592368">
        <w:rPr>
          <w:rFonts w:ascii="Times New Roman" w:hAnsi="Times New Roman" w:cs="Times New Roman"/>
          <w:sz w:val="24"/>
          <w:szCs w:val="24"/>
        </w:rPr>
        <w:t>o</w:t>
      </w:r>
      <w:r w:rsidR="00AD2683" w:rsidRPr="00C62280">
        <w:rPr>
          <w:rFonts w:ascii="Times New Roman" w:hAnsi="Times New Roman" w:cs="Times New Roman"/>
          <w:sz w:val="24"/>
          <w:szCs w:val="24"/>
        </w:rPr>
        <w:t xml:space="preserve">t matched key knowledge gaps with locations best suited for addressing them, making it </w:t>
      </w:r>
      <w:r w:rsidR="003F0D14" w:rsidRPr="00C62280">
        <w:rPr>
          <w:rFonts w:ascii="Times New Roman" w:hAnsi="Times New Roman" w:cs="Times New Roman"/>
          <w:sz w:val="24"/>
          <w:szCs w:val="24"/>
        </w:rPr>
        <w:t xml:space="preserve">for example </w:t>
      </w:r>
      <w:r w:rsidR="009C0D8A" w:rsidRPr="00C62280">
        <w:rPr>
          <w:rFonts w:ascii="Times New Roman" w:hAnsi="Times New Roman" w:cs="Times New Roman"/>
          <w:sz w:val="24"/>
          <w:szCs w:val="24"/>
        </w:rPr>
        <w:t>difficult</w:t>
      </w:r>
      <w:r w:rsidR="00AD2683" w:rsidRPr="00C62280">
        <w:rPr>
          <w:rFonts w:ascii="Times New Roman" w:hAnsi="Times New Roman" w:cs="Times New Roman"/>
          <w:sz w:val="24"/>
          <w:szCs w:val="24"/>
        </w:rPr>
        <w:t xml:space="preserve"> for research councils to identify priority </w:t>
      </w:r>
      <w:r w:rsidR="00C75D54" w:rsidRPr="00C62280">
        <w:rPr>
          <w:rFonts w:ascii="Times New Roman" w:hAnsi="Times New Roman" w:cs="Times New Roman"/>
          <w:sz w:val="24"/>
          <w:szCs w:val="24"/>
        </w:rPr>
        <w:t>topics</w:t>
      </w:r>
      <w:r w:rsidR="00AD2683" w:rsidRPr="00C62280">
        <w:rPr>
          <w:rFonts w:ascii="Times New Roman" w:hAnsi="Times New Roman" w:cs="Times New Roman"/>
          <w:sz w:val="24"/>
          <w:szCs w:val="24"/>
        </w:rPr>
        <w:t xml:space="preserve"> </w:t>
      </w:r>
      <w:r w:rsidR="00E14FEF">
        <w:rPr>
          <w:rFonts w:ascii="Times New Roman" w:hAnsi="Times New Roman" w:cs="Times New Roman"/>
          <w:sz w:val="24"/>
          <w:szCs w:val="24"/>
        </w:rPr>
        <w:t xml:space="preserve">in the research ﬁeld of climate change </w:t>
      </w:r>
      <w:r w:rsidR="00C75D54" w:rsidRPr="00C62280">
        <w:rPr>
          <w:rFonts w:ascii="Times New Roman" w:hAnsi="Times New Roman" w:cs="Times New Roman"/>
          <w:sz w:val="24"/>
          <w:szCs w:val="24"/>
        </w:rPr>
        <w:t xml:space="preserve">driven species redistributions that are </w:t>
      </w:r>
      <w:r w:rsidR="00AD2683" w:rsidRPr="00C62280">
        <w:rPr>
          <w:rFonts w:ascii="Times New Roman" w:hAnsi="Times New Roman" w:cs="Times New Roman"/>
          <w:sz w:val="24"/>
          <w:szCs w:val="24"/>
        </w:rPr>
        <w:t>relevant to their taxpayer</w:t>
      </w:r>
      <w:r w:rsidR="00C75D54" w:rsidRPr="00C62280">
        <w:rPr>
          <w:rFonts w:ascii="Times New Roman" w:hAnsi="Times New Roman" w:cs="Times New Roman"/>
          <w:sz w:val="24"/>
          <w:szCs w:val="24"/>
        </w:rPr>
        <w:t xml:space="preserve">s. </w:t>
      </w:r>
      <w:r w:rsidR="00BC186A" w:rsidRPr="00C62280">
        <w:rPr>
          <w:rFonts w:ascii="Times New Roman" w:hAnsi="Times New Roman" w:cs="Times New Roman"/>
          <w:sz w:val="24"/>
          <w:szCs w:val="24"/>
        </w:rPr>
        <w:t xml:space="preserve">This lack of detailed information about what practical issues species </w:t>
      </w:r>
      <w:r w:rsidR="00362BBE">
        <w:rPr>
          <w:rFonts w:ascii="Times New Roman" w:hAnsi="Times New Roman" w:cs="Times New Roman"/>
          <w:sz w:val="24"/>
          <w:szCs w:val="24"/>
        </w:rPr>
        <w:t>re</w:t>
      </w:r>
      <w:r w:rsidR="00BC186A" w:rsidRPr="00C62280">
        <w:rPr>
          <w:rFonts w:ascii="Times New Roman" w:hAnsi="Times New Roman" w:cs="Times New Roman"/>
          <w:sz w:val="24"/>
          <w:szCs w:val="24"/>
        </w:rPr>
        <w:t xml:space="preserve">distribution raise in countries may prevent the identification of important theoretical and logistical challenges. </w:t>
      </w:r>
      <w:r w:rsidR="009C0D8A" w:rsidRPr="00C62280">
        <w:rPr>
          <w:rFonts w:ascii="Times New Roman" w:hAnsi="Times New Roman" w:cs="Times New Roman"/>
          <w:sz w:val="24"/>
          <w:szCs w:val="24"/>
        </w:rPr>
        <w:t>Even without considering this heightened challenge of shifting species, most countries lack prioritization of areas or taxa for targeted biological monitoring in the first place (</w:t>
      </w:r>
      <w:r w:rsidR="00936908">
        <w:rPr>
          <w:rFonts w:ascii="Times New Roman" w:hAnsi="Times New Roman" w:cs="Times New Roman"/>
          <w:sz w:val="24"/>
          <w:szCs w:val="24"/>
        </w:rPr>
        <w:t>Amano, Lamming &amp; Sutherland</w:t>
      </w:r>
      <w:r w:rsidR="00B51A57">
        <w:rPr>
          <w:rFonts w:ascii="Times New Roman" w:hAnsi="Times New Roman" w:cs="Times New Roman"/>
          <w:sz w:val="24"/>
          <w:szCs w:val="24"/>
        </w:rPr>
        <w:t>,</w:t>
      </w:r>
      <w:r w:rsidR="009C0D8A" w:rsidRPr="00C62280">
        <w:rPr>
          <w:rFonts w:ascii="Times New Roman" w:hAnsi="Times New Roman" w:cs="Times New Roman"/>
          <w:sz w:val="24"/>
          <w:szCs w:val="24"/>
        </w:rPr>
        <w:t xml:space="preserve"> 2016). </w:t>
      </w:r>
      <w:r w:rsidR="003F0D14" w:rsidRPr="00C62280">
        <w:rPr>
          <w:rFonts w:ascii="Times New Roman" w:hAnsi="Times New Roman" w:cs="Times New Roman"/>
          <w:sz w:val="24"/>
          <w:szCs w:val="24"/>
        </w:rPr>
        <w:t xml:space="preserve">To progress our thinking and </w:t>
      </w:r>
      <w:r w:rsidR="008809F6" w:rsidRPr="00C62280">
        <w:rPr>
          <w:rFonts w:ascii="Times New Roman" w:hAnsi="Times New Roman" w:cs="Times New Roman"/>
          <w:sz w:val="24"/>
          <w:szCs w:val="24"/>
        </w:rPr>
        <w:t xml:space="preserve">improve our </w:t>
      </w:r>
      <w:r w:rsidR="003F0D14" w:rsidRPr="00C62280">
        <w:rPr>
          <w:rFonts w:ascii="Times New Roman" w:hAnsi="Times New Roman" w:cs="Times New Roman"/>
          <w:sz w:val="24"/>
          <w:szCs w:val="24"/>
        </w:rPr>
        <w:t xml:space="preserve">level of preparedness for the many changes that </w:t>
      </w:r>
      <w:r w:rsidR="001A28D4">
        <w:rPr>
          <w:rFonts w:ascii="Times New Roman" w:hAnsi="Times New Roman" w:cs="Times New Roman"/>
          <w:sz w:val="24"/>
          <w:szCs w:val="24"/>
        </w:rPr>
        <w:t>are</w:t>
      </w:r>
      <w:r w:rsidR="001A28D4" w:rsidRPr="00C62280">
        <w:rPr>
          <w:rFonts w:ascii="Times New Roman" w:hAnsi="Times New Roman" w:cs="Times New Roman"/>
          <w:sz w:val="24"/>
          <w:szCs w:val="24"/>
        </w:rPr>
        <w:t xml:space="preserve"> </w:t>
      </w:r>
      <w:r w:rsidR="003F0D14" w:rsidRPr="00C62280">
        <w:rPr>
          <w:rFonts w:ascii="Times New Roman" w:hAnsi="Times New Roman" w:cs="Times New Roman"/>
          <w:sz w:val="24"/>
          <w:szCs w:val="24"/>
        </w:rPr>
        <w:t>com</w:t>
      </w:r>
      <w:r w:rsidR="001A28D4">
        <w:rPr>
          <w:rFonts w:ascii="Times New Roman" w:hAnsi="Times New Roman" w:cs="Times New Roman"/>
          <w:sz w:val="24"/>
          <w:szCs w:val="24"/>
        </w:rPr>
        <w:t>ing</w:t>
      </w:r>
      <w:r w:rsidR="003F0D14" w:rsidRPr="00C62280">
        <w:rPr>
          <w:rFonts w:ascii="Times New Roman" w:hAnsi="Times New Roman" w:cs="Times New Roman"/>
          <w:sz w:val="24"/>
          <w:szCs w:val="24"/>
        </w:rPr>
        <w:t xml:space="preserve"> with species redistribution</w:t>
      </w:r>
      <w:r w:rsidR="00946E43" w:rsidRPr="00C62280">
        <w:rPr>
          <w:rFonts w:ascii="Times New Roman" w:hAnsi="Times New Roman" w:cs="Times New Roman"/>
          <w:sz w:val="24"/>
          <w:szCs w:val="24"/>
        </w:rPr>
        <w:t xml:space="preserve"> (potentially leading to </w:t>
      </w:r>
      <w:r w:rsidR="005E2B8B">
        <w:rPr>
          <w:rFonts w:ascii="Times New Roman" w:hAnsi="Times New Roman" w:cs="Times New Roman"/>
          <w:sz w:val="24"/>
          <w:szCs w:val="24"/>
        </w:rPr>
        <w:t xml:space="preserve">arrivals of new species in new environments; significant changes in abundance of certain species in </w:t>
      </w:r>
      <w:r w:rsidR="00592368">
        <w:rPr>
          <w:rFonts w:ascii="Times New Roman" w:hAnsi="Times New Roman" w:cs="Times New Roman"/>
          <w:sz w:val="24"/>
          <w:szCs w:val="24"/>
        </w:rPr>
        <w:t>some</w:t>
      </w:r>
      <w:r w:rsidR="005E2B8B">
        <w:rPr>
          <w:rFonts w:ascii="Times New Roman" w:hAnsi="Times New Roman" w:cs="Times New Roman"/>
          <w:sz w:val="24"/>
          <w:szCs w:val="24"/>
        </w:rPr>
        <w:t xml:space="preserve"> areas;</w:t>
      </w:r>
      <w:r w:rsidR="00946E43" w:rsidRPr="00C62280">
        <w:rPr>
          <w:rFonts w:ascii="Times New Roman" w:hAnsi="Times New Roman" w:cs="Times New Roman"/>
          <w:sz w:val="24"/>
          <w:szCs w:val="24"/>
        </w:rPr>
        <w:t xml:space="preserve"> local extinctions)</w:t>
      </w:r>
      <w:r w:rsidR="003F0D14" w:rsidRPr="00C62280">
        <w:rPr>
          <w:rFonts w:ascii="Times New Roman" w:hAnsi="Times New Roman" w:cs="Times New Roman"/>
          <w:sz w:val="24"/>
          <w:szCs w:val="24"/>
        </w:rPr>
        <w:t xml:space="preserve">, it is </w:t>
      </w:r>
      <w:r w:rsidR="00BC186A" w:rsidRPr="00C62280">
        <w:rPr>
          <w:rFonts w:ascii="Times New Roman" w:hAnsi="Times New Roman" w:cs="Times New Roman"/>
          <w:sz w:val="24"/>
          <w:szCs w:val="24"/>
        </w:rPr>
        <w:t xml:space="preserve">thus </w:t>
      </w:r>
      <w:r w:rsidR="003F0D14" w:rsidRPr="00C62280">
        <w:rPr>
          <w:rFonts w:ascii="Times New Roman" w:hAnsi="Times New Roman" w:cs="Times New Roman"/>
          <w:sz w:val="24"/>
          <w:szCs w:val="24"/>
        </w:rPr>
        <w:t xml:space="preserve">essential to assess </w:t>
      </w:r>
      <w:r w:rsidR="002115EF" w:rsidRPr="00C62280">
        <w:rPr>
          <w:rFonts w:ascii="Times New Roman" w:hAnsi="Times New Roman" w:cs="Times New Roman"/>
          <w:sz w:val="24"/>
          <w:szCs w:val="24"/>
        </w:rPr>
        <w:t xml:space="preserve">concretely </w:t>
      </w:r>
      <w:r w:rsidR="003F0D14" w:rsidRPr="00C62280">
        <w:rPr>
          <w:rFonts w:ascii="Times New Roman" w:hAnsi="Times New Roman" w:cs="Times New Roman"/>
          <w:sz w:val="24"/>
          <w:szCs w:val="24"/>
        </w:rPr>
        <w:t>capabilities and shortcomings, and identify practical solutions, at the scale at which decisions are made</w:t>
      </w:r>
      <w:r w:rsidR="008809F6" w:rsidRPr="00C62280">
        <w:rPr>
          <w:rFonts w:ascii="Times New Roman" w:hAnsi="Times New Roman" w:cs="Times New Roman"/>
          <w:sz w:val="24"/>
          <w:szCs w:val="24"/>
        </w:rPr>
        <w:t xml:space="preserve"> and implemented</w:t>
      </w:r>
      <w:r w:rsidR="003F0D14" w:rsidRPr="00C62280">
        <w:rPr>
          <w:rFonts w:ascii="Times New Roman" w:hAnsi="Times New Roman" w:cs="Times New Roman"/>
          <w:sz w:val="24"/>
          <w:szCs w:val="24"/>
        </w:rPr>
        <w:t>.</w:t>
      </w:r>
    </w:p>
    <w:p w14:paraId="7D25AEC8" w14:textId="573E5C48" w:rsidR="00712E7D" w:rsidRPr="00C62280" w:rsidRDefault="5C23376A" w:rsidP="5C23376A">
      <w:pPr>
        <w:spacing w:line="480" w:lineRule="auto"/>
        <w:jc w:val="both"/>
        <w:rPr>
          <w:rFonts w:ascii="Times New Roman" w:hAnsi="Times New Roman" w:cs="Times New Roman"/>
          <w:sz w:val="24"/>
          <w:szCs w:val="24"/>
        </w:rPr>
      </w:pPr>
      <w:r w:rsidRPr="5C23376A">
        <w:rPr>
          <w:rFonts w:ascii="Times New Roman" w:hAnsi="Times New Roman" w:cs="Times New Roman"/>
          <w:sz w:val="24"/>
          <w:szCs w:val="24"/>
        </w:rPr>
        <w:t xml:space="preserve">To this end, this contribution aims to use the United Kingdom (UK) as a case study to start gauging current national capabilities for tracking arrivals of </w:t>
      </w:r>
      <w:r w:rsidR="005E2B8B">
        <w:rPr>
          <w:rFonts w:ascii="Times New Roman" w:hAnsi="Times New Roman" w:cs="Times New Roman"/>
          <w:sz w:val="24"/>
          <w:szCs w:val="24"/>
        </w:rPr>
        <w:t xml:space="preserve">new </w:t>
      </w:r>
      <w:r w:rsidRPr="5C23376A">
        <w:rPr>
          <w:rFonts w:ascii="Times New Roman" w:hAnsi="Times New Roman" w:cs="Times New Roman"/>
          <w:sz w:val="24"/>
          <w:szCs w:val="24"/>
        </w:rPr>
        <w:t xml:space="preserve">species </w:t>
      </w:r>
      <w:r w:rsidR="005E2B8B">
        <w:rPr>
          <w:rFonts w:ascii="Times New Roman" w:hAnsi="Times New Roman" w:cs="Times New Roman"/>
          <w:sz w:val="24"/>
          <w:szCs w:val="24"/>
        </w:rPr>
        <w:t xml:space="preserve">in new environments </w:t>
      </w:r>
      <w:r w:rsidRPr="5C23376A">
        <w:rPr>
          <w:rFonts w:ascii="Times New Roman" w:hAnsi="Times New Roman" w:cs="Times New Roman"/>
          <w:sz w:val="24"/>
          <w:szCs w:val="24"/>
        </w:rPr>
        <w:t xml:space="preserve">and predicting their potential impacts. Here, we focus on new arrivals as these are easier to track than </w:t>
      </w:r>
      <w:r w:rsidR="005E2B8B">
        <w:rPr>
          <w:rFonts w:ascii="Times New Roman" w:hAnsi="Times New Roman" w:cs="Times New Roman"/>
          <w:sz w:val="24"/>
          <w:szCs w:val="24"/>
        </w:rPr>
        <w:t xml:space="preserve">changes in abundance and </w:t>
      </w:r>
      <w:r w:rsidRPr="5C23376A">
        <w:rPr>
          <w:rFonts w:ascii="Times New Roman" w:hAnsi="Times New Roman" w:cs="Times New Roman"/>
          <w:sz w:val="24"/>
          <w:szCs w:val="24"/>
        </w:rPr>
        <w:t>local extinctions (Boakes, Rout &amp; Collen, 2015). Specifically, we aim to (</w:t>
      </w:r>
      <w:proofErr w:type="spellStart"/>
      <w:r w:rsidRPr="5C23376A">
        <w:rPr>
          <w:rFonts w:ascii="Times New Roman" w:hAnsi="Times New Roman" w:cs="Times New Roman"/>
          <w:sz w:val="24"/>
          <w:szCs w:val="24"/>
        </w:rPr>
        <w:t>i</w:t>
      </w:r>
      <w:proofErr w:type="spellEnd"/>
      <w:r w:rsidRPr="5C23376A">
        <w:rPr>
          <w:rFonts w:ascii="Times New Roman" w:hAnsi="Times New Roman" w:cs="Times New Roman"/>
          <w:sz w:val="24"/>
          <w:szCs w:val="24"/>
        </w:rPr>
        <w:t>) assess the present</w:t>
      </w:r>
      <w:r w:rsidR="00E14FEF">
        <w:rPr>
          <w:rFonts w:ascii="Times New Roman" w:hAnsi="Times New Roman" w:cs="Times New Roman"/>
          <w:sz w:val="24"/>
          <w:szCs w:val="24"/>
        </w:rPr>
        <w:t xml:space="preserve"> level of ecological, economic</w:t>
      </w:r>
      <w:r w:rsidRPr="5C23376A">
        <w:rPr>
          <w:rFonts w:ascii="Times New Roman" w:hAnsi="Times New Roman" w:cs="Times New Roman"/>
          <w:sz w:val="24"/>
          <w:szCs w:val="24"/>
        </w:rPr>
        <w:t xml:space="preserve"> and societal risks posed by </w:t>
      </w:r>
      <w:r w:rsidR="001A28D4">
        <w:rPr>
          <w:rFonts w:ascii="Times New Roman" w:hAnsi="Times New Roman" w:cs="Times New Roman"/>
          <w:sz w:val="24"/>
          <w:szCs w:val="24"/>
        </w:rPr>
        <w:t>arrivals</w:t>
      </w:r>
      <w:r w:rsidR="001A28D4" w:rsidRPr="5C23376A">
        <w:rPr>
          <w:rFonts w:ascii="Times New Roman" w:hAnsi="Times New Roman" w:cs="Times New Roman"/>
          <w:sz w:val="24"/>
          <w:szCs w:val="24"/>
        </w:rPr>
        <w:t xml:space="preserve"> </w:t>
      </w:r>
      <w:r w:rsidRPr="5C23376A">
        <w:rPr>
          <w:rFonts w:ascii="Times New Roman" w:hAnsi="Times New Roman" w:cs="Times New Roman"/>
          <w:sz w:val="24"/>
          <w:szCs w:val="24"/>
        </w:rPr>
        <w:t>driven by changes in climatic conditions; (ii) evaluate current constraints to the effective monitoring of species redistribution; and (iii) suggest priority actions to increase the level of national preparedness for tackling the challenges associated with species on the move. We choose to focus on the UK as arrivals of species in new locations are expected to be</w:t>
      </w:r>
      <w:r w:rsidR="005E2B8B">
        <w:rPr>
          <w:rFonts w:ascii="Times New Roman" w:hAnsi="Times New Roman" w:cs="Times New Roman"/>
          <w:sz w:val="24"/>
          <w:szCs w:val="24"/>
        </w:rPr>
        <w:t>come</w:t>
      </w:r>
      <w:r w:rsidRPr="5C23376A">
        <w:rPr>
          <w:rFonts w:ascii="Times New Roman" w:hAnsi="Times New Roman" w:cs="Times New Roman"/>
          <w:sz w:val="24"/>
          <w:szCs w:val="24"/>
        </w:rPr>
        <w:t xml:space="preserve"> </w:t>
      </w:r>
      <w:r w:rsidR="00172BC1">
        <w:rPr>
          <w:rFonts w:ascii="Times New Roman" w:hAnsi="Times New Roman" w:cs="Times New Roman"/>
          <w:sz w:val="24"/>
          <w:szCs w:val="24"/>
        </w:rPr>
        <w:t xml:space="preserve">more </w:t>
      </w:r>
      <w:r w:rsidRPr="5C23376A">
        <w:rPr>
          <w:rFonts w:ascii="Times New Roman" w:hAnsi="Times New Roman" w:cs="Times New Roman"/>
          <w:sz w:val="24"/>
          <w:szCs w:val="24"/>
        </w:rPr>
        <w:t xml:space="preserve">common with climate change. Wildlife </w:t>
      </w:r>
      <w:r w:rsidR="00B96029">
        <w:rPr>
          <w:rFonts w:ascii="Times New Roman" w:hAnsi="Times New Roman" w:cs="Times New Roman"/>
          <w:sz w:val="24"/>
          <w:szCs w:val="24"/>
        </w:rPr>
        <w:t>in the UK</w:t>
      </w:r>
      <w:r w:rsidRPr="5C23376A">
        <w:rPr>
          <w:rFonts w:ascii="Times New Roman" w:hAnsi="Times New Roman" w:cs="Times New Roman"/>
          <w:sz w:val="24"/>
          <w:szCs w:val="24"/>
        </w:rPr>
        <w:t xml:space="preserve"> is </w:t>
      </w:r>
      <w:r w:rsidR="00B96029">
        <w:rPr>
          <w:rFonts w:ascii="Times New Roman" w:hAnsi="Times New Roman" w:cs="Times New Roman"/>
          <w:sz w:val="24"/>
          <w:szCs w:val="24"/>
        </w:rPr>
        <w:t>intensively</w:t>
      </w:r>
      <w:r w:rsidR="00B96029" w:rsidRPr="5C23376A">
        <w:rPr>
          <w:rFonts w:ascii="Times New Roman" w:hAnsi="Times New Roman" w:cs="Times New Roman"/>
          <w:sz w:val="24"/>
          <w:szCs w:val="24"/>
        </w:rPr>
        <w:t xml:space="preserve"> </w:t>
      </w:r>
      <w:r w:rsidRPr="5C23376A">
        <w:rPr>
          <w:rFonts w:ascii="Times New Roman" w:hAnsi="Times New Roman" w:cs="Times New Roman"/>
          <w:sz w:val="24"/>
          <w:szCs w:val="24"/>
        </w:rPr>
        <w:t xml:space="preserve">monitored (Lenoir &amp; </w:t>
      </w:r>
      <w:proofErr w:type="spellStart"/>
      <w:r w:rsidRPr="5C23376A">
        <w:rPr>
          <w:rFonts w:ascii="Times New Roman" w:hAnsi="Times New Roman" w:cs="Times New Roman"/>
          <w:sz w:val="24"/>
          <w:szCs w:val="24"/>
        </w:rPr>
        <w:t>Svenning</w:t>
      </w:r>
      <w:proofErr w:type="spellEnd"/>
      <w:r w:rsidRPr="5C23376A">
        <w:rPr>
          <w:rFonts w:ascii="Times New Roman" w:hAnsi="Times New Roman" w:cs="Times New Roman"/>
          <w:sz w:val="24"/>
          <w:szCs w:val="24"/>
        </w:rPr>
        <w:t xml:space="preserve">, 2015): the UK is the fourth worldwide for the number of species occurrence records with over 66 million records (October 2018; </w:t>
      </w:r>
      <w:hyperlink r:id="rId9">
        <w:r w:rsidRPr="5C23376A">
          <w:rPr>
            <w:rStyle w:val="Hyperlink"/>
            <w:rFonts w:ascii="Times New Roman" w:hAnsi="Times New Roman" w:cs="Times New Roman"/>
            <w:sz w:val="24"/>
            <w:szCs w:val="24"/>
          </w:rPr>
          <w:t>https://www.gbif.org/the-</w:t>
        </w:r>
        <w:r w:rsidRPr="5C23376A">
          <w:rPr>
            <w:rStyle w:val="Hyperlink"/>
            <w:rFonts w:ascii="Times New Roman" w:hAnsi="Times New Roman" w:cs="Times New Roman"/>
            <w:sz w:val="24"/>
            <w:szCs w:val="24"/>
          </w:rPr>
          <w:lastRenderedPageBreak/>
          <w:t>gbif-network</w:t>
        </w:r>
      </w:hyperlink>
      <w:r w:rsidRPr="5C23376A">
        <w:rPr>
          <w:rFonts w:ascii="Times New Roman" w:hAnsi="Times New Roman" w:cs="Times New Roman"/>
          <w:sz w:val="24"/>
          <w:szCs w:val="24"/>
        </w:rPr>
        <w:t>). Citizen science in the UK has proven increasingly popular with widespread support and publicity in recent years, which partly underpins the high availability of occurrence data (see e.g. Newson et al., 2016). The country also possesses an effective monitoring program for invasive species (</w:t>
      </w:r>
      <w:proofErr w:type="spellStart"/>
      <w:r w:rsidRPr="5C23376A">
        <w:rPr>
          <w:rFonts w:ascii="Times New Roman" w:hAnsi="Times New Roman" w:cs="Times New Roman"/>
          <w:sz w:val="24"/>
          <w:szCs w:val="24"/>
        </w:rPr>
        <w:t>Carboneras</w:t>
      </w:r>
      <w:proofErr w:type="spellEnd"/>
      <w:r w:rsidRPr="5C23376A">
        <w:rPr>
          <w:rFonts w:ascii="Times New Roman" w:hAnsi="Times New Roman" w:cs="Times New Roman"/>
          <w:sz w:val="24"/>
          <w:szCs w:val="24"/>
        </w:rPr>
        <w:t xml:space="preserve"> et al., 2018), meaning that several efficient systems for the detection of new species are already in place. Altogether, the UK is </w:t>
      </w:r>
      <w:r w:rsidR="00592368">
        <w:rPr>
          <w:rFonts w:ascii="Times New Roman" w:hAnsi="Times New Roman" w:cs="Times New Roman"/>
          <w:sz w:val="24"/>
          <w:szCs w:val="24"/>
        </w:rPr>
        <w:t>thus a useful</w:t>
      </w:r>
      <w:r w:rsidRPr="5C23376A">
        <w:rPr>
          <w:rFonts w:ascii="Times New Roman" w:hAnsi="Times New Roman" w:cs="Times New Roman"/>
          <w:sz w:val="24"/>
          <w:szCs w:val="24"/>
        </w:rPr>
        <w:t xml:space="preserve"> study case for evaluating current national capabilities to monitor species on the move and for assessing potential risks associated with new </w:t>
      </w:r>
      <w:r w:rsidR="005E2B8B">
        <w:rPr>
          <w:rFonts w:ascii="Times New Roman" w:hAnsi="Times New Roman" w:cs="Times New Roman"/>
          <w:sz w:val="24"/>
          <w:szCs w:val="24"/>
        </w:rPr>
        <w:t>invasions</w:t>
      </w:r>
      <w:r w:rsidRPr="5C23376A">
        <w:rPr>
          <w:rFonts w:ascii="Times New Roman" w:hAnsi="Times New Roman" w:cs="Times New Roman"/>
          <w:sz w:val="24"/>
          <w:szCs w:val="24"/>
        </w:rPr>
        <w:t>.</w:t>
      </w:r>
    </w:p>
    <w:p w14:paraId="3F49AF64" w14:textId="77777777" w:rsidR="00712E7D" w:rsidRPr="00C62280" w:rsidRDefault="00712E7D" w:rsidP="00C62280">
      <w:pPr>
        <w:spacing w:line="480" w:lineRule="auto"/>
        <w:jc w:val="both"/>
        <w:rPr>
          <w:rFonts w:ascii="Times New Roman" w:hAnsi="Times New Roman" w:cs="Times New Roman"/>
          <w:sz w:val="24"/>
          <w:szCs w:val="24"/>
        </w:rPr>
      </w:pPr>
    </w:p>
    <w:p w14:paraId="40C0EDD0" w14:textId="59759AD0" w:rsidR="007B4310" w:rsidRPr="00C62280" w:rsidRDefault="00EA58DE" w:rsidP="00C62280">
      <w:pPr>
        <w:spacing w:line="480" w:lineRule="auto"/>
        <w:jc w:val="both"/>
        <w:rPr>
          <w:rFonts w:ascii="Times New Roman" w:hAnsi="Times New Roman" w:cs="Times New Roman"/>
          <w:b/>
          <w:sz w:val="24"/>
          <w:szCs w:val="24"/>
        </w:rPr>
      </w:pPr>
      <w:r w:rsidRPr="00C62280">
        <w:rPr>
          <w:rFonts w:ascii="Times New Roman" w:hAnsi="Times New Roman" w:cs="Times New Roman"/>
          <w:b/>
          <w:sz w:val="24"/>
          <w:szCs w:val="24"/>
        </w:rPr>
        <w:t>Climate change and s</w:t>
      </w:r>
      <w:r w:rsidR="00823DA4" w:rsidRPr="00C62280">
        <w:rPr>
          <w:rFonts w:ascii="Times New Roman" w:hAnsi="Times New Roman" w:cs="Times New Roman"/>
          <w:b/>
          <w:sz w:val="24"/>
          <w:szCs w:val="24"/>
        </w:rPr>
        <w:t>pecies on the move in</w:t>
      </w:r>
      <w:r w:rsidR="00310CD2" w:rsidRPr="00C62280">
        <w:rPr>
          <w:rFonts w:ascii="Times New Roman" w:hAnsi="Times New Roman" w:cs="Times New Roman"/>
          <w:b/>
          <w:sz w:val="24"/>
          <w:szCs w:val="24"/>
        </w:rPr>
        <w:t xml:space="preserve"> UK</w:t>
      </w:r>
    </w:p>
    <w:p w14:paraId="314982A3" w14:textId="262CB2A3" w:rsidR="00796981" w:rsidRDefault="00DC2607" w:rsidP="00C62280">
      <w:pPr>
        <w:spacing w:line="480" w:lineRule="auto"/>
        <w:jc w:val="both"/>
        <w:rPr>
          <w:rFonts w:ascii="Times New Roman" w:hAnsi="Times New Roman" w:cs="Times New Roman"/>
          <w:sz w:val="24"/>
          <w:szCs w:val="24"/>
        </w:rPr>
      </w:pPr>
      <w:bookmarkStart w:id="0" w:name="_Hlk273708"/>
      <w:bookmarkStart w:id="1" w:name="_Hlk528574886"/>
      <w:r w:rsidRPr="00C62280">
        <w:rPr>
          <w:rFonts w:ascii="Times New Roman" w:hAnsi="Times New Roman" w:cs="Times New Roman"/>
          <w:sz w:val="24"/>
          <w:szCs w:val="24"/>
        </w:rPr>
        <w:t xml:space="preserve">To assess the present level of ecological, economic and societal risks </w:t>
      </w:r>
      <w:r w:rsidR="005F1345" w:rsidRPr="00C62280">
        <w:rPr>
          <w:rFonts w:ascii="Times New Roman" w:hAnsi="Times New Roman" w:cs="Times New Roman"/>
          <w:sz w:val="24"/>
          <w:szCs w:val="24"/>
        </w:rPr>
        <w:t>and opportunities associated with</w:t>
      </w:r>
      <w:r w:rsidRPr="00C62280">
        <w:rPr>
          <w:rFonts w:ascii="Times New Roman" w:hAnsi="Times New Roman" w:cs="Times New Roman"/>
          <w:sz w:val="24"/>
          <w:szCs w:val="24"/>
        </w:rPr>
        <w:t xml:space="preserve"> </w:t>
      </w:r>
      <w:r w:rsidR="006337B5" w:rsidRPr="00C62280">
        <w:rPr>
          <w:rFonts w:ascii="Times New Roman" w:hAnsi="Times New Roman" w:cs="Times New Roman"/>
          <w:sz w:val="24"/>
          <w:szCs w:val="24"/>
        </w:rPr>
        <w:t xml:space="preserve">new </w:t>
      </w:r>
      <w:r w:rsidR="00362BBE">
        <w:rPr>
          <w:rFonts w:ascii="Times New Roman" w:hAnsi="Times New Roman" w:cs="Times New Roman"/>
          <w:sz w:val="24"/>
          <w:szCs w:val="24"/>
        </w:rPr>
        <w:t>arrivals</w:t>
      </w:r>
      <w:r w:rsidR="00362BBE" w:rsidRPr="00C62280">
        <w:rPr>
          <w:rFonts w:ascii="Times New Roman" w:hAnsi="Times New Roman" w:cs="Times New Roman"/>
          <w:sz w:val="24"/>
          <w:szCs w:val="24"/>
        </w:rPr>
        <w:t xml:space="preserve"> </w:t>
      </w:r>
      <w:r w:rsidRPr="00C62280">
        <w:rPr>
          <w:rFonts w:ascii="Times New Roman" w:hAnsi="Times New Roman" w:cs="Times New Roman"/>
          <w:sz w:val="24"/>
          <w:szCs w:val="24"/>
        </w:rPr>
        <w:t>driven by</w:t>
      </w:r>
      <w:r w:rsidR="007C6064" w:rsidRPr="00C62280">
        <w:rPr>
          <w:rFonts w:ascii="Times New Roman" w:hAnsi="Times New Roman" w:cs="Times New Roman"/>
          <w:sz w:val="24"/>
          <w:szCs w:val="24"/>
        </w:rPr>
        <w:t xml:space="preserve"> changes in climatic conditions</w:t>
      </w:r>
      <w:r w:rsidRPr="00C62280">
        <w:rPr>
          <w:rFonts w:ascii="Times New Roman" w:hAnsi="Times New Roman" w:cs="Times New Roman"/>
          <w:sz w:val="24"/>
          <w:szCs w:val="24"/>
        </w:rPr>
        <w:t xml:space="preserve">, we conducted a systematic review of the published literature detailing climate </w:t>
      </w:r>
      <w:r w:rsidR="00E14FEF">
        <w:rPr>
          <w:rFonts w:ascii="Times New Roman" w:hAnsi="Times New Roman" w:cs="Times New Roman"/>
          <w:sz w:val="24"/>
          <w:szCs w:val="24"/>
        </w:rPr>
        <w:t xml:space="preserve">change </w:t>
      </w:r>
      <w:r w:rsidRPr="00C62280">
        <w:rPr>
          <w:rFonts w:ascii="Times New Roman" w:hAnsi="Times New Roman" w:cs="Times New Roman"/>
          <w:sz w:val="24"/>
          <w:szCs w:val="24"/>
        </w:rPr>
        <w:t xml:space="preserve">driven changes in </w:t>
      </w:r>
      <w:r w:rsidR="00FA6F48" w:rsidRPr="00C62280">
        <w:rPr>
          <w:rFonts w:ascii="Times New Roman" w:hAnsi="Times New Roman" w:cs="Times New Roman"/>
          <w:sz w:val="24"/>
          <w:szCs w:val="24"/>
        </w:rPr>
        <w:t xml:space="preserve">animal </w:t>
      </w:r>
      <w:r w:rsidRPr="00C62280">
        <w:rPr>
          <w:rFonts w:ascii="Times New Roman" w:hAnsi="Times New Roman" w:cs="Times New Roman"/>
          <w:sz w:val="24"/>
          <w:szCs w:val="24"/>
        </w:rPr>
        <w:t xml:space="preserve">species </w:t>
      </w:r>
      <w:r w:rsidR="00C56CDE" w:rsidRPr="00C62280">
        <w:rPr>
          <w:rFonts w:ascii="Times New Roman" w:hAnsi="Times New Roman" w:cs="Times New Roman"/>
          <w:sz w:val="24"/>
          <w:szCs w:val="24"/>
        </w:rPr>
        <w:t xml:space="preserve">distribution in the UK </w:t>
      </w:r>
      <w:r w:rsidR="009E0BAB">
        <w:rPr>
          <w:rFonts w:ascii="Times New Roman" w:hAnsi="Times New Roman" w:cs="Times New Roman"/>
          <w:sz w:val="24"/>
          <w:szCs w:val="24"/>
        </w:rPr>
        <w:t>(</w:t>
      </w:r>
      <w:r w:rsidR="006D1953">
        <w:rPr>
          <w:rFonts w:ascii="Times New Roman" w:hAnsi="Times New Roman" w:cs="Times New Roman"/>
          <w:sz w:val="24"/>
          <w:szCs w:val="24"/>
        </w:rPr>
        <w:t>around 40,000</w:t>
      </w:r>
      <w:r w:rsidR="009E0BAB" w:rsidRPr="009E0BAB">
        <w:rPr>
          <w:rFonts w:ascii="Times New Roman" w:hAnsi="Times New Roman" w:cs="Times New Roman"/>
          <w:sz w:val="24"/>
          <w:szCs w:val="24"/>
        </w:rPr>
        <w:t xml:space="preserve"> animal species </w:t>
      </w:r>
      <w:r w:rsidR="009E0BAB">
        <w:rPr>
          <w:rFonts w:ascii="Times New Roman" w:hAnsi="Times New Roman" w:cs="Times New Roman"/>
          <w:sz w:val="24"/>
          <w:szCs w:val="24"/>
        </w:rPr>
        <w:t>(terrestrial and marine) are suspected to occur in the country</w:t>
      </w:r>
      <w:r w:rsidR="008B1B19">
        <w:rPr>
          <w:rFonts w:ascii="Times New Roman" w:hAnsi="Times New Roman" w:cs="Times New Roman"/>
          <w:sz w:val="24"/>
          <w:szCs w:val="24"/>
        </w:rPr>
        <w:t xml:space="preserve">; </w:t>
      </w:r>
      <w:hyperlink r:id="rId10" w:history="1">
        <w:r w:rsidR="00F772FC" w:rsidRPr="004371A5">
          <w:rPr>
            <w:rStyle w:val="Hyperlink"/>
            <w:rFonts w:ascii="Times New Roman" w:hAnsi="Times New Roman" w:cs="Times New Roman"/>
            <w:sz w:val="24"/>
            <w:szCs w:val="24"/>
          </w:rPr>
          <w:t>https://www.gbif.org/country/GB/summary</w:t>
        </w:r>
      </w:hyperlink>
      <w:r w:rsidR="009E0BAB">
        <w:rPr>
          <w:rFonts w:ascii="Times New Roman" w:hAnsi="Times New Roman" w:cs="Times New Roman"/>
          <w:sz w:val="24"/>
          <w:szCs w:val="24"/>
        </w:rPr>
        <w:t xml:space="preserve">) </w:t>
      </w:r>
      <w:r w:rsidR="009E0BAB" w:rsidRPr="00C62280">
        <w:rPr>
          <w:rFonts w:ascii="Times New Roman" w:hAnsi="Times New Roman" w:cs="Times New Roman"/>
          <w:sz w:val="24"/>
          <w:szCs w:val="24"/>
        </w:rPr>
        <w:t>over the past ten years</w:t>
      </w:r>
      <w:r w:rsidR="009E0BAB">
        <w:rPr>
          <w:rFonts w:ascii="Times New Roman" w:hAnsi="Times New Roman" w:cs="Times New Roman"/>
          <w:sz w:val="24"/>
          <w:szCs w:val="24"/>
        </w:rPr>
        <w:t xml:space="preserve"> (2008-2018)</w:t>
      </w:r>
      <w:r w:rsidRPr="00C62280">
        <w:rPr>
          <w:rFonts w:ascii="Times New Roman" w:hAnsi="Times New Roman" w:cs="Times New Roman"/>
          <w:sz w:val="24"/>
          <w:szCs w:val="24"/>
        </w:rPr>
        <w:t xml:space="preserve">. </w:t>
      </w:r>
      <w:bookmarkEnd w:id="0"/>
      <w:r w:rsidR="00B559DC" w:rsidRPr="00C62280">
        <w:rPr>
          <w:rFonts w:ascii="Times New Roman" w:hAnsi="Times New Roman" w:cs="Times New Roman"/>
          <w:sz w:val="24"/>
          <w:szCs w:val="24"/>
        </w:rPr>
        <w:t xml:space="preserve">For that purpose, we focused on </w:t>
      </w:r>
      <w:r w:rsidR="005F7962" w:rsidRPr="00C62280">
        <w:rPr>
          <w:rFonts w:ascii="Times New Roman" w:hAnsi="Times New Roman" w:cs="Times New Roman"/>
          <w:sz w:val="24"/>
          <w:szCs w:val="24"/>
        </w:rPr>
        <w:t xml:space="preserve">reports of </w:t>
      </w:r>
      <w:r w:rsidR="00B559DC" w:rsidRPr="00C62280">
        <w:rPr>
          <w:rFonts w:ascii="Times New Roman" w:hAnsi="Times New Roman" w:cs="Times New Roman"/>
          <w:sz w:val="24"/>
          <w:szCs w:val="24"/>
        </w:rPr>
        <w:t>(</w:t>
      </w:r>
      <w:proofErr w:type="spellStart"/>
      <w:r w:rsidR="00B559DC" w:rsidRPr="00C62280">
        <w:rPr>
          <w:rFonts w:ascii="Times New Roman" w:hAnsi="Times New Roman" w:cs="Times New Roman"/>
          <w:sz w:val="24"/>
          <w:szCs w:val="24"/>
        </w:rPr>
        <w:t>i</w:t>
      </w:r>
      <w:proofErr w:type="spellEnd"/>
      <w:r w:rsidR="00B559DC" w:rsidRPr="00C62280">
        <w:rPr>
          <w:rFonts w:ascii="Times New Roman" w:hAnsi="Times New Roman" w:cs="Times New Roman"/>
          <w:sz w:val="24"/>
          <w:szCs w:val="24"/>
        </w:rPr>
        <w:t xml:space="preserve">) new </w:t>
      </w:r>
      <w:r w:rsidR="00FA6F48" w:rsidRPr="00C62280">
        <w:rPr>
          <w:rFonts w:ascii="Times New Roman" w:hAnsi="Times New Roman" w:cs="Times New Roman"/>
          <w:sz w:val="24"/>
          <w:szCs w:val="24"/>
        </w:rPr>
        <w:t xml:space="preserve">animal </w:t>
      </w:r>
      <w:r w:rsidR="00B559DC" w:rsidRPr="00C62280">
        <w:rPr>
          <w:rFonts w:ascii="Times New Roman" w:hAnsi="Times New Roman" w:cs="Times New Roman"/>
          <w:sz w:val="24"/>
          <w:szCs w:val="24"/>
        </w:rPr>
        <w:t xml:space="preserve">species </w:t>
      </w:r>
      <w:r w:rsidR="005F7962" w:rsidRPr="00C62280">
        <w:rPr>
          <w:rFonts w:ascii="Times New Roman" w:hAnsi="Times New Roman" w:cs="Times New Roman"/>
          <w:sz w:val="24"/>
          <w:szCs w:val="24"/>
        </w:rPr>
        <w:t>for</w:t>
      </w:r>
      <w:r w:rsidR="00B559DC" w:rsidRPr="00C62280">
        <w:rPr>
          <w:rFonts w:ascii="Times New Roman" w:hAnsi="Times New Roman" w:cs="Times New Roman"/>
          <w:sz w:val="24"/>
          <w:szCs w:val="24"/>
        </w:rPr>
        <w:t xml:space="preserve"> the UK</w:t>
      </w:r>
      <w:r w:rsidR="00956A0C" w:rsidRPr="00C62280">
        <w:rPr>
          <w:rFonts w:ascii="Times New Roman" w:hAnsi="Times New Roman" w:cs="Times New Roman"/>
          <w:sz w:val="24"/>
          <w:szCs w:val="24"/>
        </w:rPr>
        <w:t xml:space="preserve"> (whose arrival is a consequence of the species moving unassisted from a neighbouring country)</w:t>
      </w:r>
      <w:r w:rsidR="005F7962" w:rsidRPr="00C62280">
        <w:rPr>
          <w:rFonts w:ascii="Times New Roman" w:hAnsi="Times New Roman" w:cs="Times New Roman"/>
          <w:sz w:val="24"/>
          <w:szCs w:val="24"/>
        </w:rPr>
        <w:t xml:space="preserve">, </w:t>
      </w:r>
      <w:r w:rsidR="005F1345" w:rsidRPr="00C62280">
        <w:rPr>
          <w:rFonts w:ascii="Times New Roman" w:hAnsi="Times New Roman" w:cs="Times New Roman"/>
          <w:sz w:val="24"/>
          <w:szCs w:val="24"/>
        </w:rPr>
        <w:t xml:space="preserve">and </w:t>
      </w:r>
      <w:r w:rsidR="005F7962" w:rsidRPr="00C62280">
        <w:rPr>
          <w:rFonts w:ascii="Times New Roman" w:hAnsi="Times New Roman" w:cs="Times New Roman"/>
          <w:sz w:val="24"/>
          <w:szCs w:val="24"/>
        </w:rPr>
        <w:t xml:space="preserve">(ii) UK </w:t>
      </w:r>
      <w:r w:rsidR="00956A0C" w:rsidRPr="00C62280">
        <w:rPr>
          <w:rFonts w:ascii="Times New Roman" w:hAnsi="Times New Roman" w:cs="Times New Roman"/>
          <w:sz w:val="24"/>
          <w:szCs w:val="24"/>
        </w:rPr>
        <w:t xml:space="preserve">native </w:t>
      </w:r>
      <w:r w:rsidR="00FA6F48" w:rsidRPr="00C62280">
        <w:rPr>
          <w:rFonts w:ascii="Times New Roman" w:hAnsi="Times New Roman" w:cs="Times New Roman"/>
          <w:sz w:val="24"/>
          <w:szCs w:val="24"/>
        </w:rPr>
        <w:t xml:space="preserve">animal </w:t>
      </w:r>
      <w:r w:rsidR="005F7962" w:rsidRPr="00C62280">
        <w:rPr>
          <w:rFonts w:ascii="Times New Roman" w:hAnsi="Times New Roman" w:cs="Times New Roman"/>
          <w:sz w:val="24"/>
          <w:szCs w:val="24"/>
        </w:rPr>
        <w:t xml:space="preserve">species </w:t>
      </w:r>
      <w:r w:rsidR="00956A0C" w:rsidRPr="00C62280">
        <w:rPr>
          <w:rFonts w:ascii="Times New Roman" w:hAnsi="Times New Roman" w:cs="Times New Roman"/>
          <w:sz w:val="24"/>
          <w:szCs w:val="24"/>
        </w:rPr>
        <w:t xml:space="preserve">and established exotic </w:t>
      </w:r>
      <w:r w:rsidR="00FA6F48" w:rsidRPr="00C62280">
        <w:rPr>
          <w:rFonts w:ascii="Times New Roman" w:hAnsi="Times New Roman" w:cs="Times New Roman"/>
          <w:sz w:val="24"/>
          <w:szCs w:val="24"/>
        </w:rPr>
        <w:t>animal</w:t>
      </w:r>
      <w:r w:rsidR="00956A0C" w:rsidRPr="00C62280">
        <w:rPr>
          <w:rFonts w:ascii="Times New Roman" w:hAnsi="Times New Roman" w:cs="Times New Roman"/>
          <w:sz w:val="24"/>
          <w:szCs w:val="24"/>
        </w:rPr>
        <w:t xml:space="preserve"> species </w:t>
      </w:r>
      <w:r w:rsidR="005F7962" w:rsidRPr="00C62280">
        <w:rPr>
          <w:rFonts w:ascii="Times New Roman" w:hAnsi="Times New Roman" w:cs="Times New Roman"/>
          <w:sz w:val="24"/>
          <w:szCs w:val="24"/>
        </w:rPr>
        <w:t>wh</w:t>
      </w:r>
      <w:r w:rsidR="00172BC1">
        <w:rPr>
          <w:rFonts w:ascii="Times New Roman" w:hAnsi="Times New Roman" w:cs="Times New Roman"/>
          <w:sz w:val="24"/>
          <w:szCs w:val="24"/>
        </w:rPr>
        <w:t>ose</w:t>
      </w:r>
      <w:r w:rsidR="005F7962" w:rsidRPr="00C62280">
        <w:rPr>
          <w:rFonts w:ascii="Times New Roman" w:hAnsi="Times New Roman" w:cs="Times New Roman"/>
          <w:sz w:val="24"/>
          <w:szCs w:val="24"/>
        </w:rPr>
        <w:t xml:space="preserve"> distribution</w:t>
      </w:r>
      <w:r w:rsidR="00172BC1">
        <w:rPr>
          <w:rFonts w:ascii="Times New Roman" w:hAnsi="Times New Roman" w:cs="Times New Roman"/>
          <w:sz w:val="24"/>
          <w:szCs w:val="24"/>
        </w:rPr>
        <w:t>s are</w:t>
      </w:r>
      <w:r w:rsidR="005F7962" w:rsidRPr="00C62280">
        <w:rPr>
          <w:rFonts w:ascii="Times New Roman" w:hAnsi="Times New Roman" w:cs="Times New Roman"/>
          <w:sz w:val="24"/>
          <w:szCs w:val="24"/>
        </w:rPr>
        <w:t xml:space="preserve"> </w:t>
      </w:r>
      <w:r w:rsidR="005F1345" w:rsidRPr="00C62280">
        <w:rPr>
          <w:rFonts w:ascii="Times New Roman" w:hAnsi="Times New Roman" w:cs="Times New Roman"/>
          <w:sz w:val="24"/>
          <w:szCs w:val="24"/>
        </w:rPr>
        <w:t xml:space="preserve">thought to be </w:t>
      </w:r>
      <w:r w:rsidR="005F7962" w:rsidRPr="00C62280">
        <w:rPr>
          <w:rFonts w:ascii="Times New Roman" w:hAnsi="Times New Roman" w:cs="Times New Roman"/>
          <w:sz w:val="24"/>
          <w:szCs w:val="24"/>
        </w:rPr>
        <w:t>altered by climate change</w:t>
      </w:r>
      <w:r w:rsidR="00956A0C" w:rsidRPr="00C62280">
        <w:rPr>
          <w:rFonts w:ascii="Times New Roman" w:hAnsi="Times New Roman" w:cs="Times New Roman"/>
          <w:sz w:val="24"/>
          <w:szCs w:val="24"/>
        </w:rPr>
        <w:t>.</w:t>
      </w:r>
      <w:r w:rsidR="005F7962" w:rsidRPr="00C62280">
        <w:rPr>
          <w:rFonts w:ascii="Times New Roman" w:hAnsi="Times New Roman" w:cs="Times New Roman"/>
          <w:sz w:val="24"/>
          <w:szCs w:val="24"/>
        </w:rPr>
        <w:t xml:space="preserve"> </w:t>
      </w:r>
      <w:r w:rsidR="00494AC1" w:rsidRPr="00C62280">
        <w:rPr>
          <w:rFonts w:ascii="Times New Roman" w:hAnsi="Times New Roman" w:cs="Times New Roman"/>
          <w:sz w:val="24"/>
          <w:szCs w:val="24"/>
        </w:rPr>
        <w:t>We discarded all reports of human-assisted movement of animal species (native and exotic) leading to changes in their distribution</w:t>
      </w:r>
      <w:r w:rsidR="00EA58DE" w:rsidRPr="00C62280">
        <w:rPr>
          <w:rFonts w:ascii="Times New Roman" w:hAnsi="Times New Roman" w:cs="Times New Roman"/>
          <w:sz w:val="24"/>
          <w:szCs w:val="24"/>
        </w:rPr>
        <w:t>; we also discarded sporadic sightings of animal species beyond their distribution range that were</w:t>
      </w:r>
      <w:r w:rsidR="00172BC1">
        <w:rPr>
          <w:rFonts w:ascii="Times New Roman" w:hAnsi="Times New Roman" w:cs="Times New Roman"/>
          <w:sz w:val="24"/>
          <w:szCs w:val="24"/>
        </w:rPr>
        <w:t xml:space="preserve"> </w:t>
      </w:r>
      <w:r w:rsidR="00EA58DE" w:rsidRPr="00C62280">
        <w:rPr>
          <w:rFonts w:ascii="Times New Roman" w:hAnsi="Times New Roman" w:cs="Times New Roman"/>
          <w:sz w:val="24"/>
          <w:szCs w:val="24"/>
        </w:rPr>
        <w:t>n</w:t>
      </w:r>
      <w:r w:rsidR="00172BC1">
        <w:rPr>
          <w:rFonts w:ascii="Times New Roman" w:hAnsi="Times New Roman" w:cs="Times New Roman"/>
          <w:sz w:val="24"/>
          <w:szCs w:val="24"/>
        </w:rPr>
        <w:t>o</w:t>
      </w:r>
      <w:r w:rsidR="00EA58DE" w:rsidRPr="00C62280">
        <w:rPr>
          <w:rFonts w:ascii="Times New Roman" w:hAnsi="Times New Roman" w:cs="Times New Roman"/>
          <w:sz w:val="24"/>
          <w:szCs w:val="24"/>
        </w:rPr>
        <w:t xml:space="preserve">t associated with </w:t>
      </w:r>
      <w:r w:rsidR="005F1345" w:rsidRPr="00C62280">
        <w:rPr>
          <w:rFonts w:ascii="Times New Roman" w:hAnsi="Times New Roman" w:cs="Times New Roman"/>
          <w:sz w:val="24"/>
          <w:szCs w:val="24"/>
        </w:rPr>
        <w:t>evidence</w:t>
      </w:r>
      <w:r w:rsidR="00EA58DE" w:rsidRPr="00C62280">
        <w:rPr>
          <w:rFonts w:ascii="Times New Roman" w:hAnsi="Times New Roman" w:cs="Times New Roman"/>
          <w:sz w:val="24"/>
          <w:szCs w:val="24"/>
        </w:rPr>
        <w:t xml:space="preserve"> that the species had indeed established at least one viable population in that area</w:t>
      </w:r>
      <w:r w:rsidR="00FE2866" w:rsidRPr="00C62280">
        <w:rPr>
          <w:rFonts w:ascii="Times New Roman" w:hAnsi="Times New Roman" w:cs="Times New Roman"/>
          <w:sz w:val="24"/>
          <w:szCs w:val="24"/>
        </w:rPr>
        <w:t xml:space="preserve"> (Bates et al., 2014)</w:t>
      </w:r>
      <w:r w:rsidR="00494AC1" w:rsidRPr="00C62280">
        <w:rPr>
          <w:rFonts w:ascii="Times New Roman" w:hAnsi="Times New Roman" w:cs="Times New Roman"/>
          <w:sz w:val="24"/>
          <w:szCs w:val="24"/>
        </w:rPr>
        <w:t xml:space="preserve">. </w:t>
      </w:r>
      <w:r w:rsidR="005F7962" w:rsidRPr="00C62280">
        <w:rPr>
          <w:rFonts w:ascii="Times New Roman" w:hAnsi="Times New Roman" w:cs="Times New Roman"/>
          <w:sz w:val="24"/>
          <w:szCs w:val="24"/>
        </w:rPr>
        <w:t>Searched terms used on Web of Science were</w:t>
      </w:r>
      <w:r w:rsidR="00F17CC7" w:rsidRPr="00C62280">
        <w:rPr>
          <w:rFonts w:ascii="Times New Roman" w:hAnsi="Times New Roman" w:cs="Times New Roman"/>
          <w:sz w:val="24"/>
          <w:szCs w:val="24"/>
        </w:rPr>
        <w:t xml:space="preserve"> </w:t>
      </w:r>
      <w:r w:rsidR="005F1345" w:rsidRPr="00C62280">
        <w:rPr>
          <w:rFonts w:ascii="Times New Roman" w:hAnsi="Times New Roman" w:cs="Times New Roman"/>
          <w:sz w:val="24"/>
          <w:szCs w:val="24"/>
        </w:rPr>
        <w:t>‘</w:t>
      </w:r>
      <w:r w:rsidR="00F17CC7" w:rsidRPr="00C62280">
        <w:rPr>
          <w:rFonts w:ascii="Times New Roman" w:hAnsi="Times New Roman" w:cs="Times New Roman"/>
          <w:sz w:val="24"/>
          <w:szCs w:val="24"/>
        </w:rPr>
        <w:t>climate change</w:t>
      </w:r>
      <w:r w:rsidR="005F1345" w:rsidRPr="00C62280">
        <w:rPr>
          <w:rFonts w:ascii="Times New Roman" w:hAnsi="Times New Roman" w:cs="Times New Roman"/>
          <w:sz w:val="24"/>
          <w:szCs w:val="24"/>
        </w:rPr>
        <w:t>’</w:t>
      </w:r>
      <w:r w:rsidR="00F17CC7" w:rsidRPr="00C62280">
        <w:rPr>
          <w:rFonts w:ascii="Times New Roman" w:hAnsi="Times New Roman" w:cs="Times New Roman"/>
          <w:sz w:val="24"/>
          <w:szCs w:val="24"/>
        </w:rPr>
        <w:t xml:space="preserve">, </w:t>
      </w:r>
      <w:r w:rsidR="005F1345" w:rsidRPr="00C62280">
        <w:rPr>
          <w:rFonts w:ascii="Times New Roman" w:hAnsi="Times New Roman" w:cs="Times New Roman"/>
          <w:sz w:val="24"/>
          <w:szCs w:val="24"/>
        </w:rPr>
        <w:t>‘</w:t>
      </w:r>
      <w:r w:rsidR="00F17CC7" w:rsidRPr="00C62280">
        <w:rPr>
          <w:rFonts w:ascii="Times New Roman" w:hAnsi="Times New Roman" w:cs="Times New Roman"/>
          <w:sz w:val="24"/>
          <w:szCs w:val="24"/>
        </w:rPr>
        <w:t>warming</w:t>
      </w:r>
      <w:r w:rsidR="005F1345" w:rsidRPr="00C62280">
        <w:rPr>
          <w:rFonts w:ascii="Times New Roman" w:hAnsi="Times New Roman" w:cs="Times New Roman"/>
          <w:sz w:val="24"/>
          <w:szCs w:val="24"/>
        </w:rPr>
        <w:t>’</w:t>
      </w:r>
      <w:r w:rsidR="00F17CC7" w:rsidRPr="00C62280">
        <w:rPr>
          <w:rFonts w:ascii="Times New Roman" w:hAnsi="Times New Roman" w:cs="Times New Roman"/>
          <w:sz w:val="24"/>
          <w:szCs w:val="24"/>
        </w:rPr>
        <w:t xml:space="preserve">, </w:t>
      </w:r>
      <w:r w:rsidR="005F1345" w:rsidRPr="00C62280">
        <w:rPr>
          <w:rFonts w:ascii="Times New Roman" w:hAnsi="Times New Roman" w:cs="Times New Roman"/>
          <w:sz w:val="24"/>
          <w:szCs w:val="24"/>
        </w:rPr>
        <w:t>‘</w:t>
      </w:r>
      <w:r w:rsidR="00F17CC7" w:rsidRPr="00C62280">
        <w:rPr>
          <w:rFonts w:ascii="Times New Roman" w:hAnsi="Times New Roman" w:cs="Times New Roman"/>
          <w:sz w:val="24"/>
          <w:szCs w:val="24"/>
        </w:rPr>
        <w:t>range shift</w:t>
      </w:r>
      <w:r w:rsidR="005F1345" w:rsidRPr="00C62280">
        <w:rPr>
          <w:rFonts w:ascii="Times New Roman" w:hAnsi="Times New Roman" w:cs="Times New Roman"/>
          <w:sz w:val="24"/>
          <w:szCs w:val="24"/>
        </w:rPr>
        <w:t>’</w:t>
      </w:r>
      <w:r w:rsidR="00F17CC7" w:rsidRPr="003657DE">
        <w:rPr>
          <w:rFonts w:ascii="Times New Roman" w:hAnsi="Times New Roman" w:cs="Times New Roman"/>
          <w:sz w:val="24"/>
          <w:szCs w:val="24"/>
        </w:rPr>
        <w:t xml:space="preserve">, </w:t>
      </w:r>
      <w:r w:rsidR="005F1345" w:rsidRPr="003657DE">
        <w:rPr>
          <w:rFonts w:ascii="Times New Roman" w:hAnsi="Times New Roman" w:cs="Times New Roman"/>
          <w:sz w:val="24"/>
          <w:szCs w:val="24"/>
        </w:rPr>
        <w:t>‘</w:t>
      </w:r>
      <w:r w:rsidR="00F17CC7" w:rsidRPr="003657DE">
        <w:rPr>
          <w:rFonts w:ascii="Times New Roman" w:hAnsi="Times New Roman" w:cs="Times New Roman"/>
          <w:sz w:val="24"/>
          <w:szCs w:val="24"/>
        </w:rPr>
        <w:t>redistribute</w:t>
      </w:r>
      <w:r w:rsidR="005F1345" w:rsidRPr="003657DE">
        <w:rPr>
          <w:rFonts w:ascii="Times New Roman" w:hAnsi="Times New Roman" w:cs="Times New Roman"/>
          <w:sz w:val="24"/>
          <w:szCs w:val="24"/>
        </w:rPr>
        <w:t>’</w:t>
      </w:r>
      <w:r w:rsidR="00F17CC7" w:rsidRPr="003657DE">
        <w:rPr>
          <w:rFonts w:ascii="Times New Roman" w:hAnsi="Times New Roman" w:cs="Times New Roman"/>
          <w:sz w:val="24"/>
          <w:szCs w:val="24"/>
        </w:rPr>
        <w:t>,</w:t>
      </w:r>
      <w:r w:rsidR="004E355D" w:rsidRPr="003657DE">
        <w:rPr>
          <w:rFonts w:ascii="Times New Roman" w:hAnsi="Times New Roman" w:cs="Times New Roman"/>
          <w:sz w:val="24"/>
          <w:szCs w:val="24"/>
        </w:rPr>
        <w:t xml:space="preserve"> </w:t>
      </w:r>
      <w:r w:rsidR="00FA4DD4" w:rsidRPr="003657DE">
        <w:rPr>
          <w:rFonts w:ascii="Times New Roman" w:hAnsi="Times New Roman" w:cs="Times New Roman"/>
          <w:sz w:val="24"/>
          <w:szCs w:val="24"/>
        </w:rPr>
        <w:t>‘</w:t>
      </w:r>
      <w:proofErr w:type="spellStart"/>
      <w:r w:rsidR="00FA4DD4" w:rsidRPr="003657DE">
        <w:rPr>
          <w:rFonts w:ascii="Times New Roman" w:hAnsi="Times New Roman" w:cs="Times New Roman"/>
          <w:sz w:val="24"/>
          <w:szCs w:val="24"/>
        </w:rPr>
        <w:t>expan</w:t>
      </w:r>
      <w:proofErr w:type="spellEnd"/>
      <w:r w:rsidR="00FA4DD4" w:rsidRPr="003657DE">
        <w:rPr>
          <w:rFonts w:ascii="Times New Roman" w:hAnsi="Times New Roman" w:cs="Times New Roman"/>
          <w:sz w:val="24"/>
          <w:szCs w:val="24"/>
        </w:rPr>
        <w:t>*’, ‘</w:t>
      </w:r>
      <w:proofErr w:type="spellStart"/>
      <w:r w:rsidR="00FA4DD4" w:rsidRPr="003657DE">
        <w:rPr>
          <w:rFonts w:ascii="Times New Roman" w:hAnsi="Times New Roman" w:cs="Times New Roman"/>
          <w:sz w:val="24"/>
          <w:szCs w:val="24"/>
        </w:rPr>
        <w:t>exten</w:t>
      </w:r>
      <w:proofErr w:type="spellEnd"/>
      <w:r w:rsidR="00FA4DD4" w:rsidRPr="003657DE">
        <w:rPr>
          <w:rFonts w:ascii="Times New Roman" w:hAnsi="Times New Roman" w:cs="Times New Roman"/>
          <w:sz w:val="24"/>
          <w:szCs w:val="24"/>
        </w:rPr>
        <w:t>*’</w:t>
      </w:r>
      <w:r w:rsidR="00F17CC7" w:rsidRPr="00C62280">
        <w:rPr>
          <w:rFonts w:ascii="Times New Roman" w:hAnsi="Times New Roman" w:cs="Times New Roman"/>
          <w:sz w:val="24"/>
          <w:szCs w:val="24"/>
        </w:rPr>
        <w:t xml:space="preserve"> </w:t>
      </w:r>
      <w:r w:rsidR="005F1345" w:rsidRPr="00C62280">
        <w:rPr>
          <w:rFonts w:ascii="Times New Roman" w:hAnsi="Times New Roman" w:cs="Times New Roman"/>
          <w:sz w:val="24"/>
          <w:szCs w:val="24"/>
        </w:rPr>
        <w:t>‘</w:t>
      </w:r>
      <w:r w:rsidR="00F17CC7" w:rsidRPr="00C62280">
        <w:rPr>
          <w:rFonts w:ascii="Times New Roman" w:hAnsi="Times New Roman" w:cs="Times New Roman"/>
          <w:sz w:val="24"/>
          <w:szCs w:val="24"/>
        </w:rPr>
        <w:t>UK/</w:t>
      </w:r>
      <w:proofErr w:type="spellStart"/>
      <w:r w:rsidR="00F17CC7" w:rsidRPr="00C62280">
        <w:rPr>
          <w:rFonts w:ascii="Times New Roman" w:hAnsi="Times New Roman" w:cs="Times New Roman"/>
          <w:sz w:val="24"/>
          <w:szCs w:val="24"/>
        </w:rPr>
        <w:t>engl</w:t>
      </w:r>
      <w:proofErr w:type="spellEnd"/>
      <w:r w:rsidR="00F17CC7" w:rsidRPr="00C62280">
        <w:rPr>
          <w:rFonts w:ascii="Times New Roman" w:hAnsi="Times New Roman" w:cs="Times New Roman"/>
          <w:sz w:val="24"/>
          <w:szCs w:val="24"/>
        </w:rPr>
        <w:t>/brit/scot/</w:t>
      </w:r>
      <w:r w:rsidR="00A31CDB">
        <w:rPr>
          <w:rFonts w:ascii="Times New Roman" w:hAnsi="Times New Roman" w:cs="Times New Roman"/>
          <w:sz w:val="24"/>
          <w:szCs w:val="24"/>
        </w:rPr>
        <w:t>W</w:t>
      </w:r>
      <w:r w:rsidR="00F17CC7" w:rsidRPr="00C62280">
        <w:rPr>
          <w:rFonts w:ascii="Times New Roman" w:hAnsi="Times New Roman" w:cs="Times New Roman"/>
          <w:sz w:val="24"/>
          <w:szCs w:val="24"/>
        </w:rPr>
        <w:t>ales/welsh/</w:t>
      </w:r>
      <w:r w:rsidR="00A31CDB">
        <w:rPr>
          <w:rFonts w:ascii="Times New Roman" w:hAnsi="Times New Roman" w:cs="Times New Roman"/>
          <w:sz w:val="24"/>
          <w:szCs w:val="24"/>
        </w:rPr>
        <w:t>I</w:t>
      </w:r>
      <w:r w:rsidR="00F17CC7" w:rsidRPr="00C62280">
        <w:rPr>
          <w:rFonts w:ascii="Times New Roman" w:hAnsi="Times New Roman" w:cs="Times New Roman"/>
          <w:sz w:val="24"/>
          <w:szCs w:val="24"/>
        </w:rPr>
        <w:t>reland/</w:t>
      </w:r>
      <w:proofErr w:type="spellStart"/>
      <w:r w:rsidR="00F17CC7" w:rsidRPr="00C62280">
        <w:rPr>
          <w:rFonts w:ascii="Times New Roman" w:hAnsi="Times New Roman" w:cs="Times New Roman"/>
          <w:sz w:val="24"/>
          <w:szCs w:val="24"/>
        </w:rPr>
        <w:t>irish</w:t>
      </w:r>
      <w:proofErr w:type="spellEnd"/>
      <w:r w:rsidR="005F1345" w:rsidRPr="00C62280">
        <w:rPr>
          <w:rFonts w:ascii="Times New Roman" w:hAnsi="Times New Roman" w:cs="Times New Roman"/>
          <w:sz w:val="24"/>
          <w:szCs w:val="24"/>
        </w:rPr>
        <w:t>’</w:t>
      </w:r>
      <w:r w:rsidR="00F17CC7" w:rsidRPr="00C62280">
        <w:rPr>
          <w:rFonts w:ascii="Times New Roman" w:hAnsi="Times New Roman" w:cs="Times New Roman"/>
          <w:sz w:val="24"/>
          <w:szCs w:val="24"/>
        </w:rPr>
        <w:t xml:space="preserve">. </w:t>
      </w:r>
      <w:r w:rsidR="00F17CC7" w:rsidRPr="004E355D">
        <w:rPr>
          <w:rFonts w:ascii="Times New Roman" w:hAnsi="Times New Roman" w:cs="Times New Roman"/>
          <w:sz w:val="24"/>
          <w:szCs w:val="24"/>
        </w:rPr>
        <w:t xml:space="preserve">This led us to review </w:t>
      </w:r>
      <w:r w:rsidR="000E73B5" w:rsidRPr="004E355D">
        <w:rPr>
          <w:rFonts w:ascii="Times New Roman" w:hAnsi="Times New Roman" w:cs="Times New Roman"/>
          <w:sz w:val="24"/>
          <w:szCs w:val="24"/>
        </w:rPr>
        <w:t>111</w:t>
      </w:r>
      <w:r w:rsidR="00F17CC7" w:rsidRPr="004E355D">
        <w:rPr>
          <w:rFonts w:ascii="Times New Roman" w:hAnsi="Times New Roman" w:cs="Times New Roman"/>
          <w:sz w:val="24"/>
          <w:szCs w:val="24"/>
        </w:rPr>
        <w:t xml:space="preserve"> </w:t>
      </w:r>
      <w:r w:rsidR="00F17CC7" w:rsidRPr="004E355D">
        <w:rPr>
          <w:rFonts w:ascii="Times New Roman" w:hAnsi="Times New Roman" w:cs="Times New Roman"/>
          <w:sz w:val="24"/>
          <w:szCs w:val="24"/>
        </w:rPr>
        <w:lastRenderedPageBreak/>
        <w:t>peer-reviewed</w:t>
      </w:r>
      <w:r w:rsidR="00F17CC7" w:rsidRPr="00C62280">
        <w:rPr>
          <w:rFonts w:ascii="Times New Roman" w:hAnsi="Times New Roman" w:cs="Times New Roman"/>
          <w:sz w:val="24"/>
          <w:szCs w:val="24"/>
        </w:rPr>
        <w:t xml:space="preserve"> papers. </w:t>
      </w:r>
      <w:r w:rsidR="005F7962" w:rsidRPr="00C62280">
        <w:rPr>
          <w:rFonts w:ascii="Times New Roman" w:hAnsi="Times New Roman" w:cs="Times New Roman"/>
          <w:sz w:val="24"/>
          <w:szCs w:val="24"/>
        </w:rPr>
        <w:t>In addition to a systematic review, we (</w:t>
      </w:r>
      <w:proofErr w:type="spellStart"/>
      <w:r w:rsidR="005F7962" w:rsidRPr="00C62280">
        <w:rPr>
          <w:rFonts w:ascii="Times New Roman" w:hAnsi="Times New Roman" w:cs="Times New Roman"/>
          <w:sz w:val="24"/>
          <w:szCs w:val="24"/>
        </w:rPr>
        <w:t>i</w:t>
      </w:r>
      <w:proofErr w:type="spellEnd"/>
      <w:r w:rsidR="005F7962" w:rsidRPr="00C62280">
        <w:rPr>
          <w:rFonts w:ascii="Times New Roman" w:hAnsi="Times New Roman" w:cs="Times New Roman"/>
          <w:sz w:val="24"/>
          <w:szCs w:val="24"/>
        </w:rPr>
        <w:t xml:space="preserve">) </w:t>
      </w:r>
      <w:r w:rsidR="009A585F" w:rsidRPr="00C62280">
        <w:rPr>
          <w:rFonts w:ascii="Times New Roman" w:hAnsi="Times New Roman" w:cs="Times New Roman"/>
          <w:sz w:val="24"/>
          <w:szCs w:val="24"/>
        </w:rPr>
        <w:t>performed Twitter and Googl</w:t>
      </w:r>
      <w:r w:rsidR="00DC1B2D" w:rsidRPr="00C62280">
        <w:rPr>
          <w:rFonts w:ascii="Times New Roman" w:hAnsi="Times New Roman" w:cs="Times New Roman"/>
          <w:sz w:val="24"/>
          <w:szCs w:val="24"/>
        </w:rPr>
        <w:t>e searches</w:t>
      </w:r>
      <w:r w:rsidR="00B51A57">
        <w:rPr>
          <w:rFonts w:ascii="Times New Roman" w:hAnsi="Times New Roman" w:cs="Times New Roman"/>
          <w:sz w:val="24"/>
          <w:szCs w:val="24"/>
        </w:rPr>
        <w:t>;</w:t>
      </w:r>
      <w:r w:rsidR="009A585F" w:rsidRPr="00C62280">
        <w:rPr>
          <w:rFonts w:ascii="Times New Roman" w:hAnsi="Times New Roman" w:cs="Times New Roman"/>
          <w:sz w:val="24"/>
          <w:szCs w:val="24"/>
        </w:rPr>
        <w:t xml:space="preserve"> </w:t>
      </w:r>
      <w:r w:rsidR="005F1345" w:rsidRPr="00C62280">
        <w:rPr>
          <w:rFonts w:ascii="Times New Roman" w:hAnsi="Times New Roman" w:cs="Times New Roman"/>
          <w:sz w:val="24"/>
          <w:szCs w:val="24"/>
        </w:rPr>
        <w:t xml:space="preserve">and </w:t>
      </w:r>
      <w:r w:rsidR="009A585F" w:rsidRPr="00C62280">
        <w:rPr>
          <w:rFonts w:ascii="Times New Roman" w:hAnsi="Times New Roman" w:cs="Times New Roman"/>
          <w:sz w:val="24"/>
          <w:szCs w:val="24"/>
        </w:rPr>
        <w:t xml:space="preserve">(ii) reviewed all state of </w:t>
      </w:r>
      <w:r w:rsidR="00141099" w:rsidRPr="00C62280">
        <w:rPr>
          <w:rFonts w:ascii="Times New Roman" w:hAnsi="Times New Roman" w:cs="Times New Roman"/>
          <w:sz w:val="24"/>
          <w:szCs w:val="24"/>
        </w:rPr>
        <w:t xml:space="preserve">environment </w:t>
      </w:r>
      <w:r w:rsidR="009A585F" w:rsidRPr="00C62280">
        <w:rPr>
          <w:rFonts w:ascii="Times New Roman" w:hAnsi="Times New Roman" w:cs="Times New Roman"/>
          <w:sz w:val="24"/>
          <w:szCs w:val="24"/>
        </w:rPr>
        <w:t>reports for the UK (birds, mammals, pollinators</w:t>
      </w:r>
      <w:r w:rsidR="00F17CC7" w:rsidRPr="00C62280">
        <w:rPr>
          <w:rFonts w:ascii="Times New Roman" w:hAnsi="Times New Roman" w:cs="Times New Roman"/>
          <w:sz w:val="24"/>
          <w:szCs w:val="24"/>
        </w:rPr>
        <w:t xml:space="preserve">, butterflies). </w:t>
      </w:r>
      <w:r w:rsidR="00796981">
        <w:rPr>
          <w:rFonts w:ascii="Times New Roman" w:hAnsi="Times New Roman" w:cs="Times New Roman"/>
          <w:sz w:val="24"/>
          <w:szCs w:val="24"/>
        </w:rPr>
        <w:t xml:space="preserve">For both Twitter and Google searches, </w:t>
      </w:r>
      <w:r w:rsidR="007529F8">
        <w:rPr>
          <w:rFonts w:ascii="Times New Roman" w:hAnsi="Times New Roman" w:cs="Times New Roman"/>
          <w:sz w:val="24"/>
          <w:szCs w:val="24"/>
        </w:rPr>
        <w:t xml:space="preserve">we </w:t>
      </w:r>
      <w:r w:rsidR="00796981" w:rsidRPr="00796981">
        <w:rPr>
          <w:rFonts w:ascii="Times New Roman" w:hAnsi="Times New Roman" w:cs="Times New Roman"/>
          <w:sz w:val="24"/>
          <w:szCs w:val="24"/>
        </w:rPr>
        <w:t>used the following terms: “unusual species UK/England/Scotland/Wales/Ireland”, “first sighting UK/England/Scotland/Wales/Ireland”,</w:t>
      </w:r>
      <w:r w:rsidR="00796981">
        <w:rPr>
          <w:rFonts w:ascii="Times New Roman" w:hAnsi="Times New Roman" w:cs="Times New Roman"/>
          <w:sz w:val="24"/>
          <w:szCs w:val="24"/>
        </w:rPr>
        <w:t xml:space="preserve"> and</w:t>
      </w:r>
      <w:r w:rsidR="00796981" w:rsidRPr="00796981">
        <w:rPr>
          <w:rFonts w:ascii="Times New Roman" w:hAnsi="Times New Roman" w:cs="Times New Roman"/>
          <w:sz w:val="24"/>
          <w:szCs w:val="24"/>
        </w:rPr>
        <w:t xml:space="preserve"> “new species UK/England/Scotland/Wales/Ireland climate change”. </w:t>
      </w:r>
      <w:r w:rsidR="00796981">
        <w:rPr>
          <w:rFonts w:ascii="Times New Roman" w:hAnsi="Times New Roman" w:cs="Times New Roman"/>
          <w:sz w:val="24"/>
          <w:szCs w:val="24"/>
        </w:rPr>
        <w:t>For</w:t>
      </w:r>
      <w:r w:rsidR="00796981" w:rsidRPr="00796981">
        <w:rPr>
          <w:rFonts w:ascii="Times New Roman" w:hAnsi="Times New Roman" w:cs="Times New Roman"/>
          <w:sz w:val="24"/>
          <w:szCs w:val="24"/>
        </w:rPr>
        <w:t xml:space="preserve"> species suspected to </w:t>
      </w:r>
      <w:r w:rsidR="00796981">
        <w:rPr>
          <w:rFonts w:ascii="Times New Roman" w:hAnsi="Times New Roman" w:cs="Times New Roman"/>
          <w:sz w:val="24"/>
          <w:szCs w:val="24"/>
        </w:rPr>
        <w:t xml:space="preserve">be on the </w:t>
      </w:r>
      <w:r w:rsidR="00796981" w:rsidRPr="00796981">
        <w:rPr>
          <w:rFonts w:ascii="Times New Roman" w:hAnsi="Times New Roman" w:cs="Times New Roman"/>
          <w:sz w:val="24"/>
          <w:szCs w:val="24"/>
        </w:rPr>
        <w:t>move</w:t>
      </w:r>
      <w:r w:rsidR="00796981">
        <w:rPr>
          <w:rFonts w:ascii="Times New Roman" w:hAnsi="Times New Roman" w:cs="Times New Roman"/>
          <w:sz w:val="24"/>
          <w:szCs w:val="24"/>
        </w:rPr>
        <w:t xml:space="preserve"> with climate change</w:t>
      </w:r>
      <w:r w:rsidR="00796981" w:rsidRPr="00796981">
        <w:rPr>
          <w:rFonts w:ascii="Times New Roman" w:hAnsi="Times New Roman" w:cs="Times New Roman"/>
          <w:sz w:val="24"/>
          <w:szCs w:val="24"/>
        </w:rPr>
        <w:t xml:space="preserve"> (e.g. </w:t>
      </w:r>
      <w:r w:rsidR="00796981">
        <w:rPr>
          <w:rFonts w:ascii="Times New Roman" w:hAnsi="Times New Roman" w:cs="Times New Roman"/>
          <w:sz w:val="24"/>
          <w:szCs w:val="24"/>
        </w:rPr>
        <w:t>species predicted to move</w:t>
      </w:r>
      <w:r w:rsidR="00796981" w:rsidRPr="00796981">
        <w:rPr>
          <w:rFonts w:ascii="Times New Roman" w:hAnsi="Times New Roman" w:cs="Times New Roman"/>
          <w:sz w:val="24"/>
          <w:szCs w:val="24"/>
        </w:rPr>
        <w:t xml:space="preserve"> </w:t>
      </w:r>
      <w:r w:rsidR="00A31CDB">
        <w:rPr>
          <w:rFonts w:ascii="Times New Roman" w:hAnsi="Times New Roman" w:cs="Times New Roman"/>
          <w:sz w:val="24"/>
          <w:szCs w:val="24"/>
        </w:rPr>
        <w:t>in peer reviewed papers</w:t>
      </w:r>
      <w:r w:rsidR="00796981" w:rsidRPr="00796981">
        <w:rPr>
          <w:rFonts w:ascii="Times New Roman" w:hAnsi="Times New Roman" w:cs="Times New Roman"/>
          <w:sz w:val="24"/>
          <w:szCs w:val="24"/>
        </w:rPr>
        <w:t xml:space="preserve">), common and Latin names were used to search Twitter and </w:t>
      </w:r>
      <w:r w:rsidR="00796981">
        <w:rPr>
          <w:rFonts w:ascii="Times New Roman" w:hAnsi="Times New Roman" w:cs="Times New Roman"/>
          <w:sz w:val="24"/>
          <w:szCs w:val="24"/>
        </w:rPr>
        <w:t>identify any recent sightings; s</w:t>
      </w:r>
      <w:r w:rsidR="00796981" w:rsidRPr="00796981">
        <w:rPr>
          <w:rFonts w:ascii="Times New Roman" w:hAnsi="Times New Roman" w:cs="Times New Roman"/>
          <w:sz w:val="24"/>
          <w:szCs w:val="24"/>
        </w:rPr>
        <w:t xml:space="preserve">earch results were ordered by </w:t>
      </w:r>
      <w:r w:rsidR="007529F8">
        <w:rPr>
          <w:rFonts w:ascii="Times New Roman" w:hAnsi="Times New Roman" w:cs="Times New Roman"/>
          <w:sz w:val="24"/>
          <w:szCs w:val="24"/>
        </w:rPr>
        <w:t xml:space="preserve">the </w:t>
      </w:r>
      <w:r w:rsidR="004B7620">
        <w:rPr>
          <w:rFonts w:ascii="Times New Roman" w:hAnsi="Times New Roman" w:cs="Times New Roman"/>
          <w:sz w:val="24"/>
          <w:szCs w:val="24"/>
        </w:rPr>
        <w:t>most recent</w:t>
      </w:r>
      <w:r w:rsidR="007529F8">
        <w:rPr>
          <w:rFonts w:ascii="Times New Roman" w:hAnsi="Times New Roman" w:cs="Times New Roman"/>
          <w:sz w:val="24"/>
          <w:szCs w:val="24"/>
        </w:rPr>
        <w:t xml:space="preserve"> posts</w:t>
      </w:r>
      <w:r w:rsidR="00796981" w:rsidRPr="00796981">
        <w:rPr>
          <w:rFonts w:ascii="Times New Roman" w:hAnsi="Times New Roman" w:cs="Times New Roman"/>
          <w:sz w:val="24"/>
          <w:szCs w:val="24"/>
        </w:rPr>
        <w:t xml:space="preserve">. All tweets used </w:t>
      </w:r>
      <w:r w:rsidR="00796981">
        <w:rPr>
          <w:rFonts w:ascii="Times New Roman" w:hAnsi="Times New Roman" w:cs="Times New Roman"/>
          <w:sz w:val="24"/>
          <w:szCs w:val="24"/>
        </w:rPr>
        <w:t xml:space="preserve">in our database </w:t>
      </w:r>
      <w:r w:rsidR="00796981" w:rsidRPr="00796981">
        <w:rPr>
          <w:rFonts w:ascii="Times New Roman" w:hAnsi="Times New Roman" w:cs="Times New Roman"/>
          <w:sz w:val="24"/>
          <w:szCs w:val="24"/>
        </w:rPr>
        <w:t>included a date (since</w:t>
      </w:r>
      <w:r w:rsidR="00796981">
        <w:rPr>
          <w:rFonts w:ascii="Times New Roman" w:hAnsi="Times New Roman" w:cs="Times New Roman"/>
          <w:sz w:val="24"/>
          <w:szCs w:val="24"/>
        </w:rPr>
        <w:t xml:space="preserve"> 2008) and location within </w:t>
      </w:r>
      <w:r w:rsidR="007529F8">
        <w:rPr>
          <w:rFonts w:ascii="Times New Roman" w:hAnsi="Times New Roman" w:cs="Times New Roman"/>
          <w:sz w:val="24"/>
          <w:szCs w:val="24"/>
        </w:rPr>
        <w:t xml:space="preserve">the </w:t>
      </w:r>
      <w:r w:rsidR="00796981">
        <w:rPr>
          <w:rFonts w:ascii="Times New Roman" w:hAnsi="Times New Roman" w:cs="Times New Roman"/>
          <w:sz w:val="24"/>
          <w:szCs w:val="24"/>
        </w:rPr>
        <w:t>UK; m</w:t>
      </w:r>
      <w:r w:rsidR="00796981" w:rsidRPr="00796981">
        <w:rPr>
          <w:rFonts w:ascii="Times New Roman" w:hAnsi="Times New Roman" w:cs="Times New Roman"/>
          <w:sz w:val="24"/>
          <w:szCs w:val="24"/>
        </w:rPr>
        <w:t xml:space="preserve">ost included a photo of the animal, </w:t>
      </w:r>
      <w:r w:rsidR="00A31CDB">
        <w:rPr>
          <w:rFonts w:ascii="Times New Roman" w:hAnsi="Times New Roman" w:cs="Times New Roman"/>
          <w:sz w:val="24"/>
          <w:szCs w:val="24"/>
        </w:rPr>
        <w:t>with</w:t>
      </w:r>
      <w:r w:rsidR="00796981" w:rsidRPr="00796981">
        <w:rPr>
          <w:rFonts w:ascii="Times New Roman" w:hAnsi="Times New Roman" w:cs="Times New Roman"/>
          <w:sz w:val="24"/>
          <w:szCs w:val="24"/>
        </w:rPr>
        <w:t xml:space="preserve"> three </w:t>
      </w:r>
      <w:r w:rsidR="00A31CDB">
        <w:rPr>
          <w:rFonts w:ascii="Times New Roman" w:hAnsi="Times New Roman" w:cs="Times New Roman"/>
          <w:sz w:val="24"/>
          <w:szCs w:val="24"/>
        </w:rPr>
        <w:t xml:space="preserve">providing </w:t>
      </w:r>
      <w:r w:rsidR="00796981" w:rsidRPr="00796981">
        <w:rPr>
          <w:rFonts w:ascii="Times New Roman" w:hAnsi="Times New Roman" w:cs="Times New Roman"/>
          <w:sz w:val="24"/>
          <w:szCs w:val="24"/>
        </w:rPr>
        <w:t>other forms of verification.</w:t>
      </w:r>
    </w:p>
    <w:p w14:paraId="6EAB6C21" w14:textId="110B22CF" w:rsidR="00DD1EC1" w:rsidRPr="00C62280" w:rsidRDefault="005F1345" w:rsidP="2000BC2C">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 xml:space="preserve">Causal links between changes in species distribution and changes in climatic conditions can be difficult to </w:t>
      </w:r>
      <w:r w:rsidR="00E42D5A" w:rsidRPr="00C62280">
        <w:rPr>
          <w:rFonts w:ascii="Times New Roman" w:hAnsi="Times New Roman" w:cs="Times New Roman"/>
          <w:sz w:val="24"/>
          <w:szCs w:val="24"/>
        </w:rPr>
        <w:t xml:space="preserve">establish; we here </w:t>
      </w:r>
      <w:r w:rsidR="00AE7873" w:rsidRPr="00C62280">
        <w:rPr>
          <w:rFonts w:ascii="Times New Roman" w:hAnsi="Times New Roman" w:cs="Times New Roman"/>
          <w:sz w:val="24"/>
          <w:szCs w:val="24"/>
        </w:rPr>
        <w:t xml:space="preserve">focused on identifying species for which evidence of a link between climate change and change in distribution could be traced. </w:t>
      </w:r>
      <w:r w:rsidR="00175FF8">
        <w:rPr>
          <w:rFonts w:ascii="Times New Roman" w:hAnsi="Times New Roman" w:cs="Times New Roman"/>
          <w:sz w:val="24"/>
          <w:szCs w:val="24"/>
        </w:rPr>
        <w:t xml:space="preserve">Specifically, we collected evidence (peer-reviewed article, grey literature, expert opinion) for each </w:t>
      </w:r>
      <w:r w:rsidR="00175FF8" w:rsidRPr="00175FF8">
        <w:rPr>
          <w:rFonts w:ascii="Times New Roman" w:hAnsi="Times New Roman" w:cs="Times New Roman"/>
          <w:sz w:val="24"/>
          <w:szCs w:val="24"/>
        </w:rPr>
        <w:t>species included</w:t>
      </w:r>
      <w:r w:rsidR="00175FF8">
        <w:rPr>
          <w:rFonts w:ascii="Times New Roman" w:hAnsi="Times New Roman" w:cs="Times New Roman"/>
          <w:sz w:val="24"/>
          <w:szCs w:val="24"/>
        </w:rPr>
        <w:t xml:space="preserve"> in our database </w:t>
      </w:r>
      <w:r w:rsidR="006B1538">
        <w:rPr>
          <w:rFonts w:ascii="Times New Roman" w:hAnsi="Times New Roman" w:cs="Times New Roman"/>
          <w:sz w:val="24"/>
          <w:szCs w:val="24"/>
        </w:rPr>
        <w:t>to support the assertion that</w:t>
      </w:r>
      <w:r w:rsidR="00175FF8">
        <w:rPr>
          <w:rFonts w:ascii="Times New Roman" w:hAnsi="Times New Roman" w:cs="Times New Roman"/>
          <w:sz w:val="24"/>
          <w:szCs w:val="24"/>
        </w:rPr>
        <w:t xml:space="preserve"> they were moving </w:t>
      </w:r>
      <w:r w:rsidR="00A31CDB">
        <w:rPr>
          <w:rFonts w:ascii="Times New Roman" w:hAnsi="Times New Roman" w:cs="Times New Roman"/>
          <w:sz w:val="24"/>
          <w:szCs w:val="24"/>
        </w:rPr>
        <w:t>because of</w:t>
      </w:r>
      <w:r w:rsidR="00175FF8">
        <w:rPr>
          <w:rFonts w:ascii="Times New Roman" w:hAnsi="Times New Roman" w:cs="Times New Roman"/>
          <w:sz w:val="24"/>
          <w:szCs w:val="24"/>
        </w:rPr>
        <w:t xml:space="preserve"> climate change. </w:t>
      </w:r>
      <w:r w:rsidR="005A6B8D">
        <w:rPr>
          <w:rFonts w:ascii="Times New Roman" w:hAnsi="Times New Roman" w:cs="Times New Roman"/>
          <w:sz w:val="24"/>
          <w:szCs w:val="24"/>
        </w:rPr>
        <w:t>To assess the potential impact of these new arrivals, we (</w:t>
      </w:r>
      <w:proofErr w:type="spellStart"/>
      <w:r w:rsidR="005A6B8D">
        <w:rPr>
          <w:rFonts w:ascii="Times New Roman" w:hAnsi="Times New Roman" w:cs="Times New Roman"/>
          <w:sz w:val="24"/>
          <w:szCs w:val="24"/>
        </w:rPr>
        <w:t>i</w:t>
      </w:r>
      <w:proofErr w:type="spellEnd"/>
      <w:r w:rsidR="005A6B8D">
        <w:rPr>
          <w:rFonts w:ascii="Times New Roman" w:hAnsi="Times New Roman" w:cs="Times New Roman"/>
          <w:sz w:val="24"/>
          <w:szCs w:val="24"/>
        </w:rPr>
        <w:t xml:space="preserve">) compiled available information on the reported consequences of these arrivals in the considered locations, and (ii) looked for reported </w:t>
      </w:r>
      <w:r w:rsidR="00175FF8">
        <w:rPr>
          <w:rFonts w:ascii="Times New Roman" w:hAnsi="Times New Roman" w:cs="Times New Roman"/>
          <w:sz w:val="24"/>
          <w:szCs w:val="24"/>
        </w:rPr>
        <w:t>i</w:t>
      </w:r>
      <w:r w:rsidR="00175FF8" w:rsidRPr="00175FF8">
        <w:rPr>
          <w:rFonts w:ascii="Times New Roman" w:hAnsi="Times New Roman" w:cs="Times New Roman"/>
          <w:sz w:val="24"/>
          <w:szCs w:val="24"/>
        </w:rPr>
        <w:t xml:space="preserve">mpacts </w:t>
      </w:r>
      <w:r w:rsidR="005A6B8D">
        <w:rPr>
          <w:rFonts w:ascii="Times New Roman" w:hAnsi="Times New Roman" w:cs="Times New Roman"/>
          <w:sz w:val="24"/>
          <w:szCs w:val="24"/>
        </w:rPr>
        <w:t xml:space="preserve">of the species we identified as being on the move in other locations in the UK where these species are more established. </w:t>
      </w:r>
      <w:bookmarkEnd w:id="1"/>
      <w:r w:rsidR="2000BC2C" w:rsidRPr="2000BC2C">
        <w:rPr>
          <w:rFonts w:ascii="Times New Roman" w:hAnsi="Times New Roman" w:cs="Times New Roman"/>
          <w:sz w:val="24"/>
          <w:szCs w:val="24"/>
        </w:rPr>
        <w:t xml:space="preserve">Our review suggests </w:t>
      </w:r>
      <w:r w:rsidR="006B1538">
        <w:rPr>
          <w:rFonts w:ascii="Times New Roman" w:hAnsi="Times New Roman" w:cs="Times New Roman"/>
          <w:sz w:val="24"/>
          <w:szCs w:val="24"/>
        </w:rPr>
        <w:t xml:space="preserve">that </w:t>
      </w:r>
      <w:r w:rsidR="2000BC2C" w:rsidRPr="2000BC2C">
        <w:rPr>
          <w:rFonts w:ascii="Times New Roman" w:hAnsi="Times New Roman" w:cs="Times New Roman"/>
          <w:sz w:val="24"/>
          <w:szCs w:val="24"/>
        </w:rPr>
        <w:t xml:space="preserve">at least 55 animal species </w:t>
      </w:r>
      <w:r w:rsidR="001A28D4">
        <w:rPr>
          <w:rFonts w:ascii="Times New Roman" w:hAnsi="Times New Roman" w:cs="Times New Roman"/>
          <w:sz w:val="24"/>
          <w:szCs w:val="24"/>
        </w:rPr>
        <w:t xml:space="preserve">(i.e., </w:t>
      </w:r>
      <w:r w:rsidR="00C75259">
        <w:rPr>
          <w:rFonts w:ascii="Times New Roman" w:hAnsi="Times New Roman" w:cs="Times New Roman"/>
          <w:sz w:val="24"/>
          <w:szCs w:val="24"/>
        </w:rPr>
        <w:t>~</w:t>
      </w:r>
      <w:r w:rsidR="001A28D4">
        <w:rPr>
          <w:rFonts w:ascii="Times New Roman" w:hAnsi="Times New Roman" w:cs="Times New Roman"/>
          <w:sz w:val="24"/>
          <w:szCs w:val="24"/>
        </w:rPr>
        <w:t xml:space="preserve">0.14% of all UK species) </w:t>
      </w:r>
      <w:r w:rsidR="2000BC2C" w:rsidRPr="2000BC2C">
        <w:rPr>
          <w:rFonts w:ascii="Times New Roman" w:hAnsi="Times New Roman" w:cs="Times New Roman"/>
          <w:sz w:val="24"/>
          <w:szCs w:val="24"/>
        </w:rPr>
        <w:t xml:space="preserve">have </w:t>
      </w:r>
      <w:r w:rsidR="00B74F89">
        <w:rPr>
          <w:rFonts w:ascii="Times New Roman" w:hAnsi="Times New Roman" w:cs="Times New Roman"/>
          <w:sz w:val="24"/>
          <w:szCs w:val="24"/>
        </w:rPr>
        <w:t>invade</w:t>
      </w:r>
      <w:r w:rsidR="000D2992">
        <w:rPr>
          <w:rFonts w:ascii="Times New Roman" w:hAnsi="Times New Roman" w:cs="Times New Roman"/>
          <w:sz w:val="24"/>
          <w:szCs w:val="24"/>
        </w:rPr>
        <w:t>d</w:t>
      </w:r>
      <w:r w:rsidR="2000BC2C" w:rsidRPr="2000BC2C">
        <w:rPr>
          <w:rFonts w:ascii="Times New Roman" w:hAnsi="Times New Roman" w:cs="Times New Roman"/>
          <w:sz w:val="24"/>
          <w:szCs w:val="24"/>
        </w:rPr>
        <w:t xml:space="preserve"> new environments within the UK in response to climate change over the 2008-2018 period. As a point of comparison, in other regions of the world where groups of taxa or communities in one location have been assessed, estimates suggest between 18 to 80 % of species</w:t>
      </w:r>
      <w:r w:rsidR="00E14FEF">
        <w:rPr>
          <w:rFonts w:ascii="Times New Roman" w:hAnsi="Times New Roman" w:cs="Times New Roman"/>
          <w:sz w:val="24"/>
          <w:szCs w:val="24"/>
        </w:rPr>
        <w:t xml:space="preserve"> have already undergone climate change </w:t>
      </w:r>
      <w:r w:rsidR="2000BC2C" w:rsidRPr="2000BC2C">
        <w:rPr>
          <w:rFonts w:ascii="Times New Roman" w:hAnsi="Times New Roman" w:cs="Times New Roman"/>
          <w:sz w:val="24"/>
          <w:szCs w:val="24"/>
        </w:rPr>
        <w:t xml:space="preserve">driven changes in distribution (Chen et al., 2011; Poloczanska et al., 2016). We found </w:t>
      </w:r>
      <w:del w:id="2" w:author="Nathalie Pettorelli" w:date="2019-06-25T14:34:00Z">
        <w:r w:rsidR="2000BC2C" w:rsidRPr="2000BC2C" w:rsidDel="00151CCB">
          <w:rPr>
            <w:rFonts w:ascii="Times New Roman" w:hAnsi="Times New Roman" w:cs="Times New Roman"/>
            <w:sz w:val="24"/>
            <w:szCs w:val="24"/>
          </w:rPr>
          <w:delText xml:space="preserve">no </w:delText>
        </w:r>
      </w:del>
      <w:ins w:id="3" w:author="Nathalie Pettorelli" w:date="2019-06-25T14:34:00Z">
        <w:r w:rsidR="00151CCB">
          <w:rPr>
            <w:rFonts w:ascii="Times New Roman" w:hAnsi="Times New Roman" w:cs="Times New Roman"/>
            <w:sz w:val="24"/>
            <w:szCs w:val="24"/>
          </w:rPr>
          <w:t>only one</w:t>
        </w:r>
        <w:r w:rsidR="00151CCB" w:rsidRPr="2000BC2C">
          <w:rPr>
            <w:rFonts w:ascii="Times New Roman" w:hAnsi="Times New Roman" w:cs="Times New Roman"/>
            <w:sz w:val="24"/>
            <w:szCs w:val="24"/>
          </w:rPr>
          <w:t xml:space="preserve"> </w:t>
        </w:r>
      </w:ins>
      <w:r w:rsidR="2000BC2C" w:rsidRPr="2000BC2C">
        <w:rPr>
          <w:rFonts w:ascii="Times New Roman" w:hAnsi="Times New Roman" w:cs="Times New Roman"/>
          <w:sz w:val="24"/>
          <w:szCs w:val="24"/>
        </w:rPr>
        <w:t xml:space="preserve">report of </w:t>
      </w:r>
      <w:ins w:id="4" w:author="Nathalie Pettorelli" w:date="2019-06-25T14:34:00Z">
        <w:r w:rsidR="00151CCB">
          <w:rPr>
            <w:rFonts w:ascii="Times New Roman" w:hAnsi="Times New Roman" w:cs="Times New Roman"/>
            <w:sz w:val="24"/>
            <w:szCs w:val="24"/>
          </w:rPr>
          <w:t xml:space="preserve">an </w:t>
        </w:r>
      </w:ins>
      <w:r w:rsidR="2000BC2C" w:rsidRPr="2000BC2C">
        <w:rPr>
          <w:rFonts w:ascii="Times New Roman" w:hAnsi="Times New Roman" w:cs="Times New Roman"/>
          <w:sz w:val="24"/>
          <w:szCs w:val="24"/>
        </w:rPr>
        <w:t xml:space="preserve">animal species </w:t>
      </w:r>
      <w:ins w:id="5" w:author="Nathalie Pettorelli" w:date="2019-06-25T14:34:00Z">
        <w:r w:rsidR="00151CCB">
          <w:rPr>
            <w:rFonts w:ascii="Times New Roman" w:hAnsi="Times New Roman" w:cs="Times New Roman"/>
            <w:sz w:val="24"/>
            <w:szCs w:val="24"/>
          </w:rPr>
          <w:t xml:space="preserve">(Anthrax anthrax) </w:t>
        </w:r>
      </w:ins>
      <w:r w:rsidR="2000BC2C" w:rsidRPr="2000BC2C">
        <w:rPr>
          <w:rFonts w:ascii="Times New Roman" w:hAnsi="Times New Roman" w:cs="Times New Roman"/>
          <w:sz w:val="24"/>
          <w:szCs w:val="24"/>
        </w:rPr>
        <w:t xml:space="preserve">arriving naturally in the UK for the first </w:t>
      </w:r>
      <w:r w:rsidR="2000BC2C" w:rsidRPr="2000BC2C">
        <w:rPr>
          <w:rFonts w:ascii="Times New Roman" w:hAnsi="Times New Roman" w:cs="Times New Roman"/>
          <w:sz w:val="24"/>
          <w:szCs w:val="24"/>
        </w:rPr>
        <w:lastRenderedPageBreak/>
        <w:t>time and establishing a viable popula</w:t>
      </w:r>
      <w:bookmarkStart w:id="6" w:name="_GoBack"/>
      <w:bookmarkEnd w:id="6"/>
      <w:r w:rsidR="2000BC2C" w:rsidRPr="2000BC2C">
        <w:rPr>
          <w:rFonts w:ascii="Times New Roman" w:hAnsi="Times New Roman" w:cs="Times New Roman"/>
          <w:sz w:val="24"/>
          <w:szCs w:val="24"/>
        </w:rPr>
        <w:t xml:space="preserve">tion in the country </w:t>
      </w:r>
      <w:r w:rsidR="00ED5D79">
        <w:rPr>
          <w:rFonts w:ascii="Times New Roman" w:hAnsi="Times New Roman" w:cs="Times New Roman"/>
          <w:sz w:val="24"/>
          <w:szCs w:val="24"/>
        </w:rPr>
        <w:t>for the period considered</w:t>
      </w:r>
      <w:r w:rsidR="2000BC2C" w:rsidRPr="2000BC2C">
        <w:rPr>
          <w:rFonts w:ascii="Times New Roman" w:hAnsi="Times New Roman" w:cs="Times New Roman"/>
          <w:sz w:val="24"/>
          <w:szCs w:val="24"/>
        </w:rPr>
        <w:t xml:space="preserve">. Six of these 55 species are marine while 49 are terrestrial or freshwater </w:t>
      </w:r>
      <w:r w:rsidR="00912FE4">
        <w:rPr>
          <w:rFonts w:ascii="Times New Roman" w:hAnsi="Times New Roman" w:cs="Times New Roman"/>
          <w:sz w:val="24"/>
          <w:szCs w:val="24"/>
        </w:rPr>
        <w:t>species</w:t>
      </w:r>
      <w:r w:rsidR="2000BC2C" w:rsidRPr="2000BC2C">
        <w:rPr>
          <w:rFonts w:ascii="Times New Roman" w:hAnsi="Times New Roman" w:cs="Times New Roman"/>
          <w:sz w:val="24"/>
          <w:szCs w:val="24"/>
        </w:rPr>
        <w:t xml:space="preserve">; 64% of these species are invertebrates; 9% are mammals. Some of these species were reported to establish a viable population in more than one new location, leading to 69 records being entered in our database for the 55 species identified: 50.7% of these records </w:t>
      </w:r>
      <w:r w:rsidR="006B1538">
        <w:rPr>
          <w:rFonts w:ascii="Times New Roman" w:hAnsi="Times New Roman" w:cs="Times New Roman"/>
          <w:sz w:val="24"/>
          <w:szCs w:val="24"/>
        </w:rPr>
        <w:t>were</w:t>
      </w:r>
      <w:r w:rsidR="2000BC2C" w:rsidRPr="2000BC2C">
        <w:rPr>
          <w:rFonts w:ascii="Times New Roman" w:hAnsi="Times New Roman" w:cs="Times New Roman"/>
          <w:sz w:val="24"/>
          <w:szCs w:val="24"/>
        </w:rPr>
        <w:t xml:space="preserve"> from England, 40.6% from Scotland and 8.7% from Wales. One of these 55 species is found on the UK invasive list (</w:t>
      </w:r>
      <w:proofErr w:type="spellStart"/>
      <w:r w:rsidR="009E764C">
        <w:rPr>
          <w:rFonts w:ascii="Times New Roman" w:hAnsi="Times New Roman" w:cs="Times New Roman"/>
          <w:i/>
          <w:sz w:val="24"/>
          <w:szCs w:val="24"/>
        </w:rPr>
        <w:t>Styela</w:t>
      </w:r>
      <w:proofErr w:type="spellEnd"/>
      <w:r w:rsidR="009E764C">
        <w:rPr>
          <w:rFonts w:ascii="Times New Roman" w:hAnsi="Times New Roman" w:cs="Times New Roman"/>
          <w:i/>
          <w:sz w:val="24"/>
          <w:szCs w:val="24"/>
        </w:rPr>
        <w:t xml:space="preserve"> </w:t>
      </w:r>
      <w:proofErr w:type="spellStart"/>
      <w:r w:rsidR="009E764C">
        <w:rPr>
          <w:rFonts w:ascii="Times New Roman" w:hAnsi="Times New Roman" w:cs="Times New Roman"/>
          <w:i/>
          <w:sz w:val="24"/>
          <w:szCs w:val="24"/>
        </w:rPr>
        <w:t>clava</w:t>
      </w:r>
      <w:proofErr w:type="spellEnd"/>
      <w:r w:rsidR="009E764C">
        <w:rPr>
          <w:rFonts w:ascii="Times New Roman" w:hAnsi="Times New Roman" w:cs="Times New Roman"/>
          <w:i/>
          <w:sz w:val="24"/>
          <w:szCs w:val="24"/>
        </w:rPr>
        <w:t xml:space="preserve">, </w:t>
      </w:r>
      <w:r w:rsidR="2000BC2C" w:rsidRPr="2000BC2C">
        <w:rPr>
          <w:rFonts w:ascii="Times New Roman" w:hAnsi="Times New Roman" w:cs="Times New Roman"/>
          <w:sz w:val="24"/>
          <w:szCs w:val="24"/>
        </w:rPr>
        <w:t xml:space="preserve">the </w:t>
      </w:r>
      <w:r w:rsidR="2000BC2C" w:rsidRPr="00D00075">
        <w:rPr>
          <w:rFonts w:ascii="Times New Roman" w:hAnsi="Times New Roman" w:cs="Times New Roman"/>
          <w:sz w:val="24"/>
          <w:szCs w:val="24"/>
        </w:rPr>
        <w:t>leathery sea</w:t>
      </w:r>
      <w:r w:rsidR="004E143E" w:rsidRPr="00D00075">
        <w:rPr>
          <w:rFonts w:ascii="Times New Roman" w:hAnsi="Times New Roman" w:cs="Times New Roman"/>
          <w:sz w:val="24"/>
          <w:szCs w:val="24"/>
        </w:rPr>
        <w:t xml:space="preserve"> </w:t>
      </w:r>
      <w:r w:rsidR="2000BC2C" w:rsidRPr="00D00075">
        <w:rPr>
          <w:rFonts w:ascii="Times New Roman" w:hAnsi="Times New Roman" w:cs="Times New Roman"/>
          <w:sz w:val="24"/>
          <w:szCs w:val="24"/>
        </w:rPr>
        <w:t>squirt; the</w:t>
      </w:r>
      <w:r w:rsidR="2000BC2C" w:rsidRPr="2000BC2C">
        <w:rPr>
          <w:rFonts w:ascii="Times New Roman" w:hAnsi="Times New Roman" w:cs="Times New Roman"/>
          <w:sz w:val="24"/>
          <w:szCs w:val="24"/>
        </w:rPr>
        <w:t xml:space="preserve"> UK invasive list currently </w:t>
      </w:r>
      <w:r w:rsidR="00ED5D79">
        <w:rPr>
          <w:rFonts w:ascii="Times New Roman" w:hAnsi="Times New Roman" w:cs="Times New Roman"/>
          <w:sz w:val="24"/>
          <w:szCs w:val="24"/>
        </w:rPr>
        <w:t>includes</w:t>
      </w:r>
      <w:r w:rsidR="2000BC2C" w:rsidRPr="2000BC2C">
        <w:rPr>
          <w:rFonts w:ascii="Times New Roman" w:hAnsi="Times New Roman" w:cs="Times New Roman"/>
          <w:sz w:val="24"/>
          <w:szCs w:val="24"/>
        </w:rPr>
        <w:t xml:space="preserve"> </w:t>
      </w:r>
      <w:r w:rsidR="008C16F2">
        <w:rPr>
          <w:rFonts w:ascii="Times New Roman" w:hAnsi="Times New Roman" w:cs="Times New Roman"/>
          <w:sz w:val="24"/>
          <w:szCs w:val="24"/>
        </w:rPr>
        <w:t>101</w:t>
      </w:r>
      <w:r w:rsidR="2000BC2C" w:rsidRPr="2000BC2C">
        <w:rPr>
          <w:rFonts w:ascii="Times New Roman" w:hAnsi="Times New Roman" w:cs="Times New Roman"/>
          <w:sz w:val="24"/>
          <w:szCs w:val="24"/>
        </w:rPr>
        <w:t xml:space="preserve"> animals</w:t>
      </w:r>
      <w:r w:rsidR="00ED5D79">
        <w:rPr>
          <w:rFonts w:ascii="Times New Roman" w:hAnsi="Times New Roman" w:cs="Times New Roman"/>
          <w:sz w:val="24"/>
          <w:szCs w:val="24"/>
        </w:rPr>
        <w:t xml:space="preserve"> </w:t>
      </w:r>
      <w:hyperlink r:id="rId11">
        <w:r w:rsidR="2000BC2C" w:rsidRPr="00980D76">
          <w:rPr>
            <w:rStyle w:val="Hyperlink"/>
            <w:rFonts w:ascii="Times New Roman" w:eastAsia="Times New Roman" w:hAnsi="Times New Roman" w:cs="Times New Roman"/>
            <w:sz w:val="24"/>
          </w:rPr>
          <w:t>http://www.iucngisd.org/gisd/search.php</w:t>
        </w:r>
      </w:hyperlink>
      <w:r w:rsidR="2000BC2C" w:rsidRPr="2000BC2C">
        <w:rPr>
          <w:rFonts w:ascii="Times New Roman" w:eastAsia="Times New Roman" w:hAnsi="Times New Roman" w:cs="Times New Roman"/>
          <w:sz w:val="24"/>
          <w:szCs w:val="24"/>
        </w:rPr>
        <w:t>).</w:t>
      </w:r>
      <w:r w:rsidR="2000BC2C" w:rsidRPr="2000BC2C">
        <w:rPr>
          <w:rFonts w:ascii="Times New Roman" w:hAnsi="Times New Roman" w:cs="Times New Roman"/>
          <w:sz w:val="24"/>
          <w:szCs w:val="24"/>
        </w:rPr>
        <w:t xml:space="preserve"> </w:t>
      </w:r>
      <w:r w:rsidR="006B1538">
        <w:rPr>
          <w:rFonts w:ascii="Times New Roman" w:hAnsi="Times New Roman" w:cs="Times New Roman"/>
          <w:sz w:val="24"/>
          <w:szCs w:val="24"/>
        </w:rPr>
        <w:t>Ten</w:t>
      </w:r>
      <w:r w:rsidR="2000BC2C" w:rsidRPr="2000BC2C">
        <w:rPr>
          <w:rFonts w:ascii="Times New Roman" w:hAnsi="Times New Roman" w:cs="Times New Roman"/>
          <w:sz w:val="24"/>
          <w:szCs w:val="24"/>
        </w:rPr>
        <w:t xml:space="preserve"> of the 55 species listed in our dataset were identified on social media. In many cases, interested members of the public will have posted uncommon or rare species for their area, asking for identification help or checking if their presence in the area is normal. So far, information available through social media has been largely ignored by biodiversity monitoring schemes, yet our results demonstrate that these platforms provide important complementary information for near real time tracking of species movement.</w:t>
      </w:r>
    </w:p>
    <w:p w14:paraId="64590AFA" w14:textId="40FA8904" w:rsidR="005F7962" w:rsidRPr="00C62280" w:rsidRDefault="196EE8F0" w:rsidP="196EE8F0">
      <w:pPr>
        <w:spacing w:line="480" w:lineRule="auto"/>
        <w:jc w:val="both"/>
        <w:rPr>
          <w:rFonts w:ascii="Times New Roman" w:hAnsi="Times New Roman" w:cs="Times New Roman"/>
          <w:sz w:val="24"/>
          <w:szCs w:val="24"/>
        </w:rPr>
      </w:pPr>
      <w:r w:rsidRPr="196EE8F0">
        <w:rPr>
          <w:rFonts w:ascii="Times New Roman" w:hAnsi="Times New Roman" w:cs="Times New Roman"/>
          <w:sz w:val="24"/>
          <w:szCs w:val="24"/>
        </w:rPr>
        <w:t xml:space="preserve">Of the 55 species known to have arrived in new locations in the </w:t>
      </w:r>
      <w:r w:rsidRPr="00997666">
        <w:rPr>
          <w:rFonts w:ascii="Times New Roman" w:hAnsi="Times New Roman" w:cs="Times New Roman"/>
          <w:sz w:val="24"/>
          <w:szCs w:val="24"/>
        </w:rPr>
        <w:t>UK, 2</w:t>
      </w:r>
      <w:r w:rsidR="003E7496">
        <w:rPr>
          <w:rFonts w:ascii="Times New Roman" w:hAnsi="Times New Roman" w:cs="Times New Roman"/>
          <w:sz w:val="24"/>
          <w:szCs w:val="24"/>
        </w:rPr>
        <w:t>4</w:t>
      </w:r>
      <w:r w:rsidRPr="00997666">
        <w:rPr>
          <w:rFonts w:ascii="Times New Roman" w:hAnsi="Times New Roman" w:cs="Times New Roman"/>
          <w:sz w:val="24"/>
          <w:szCs w:val="24"/>
        </w:rPr>
        <w:t>% (1</w:t>
      </w:r>
      <w:r w:rsidR="003E7496">
        <w:rPr>
          <w:rFonts w:ascii="Times New Roman" w:hAnsi="Times New Roman" w:cs="Times New Roman"/>
          <w:sz w:val="24"/>
          <w:szCs w:val="24"/>
        </w:rPr>
        <w:t>3</w:t>
      </w:r>
      <w:r w:rsidRPr="196EE8F0">
        <w:rPr>
          <w:rFonts w:ascii="Times New Roman" w:hAnsi="Times New Roman" w:cs="Times New Roman"/>
          <w:sz w:val="24"/>
          <w:szCs w:val="24"/>
        </w:rPr>
        <w:t xml:space="preserve"> species) </w:t>
      </w:r>
      <w:r w:rsidRPr="00980D76">
        <w:rPr>
          <w:rFonts w:ascii="Times New Roman" w:hAnsi="Times New Roman" w:cs="Times New Roman"/>
          <w:sz w:val="24"/>
          <w:szCs w:val="24"/>
        </w:rPr>
        <w:t>are known to have negative impacts on ecological communities and human societies</w:t>
      </w:r>
      <w:r w:rsidRPr="196EE8F0">
        <w:rPr>
          <w:rFonts w:ascii="Times New Roman" w:hAnsi="Times New Roman" w:cs="Times New Roman"/>
          <w:sz w:val="24"/>
          <w:szCs w:val="24"/>
        </w:rPr>
        <w:t xml:space="preserve">. Reported negative societal impacts include </w:t>
      </w:r>
      <w:r w:rsidRPr="00804687">
        <w:rPr>
          <w:rFonts w:ascii="Times New Roman" w:hAnsi="Times New Roman" w:cs="Times New Roman"/>
          <w:sz w:val="24"/>
          <w:szCs w:val="24"/>
        </w:rPr>
        <w:t xml:space="preserve">damages to crops and </w:t>
      </w:r>
      <w:r w:rsidR="006B1538">
        <w:rPr>
          <w:rFonts w:ascii="Times New Roman" w:hAnsi="Times New Roman" w:cs="Times New Roman"/>
          <w:sz w:val="24"/>
          <w:szCs w:val="24"/>
        </w:rPr>
        <w:t>production</w:t>
      </w:r>
      <w:r w:rsidRPr="00804687">
        <w:rPr>
          <w:rFonts w:ascii="Times New Roman" w:hAnsi="Times New Roman" w:cs="Times New Roman"/>
          <w:sz w:val="24"/>
          <w:szCs w:val="24"/>
        </w:rPr>
        <w:t xml:space="preserve"> forests; biofouling; human disease spreading and increased risk of injuries;</w:t>
      </w:r>
      <w:r w:rsidR="00980D76" w:rsidRPr="00804687">
        <w:rPr>
          <w:rFonts w:ascii="Times New Roman" w:hAnsi="Times New Roman" w:cs="Times New Roman"/>
          <w:sz w:val="24"/>
          <w:szCs w:val="24"/>
        </w:rPr>
        <w:t xml:space="preserve"> and</w:t>
      </w:r>
      <w:r w:rsidRPr="00804687">
        <w:rPr>
          <w:rFonts w:ascii="Times New Roman" w:hAnsi="Times New Roman" w:cs="Times New Roman"/>
          <w:sz w:val="24"/>
          <w:szCs w:val="24"/>
        </w:rPr>
        <w:t xml:space="preserve"> pressure on residential maintenance and planning permissions.</w:t>
      </w:r>
      <w:r w:rsidRPr="196EE8F0">
        <w:rPr>
          <w:rFonts w:ascii="Times New Roman" w:hAnsi="Times New Roman" w:cs="Times New Roman"/>
          <w:sz w:val="24"/>
          <w:szCs w:val="24"/>
        </w:rPr>
        <w:t xml:space="preserve"> </w:t>
      </w:r>
      <w:r w:rsidRPr="009E764C">
        <w:rPr>
          <w:rFonts w:ascii="Times New Roman" w:hAnsi="Times New Roman" w:cs="Times New Roman"/>
          <w:sz w:val="24"/>
          <w:szCs w:val="24"/>
        </w:rPr>
        <w:t>20% (11 species)</w:t>
      </w:r>
      <w:r w:rsidRPr="196EE8F0">
        <w:rPr>
          <w:rFonts w:ascii="Times New Roman" w:hAnsi="Times New Roman" w:cs="Times New Roman"/>
          <w:sz w:val="24"/>
          <w:szCs w:val="24"/>
        </w:rPr>
        <w:t xml:space="preserve"> were reported to have potentially positive impacts</w:t>
      </w:r>
      <w:r w:rsidR="00807CA0">
        <w:rPr>
          <w:rFonts w:ascii="Times New Roman" w:hAnsi="Times New Roman" w:cs="Times New Roman"/>
          <w:sz w:val="24"/>
          <w:szCs w:val="24"/>
        </w:rPr>
        <w:t xml:space="preserve"> (primarily through tourism)</w:t>
      </w:r>
      <w:r w:rsidRPr="196EE8F0">
        <w:rPr>
          <w:rFonts w:ascii="Times New Roman" w:hAnsi="Times New Roman" w:cs="Times New Roman"/>
          <w:sz w:val="24"/>
          <w:szCs w:val="24"/>
        </w:rPr>
        <w:t xml:space="preserve">. </w:t>
      </w:r>
      <w:r w:rsidR="007529F8">
        <w:rPr>
          <w:rFonts w:ascii="Times New Roman" w:hAnsi="Times New Roman" w:cs="Times New Roman"/>
          <w:sz w:val="24"/>
          <w:szCs w:val="24"/>
        </w:rPr>
        <w:t>E</w:t>
      </w:r>
      <w:r w:rsidR="00912FE4" w:rsidRPr="196EE8F0">
        <w:rPr>
          <w:rFonts w:ascii="Times New Roman" w:hAnsi="Times New Roman" w:cs="Times New Roman"/>
          <w:sz w:val="24"/>
          <w:szCs w:val="24"/>
        </w:rPr>
        <w:t xml:space="preserve">xamples of positive (e.g., through tourism) and negative ecological, societal and </w:t>
      </w:r>
      <w:r w:rsidR="00912FE4" w:rsidRPr="00980D76">
        <w:rPr>
          <w:rFonts w:ascii="Times New Roman" w:hAnsi="Times New Roman" w:cs="Times New Roman"/>
          <w:sz w:val="24"/>
          <w:szCs w:val="24"/>
        </w:rPr>
        <w:t>economic impacts associated with species</w:t>
      </w:r>
      <w:r w:rsidR="00912FE4" w:rsidRPr="196EE8F0">
        <w:rPr>
          <w:rFonts w:ascii="Times New Roman" w:hAnsi="Times New Roman" w:cs="Times New Roman"/>
          <w:sz w:val="24"/>
          <w:szCs w:val="24"/>
        </w:rPr>
        <w:t xml:space="preserve"> expanding their distributions in the country</w:t>
      </w:r>
      <w:r w:rsidR="00912FE4">
        <w:rPr>
          <w:rFonts w:ascii="Times New Roman" w:hAnsi="Times New Roman" w:cs="Times New Roman"/>
          <w:sz w:val="24"/>
          <w:szCs w:val="24"/>
        </w:rPr>
        <w:t xml:space="preserve"> are presented in Table 1</w:t>
      </w:r>
      <w:r w:rsidR="00912FE4" w:rsidRPr="196EE8F0">
        <w:rPr>
          <w:rFonts w:ascii="Times New Roman" w:hAnsi="Times New Roman" w:cs="Times New Roman"/>
          <w:sz w:val="24"/>
          <w:szCs w:val="24"/>
        </w:rPr>
        <w:t>.</w:t>
      </w:r>
    </w:p>
    <w:p w14:paraId="22519C74" w14:textId="77777777" w:rsidR="00943EC3" w:rsidRDefault="00943EC3" w:rsidP="00C62280">
      <w:pPr>
        <w:spacing w:line="480" w:lineRule="auto"/>
        <w:jc w:val="both"/>
        <w:rPr>
          <w:rFonts w:ascii="Times New Roman" w:hAnsi="Times New Roman" w:cs="Times New Roman"/>
          <w:b/>
          <w:sz w:val="24"/>
          <w:szCs w:val="24"/>
        </w:rPr>
      </w:pPr>
    </w:p>
    <w:p w14:paraId="7C675269" w14:textId="2C97DF50" w:rsidR="00712E7D" w:rsidRPr="00C62280" w:rsidRDefault="00214903" w:rsidP="00C62280">
      <w:pPr>
        <w:spacing w:line="480" w:lineRule="auto"/>
        <w:jc w:val="both"/>
        <w:rPr>
          <w:rFonts w:ascii="Times New Roman" w:hAnsi="Times New Roman" w:cs="Times New Roman"/>
          <w:b/>
          <w:sz w:val="24"/>
          <w:szCs w:val="24"/>
        </w:rPr>
      </w:pPr>
      <w:r w:rsidRPr="00C62280">
        <w:rPr>
          <w:rFonts w:ascii="Times New Roman" w:hAnsi="Times New Roman" w:cs="Times New Roman"/>
          <w:b/>
          <w:sz w:val="24"/>
          <w:szCs w:val="24"/>
        </w:rPr>
        <w:t>Data collection protocols</w:t>
      </w:r>
      <w:r w:rsidR="00E05CA0" w:rsidRPr="00C62280">
        <w:rPr>
          <w:rFonts w:ascii="Times New Roman" w:hAnsi="Times New Roman" w:cs="Times New Roman"/>
          <w:b/>
          <w:sz w:val="24"/>
          <w:szCs w:val="24"/>
        </w:rPr>
        <w:t xml:space="preserve"> and</w:t>
      </w:r>
      <w:r w:rsidRPr="00C62280">
        <w:rPr>
          <w:rFonts w:ascii="Times New Roman" w:hAnsi="Times New Roman" w:cs="Times New Roman"/>
          <w:b/>
          <w:sz w:val="24"/>
          <w:szCs w:val="24"/>
        </w:rPr>
        <w:t xml:space="preserve"> monitoring priorities</w:t>
      </w:r>
    </w:p>
    <w:p w14:paraId="6E8725B7" w14:textId="6ABD7693" w:rsidR="00214903" w:rsidRPr="00C62280" w:rsidRDefault="00214903" w:rsidP="00C62280">
      <w:pPr>
        <w:spacing w:line="480" w:lineRule="auto"/>
        <w:jc w:val="both"/>
        <w:rPr>
          <w:rFonts w:ascii="Times New Roman" w:hAnsi="Times New Roman" w:cs="Times New Roman"/>
          <w:i/>
          <w:sz w:val="24"/>
          <w:szCs w:val="24"/>
        </w:rPr>
      </w:pPr>
      <w:r w:rsidRPr="00C62280">
        <w:rPr>
          <w:rFonts w:ascii="Times New Roman" w:hAnsi="Times New Roman" w:cs="Times New Roman"/>
          <w:i/>
          <w:sz w:val="24"/>
          <w:szCs w:val="24"/>
        </w:rPr>
        <w:lastRenderedPageBreak/>
        <w:t xml:space="preserve">Current capacity to </w:t>
      </w:r>
      <w:r w:rsidR="00E05CA0" w:rsidRPr="00C62280">
        <w:rPr>
          <w:rFonts w:ascii="Times New Roman" w:hAnsi="Times New Roman" w:cs="Times New Roman"/>
          <w:i/>
          <w:sz w:val="24"/>
          <w:szCs w:val="24"/>
        </w:rPr>
        <w:t>track</w:t>
      </w:r>
      <w:r w:rsidRPr="00C62280">
        <w:rPr>
          <w:rFonts w:ascii="Times New Roman" w:hAnsi="Times New Roman" w:cs="Times New Roman"/>
          <w:i/>
          <w:sz w:val="24"/>
          <w:szCs w:val="24"/>
        </w:rPr>
        <w:t xml:space="preserve"> </w:t>
      </w:r>
      <w:r w:rsidR="00E05CA0" w:rsidRPr="00C62280">
        <w:rPr>
          <w:rFonts w:ascii="Times New Roman" w:hAnsi="Times New Roman" w:cs="Times New Roman"/>
          <w:i/>
          <w:sz w:val="24"/>
          <w:szCs w:val="24"/>
        </w:rPr>
        <w:t>species on the move with climate change</w:t>
      </w:r>
    </w:p>
    <w:p w14:paraId="1317A3BF" w14:textId="66B405F7" w:rsidR="00362EB9" w:rsidRPr="00C62280" w:rsidRDefault="000A7F62" w:rsidP="00C6228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The National Biodiversity Network is the entity centralising most information on species occurrence in the UK, being the key informant for the UK node of the Global Biodiversity Information Facility (GBIF). Tax</w:t>
      </w:r>
      <w:r w:rsidR="00172BC1">
        <w:rPr>
          <w:rFonts w:ascii="Times New Roman" w:hAnsi="Times New Roman" w:cs="Times New Roman"/>
          <w:sz w:val="24"/>
          <w:szCs w:val="24"/>
        </w:rPr>
        <w:t>on</w:t>
      </w:r>
      <w:r w:rsidRPr="00C62280">
        <w:rPr>
          <w:rFonts w:ascii="Times New Roman" w:hAnsi="Times New Roman" w:cs="Times New Roman"/>
          <w:sz w:val="24"/>
          <w:szCs w:val="24"/>
        </w:rPr>
        <w:t>-specific conservation charities that collect information on species distribution, such as the R</w:t>
      </w:r>
      <w:r w:rsidR="00F32062" w:rsidRPr="00C62280">
        <w:rPr>
          <w:rFonts w:ascii="Times New Roman" w:hAnsi="Times New Roman" w:cs="Times New Roman"/>
          <w:sz w:val="24"/>
          <w:szCs w:val="24"/>
        </w:rPr>
        <w:t xml:space="preserve">oyal </w:t>
      </w:r>
      <w:r w:rsidRPr="00C62280">
        <w:rPr>
          <w:rFonts w:ascii="Times New Roman" w:hAnsi="Times New Roman" w:cs="Times New Roman"/>
          <w:sz w:val="24"/>
          <w:szCs w:val="24"/>
        </w:rPr>
        <w:t>S</w:t>
      </w:r>
      <w:r w:rsidR="00F32062" w:rsidRPr="00C62280">
        <w:rPr>
          <w:rFonts w:ascii="Times New Roman" w:hAnsi="Times New Roman" w:cs="Times New Roman"/>
          <w:sz w:val="24"/>
          <w:szCs w:val="24"/>
        </w:rPr>
        <w:t xml:space="preserve">ociety for the </w:t>
      </w:r>
      <w:r w:rsidRPr="00C62280">
        <w:rPr>
          <w:rFonts w:ascii="Times New Roman" w:hAnsi="Times New Roman" w:cs="Times New Roman"/>
          <w:sz w:val="24"/>
          <w:szCs w:val="24"/>
        </w:rPr>
        <w:t>P</w:t>
      </w:r>
      <w:r w:rsidR="00F32062" w:rsidRPr="00C62280">
        <w:rPr>
          <w:rFonts w:ascii="Times New Roman" w:hAnsi="Times New Roman" w:cs="Times New Roman"/>
          <w:sz w:val="24"/>
          <w:szCs w:val="24"/>
        </w:rPr>
        <w:t xml:space="preserve">rotection of </w:t>
      </w:r>
      <w:r w:rsidRPr="00C62280">
        <w:rPr>
          <w:rFonts w:ascii="Times New Roman" w:hAnsi="Times New Roman" w:cs="Times New Roman"/>
          <w:sz w:val="24"/>
          <w:szCs w:val="24"/>
        </w:rPr>
        <w:t>B</w:t>
      </w:r>
      <w:r w:rsidR="00943EC3">
        <w:rPr>
          <w:rFonts w:ascii="Times New Roman" w:hAnsi="Times New Roman" w:cs="Times New Roman"/>
          <w:sz w:val="24"/>
          <w:szCs w:val="24"/>
        </w:rPr>
        <w:t>irds</w:t>
      </w:r>
      <w:r w:rsidRPr="00C62280">
        <w:rPr>
          <w:rFonts w:ascii="Times New Roman" w:hAnsi="Times New Roman" w:cs="Times New Roman"/>
          <w:sz w:val="24"/>
          <w:szCs w:val="24"/>
        </w:rPr>
        <w:t xml:space="preserve">, the Bat Trust and Butterfly </w:t>
      </w:r>
      <w:r w:rsidR="00980D76">
        <w:rPr>
          <w:rFonts w:ascii="Times New Roman" w:hAnsi="Times New Roman" w:cs="Times New Roman"/>
          <w:sz w:val="24"/>
          <w:szCs w:val="24"/>
        </w:rPr>
        <w:t>C</w:t>
      </w:r>
      <w:r w:rsidRPr="00C62280">
        <w:rPr>
          <w:rFonts w:ascii="Times New Roman" w:hAnsi="Times New Roman" w:cs="Times New Roman"/>
          <w:sz w:val="24"/>
          <w:szCs w:val="24"/>
        </w:rPr>
        <w:t xml:space="preserve">onservation, are important data providers for the </w:t>
      </w:r>
      <w:r w:rsidR="00943EC3" w:rsidRPr="00C62280">
        <w:rPr>
          <w:rFonts w:ascii="Times New Roman" w:hAnsi="Times New Roman" w:cs="Times New Roman"/>
          <w:sz w:val="24"/>
          <w:szCs w:val="24"/>
        </w:rPr>
        <w:t>National Biodiversity Network</w:t>
      </w:r>
      <w:r w:rsidRPr="00C62280">
        <w:rPr>
          <w:rFonts w:ascii="Times New Roman" w:hAnsi="Times New Roman" w:cs="Times New Roman"/>
          <w:sz w:val="24"/>
          <w:szCs w:val="24"/>
        </w:rPr>
        <w:t xml:space="preserve">. </w:t>
      </w:r>
      <w:r w:rsidR="001D7EFC" w:rsidRPr="00C62280">
        <w:rPr>
          <w:rFonts w:ascii="Times New Roman" w:hAnsi="Times New Roman" w:cs="Times New Roman"/>
          <w:sz w:val="24"/>
          <w:szCs w:val="24"/>
        </w:rPr>
        <w:t>Citizen science data account for a large proportion</w:t>
      </w:r>
      <w:r w:rsidR="00943EC3">
        <w:rPr>
          <w:rFonts w:ascii="Times New Roman" w:hAnsi="Times New Roman" w:cs="Times New Roman"/>
          <w:sz w:val="24"/>
          <w:szCs w:val="24"/>
        </w:rPr>
        <w:t xml:space="preserve"> of all GBIF data (</w:t>
      </w:r>
      <w:r w:rsidR="00D418E2">
        <w:rPr>
          <w:rFonts w:ascii="Times New Roman" w:hAnsi="Times New Roman" w:cs="Times New Roman"/>
          <w:sz w:val="24"/>
          <w:szCs w:val="24"/>
        </w:rPr>
        <w:t xml:space="preserve">Groom, </w:t>
      </w:r>
      <w:proofErr w:type="spellStart"/>
      <w:r w:rsidR="00D418E2">
        <w:rPr>
          <w:rFonts w:ascii="Times New Roman" w:hAnsi="Times New Roman" w:cs="Times New Roman"/>
          <w:sz w:val="24"/>
          <w:szCs w:val="24"/>
        </w:rPr>
        <w:t>Weatherdon</w:t>
      </w:r>
      <w:proofErr w:type="spellEnd"/>
      <w:r w:rsidR="00D418E2">
        <w:rPr>
          <w:rFonts w:ascii="Times New Roman" w:hAnsi="Times New Roman" w:cs="Times New Roman"/>
          <w:sz w:val="24"/>
          <w:szCs w:val="24"/>
        </w:rPr>
        <w:t xml:space="preserve"> </w:t>
      </w:r>
      <w:r w:rsidR="00D418E2" w:rsidRPr="00D418E2">
        <w:rPr>
          <w:rFonts w:ascii="Times New Roman" w:hAnsi="Times New Roman" w:cs="Times New Roman"/>
          <w:sz w:val="24"/>
          <w:szCs w:val="24"/>
        </w:rPr>
        <w:t xml:space="preserve">&amp; </w:t>
      </w:r>
      <w:proofErr w:type="spellStart"/>
      <w:r w:rsidR="00D418E2" w:rsidRPr="00D418E2">
        <w:rPr>
          <w:rFonts w:ascii="Times New Roman" w:hAnsi="Times New Roman" w:cs="Times New Roman"/>
          <w:sz w:val="24"/>
          <w:szCs w:val="24"/>
        </w:rPr>
        <w:t>Geijzendorffer</w:t>
      </w:r>
      <w:proofErr w:type="spellEnd"/>
      <w:r w:rsidR="00943EC3">
        <w:rPr>
          <w:rFonts w:ascii="Times New Roman" w:hAnsi="Times New Roman" w:cs="Times New Roman"/>
          <w:sz w:val="24"/>
          <w:szCs w:val="24"/>
        </w:rPr>
        <w:t xml:space="preserve">., </w:t>
      </w:r>
      <w:r w:rsidR="001D7EFC" w:rsidRPr="00C62280">
        <w:rPr>
          <w:rFonts w:ascii="Times New Roman" w:hAnsi="Times New Roman" w:cs="Times New Roman"/>
          <w:sz w:val="24"/>
          <w:szCs w:val="24"/>
        </w:rPr>
        <w:t>2017), with s</w:t>
      </w:r>
      <w:r w:rsidR="00D06637" w:rsidRPr="00C62280">
        <w:rPr>
          <w:rFonts w:ascii="Times New Roman" w:hAnsi="Times New Roman" w:cs="Times New Roman"/>
          <w:sz w:val="24"/>
          <w:szCs w:val="24"/>
        </w:rPr>
        <w:t>ome c</w:t>
      </w:r>
      <w:r w:rsidRPr="00C62280">
        <w:rPr>
          <w:rFonts w:ascii="Times New Roman" w:hAnsi="Times New Roman" w:cs="Times New Roman"/>
          <w:sz w:val="24"/>
          <w:szCs w:val="24"/>
        </w:rPr>
        <w:t>itizen science</w:t>
      </w:r>
      <w:r w:rsidR="00D06637" w:rsidRPr="00C62280">
        <w:rPr>
          <w:rFonts w:ascii="Times New Roman" w:hAnsi="Times New Roman" w:cs="Times New Roman"/>
          <w:sz w:val="24"/>
          <w:szCs w:val="24"/>
        </w:rPr>
        <w:t xml:space="preserve"> projects</w:t>
      </w:r>
      <w:r w:rsidRPr="00C62280">
        <w:rPr>
          <w:rFonts w:ascii="Times New Roman" w:hAnsi="Times New Roman" w:cs="Times New Roman"/>
          <w:sz w:val="24"/>
          <w:szCs w:val="24"/>
        </w:rPr>
        <w:t xml:space="preserve">, such as </w:t>
      </w:r>
      <w:proofErr w:type="spellStart"/>
      <w:r w:rsidRPr="00C62280">
        <w:rPr>
          <w:rFonts w:ascii="Times New Roman" w:hAnsi="Times New Roman" w:cs="Times New Roman"/>
          <w:sz w:val="24"/>
          <w:szCs w:val="24"/>
        </w:rPr>
        <w:t>iNaturalist</w:t>
      </w:r>
      <w:proofErr w:type="spellEnd"/>
      <w:r w:rsidR="00FB1723" w:rsidRPr="00C62280">
        <w:rPr>
          <w:rFonts w:ascii="Times New Roman" w:hAnsi="Times New Roman" w:cs="Times New Roman"/>
          <w:sz w:val="24"/>
          <w:szCs w:val="24"/>
        </w:rPr>
        <w:t xml:space="preserve"> and </w:t>
      </w:r>
      <w:proofErr w:type="spellStart"/>
      <w:r w:rsidR="00FB1723" w:rsidRPr="00C62280">
        <w:rPr>
          <w:rFonts w:ascii="Times New Roman" w:hAnsi="Times New Roman" w:cs="Times New Roman"/>
          <w:sz w:val="24"/>
          <w:szCs w:val="24"/>
        </w:rPr>
        <w:t>eBird</w:t>
      </w:r>
      <w:proofErr w:type="spellEnd"/>
      <w:r w:rsidRPr="00C62280">
        <w:rPr>
          <w:rFonts w:ascii="Times New Roman" w:hAnsi="Times New Roman" w:cs="Times New Roman"/>
          <w:sz w:val="24"/>
          <w:szCs w:val="24"/>
        </w:rPr>
        <w:t>, directly feed</w:t>
      </w:r>
      <w:r w:rsidR="001D7EFC" w:rsidRPr="00C62280">
        <w:rPr>
          <w:rFonts w:ascii="Times New Roman" w:hAnsi="Times New Roman" w:cs="Times New Roman"/>
          <w:sz w:val="24"/>
          <w:szCs w:val="24"/>
        </w:rPr>
        <w:t>ing</w:t>
      </w:r>
      <w:r w:rsidRPr="00C62280">
        <w:rPr>
          <w:rFonts w:ascii="Times New Roman" w:hAnsi="Times New Roman" w:cs="Times New Roman"/>
          <w:sz w:val="24"/>
          <w:szCs w:val="24"/>
        </w:rPr>
        <w:t xml:space="preserve"> into GBIF</w:t>
      </w:r>
      <w:r w:rsidR="00BB377A" w:rsidRPr="00C62280">
        <w:rPr>
          <w:rFonts w:ascii="Times New Roman" w:hAnsi="Times New Roman" w:cs="Times New Roman"/>
          <w:sz w:val="24"/>
          <w:szCs w:val="24"/>
        </w:rPr>
        <w:t xml:space="preserve"> but not into </w:t>
      </w:r>
      <w:r w:rsidR="00943EC3">
        <w:rPr>
          <w:rFonts w:ascii="Times New Roman" w:hAnsi="Times New Roman" w:cs="Times New Roman"/>
          <w:sz w:val="24"/>
          <w:szCs w:val="24"/>
        </w:rPr>
        <w:t xml:space="preserve">the </w:t>
      </w:r>
      <w:r w:rsidR="00943EC3" w:rsidRPr="00C62280">
        <w:rPr>
          <w:rFonts w:ascii="Times New Roman" w:hAnsi="Times New Roman" w:cs="Times New Roman"/>
          <w:sz w:val="24"/>
          <w:szCs w:val="24"/>
        </w:rPr>
        <w:t>National Biodiversity Network</w:t>
      </w:r>
      <w:r w:rsidR="001D7EFC" w:rsidRPr="00C62280">
        <w:rPr>
          <w:rFonts w:ascii="Times New Roman" w:hAnsi="Times New Roman" w:cs="Times New Roman"/>
          <w:sz w:val="24"/>
          <w:szCs w:val="24"/>
        </w:rPr>
        <w:t xml:space="preserve">. </w:t>
      </w:r>
      <w:r w:rsidRPr="00C62280">
        <w:rPr>
          <w:rFonts w:ascii="Times New Roman" w:hAnsi="Times New Roman" w:cs="Times New Roman"/>
          <w:sz w:val="24"/>
          <w:szCs w:val="24"/>
        </w:rPr>
        <w:t>GBIF is thus the most comprehensive database on UK species distribution</w:t>
      </w:r>
      <w:r w:rsidR="00A61977" w:rsidRPr="00C62280">
        <w:rPr>
          <w:rFonts w:ascii="Times New Roman" w:hAnsi="Times New Roman" w:cs="Times New Roman"/>
          <w:sz w:val="24"/>
          <w:szCs w:val="24"/>
        </w:rPr>
        <w:t>. T</w:t>
      </w:r>
      <w:r w:rsidR="00362EB9" w:rsidRPr="00C62280">
        <w:rPr>
          <w:rFonts w:ascii="Times New Roman" w:hAnsi="Times New Roman" w:cs="Times New Roman"/>
          <w:sz w:val="24"/>
          <w:szCs w:val="24"/>
        </w:rPr>
        <w:t xml:space="preserve">o assess possible differences among taxa in their propensity to </w:t>
      </w:r>
      <w:r w:rsidR="00C90EC0">
        <w:rPr>
          <w:rFonts w:ascii="Times New Roman" w:hAnsi="Times New Roman" w:cs="Times New Roman"/>
          <w:sz w:val="24"/>
          <w:szCs w:val="24"/>
        </w:rPr>
        <w:t>invade new environments</w:t>
      </w:r>
      <w:r w:rsidR="00362EB9" w:rsidRPr="00C62280">
        <w:rPr>
          <w:rFonts w:ascii="Times New Roman" w:hAnsi="Times New Roman" w:cs="Times New Roman"/>
          <w:sz w:val="24"/>
          <w:szCs w:val="24"/>
        </w:rPr>
        <w:t xml:space="preserve">, we </w:t>
      </w:r>
      <w:r w:rsidR="00C90EC0" w:rsidRPr="00C62280">
        <w:rPr>
          <w:rFonts w:ascii="Times New Roman" w:hAnsi="Times New Roman" w:cs="Times New Roman"/>
          <w:sz w:val="24"/>
          <w:szCs w:val="24"/>
        </w:rPr>
        <w:t xml:space="preserve">estimated the proportion of </w:t>
      </w:r>
      <w:r w:rsidR="00C90EC0">
        <w:rPr>
          <w:rFonts w:ascii="Times New Roman" w:hAnsi="Times New Roman" w:cs="Times New Roman"/>
          <w:sz w:val="24"/>
          <w:szCs w:val="24"/>
        </w:rPr>
        <w:t>records</w:t>
      </w:r>
      <w:r w:rsidR="00C90EC0" w:rsidRPr="00C62280">
        <w:rPr>
          <w:rFonts w:ascii="Times New Roman" w:hAnsi="Times New Roman" w:cs="Times New Roman"/>
          <w:sz w:val="24"/>
          <w:szCs w:val="24"/>
        </w:rPr>
        <w:t xml:space="preserve"> </w:t>
      </w:r>
      <w:r w:rsidR="006B1538">
        <w:rPr>
          <w:rFonts w:ascii="Times New Roman" w:hAnsi="Times New Roman" w:cs="Times New Roman"/>
          <w:sz w:val="24"/>
          <w:szCs w:val="24"/>
        </w:rPr>
        <w:t>for</w:t>
      </w:r>
      <w:r w:rsidR="00C90EC0" w:rsidRPr="00C62280">
        <w:rPr>
          <w:rFonts w:ascii="Times New Roman" w:hAnsi="Times New Roman" w:cs="Times New Roman"/>
          <w:sz w:val="24"/>
          <w:szCs w:val="24"/>
        </w:rPr>
        <w:t xml:space="preserve"> a given tax</w:t>
      </w:r>
      <w:r w:rsidR="00172BC1">
        <w:rPr>
          <w:rFonts w:ascii="Times New Roman" w:hAnsi="Times New Roman" w:cs="Times New Roman"/>
          <w:sz w:val="24"/>
          <w:szCs w:val="24"/>
        </w:rPr>
        <w:t>on</w:t>
      </w:r>
      <w:r w:rsidR="00C90EC0" w:rsidRPr="00C62280">
        <w:rPr>
          <w:rFonts w:ascii="Times New Roman" w:hAnsi="Times New Roman" w:cs="Times New Roman"/>
          <w:sz w:val="24"/>
          <w:szCs w:val="24"/>
        </w:rPr>
        <w:t xml:space="preserve"> within our dataset</w:t>
      </w:r>
      <w:r w:rsidR="00C90EC0">
        <w:rPr>
          <w:rFonts w:ascii="Times New Roman" w:hAnsi="Times New Roman" w:cs="Times New Roman"/>
          <w:sz w:val="24"/>
          <w:szCs w:val="24"/>
        </w:rPr>
        <w:t xml:space="preserve">; to partially account for detectability, we also </w:t>
      </w:r>
      <w:r w:rsidR="00362EB9" w:rsidRPr="00C62280">
        <w:rPr>
          <w:rFonts w:ascii="Times New Roman" w:hAnsi="Times New Roman" w:cs="Times New Roman"/>
          <w:sz w:val="24"/>
          <w:szCs w:val="24"/>
        </w:rPr>
        <w:t xml:space="preserve">estimated the proportion of </w:t>
      </w:r>
      <w:r w:rsidR="00C90EC0">
        <w:rPr>
          <w:rFonts w:ascii="Times New Roman" w:hAnsi="Times New Roman" w:cs="Times New Roman"/>
          <w:sz w:val="24"/>
          <w:szCs w:val="24"/>
        </w:rPr>
        <w:t>records</w:t>
      </w:r>
      <w:r w:rsidR="00362EB9" w:rsidRPr="00C62280">
        <w:rPr>
          <w:rFonts w:ascii="Times New Roman" w:hAnsi="Times New Roman" w:cs="Times New Roman"/>
          <w:sz w:val="24"/>
          <w:szCs w:val="24"/>
        </w:rPr>
        <w:t xml:space="preserve"> </w:t>
      </w:r>
      <w:r w:rsidR="006B1538">
        <w:rPr>
          <w:rFonts w:ascii="Times New Roman" w:hAnsi="Times New Roman" w:cs="Times New Roman"/>
          <w:sz w:val="24"/>
          <w:szCs w:val="24"/>
        </w:rPr>
        <w:t>for</w:t>
      </w:r>
      <w:r w:rsidR="00362EB9" w:rsidRPr="00C62280">
        <w:rPr>
          <w:rFonts w:ascii="Times New Roman" w:hAnsi="Times New Roman" w:cs="Times New Roman"/>
          <w:sz w:val="24"/>
          <w:szCs w:val="24"/>
        </w:rPr>
        <w:t xml:space="preserve"> a given tax</w:t>
      </w:r>
      <w:r w:rsidR="00172BC1">
        <w:rPr>
          <w:rFonts w:ascii="Times New Roman" w:hAnsi="Times New Roman" w:cs="Times New Roman"/>
          <w:sz w:val="24"/>
          <w:szCs w:val="24"/>
        </w:rPr>
        <w:t>on</w:t>
      </w:r>
      <w:r w:rsidR="00362EB9" w:rsidRPr="00C62280">
        <w:rPr>
          <w:rFonts w:ascii="Times New Roman" w:hAnsi="Times New Roman" w:cs="Times New Roman"/>
          <w:sz w:val="24"/>
          <w:szCs w:val="24"/>
        </w:rPr>
        <w:t xml:space="preserve"> for the UK GBIF dataset</w:t>
      </w:r>
      <w:r w:rsidR="00C90EC0">
        <w:rPr>
          <w:rFonts w:ascii="Times New Roman" w:hAnsi="Times New Roman" w:cs="Times New Roman"/>
          <w:sz w:val="24"/>
          <w:szCs w:val="24"/>
        </w:rPr>
        <w:t xml:space="preserve"> (Figure 1)</w:t>
      </w:r>
      <w:r w:rsidR="00362EB9" w:rsidRPr="00C62280">
        <w:rPr>
          <w:rFonts w:ascii="Times New Roman" w:hAnsi="Times New Roman" w:cs="Times New Roman"/>
          <w:sz w:val="24"/>
          <w:szCs w:val="24"/>
        </w:rPr>
        <w:t xml:space="preserve">. </w:t>
      </w:r>
      <w:r w:rsidR="0068445D" w:rsidRPr="00C62280">
        <w:rPr>
          <w:rFonts w:ascii="Times New Roman" w:hAnsi="Times New Roman" w:cs="Times New Roman"/>
          <w:sz w:val="24"/>
          <w:szCs w:val="24"/>
        </w:rPr>
        <w:t xml:space="preserve">Interestingly, these proportions are mostly comparable, </w:t>
      </w:r>
      <w:r w:rsidR="00141099" w:rsidRPr="00C62280">
        <w:rPr>
          <w:rFonts w:ascii="Times New Roman" w:hAnsi="Times New Roman" w:cs="Times New Roman"/>
          <w:sz w:val="24"/>
          <w:szCs w:val="24"/>
        </w:rPr>
        <w:t>which suggest</w:t>
      </w:r>
      <w:r w:rsidR="006B1538">
        <w:rPr>
          <w:rFonts w:ascii="Times New Roman" w:hAnsi="Times New Roman" w:cs="Times New Roman"/>
          <w:sz w:val="24"/>
          <w:szCs w:val="24"/>
        </w:rPr>
        <w:t>s</w:t>
      </w:r>
      <w:r w:rsidR="0068445D" w:rsidRPr="00C62280">
        <w:rPr>
          <w:rFonts w:ascii="Times New Roman" w:hAnsi="Times New Roman" w:cs="Times New Roman"/>
          <w:sz w:val="24"/>
          <w:szCs w:val="24"/>
        </w:rPr>
        <w:t xml:space="preserve"> that the proportion of species </w:t>
      </w:r>
      <w:r w:rsidR="00C90EC0">
        <w:rPr>
          <w:rFonts w:ascii="Times New Roman" w:hAnsi="Times New Roman" w:cs="Times New Roman"/>
          <w:sz w:val="24"/>
          <w:szCs w:val="24"/>
        </w:rPr>
        <w:t>likely to invade new environments with climate change</w:t>
      </w:r>
      <w:r w:rsidR="0068445D" w:rsidRPr="00C62280">
        <w:rPr>
          <w:rFonts w:ascii="Times New Roman" w:hAnsi="Times New Roman" w:cs="Times New Roman"/>
          <w:sz w:val="24"/>
          <w:szCs w:val="24"/>
        </w:rPr>
        <w:t xml:space="preserve"> </w:t>
      </w:r>
      <w:r w:rsidR="00141099" w:rsidRPr="00C62280">
        <w:rPr>
          <w:rFonts w:ascii="Times New Roman" w:hAnsi="Times New Roman" w:cs="Times New Roman"/>
          <w:sz w:val="24"/>
          <w:szCs w:val="24"/>
        </w:rPr>
        <w:t>is</w:t>
      </w:r>
      <w:r w:rsidR="0068445D" w:rsidRPr="00C62280">
        <w:rPr>
          <w:rFonts w:ascii="Times New Roman" w:hAnsi="Times New Roman" w:cs="Times New Roman"/>
          <w:sz w:val="24"/>
          <w:szCs w:val="24"/>
        </w:rPr>
        <w:t xml:space="preserve"> roughly constant among taxa. </w:t>
      </w:r>
    </w:p>
    <w:p w14:paraId="13AB318C" w14:textId="54689C81" w:rsidR="000A7F62" w:rsidRPr="00C62280" w:rsidRDefault="00B46458" w:rsidP="00C62280">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362EB9" w:rsidRPr="00C62280">
        <w:rPr>
          <w:rFonts w:ascii="Times New Roman" w:hAnsi="Times New Roman" w:cs="Times New Roman"/>
          <w:sz w:val="24"/>
          <w:szCs w:val="24"/>
        </w:rPr>
        <w:t xml:space="preserve">he UK </w:t>
      </w:r>
      <w:r w:rsidR="000A7F62" w:rsidRPr="00C62280">
        <w:rPr>
          <w:rFonts w:ascii="Times New Roman" w:hAnsi="Times New Roman" w:cs="Times New Roman"/>
          <w:sz w:val="24"/>
          <w:szCs w:val="24"/>
        </w:rPr>
        <w:t xml:space="preserve">GBIF </w:t>
      </w:r>
      <w:r w:rsidR="00362EB9" w:rsidRPr="00C62280">
        <w:rPr>
          <w:rFonts w:ascii="Times New Roman" w:hAnsi="Times New Roman" w:cs="Times New Roman"/>
          <w:sz w:val="24"/>
          <w:szCs w:val="24"/>
        </w:rPr>
        <w:t xml:space="preserve">dataset </w:t>
      </w:r>
      <w:r w:rsidR="00362111">
        <w:rPr>
          <w:rFonts w:ascii="Times New Roman" w:hAnsi="Times New Roman" w:cs="Times New Roman"/>
          <w:sz w:val="24"/>
          <w:szCs w:val="24"/>
        </w:rPr>
        <w:t>has</w:t>
      </w:r>
      <w:r w:rsidR="000A7F62" w:rsidRPr="00C62280">
        <w:rPr>
          <w:rFonts w:ascii="Times New Roman" w:hAnsi="Times New Roman" w:cs="Times New Roman"/>
          <w:sz w:val="24"/>
          <w:szCs w:val="24"/>
        </w:rPr>
        <w:t xml:space="preserve"> </w:t>
      </w:r>
      <w:r w:rsidR="0049264D" w:rsidRPr="00C62280">
        <w:rPr>
          <w:rFonts w:ascii="Times New Roman" w:hAnsi="Times New Roman" w:cs="Times New Roman"/>
          <w:sz w:val="24"/>
          <w:szCs w:val="24"/>
        </w:rPr>
        <w:t>several</w:t>
      </w:r>
      <w:r w:rsidR="000A7F62" w:rsidRPr="00C62280">
        <w:rPr>
          <w:rFonts w:ascii="Times New Roman" w:hAnsi="Times New Roman" w:cs="Times New Roman"/>
          <w:sz w:val="24"/>
          <w:szCs w:val="24"/>
        </w:rPr>
        <w:t xml:space="preserve"> drawbacks, including biased representation of taxa</w:t>
      </w:r>
      <w:r w:rsidR="0049264D" w:rsidRPr="00C62280">
        <w:rPr>
          <w:rFonts w:ascii="Times New Roman" w:hAnsi="Times New Roman" w:cs="Times New Roman"/>
          <w:sz w:val="24"/>
          <w:szCs w:val="24"/>
        </w:rPr>
        <w:t xml:space="preserve"> </w:t>
      </w:r>
      <w:r w:rsidR="00362111">
        <w:rPr>
          <w:rFonts w:ascii="Times New Roman" w:hAnsi="Times New Roman" w:cs="Times New Roman"/>
          <w:sz w:val="24"/>
          <w:szCs w:val="24"/>
        </w:rPr>
        <w:t>and</w:t>
      </w:r>
      <w:r w:rsidR="0049264D" w:rsidRPr="00C62280">
        <w:rPr>
          <w:rFonts w:ascii="Times New Roman" w:hAnsi="Times New Roman" w:cs="Times New Roman"/>
          <w:sz w:val="24"/>
          <w:szCs w:val="24"/>
        </w:rPr>
        <w:t xml:space="preserve"> </w:t>
      </w:r>
      <w:r w:rsidR="000A7F62" w:rsidRPr="00C62280">
        <w:rPr>
          <w:rFonts w:ascii="Times New Roman" w:hAnsi="Times New Roman" w:cs="Times New Roman"/>
          <w:sz w:val="24"/>
          <w:szCs w:val="24"/>
        </w:rPr>
        <w:t xml:space="preserve">uneven </w:t>
      </w:r>
      <w:r w:rsidR="0049264D" w:rsidRPr="00C62280">
        <w:rPr>
          <w:rFonts w:ascii="Times New Roman" w:hAnsi="Times New Roman" w:cs="Times New Roman"/>
          <w:sz w:val="24"/>
          <w:szCs w:val="24"/>
        </w:rPr>
        <w:t>effort of sampling (</w:t>
      </w:r>
      <w:r w:rsidR="00141099" w:rsidRPr="00C62280">
        <w:rPr>
          <w:rFonts w:ascii="Times New Roman" w:hAnsi="Times New Roman" w:cs="Times New Roman"/>
          <w:sz w:val="24"/>
          <w:szCs w:val="24"/>
        </w:rPr>
        <w:t xml:space="preserve">Figure 1; </w:t>
      </w:r>
      <w:r w:rsidR="0049264D" w:rsidRPr="00C62280">
        <w:rPr>
          <w:rFonts w:ascii="Times New Roman" w:hAnsi="Times New Roman" w:cs="Times New Roman"/>
          <w:sz w:val="24"/>
          <w:szCs w:val="24"/>
        </w:rPr>
        <w:t>Beck et al.</w:t>
      </w:r>
      <w:r w:rsidR="00C75EFD">
        <w:rPr>
          <w:rFonts w:ascii="Times New Roman" w:hAnsi="Times New Roman" w:cs="Times New Roman"/>
          <w:sz w:val="24"/>
          <w:szCs w:val="24"/>
        </w:rPr>
        <w:t>,</w:t>
      </w:r>
      <w:r w:rsidR="0049264D" w:rsidRPr="00C62280">
        <w:rPr>
          <w:rFonts w:ascii="Times New Roman" w:hAnsi="Times New Roman" w:cs="Times New Roman"/>
          <w:sz w:val="24"/>
          <w:szCs w:val="24"/>
        </w:rPr>
        <w:t xml:space="preserve"> 2014). </w:t>
      </w:r>
      <w:r w:rsidR="00BB377A" w:rsidRPr="00C62280">
        <w:rPr>
          <w:rFonts w:ascii="Times New Roman" w:hAnsi="Times New Roman" w:cs="Times New Roman"/>
          <w:sz w:val="24"/>
          <w:szCs w:val="24"/>
        </w:rPr>
        <w:t xml:space="preserve">For example, UK arachnids are badly represented in GBIF and effort of sampling is substantially higher in </w:t>
      </w:r>
      <w:r w:rsidR="00257342">
        <w:rPr>
          <w:rFonts w:ascii="Times New Roman" w:hAnsi="Times New Roman" w:cs="Times New Roman"/>
          <w:sz w:val="24"/>
          <w:szCs w:val="24"/>
        </w:rPr>
        <w:t>densely</w:t>
      </w:r>
      <w:r w:rsidR="00474B25" w:rsidRPr="00C62280">
        <w:rPr>
          <w:rFonts w:ascii="Times New Roman" w:hAnsi="Times New Roman" w:cs="Times New Roman"/>
          <w:sz w:val="24"/>
          <w:szCs w:val="24"/>
        </w:rPr>
        <w:t xml:space="preserve"> populated </w:t>
      </w:r>
      <w:r w:rsidR="00BB377A" w:rsidRPr="00C62280">
        <w:rPr>
          <w:rFonts w:ascii="Times New Roman" w:hAnsi="Times New Roman" w:cs="Times New Roman"/>
          <w:sz w:val="24"/>
          <w:szCs w:val="24"/>
        </w:rPr>
        <w:t>England compar</w:t>
      </w:r>
      <w:r w:rsidR="00172BC1">
        <w:rPr>
          <w:rFonts w:ascii="Times New Roman" w:hAnsi="Times New Roman" w:cs="Times New Roman"/>
          <w:sz w:val="24"/>
          <w:szCs w:val="24"/>
        </w:rPr>
        <w:t>ed</w:t>
      </w:r>
      <w:r w:rsidR="00BB377A" w:rsidRPr="00C62280">
        <w:rPr>
          <w:rFonts w:ascii="Times New Roman" w:hAnsi="Times New Roman" w:cs="Times New Roman"/>
          <w:sz w:val="24"/>
          <w:szCs w:val="24"/>
        </w:rPr>
        <w:t xml:space="preserve"> to </w:t>
      </w:r>
      <w:r w:rsidR="00474B25" w:rsidRPr="00C62280">
        <w:rPr>
          <w:rFonts w:ascii="Times New Roman" w:hAnsi="Times New Roman" w:cs="Times New Roman"/>
          <w:sz w:val="24"/>
          <w:szCs w:val="24"/>
        </w:rPr>
        <w:t xml:space="preserve">less populated </w:t>
      </w:r>
      <w:r w:rsidR="00BB377A" w:rsidRPr="00C62280">
        <w:rPr>
          <w:rFonts w:ascii="Times New Roman" w:hAnsi="Times New Roman" w:cs="Times New Roman"/>
          <w:sz w:val="24"/>
          <w:szCs w:val="24"/>
        </w:rPr>
        <w:t xml:space="preserve">Scotland. </w:t>
      </w:r>
      <w:r w:rsidR="00FA6F48" w:rsidRPr="00C62280">
        <w:rPr>
          <w:rFonts w:ascii="Times New Roman" w:hAnsi="Times New Roman" w:cs="Times New Roman"/>
          <w:sz w:val="24"/>
          <w:szCs w:val="24"/>
        </w:rPr>
        <w:t>Other known issues include errors in geo-referencing</w:t>
      </w:r>
      <w:r w:rsidR="00B80731" w:rsidRPr="00C62280">
        <w:rPr>
          <w:rFonts w:ascii="Times New Roman" w:hAnsi="Times New Roman" w:cs="Times New Roman"/>
          <w:sz w:val="24"/>
          <w:szCs w:val="24"/>
        </w:rPr>
        <w:t xml:space="preserve"> (Yesson et al.</w:t>
      </w:r>
      <w:r w:rsidR="00C75EFD">
        <w:rPr>
          <w:rFonts w:ascii="Times New Roman" w:hAnsi="Times New Roman" w:cs="Times New Roman"/>
          <w:sz w:val="24"/>
          <w:szCs w:val="24"/>
        </w:rPr>
        <w:t>,</w:t>
      </w:r>
      <w:r w:rsidR="00B80731" w:rsidRPr="00C62280">
        <w:rPr>
          <w:rFonts w:ascii="Times New Roman" w:hAnsi="Times New Roman" w:cs="Times New Roman"/>
          <w:sz w:val="24"/>
          <w:szCs w:val="24"/>
        </w:rPr>
        <w:t xml:space="preserve"> 2007). </w:t>
      </w:r>
      <w:r w:rsidR="00507F8B" w:rsidRPr="00C62280">
        <w:rPr>
          <w:rFonts w:ascii="Times New Roman" w:hAnsi="Times New Roman" w:cs="Times New Roman"/>
          <w:sz w:val="24"/>
          <w:szCs w:val="24"/>
        </w:rPr>
        <w:t>When it comes to the monitoring of species on the move</w:t>
      </w:r>
      <w:r w:rsidR="00932A7F" w:rsidRPr="00C62280">
        <w:rPr>
          <w:rFonts w:ascii="Times New Roman" w:hAnsi="Times New Roman" w:cs="Times New Roman"/>
          <w:sz w:val="24"/>
          <w:szCs w:val="24"/>
        </w:rPr>
        <w:t xml:space="preserve"> with climate change</w:t>
      </w:r>
      <w:r w:rsidR="00507F8B" w:rsidRPr="00C62280">
        <w:rPr>
          <w:rFonts w:ascii="Times New Roman" w:hAnsi="Times New Roman" w:cs="Times New Roman"/>
          <w:sz w:val="24"/>
          <w:szCs w:val="24"/>
        </w:rPr>
        <w:t xml:space="preserve">, GBIF </w:t>
      </w:r>
      <w:r w:rsidR="00932A7F" w:rsidRPr="00C62280">
        <w:rPr>
          <w:rFonts w:ascii="Times New Roman" w:hAnsi="Times New Roman" w:cs="Times New Roman"/>
          <w:sz w:val="24"/>
          <w:szCs w:val="24"/>
        </w:rPr>
        <w:t xml:space="preserve">data can be quite limiting, as occurrence data are not associated with metadata detailing cause for movement or flagging significant deviation from known distribution. </w:t>
      </w:r>
      <w:r w:rsidR="00474B25" w:rsidRPr="00C62280">
        <w:rPr>
          <w:rFonts w:ascii="Times New Roman" w:hAnsi="Times New Roman" w:cs="Times New Roman"/>
          <w:sz w:val="24"/>
          <w:szCs w:val="24"/>
        </w:rPr>
        <w:t>Aiming to quantify</w:t>
      </w:r>
      <w:r w:rsidR="00911DC8" w:rsidRPr="00C62280">
        <w:rPr>
          <w:rFonts w:ascii="Times New Roman" w:hAnsi="Times New Roman" w:cs="Times New Roman"/>
          <w:sz w:val="24"/>
          <w:szCs w:val="24"/>
        </w:rPr>
        <w:t xml:space="preserve"> the number of species on the move</w:t>
      </w:r>
      <w:r w:rsidR="00C90EC0">
        <w:rPr>
          <w:rFonts w:ascii="Times New Roman" w:hAnsi="Times New Roman" w:cs="Times New Roman"/>
          <w:sz w:val="24"/>
          <w:szCs w:val="24"/>
        </w:rPr>
        <w:t xml:space="preserve"> with climate change</w:t>
      </w:r>
      <w:r w:rsidR="00911DC8" w:rsidRPr="00C62280">
        <w:rPr>
          <w:rFonts w:ascii="Times New Roman" w:hAnsi="Times New Roman" w:cs="Times New Roman"/>
          <w:sz w:val="24"/>
          <w:szCs w:val="24"/>
        </w:rPr>
        <w:t xml:space="preserve"> using GBIF data </w:t>
      </w:r>
      <w:r w:rsidR="00474B25" w:rsidRPr="00C62280">
        <w:rPr>
          <w:rFonts w:ascii="Times New Roman" w:hAnsi="Times New Roman" w:cs="Times New Roman"/>
          <w:sz w:val="24"/>
          <w:szCs w:val="24"/>
        </w:rPr>
        <w:t xml:space="preserve">only </w:t>
      </w:r>
      <w:r w:rsidR="00911DC8" w:rsidRPr="00C62280">
        <w:rPr>
          <w:rFonts w:ascii="Times New Roman" w:hAnsi="Times New Roman" w:cs="Times New Roman"/>
          <w:sz w:val="24"/>
          <w:szCs w:val="24"/>
        </w:rPr>
        <w:t xml:space="preserve">can thus rapidly become challenging, as changes in the distribution of </w:t>
      </w:r>
      <w:r w:rsidR="00911DC8" w:rsidRPr="00C62280">
        <w:rPr>
          <w:rFonts w:ascii="Times New Roman" w:hAnsi="Times New Roman" w:cs="Times New Roman"/>
          <w:sz w:val="24"/>
          <w:szCs w:val="24"/>
        </w:rPr>
        <w:lastRenderedPageBreak/>
        <w:t>species need to be evaluated for each species</w:t>
      </w:r>
      <w:r w:rsidR="00EB4400" w:rsidRPr="00C62280">
        <w:rPr>
          <w:rFonts w:ascii="Times New Roman" w:hAnsi="Times New Roman" w:cs="Times New Roman"/>
          <w:sz w:val="24"/>
          <w:szCs w:val="24"/>
        </w:rPr>
        <w:t xml:space="preserve"> </w:t>
      </w:r>
      <w:r w:rsidR="00911DC8" w:rsidRPr="00C62280">
        <w:rPr>
          <w:rFonts w:ascii="Times New Roman" w:hAnsi="Times New Roman" w:cs="Times New Roman"/>
          <w:sz w:val="24"/>
          <w:szCs w:val="24"/>
        </w:rPr>
        <w:t>and cross-referenced with external information to (</w:t>
      </w:r>
      <w:proofErr w:type="spellStart"/>
      <w:r w:rsidR="00911DC8" w:rsidRPr="00C62280">
        <w:rPr>
          <w:rFonts w:ascii="Times New Roman" w:hAnsi="Times New Roman" w:cs="Times New Roman"/>
          <w:sz w:val="24"/>
          <w:szCs w:val="24"/>
        </w:rPr>
        <w:t>i</w:t>
      </w:r>
      <w:proofErr w:type="spellEnd"/>
      <w:r w:rsidR="00911DC8" w:rsidRPr="00C62280">
        <w:rPr>
          <w:rFonts w:ascii="Times New Roman" w:hAnsi="Times New Roman" w:cs="Times New Roman"/>
          <w:sz w:val="24"/>
          <w:szCs w:val="24"/>
        </w:rPr>
        <w:t xml:space="preserve">) </w:t>
      </w:r>
      <w:r w:rsidR="00141099" w:rsidRPr="00C62280">
        <w:rPr>
          <w:rFonts w:ascii="Times New Roman" w:hAnsi="Times New Roman" w:cs="Times New Roman"/>
          <w:sz w:val="24"/>
          <w:szCs w:val="24"/>
        </w:rPr>
        <w:t>establish that the change in distribution is indeed a deviation from the known distribution of the species</w:t>
      </w:r>
      <w:r w:rsidR="00C75EFD">
        <w:rPr>
          <w:rFonts w:ascii="Times New Roman" w:hAnsi="Times New Roman" w:cs="Times New Roman"/>
          <w:sz w:val="24"/>
          <w:szCs w:val="24"/>
        </w:rPr>
        <w:t>;</w:t>
      </w:r>
      <w:r w:rsidR="00141099" w:rsidRPr="00C62280">
        <w:rPr>
          <w:rFonts w:ascii="Times New Roman" w:hAnsi="Times New Roman" w:cs="Times New Roman"/>
          <w:sz w:val="24"/>
          <w:szCs w:val="24"/>
        </w:rPr>
        <w:t xml:space="preserve"> and (ii) assess </w:t>
      </w:r>
      <w:r w:rsidR="00911DC8" w:rsidRPr="00C62280">
        <w:rPr>
          <w:rFonts w:ascii="Times New Roman" w:hAnsi="Times New Roman" w:cs="Times New Roman"/>
          <w:sz w:val="24"/>
          <w:szCs w:val="24"/>
        </w:rPr>
        <w:t>th</w:t>
      </w:r>
      <w:r w:rsidR="00474B25" w:rsidRPr="00C62280">
        <w:rPr>
          <w:rFonts w:ascii="Times New Roman" w:hAnsi="Times New Roman" w:cs="Times New Roman"/>
          <w:sz w:val="24"/>
          <w:szCs w:val="24"/>
        </w:rPr>
        <w:t>e likelihood th</w:t>
      </w:r>
      <w:r w:rsidR="00911DC8" w:rsidRPr="00C62280">
        <w:rPr>
          <w:rFonts w:ascii="Times New Roman" w:hAnsi="Times New Roman" w:cs="Times New Roman"/>
          <w:sz w:val="24"/>
          <w:szCs w:val="24"/>
        </w:rPr>
        <w:t xml:space="preserve">at movement is caused </w:t>
      </w:r>
      <w:r w:rsidR="00474B25" w:rsidRPr="00C62280">
        <w:rPr>
          <w:rFonts w:ascii="Times New Roman" w:hAnsi="Times New Roman" w:cs="Times New Roman"/>
          <w:sz w:val="24"/>
          <w:szCs w:val="24"/>
        </w:rPr>
        <w:t xml:space="preserve">to some extent </w:t>
      </w:r>
      <w:r w:rsidR="00911DC8" w:rsidRPr="00C62280">
        <w:rPr>
          <w:rFonts w:ascii="Times New Roman" w:hAnsi="Times New Roman" w:cs="Times New Roman"/>
          <w:sz w:val="24"/>
          <w:szCs w:val="24"/>
        </w:rPr>
        <w:t>by c</w:t>
      </w:r>
      <w:r w:rsidR="00141099" w:rsidRPr="00C62280">
        <w:rPr>
          <w:rFonts w:ascii="Times New Roman" w:hAnsi="Times New Roman" w:cs="Times New Roman"/>
          <w:sz w:val="24"/>
          <w:szCs w:val="24"/>
        </w:rPr>
        <w:t>limate change</w:t>
      </w:r>
      <w:r w:rsidR="00911DC8" w:rsidRPr="00C62280">
        <w:rPr>
          <w:rFonts w:ascii="Times New Roman" w:hAnsi="Times New Roman" w:cs="Times New Roman"/>
          <w:sz w:val="24"/>
          <w:szCs w:val="24"/>
        </w:rPr>
        <w:t xml:space="preserve">. </w:t>
      </w:r>
    </w:p>
    <w:p w14:paraId="5DBE0AE2" w14:textId="5EB46A20" w:rsidR="00CE179C" w:rsidRPr="00C62280" w:rsidRDefault="00CE179C" w:rsidP="00C62280">
      <w:pPr>
        <w:spacing w:line="480" w:lineRule="auto"/>
        <w:jc w:val="both"/>
        <w:rPr>
          <w:rFonts w:ascii="Times New Roman" w:hAnsi="Times New Roman" w:cs="Times New Roman"/>
          <w:sz w:val="24"/>
          <w:szCs w:val="24"/>
        </w:rPr>
      </w:pPr>
    </w:p>
    <w:p w14:paraId="4A58284A" w14:textId="01B777B2" w:rsidR="00CE179C" w:rsidRPr="00C62280" w:rsidRDefault="00BC39A8" w:rsidP="00C62280">
      <w:pPr>
        <w:spacing w:line="480" w:lineRule="auto"/>
        <w:jc w:val="both"/>
        <w:rPr>
          <w:rFonts w:ascii="Times New Roman" w:hAnsi="Times New Roman" w:cs="Times New Roman"/>
          <w:i/>
          <w:sz w:val="24"/>
          <w:szCs w:val="24"/>
        </w:rPr>
      </w:pPr>
      <w:r w:rsidRPr="00C62280">
        <w:rPr>
          <w:rFonts w:ascii="Times New Roman" w:hAnsi="Times New Roman" w:cs="Times New Roman"/>
          <w:i/>
          <w:sz w:val="24"/>
          <w:szCs w:val="24"/>
        </w:rPr>
        <w:t xml:space="preserve">Managing movement beyond </w:t>
      </w:r>
      <w:r w:rsidR="00830C11" w:rsidRPr="00C62280">
        <w:rPr>
          <w:rFonts w:ascii="Times New Roman" w:hAnsi="Times New Roman" w:cs="Times New Roman"/>
          <w:i/>
          <w:sz w:val="24"/>
          <w:szCs w:val="24"/>
        </w:rPr>
        <w:t>i</w:t>
      </w:r>
      <w:r w:rsidRPr="00C62280">
        <w:rPr>
          <w:rFonts w:ascii="Times New Roman" w:hAnsi="Times New Roman" w:cs="Times New Roman"/>
          <w:i/>
          <w:sz w:val="24"/>
          <w:szCs w:val="24"/>
        </w:rPr>
        <w:t xml:space="preserve">nvasive </w:t>
      </w:r>
      <w:r w:rsidR="00830C11" w:rsidRPr="00C62280">
        <w:rPr>
          <w:rFonts w:ascii="Times New Roman" w:hAnsi="Times New Roman" w:cs="Times New Roman"/>
          <w:i/>
          <w:sz w:val="24"/>
          <w:szCs w:val="24"/>
        </w:rPr>
        <w:t xml:space="preserve">alien </w:t>
      </w:r>
      <w:r w:rsidRPr="00C62280">
        <w:rPr>
          <w:rFonts w:ascii="Times New Roman" w:hAnsi="Times New Roman" w:cs="Times New Roman"/>
          <w:i/>
          <w:sz w:val="24"/>
          <w:szCs w:val="24"/>
        </w:rPr>
        <w:t>species</w:t>
      </w:r>
    </w:p>
    <w:p w14:paraId="62972B6C" w14:textId="4D24BB51" w:rsidR="006E3DD5" w:rsidRPr="00C62280" w:rsidRDefault="196EE8F0" w:rsidP="196EE8F0">
      <w:pPr>
        <w:spacing w:line="480" w:lineRule="auto"/>
        <w:jc w:val="both"/>
        <w:rPr>
          <w:rFonts w:ascii="Times New Roman" w:hAnsi="Times New Roman" w:cs="Times New Roman"/>
          <w:sz w:val="24"/>
          <w:szCs w:val="24"/>
        </w:rPr>
      </w:pPr>
      <w:r w:rsidRPr="196EE8F0">
        <w:rPr>
          <w:rFonts w:ascii="Times New Roman" w:hAnsi="Times New Roman" w:cs="Times New Roman"/>
          <w:sz w:val="24"/>
          <w:szCs w:val="24"/>
        </w:rPr>
        <w:t>As with most countries in the world, the UK does not currently have a comprehensive strategy for monitoring species redistribution underpinned by changing climatic conditions within its borders. Society is unprepared for the mass redistribution of species as current policies and agreements are not designed to manage novel species and/or communities, particularly if those species have no apparent societal ‘value’ (</w:t>
      </w:r>
      <w:proofErr w:type="spellStart"/>
      <w:r w:rsidRPr="196EE8F0">
        <w:rPr>
          <w:rFonts w:ascii="Times New Roman" w:hAnsi="Times New Roman" w:cs="Times New Roman"/>
          <w:sz w:val="24"/>
          <w:szCs w:val="24"/>
        </w:rPr>
        <w:t>Scheffers</w:t>
      </w:r>
      <w:proofErr w:type="spellEnd"/>
      <w:r w:rsidRPr="196EE8F0">
        <w:rPr>
          <w:rFonts w:ascii="Times New Roman" w:hAnsi="Times New Roman" w:cs="Times New Roman"/>
          <w:sz w:val="24"/>
          <w:szCs w:val="24"/>
        </w:rPr>
        <w:t xml:space="preserve"> &amp; Pecl, 2019). In the UK, current emphasis is on detecting and managing the consequences of the movements of certain non-native species</w:t>
      </w:r>
      <w:r w:rsidR="00792EAD">
        <w:rPr>
          <w:rFonts w:ascii="Times New Roman" w:hAnsi="Times New Roman" w:cs="Times New Roman"/>
          <w:sz w:val="24"/>
          <w:szCs w:val="24"/>
        </w:rPr>
        <w:t xml:space="preserve"> </w:t>
      </w:r>
      <w:r w:rsidR="005C154B">
        <w:rPr>
          <w:rFonts w:ascii="Times New Roman" w:hAnsi="Times New Roman" w:cs="Times New Roman"/>
          <w:sz w:val="24"/>
          <w:szCs w:val="24"/>
        </w:rPr>
        <w:t>that</w:t>
      </w:r>
      <w:r w:rsidR="00792EAD">
        <w:rPr>
          <w:rFonts w:ascii="Times New Roman" w:hAnsi="Times New Roman" w:cs="Times New Roman"/>
          <w:sz w:val="24"/>
          <w:szCs w:val="24"/>
        </w:rPr>
        <w:t xml:space="preserve"> have been accidentally or deliberately introduced by humans</w:t>
      </w:r>
      <w:r w:rsidRPr="196EE8F0">
        <w:rPr>
          <w:rFonts w:ascii="Times New Roman" w:hAnsi="Times New Roman" w:cs="Times New Roman"/>
          <w:sz w:val="24"/>
          <w:szCs w:val="24"/>
        </w:rPr>
        <w:t xml:space="preserve">, and these are the </w:t>
      </w:r>
      <w:r w:rsidR="007529F8">
        <w:rPr>
          <w:rFonts w:ascii="Times New Roman" w:hAnsi="Times New Roman" w:cs="Times New Roman"/>
          <w:sz w:val="24"/>
          <w:szCs w:val="24"/>
        </w:rPr>
        <w:t>i</w:t>
      </w:r>
      <w:r w:rsidRPr="196EE8F0">
        <w:rPr>
          <w:rFonts w:ascii="Times New Roman" w:hAnsi="Times New Roman" w:cs="Times New Roman"/>
          <w:sz w:val="24"/>
          <w:szCs w:val="24"/>
        </w:rPr>
        <w:t xml:space="preserve">nvasive </w:t>
      </w:r>
      <w:r w:rsidR="002D2CEA">
        <w:rPr>
          <w:rFonts w:ascii="Times New Roman" w:hAnsi="Times New Roman" w:cs="Times New Roman"/>
          <w:sz w:val="24"/>
          <w:szCs w:val="24"/>
        </w:rPr>
        <w:t>a</w:t>
      </w:r>
      <w:r w:rsidRPr="196EE8F0">
        <w:rPr>
          <w:rFonts w:ascii="Times New Roman" w:hAnsi="Times New Roman" w:cs="Times New Roman"/>
          <w:sz w:val="24"/>
          <w:szCs w:val="24"/>
        </w:rPr>
        <w:t xml:space="preserve">lien </w:t>
      </w:r>
      <w:r w:rsidR="002D2CEA">
        <w:rPr>
          <w:rFonts w:ascii="Times New Roman" w:hAnsi="Times New Roman" w:cs="Times New Roman"/>
          <w:sz w:val="24"/>
          <w:szCs w:val="24"/>
        </w:rPr>
        <w:t>s</w:t>
      </w:r>
      <w:r w:rsidRPr="196EE8F0">
        <w:rPr>
          <w:rFonts w:ascii="Times New Roman" w:hAnsi="Times New Roman" w:cs="Times New Roman"/>
          <w:sz w:val="24"/>
          <w:szCs w:val="24"/>
        </w:rPr>
        <w:t>pecies (</w:t>
      </w:r>
      <w:r w:rsidR="00792EAD">
        <w:rPr>
          <w:rFonts w:ascii="Times New Roman" w:hAnsi="Times New Roman" w:cs="Times New Roman"/>
          <w:sz w:val="24"/>
          <w:szCs w:val="24"/>
        </w:rPr>
        <w:t xml:space="preserve">defined as species </w:t>
      </w:r>
      <w:r w:rsidR="002D2CEA" w:rsidRPr="002D2CEA">
        <w:rPr>
          <w:rFonts w:ascii="Times New Roman" w:hAnsi="Times New Roman" w:cs="Times New Roman"/>
          <w:sz w:val="24"/>
          <w:szCs w:val="24"/>
        </w:rPr>
        <w:t>whose introduction is followed by a rapid spread and does or is likely to cause economic or environmental harm, or harm to human, animal, or plant health</w:t>
      </w:r>
      <w:r w:rsidR="00792EAD">
        <w:rPr>
          <w:rFonts w:ascii="Times New Roman" w:hAnsi="Times New Roman" w:cs="Times New Roman"/>
          <w:sz w:val="24"/>
          <w:szCs w:val="24"/>
        </w:rPr>
        <w:t>; Defra, 2018)</w:t>
      </w:r>
      <w:r w:rsidR="002D2CEA" w:rsidRPr="002D2CEA">
        <w:rPr>
          <w:rFonts w:ascii="Times New Roman" w:hAnsi="Times New Roman" w:cs="Times New Roman"/>
          <w:sz w:val="24"/>
          <w:szCs w:val="24"/>
        </w:rPr>
        <w:t>.</w:t>
      </w:r>
      <w:r w:rsidR="002D2CEA">
        <w:rPr>
          <w:rFonts w:ascii="Times New Roman" w:hAnsi="Times New Roman" w:cs="Times New Roman"/>
          <w:sz w:val="24"/>
          <w:szCs w:val="24"/>
        </w:rPr>
        <w:t xml:space="preserve"> </w:t>
      </w:r>
      <w:r w:rsidRPr="196EE8F0">
        <w:rPr>
          <w:rFonts w:ascii="Times New Roman" w:hAnsi="Times New Roman" w:cs="Times New Roman"/>
          <w:sz w:val="24"/>
          <w:szCs w:val="24"/>
        </w:rPr>
        <w:t xml:space="preserve">Yet, as our analyses show, </w:t>
      </w:r>
      <w:r w:rsidR="00792EAD">
        <w:rPr>
          <w:rFonts w:ascii="Times New Roman" w:hAnsi="Times New Roman" w:cs="Times New Roman"/>
          <w:sz w:val="24"/>
          <w:szCs w:val="24"/>
        </w:rPr>
        <w:t>we detected</w:t>
      </w:r>
      <w:r w:rsidRPr="196EE8F0">
        <w:rPr>
          <w:rFonts w:ascii="Times New Roman" w:hAnsi="Times New Roman" w:cs="Times New Roman"/>
          <w:sz w:val="24"/>
          <w:szCs w:val="24"/>
        </w:rPr>
        <w:t xml:space="preserve"> </w:t>
      </w:r>
      <w:r w:rsidR="00980D76" w:rsidRPr="00980D76">
        <w:rPr>
          <w:rFonts w:ascii="Times New Roman" w:hAnsi="Times New Roman" w:cs="Times New Roman"/>
          <w:sz w:val="24"/>
          <w:szCs w:val="24"/>
        </w:rPr>
        <w:t>1</w:t>
      </w:r>
      <w:r w:rsidR="00331EF9">
        <w:rPr>
          <w:rFonts w:ascii="Times New Roman" w:hAnsi="Times New Roman" w:cs="Times New Roman"/>
          <w:sz w:val="24"/>
          <w:szCs w:val="24"/>
        </w:rPr>
        <w:t>2</w:t>
      </w:r>
      <w:r w:rsidR="00980D76">
        <w:rPr>
          <w:rFonts w:ascii="Times New Roman" w:hAnsi="Times New Roman" w:cs="Times New Roman"/>
          <w:sz w:val="24"/>
          <w:szCs w:val="24"/>
        </w:rPr>
        <w:t xml:space="preserve"> </w:t>
      </w:r>
      <w:r w:rsidRPr="196EE8F0">
        <w:rPr>
          <w:rFonts w:ascii="Times New Roman" w:hAnsi="Times New Roman" w:cs="Times New Roman"/>
          <w:sz w:val="24"/>
          <w:szCs w:val="24"/>
        </w:rPr>
        <w:t>species</w:t>
      </w:r>
      <w:r w:rsidR="00172BC1">
        <w:rPr>
          <w:rFonts w:ascii="Times New Roman" w:hAnsi="Times New Roman" w:cs="Times New Roman"/>
          <w:sz w:val="24"/>
          <w:szCs w:val="24"/>
        </w:rPr>
        <w:t>,</w:t>
      </w:r>
      <w:r w:rsidRPr="196EE8F0">
        <w:rPr>
          <w:rFonts w:ascii="Times New Roman" w:hAnsi="Times New Roman" w:cs="Times New Roman"/>
          <w:sz w:val="24"/>
          <w:szCs w:val="24"/>
        </w:rPr>
        <w:t xml:space="preserve"> which are</w:t>
      </w:r>
      <w:r w:rsidR="00172BC1">
        <w:rPr>
          <w:rFonts w:ascii="Times New Roman" w:hAnsi="Times New Roman" w:cs="Times New Roman"/>
          <w:sz w:val="24"/>
          <w:szCs w:val="24"/>
        </w:rPr>
        <w:t xml:space="preserve"> </w:t>
      </w:r>
      <w:r w:rsidRPr="196EE8F0">
        <w:rPr>
          <w:rFonts w:ascii="Times New Roman" w:hAnsi="Times New Roman" w:cs="Times New Roman"/>
          <w:sz w:val="24"/>
          <w:szCs w:val="24"/>
        </w:rPr>
        <w:t>n</w:t>
      </w:r>
      <w:r w:rsidR="00172BC1">
        <w:rPr>
          <w:rFonts w:ascii="Times New Roman" w:hAnsi="Times New Roman" w:cs="Times New Roman"/>
          <w:sz w:val="24"/>
          <w:szCs w:val="24"/>
        </w:rPr>
        <w:t>o</w:t>
      </w:r>
      <w:r w:rsidRPr="196EE8F0">
        <w:rPr>
          <w:rFonts w:ascii="Times New Roman" w:hAnsi="Times New Roman" w:cs="Times New Roman"/>
          <w:sz w:val="24"/>
          <w:szCs w:val="24"/>
        </w:rPr>
        <w:t xml:space="preserve">t </w:t>
      </w:r>
      <w:r w:rsidR="007E7FCF">
        <w:rPr>
          <w:rFonts w:ascii="Times New Roman" w:hAnsi="Times New Roman" w:cs="Times New Roman"/>
          <w:sz w:val="24"/>
          <w:szCs w:val="24"/>
        </w:rPr>
        <w:t xml:space="preserve">among the top 101 </w:t>
      </w:r>
      <w:r w:rsidRPr="196EE8F0">
        <w:rPr>
          <w:rFonts w:ascii="Times New Roman" w:hAnsi="Times New Roman" w:cs="Times New Roman"/>
          <w:sz w:val="24"/>
          <w:szCs w:val="24"/>
        </w:rPr>
        <w:t>invasive alien species</w:t>
      </w:r>
      <w:r w:rsidR="00172BC1">
        <w:rPr>
          <w:rFonts w:ascii="Times New Roman" w:hAnsi="Times New Roman" w:cs="Times New Roman"/>
          <w:sz w:val="24"/>
          <w:szCs w:val="24"/>
        </w:rPr>
        <w:t xml:space="preserve">, </w:t>
      </w:r>
      <w:r w:rsidR="005C154B">
        <w:rPr>
          <w:rFonts w:ascii="Times New Roman" w:hAnsi="Times New Roman" w:cs="Times New Roman"/>
          <w:sz w:val="24"/>
          <w:szCs w:val="24"/>
        </w:rPr>
        <w:t>but which</w:t>
      </w:r>
      <w:r w:rsidRPr="196EE8F0">
        <w:rPr>
          <w:rFonts w:ascii="Times New Roman" w:hAnsi="Times New Roman" w:cs="Times New Roman"/>
          <w:sz w:val="24"/>
          <w:szCs w:val="24"/>
        </w:rPr>
        <w:t xml:space="preserve"> </w:t>
      </w:r>
      <w:r w:rsidR="008B48AC">
        <w:rPr>
          <w:rFonts w:ascii="Times New Roman" w:hAnsi="Times New Roman" w:cs="Times New Roman"/>
          <w:sz w:val="24"/>
          <w:szCs w:val="24"/>
        </w:rPr>
        <w:t xml:space="preserve">have arrived </w:t>
      </w:r>
      <w:r w:rsidR="007529F8">
        <w:rPr>
          <w:rFonts w:ascii="Times New Roman" w:hAnsi="Times New Roman" w:cs="Times New Roman"/>
          <w:sz w:val="24"/>
          <w:szCs w:val="24"/>
        </w:rPr>
        <w:t xml:space="preserve">unassisted </w:t>
      </w:r>
      <w:r w:rsidR="008B48AC">
        <w:rPr>
          <w:rFonts w:ascii="Times New Roman" w:hAnsi="Times New Roman" w:cs="Times New Roman"/>
          <w:sz w:val="24"/>
          <w:szCs w:val="24"/>
        </w:rPr>
        <w:t xml:space="preserve">in new environments and </w:t>
      </w:r>
      <w:r w:rsidRPr="196EE8F0">
        <w:rPr>
          <w:rFonts w:ascii="Times New Roman" w:hAnsi="Times New Roman" w:cs="Times New Roman"/>
          <w:sz w:val="24"/>
          <w:szCs w:val="24"/>
        </w:rPr>
        <w:t>ar</w:t>
      </w:r>
      <w:r w:rsidR="00E14FEF">
        <w:rPr>
          <w:rFonts w:ascii="Times New Roman" w:hAnsi="Times New Roman" w:cs="Times New Roman"/>
          <w:sz w:val="24"/>
          <w:szCs w:val="24"/>
        </w:rPr>
        <w:t>e causing ecological, economic</w:t>
      </w:r>
      <w:r w:rsidRPr="196EE8F0">
        <w:rPr>
          <w:rFonts w:ascii="Times New Roman" w:hAnsi="Times New Roman" w:cs="Times New Roman"/>
          <w:sz w:val="24"/>
          <w:szCs w:val="24"/>
        </w:rPr>
        <w:t xml:space="preserve"> and/or societal damages (Table 2). This number </w:t>
      </w:r>
      <w:r w:rsidR="008B48AC">
        <w:rPr>
          <w:rFonts w:ascii="Times New Roman" w:hAnsi="Times New Roman" w:cs="Times New Roman"/>
          <w:sz w:val="24"/>
          <w:szCs w:val="24"/>
        </w:rPr>
        <w:t xml:space="preserve">is </w:t>
      </w:r>
      <w:r w:rsidRPr="196EE8F0">
        <w:rPr>
          <w:rFonts w:ascii="Times New Roman" w:hAnsi="Times New Roman" w:cs="Times New Roman"/>
          <w:sz w:val="24"/>
          <w:szCs w:val="24"/>
        </w:rPr>
        <w:t>a gross underestimate</w:t>
      </w:r>
      <w:r w:rsidR="008B48AC">
        <w:rPr>
          <w:rFonts w:ascii="Times New Roman" w:hAnsi="Times New Roman" w:cs="Times New Roman"/>
          <w:sz w:val="24"/>
          <w:szCs w:val="24"/>
        </w:rPr>
        <w:t xml:space="preserve"> of the likely impacts of species movements on ecosystems and society</w:t>
      </w:r>
      <w:r w:rsidRPr="196EE8F0">
        <w:rPr>
          <w:rFonts w:ascii="Times New Roman" w:hAnsi="Times New Roman" w:cs="Times New Roman"/>
          <w:sz w:val="24"/>
          <w:szCs w:val="24"/>
        </w:rPr>
        <w:t>, given (</w:t>
      </w:r>
      <w:proofErr w:type="spellStart"/>
      <w:r w:rsidRPr="196EE8F0">
        <w:rPr>
          <w:rFonts w:ascii="Times New Roman" w:hAnsi="Times New Roman" w:cs="Times New Roman"/>
          <w:sz w:val="24"/>
          <w:szCs w:val="24"/>
        </w:rPr>
        <w:t>i</w:t>
      </w:r>
      <w:proofErr w:type="spellEnd"/>
      <w:r w:rsidRPr="196EE8F0">
        <w:rPr>
          <w:rFonts w:ascii="Times New Roman" w:hAnsi="Times New Roman" w:cs="Times New Roman"/>
          <w:sz w:val="24"/>
          <w:szCs w:val="24"/>
        </w:rPr>
        <w:t xml:space="preserve">) the likely underrepresentation of invertebrates (particularly soil fauna and crustaceans) in our dataset, and (ii) the fact that we only focused on new arrivals, disregarding e.g. unusual blooms and mass abundances linked to climate change and known to negatively impact ecosystems and/or society. The challenges associated with species redistribution (in its broadest sense, i.e. including </w:t>
      </w:r>
      <w:r w:rsidR="008B48AC">
        <w:rPr>
          <w:rFonts w:ascii="Times New Roman" w:hAnsi="Times New Roman" w:cs="Times New Roman"/>
          <w:sz w:val="24"/>
          <w:szCs w:val="24"/>
        </w:rPr>
        <w:t>new arrivals</w:t>
      </w:r>
      <w:r w:rsidRPr="196EE8F0">
        <w:rPr>
          <w:rFonts w:ascii="Times New Roman" w:hAnsi="Times New Roman" w:cs="Times New Roman"/>
          <w:sz w:val="24"/>
          <w:szCs w:val="24"/>
        </w:rPr>
        <w:t xml:space="preserve">, </w:t>
      </w:r>
      <w:r w:rsidRPr="196EE8F0">
        <w:rPr>
          <w:rFonts w:ascii="Times New Roman" w:hAnsi="Times New Roman" w:cs="Times New Roman"/>
          <w:sz w:val="24"/>
          <w:szCs w:val="24"/>
        </w:rPr>
        <w:lastRenderedPageBreak/>
        <w:t xml:space="preserve">changes in local abundance and local extinctions) are fundamentally different from those associated with the management of invasive alien species: preventing human-induced introduction and eradicating established populations are the two most common steps for managing the threats posed by invasive alien species, yet these two steps are largely inadequate to manage species </w:t>
      </w:r>
      <w:r w:rsidR="005C154B">
        <w:rPr>
          <w:rFonts w:ascii="Times New Roman" w:hAnsi="Times New Roman" w:cs="Times New Roman"/>
          <w:sz w:val="24"/>
          <w:szCs w:val="24"/>
        </w:rPr>
        <w:t>that</w:t>
      </w:r>
      <w:r w:rsidRPr="196EE8F0">
        <w:rPr>
          <w:rFonts w:ascii="Times New Roman" w:hAnsi="Times New Roman" w:cs="Times New Roman"/>
          <w:sz w:val="24"/>
          <w:szCs w:val="24"/>
        </w:rPr>
        <w:t xml:space="preserve"> are responding (and will continue to respond) to changes in climatic conditions (</w:t>
      </w:r>
      <w:proofErr w:type="spellStart"/>
      <w:r w:rsidRPr="196EE8F0">
        <w:rPr>
          <w:rFonts w:ascii="Times New Roman" w:hAnsi="Times New Roman" w:cs="Times New Roman"/>
          <w:sz w:val="24"/>
          <w:szCs w:val="24"/>
        </w:rPr>
        <w:t>Bonebrake</w:t>
      </w:r>
      <w:proofErr w:type="spellEnd"/>
      <w:r w:rsidRPr="196EE8F0">
        <w:rPr>
          <w:rFonts w:ascii="Times New Roman" w:hAnsi="Times New Roman" w:cs="Times New Roman"/>
          <w:sz w:val="24"/>
          <w:szCs w:val="24"/>
        </w:rPr>
        <w:t xml:space="preserve"> et al., 2017). Similarly, invasive alien species management only focuses on new arrivals, meaning that current monitoring frameworks are geared towards the detection of new species in new locations – some may argue at the expense of detecting changes in distribution and local extinctions, which is a far more complex endeavour (Boakes et al., 2015). </w:t>
      </w:r>
    </w:p>
    <w:p w14:paraId="6581586A" w14:textId="0356363B" w:rsidR="00F2486D" w:rsidRPr="00C62280" w:rsidRDefault="005C154B" w:rsidP="00C62280">
      <w:pPr>
        <w:spacing w:line="480" w:lineRule="auto"/>
        <w:jc w:val="both"/>
        <w:rPr>
          <w:rFonts w:ascii="Times New Roman" w:hAnsi="Times New Roman" w:cs="Times New Roman"/>
          <w:sz w:val="24"/>
          <w:szCs w:val="24"/>
        </w:rPr>
      </w:pPr>
      <w:r>
        <w:rPr>
          <w:rFonts w:ascii="Times New Roman" w:hAnsi="Times New Roman" w:cs="Times New Roman"/>
          <w:sz w:val="24"/>
          <w:szCs w:val="24"/>
        </w:rPr>
        <w:t>However,</w:t>
      </w:r>
      <w:r w:rsidR="00174866" w:rsidRPr="00C62280">
        <w:rPr>
          <w:rFonts w:ascii="Times New Roman" w:hAnsi="Times New Roman" w:cs="Times New Roman"/>
          <w:sz w:val="24"/>
          <w:szCs w:val="24"/>
        </w:rPr>
        <w:t xml:space="preserve"> there</w:t>
      </w:r>
      <w:r w:rsidR="00F2486D" w:rsidRPr="00C62280">
        <w:rPr>
          <w:rFonts w:ascii="Times New Roman" w:hAnsi="Times New Roman" w:cs="Times New Roman"/>
          <w:sz w:val="24"/>
          <w:szCs w:val="24"/>
        </w:rPr>
        <w:t xml:space="preserve"> are natural synergies between the invasive species management and the species on the move management agendas: for a start, </w:t>
      </w:r>
      <w:r w:rsidR="00AB61C6" w:rsidRPr="00C62280">
        <w:rPr>
          <w:rFonts w:ascii="Times New Roman" w:hAnsi="Times New Roman" w:cs="Times New Roman"/>
          <w:sz w:val="24"/>
          <w:szCs w:val="24"/>
        </w:rPr>
        <w:t xml:space="preserve">invasive </w:t>
      </w:r>
      <w:r w:rsidR="00830C11" w:rsidRPr="00C62280">
        <w:rPr>
          <w:rFonts w:ascii="Times New Roman" w:hAnsi="Times New Roman" w:cs="Times New Roman"/>
          <w:sz w:val="24"/>
          <w:szCs w:val="24"/>
        </w:rPr>
        <w:t xml:space="preserve">alien </w:t>
      </w:r>
      <w:r w:rsidR="00AB61C6" w:rsidRPr="00C62280">
        <w:rPr>
          <w:rFonts w:ascii="Times New Roman" w:hAnsi="Times New Roman" w:cs="Times New Roman"/>
          <w:sz w:val="24"/>
          <w:szCs w:val="24"/>
        </w:rPr>
        <w:t xml:space="preserve">species that are established in a country and responding to climate change by changing their distribution in their new host </w:t>
      </w:r>
      <w:r w:rsidR="00AB61C6" w:rsidRPr="00980D76">
        <w:rPr>
          <w:rFonts w:ascii="Times New Roman" w:hAnsi="Times New Roman" w:cs="Times New Roman"/>
          <w:sz w:val="24"/>
          <w:szCs w:val="24"/>
        </w:rPr>
        <w:t xml:space="preserve">country </w:t>
      </w:r>
      <w:r w:rsidR="007E7FCF">
        <w:rPr>
          <w:rFonts w:ascii="Times New Roman" w:hAnsi="Times New Roman" w:cs="Times New Roman"/>
          <w:sz w:val="24"/>
          <w:szCs w:val="24"/>
        </w:rPr>
        <w:t xml:space="preserve">(such as, e.g., the box tree moth </w:t>
      </w:r>
      <w:proofErr w:type="spellStart"/>
      <w:r w:rsidR="007E7FCF" w:rsidRPr="007E7FCF">
        <w:rPr>
          <w:rFonts w:ascii="Times New Roman" w:hAnsi="Times New Roman" w:cs="Times New Roman"/>
          <w:i/>
          <w:iCs/>
          <w:sz w:val="24"/>
          <w:szCs w:val="24"/>
        </w:rPr>
        <w:t>Cydalima</w:t>
      </w:r>
      <w:proofErr w:type="spellEnd"/>
      <w:r w:rsidR="007E7FCF" w:rsidRPr="007E7FCF">
        <w:rPr>
          <w:rFonts w:ascii="Times New Roman" w:hAnsi="Times New Roman" w:cs="Times New Roman"/>
          <w:i/>
          <w:iCs/>
          <w:sz w:val="24"/>
          <w:szCs w:val="24"/>
        </w:rPr>
        <w:t xml:space="preserve"> </w:t>
      </w:r>
      <w:proofErr w:type="spellStart"/>
      <w:r w:rsidR="007E7FCF" w:rsidRPr="007E7FCF">
        <w:rPr>
          <w:rFonts w:ascii="Times New Roman" w:hAnsi="Times New Roman" w:cs="Times New Roman"/>
          <w:i/>
          <w:iCs/>
          <w:sz w:val="24"/>
          <w:szCs w:val="24"/>
        </w:rPr>
        <w:t>perspectalis</w:t>
      </w:r>
      <w:proofErr w:type="spellEnd"/>
      <w:r w:rsidR="007E7FCF">
        <w:rPr>
          <w:rFonts w:ascii="Times New Roman" w:hAnsi="Times New Roman" w:cs="Times New Roman"/>
          <w:sz w:val="24"/>
          <w:szCs w:val="24"/>
        </w:rPr>
        <w:t xml:space="preserve">) </w:t>
      </w:r>
      <w:r w:rsidR="00AB61C6" w:rsidRPr="00980D76">
        <w:rPr>
          <w:rFonts w:ascii="Times New Roman" w:hAnsi="Times New Roman" w:cs="Times New Roman"/>
          <w:sz w:val="24"/>
          <w:szCs w:val="24"/>
        </w:rPr>
        <w:t>are species we have described</w:t>
      </w:r>
      <w:r w:rsidR="00AB61C6" w:rsidRPr="00C62280">
        <w:rPr>
          <w:rFonts w:ascii="Times New Roman" w:hAnsi="Times New Roman" w:cs="Times New Roman"/>
          <w:sz w:val="24"/>
          <w:szCs w:val="24"/>
        </w:rPr>
        <w:t xml:space="preserve"> as being on the move. Second, </w:t>
      </w:r>
      <w:r w:rsidR="00E25859" w:rsidRPr="00C62280">
        <w:rPr>
          <w:rFonts w:ascii="Times New Roman" w:hAnsi="Times New Roman" w:cs="Times New Roman"/>
          <w:sz w:val="24"/>
          <w:szCs w:val="24"/>
        </w:rPr>
        <w:t xml:space="preserve">approaches used to detect invasive species have already </w:t>
      </w:r>
      <w:r w:rsidR="00E14FEF">
        <w:rPr>
          <w:rFonts w:ascii="Times New Roman" w:hAnsi="Times New Roman" w:cs="Times New Roman"/>
          <w:sz w:val="24"/>
          <w:szCs w:val="24"/>
        </w:rPr>
        <w:t xml:space="preserve">been modified to detect climate change </w:t>
      </w:r>
      <w:r w:rsidR="00E25859" w:rsidRPr="00C62280">
        <w:rPr>
          <w:rFonts w:ascii="Times New Roman" w:hAnsi="Times New Roman" w:cs="Times New Roman"/>
          <w:sz w:val="24"/>
          <w:szCs w:val="24"/>
        </w:rPr>
        <w:t xml:space="preserve">driven extensions (see e.g. Robinson et al., 2015). Third, </w:t>
      </w:r>
      <w:r w:rsidR="00F2486D" w:rsidRPr="00C62280">
        <w:rPr>
          <w:rFonts w:ascii="Times New Roman" w:hAnsi="Times New Roman" w:cs="Times New Roman"/>
          <w:sz w:val="24"/>
          <w:szCs w:val="24"/>
        </w:rPr>
        <w:t xml:space="preserve">both agendas are interdisciplinary in their nature, being focused on the relationships between species redistribution, ecological impacts and wider implications for the economy and societies. </w:t>
      </w:r>
      <w:r>
        <w:rPr>
          <w:rFonts w:ascii="Times New Roman" w:hAnsi="Times New Roman" w:cs="Times New Roman"/>
          <w:sz w:val="24"/>
          <w:szCs w:val="24"/>
        </w:rPr>
        <w:t>Therefore,</w:t>
      </w:r>
      <w:r w:rsidR="00747C9B" w:rsidRPr="00C62280">
        <w:rPr>
          <w:rFonts w:ascii="Times New Roman" w:hAnsi="Times New Roman" w:cs="Times New Roman"/>
          <w:sz w:val="24"/>
          <w:szCs w:val="24"/>
        </w:rPr>
        <w:t xml:space="preserve"> both issues are geared towards the consideration of approaches that bring together </w:t>
      </w:r>
      <w:r w:rsidR="00212081" w:rsidRPr="00C62280">
        <w:rPr>
          <w:rFonts w:ascii="Times New Roman" w:hAnsi="Times New Roman" w:cs="Times New Roman"/>
          <w:sz w:val="24"/>
          <w:szCs w:val="24"/>
        </w:rPr>
        <w:t>data and expertise</w:t>
      </w:r>
      <w:r w:rsidR="00747C9B" w:rsidRPr="00C62280">
        <w:rPr>
          <w:rFonts w:ascii="Times New Roman" w:hAnsi="Times New Roman" w:cs="Times New Roman"/>
          <w:sz w:val="24"/>
          <w:szCs w:val="24"/>
        </w:rPr>
        <w:t xml:space="preserve"> from different sectors, such as health, agriculture/forestry and land development. </w:t>
      </w:r>
      <w:r w:rsidR="00E25859" w:rsidRPr="00C62280">
        <w:rPr>
          <w:rFonts w:ascii="Times New Roman" w:hAnsi="Times New Roman" w:cs="Times New Roman"/>
          <w:sz w:val="24"/>
          <w:szCs w:val="24"/>
        </w:rPr>
        <w:t>Fourth</w:t>
      </w:r>
      <w:r w:rsidR="00212081" w:rsidRPr="00C62280">
        <w:rPr>
          <w:rFonts w:ascii="Times New Roman" w:hAnsi="Times New Roman" w:cs="Times New Roman"/>
          <w:sz w:val="24"/>
          <w:szCs w:val="24"/>
        </w:rPr>
        <w:t xml:space="preserve">, the substantial efforts devoted to the management of </w:t>
      </w:r>
      <w:r w:rsidR="00C75EFD">
        <w:rPr>
          <w:rFonts w:ascii="Times New Roman" w:hAnsi="Times New Roman" w:cs="Times New Roman"/>
          <w:sz w:val="24"/>
          <w:szCs w:val="24"/>
        </w:rPr>
        <w:t>i</w:t>
      </w:r>
      <w:r w:rsidR="00C75EFD" w:rsidRPr="00C62280">
        <w:rPr>
          <w:rFonts w:ascii="Times New Roman" w:hAnsi="Times New Roman" w:cs="Times New Roman"/>
          <w:sz w:val="24"/>
          <w:szCs w:val="24"/>
        </w:rPr>
        <w:t xml:space="preserve">nvasive </w:t>
      </w:r>
      <w:r w:rsidR="00C75EFD">
        <w:rPr>
          <w:rFonts w:ascii="Times New Roman" w:hAnsi="Times New Roman" w:cs="Times New Roman"/>
          <w:sz w:val="24"/>
          <w:szCs w:val="24"/>
        </w:rPr>
        <w:t>a</w:t>
      </w:r>
      <w:r w:rsidR="00C75EFD" w:rsidRPr="00C62280">
        <w:rPr>
          <w:rFonts w:ascii="Times New Roman" w:hAnsi="Times New Roman" w:cs="Times New Roman"/>
          <w:sz w:val="24"/>
          <w:szCs w:val="24"/>
        </w:rPr>
        <w:t>li</w:t>
      </w:r>
      <w:r w:rsidR="00C75EFD">
        <w:rPr>
          <w:rFonts w:ascii="Times New Roman" w:hAnsi="Times New Roman" w:cs="Times New Roman"/>
          <w:sz w:val="24"/>
          <w:szCs w:val="24"/>
        </w:rPr>
        <w:t>en s</w:t>
      </w:r>
      <w:r w:rsidR="00C75EFD" w:rsidRPr="00C62280">
        <w:rPr>
          <w:rFonts w:ascii="Times New Roman" w:hAnsi="Times New Roman" w:cs="Times New Roman"/>
          <w:sz w:val="24"/>
          <w:szCs w:val="24"/>
        </w:rPr>
        <w:t xml:space="preserve">pecies </w:t>
      </w:r>
      <w:r w:rsidR="00212081" w:rsidRPr="00C62280">
        <w:rPr>
          <w:rFonts w:ascii="Times New Roman" w:hAnsi="Times New Roman" w:cs="Times New Roman"/>
          <w:sz w:val="24"/>
          <w:szCs w:val="24"/>
        </w:rPr>
        <w:t xml:space="preserve">and the threats they pose has meant that coordination of data collection and sharing of information on species distribution have greatly improved, while public awareness and engagement of citizens on issues related to the movement of wildlife has increased. This will have </w:t>
      </w:r>
      <w:r w:rsidR="001B78AD" w:rsidRPr="00C62280">
        <w:rPr>
          <w:rFonts w:ascii="Times New Roman" w:hAnsi="Times New Roman" w:cs="Times New Roman"/>
          <w:sz w:val="24"/>
          <w:szCs w:val="24"/>
        </w:rPr>
        <w:t>undoubtedly</w:t>
      </w:r>
      <w:r w:rsidR="00212081" w:rsidRPr="00C62280">
        <w:rPr>
          <w:rFonts w:ascii="Times New Roman" w:hAnsi="Times New Roman" w:cs="Times New Roman"/>
          <w:sz w:val="24"/>
          <w:szCs w:val="24"/>
        </w:rPr>
        <w:t xml:space="preserve"> contributed to the increase in occurrence </w:t>
      </w:r>
      <w:r w:rsidR="00212081" w:rsidRPr="00C62280">
        <w:rPr>
          <w:rFonts w:ascii="Times New Roman" w:hAnsi="Times New Roman" w:cs="Times New Roman"/>
          <w:sz w:val="24"/>
          <w:szCs w:val="24"/>
        </w:rPr>
        <w:lastRenderedPageBreak/>
        <w:t xml:space="preserve">data collected through citizen science initiatives, something that will ultimately benefit </w:t>
      </w:r>
      <w:r w:rsidR="001B78AD" w:rsidRPr="00C62280">
        <w:rPr>
          <w:rFonts w:ascii="Times New Roman" w:hAnsi="Times New Roman" w:cs="Times New Roman"/>
          <w:sz w:val="24"/>
          <w:szCs w:val="24"/>
        </w:rPr>
        <w:t xml:space="preserve">initiatives targeting the monitoring of </w:t>
      </w:r>
      <w:r w:rsidR="006A0D9C" w:rsidRPr="00C62280">
        <w:rPr>
          <w:rFonts w:ascii="Times New Roman" w:hAnsi="Times New Roman" w:cs="Times New Roman"/>
          <w:sz w:val="24"/>
          <w:szCs w:val="24"/>
        </w:rPr>
        <w:t xml:space="preserve">new </w:t>
      </w:r>
      <w:r w:rsidR="00EA5AED">
        <w:rPr>
          <w:rFonts w:ascii="Times New Roman" w:hAnsi="Times New Roman" w:cs="Times New Roman"/>
          <w:sz w:val="24"/>
          <w:szCs w:val="24"/>
        </w:rPr>
        <w:t>arrivals</w:t>
      </w:r>
      <w:r w:rsidR="00EA5AED" w:rsidRPr="00C62280">
        <w:rPr>
          <w:rFonts w:ascii="Times New Roman" w:hAnsi="Times New Roman" w:cs="Times New Roman"/>
          <w:sz w:val="24"/>
          <w:szCs w:val="24"/>
        </w:rPr>
        <w:t xml:space="preserve"> </w:t>
      </w:r>
      <w:r w:rsidR="006A0D9C" w:rsidRPr="00C62280">
        <w:rPr>
          <w:rFonts w:ascii="Times New Roman" w:hAnsi="Times New Roman" w:cs="Times New Roman"/>
          <w:sz w:val="24"/>
          <w:szCs w:val="24"/>
        </w:rPr>
        <w:t>across the country</w:t>
      </w:r>
      <w:r w:rsidR="001B78AD" w:rsidRPr="00C62280">
        <w:rPr>
          <w:rFonts w:ascii="Times New Roman" w:hAnsi="Times New Roman" w:cs="Times New Roman"/>
          <w:sz w:val="24"/>
          <w:szCs w:val="24"/>
        </w:rPr>
        <w:t>.</w:t>
      </w:r>
    </w:p>
    <w:p w14:paraId="7B351296" w14:textId="733F612C" w:rsidR="0068445D" w:rsidRPr="00C62280" w:rsidRDefault="00BC39A8" w:rsidP="00C6228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 xml:space="preserve">As </w:t>
      </w:r>
      <w:r w:rsidR="00090570" w:rsidRPr="00C62280">
        <w:rPr>
          <w:rFonts w:ascii="Times New Roman" w:hAnsi="Times New Roman" w:cs="Times New Roman"/>
          <w:sz w:val="24"/>
          <w:szCs w:val="24"/>
        </w:rPr>
        <w:t>climatic conditions in most countries will significantly change in the next decades</w:t>
      </w:r>
      <w:r w:rsidR="00826FF6" w:rsidRPr="00C62280">
        <w:rPr>
          <w:rFonts w:ascii="Times New Roman" w:hAnsi="Times New Roman" w:cs="Times New Roman"/>
          <w:sz w:val="24"/>
          <w:szCs w:val="24"/>
        </w:rPr>
        <w:t xml:space="preserve"> (IPCC 2018)</w:t>
      </w:r>
      <w:r w:rsidR="00090570" w:rsidRPr="00C62280">
        <w:rPr>
          <w:rFonts w:ascii="Times New Roman" w:hAnsi="Times New Roman" w:cs="Times New Roman"/>
          <w:sz w:val="24"/>
          <w:szCs w:val="24"/>
        </w:rPr>
        <w:t xml:space="preserve">, </w:t>
      </w:r>
      <w:r w:rsidR="00B941CB" w:rsidRPr="00C62280">
        <w:rPr>
          <w:rFonts w:ascii="Times New Roman" w:hAnsi="Times New Roman" w:cs="Times New Roman"/>
          <w:sz w:val="24"/>
          <w:szCs w:val="24"/>
        </w:rPr>
        <w:t xml:space="preserve">however, </w:t>
      </w:r>
      <w:r w:rsidR="00090570" w:rsidRPr="00C62280">
        <w:rPr>
          <w:rFonts w:ascii="Times New Roman" w:hAnsi="Times New Roman" w:cs="Times New Roman"/>
          <w:sz w:val="24"/>
          <w:szCs w:val="24"/>
        </w:rPr>
        <w:t xml:space="preserve">it is </w:t>
      </w:r>
      <w:r w:rsidR="00B941CB" w:rsidRPr="00C62280">
        <w:rPr>
          <w:rFonts w:ascii="Times New Roman" w:hAnsi="Times New Roman" w:cs="Times New Roman"/>
          <w:sz w:val="24"/>
          <w:szCs w:val="24"/>
        </w:rPr>
        <w:t xml:space="preserve">now </w:t>
      </w:r>
      <w:r w:rsidR="00090570" w:rsidRPr="00C62280">
        <w:rPr>
          <w:rFonts w:ascii="Times New Roman" w:hAnsi="Times New Roman" w:cs="Times New Roman"/>
          <w:sz w:val="24"/>
          <w:szCs w:val="24"/>
        </w:rPr>
        <w:t>imperative that nations (</w:t>
      </w:r>
      <w:proofErr w:type="spellStart"/>
      <w:r w:rsidR="00090570" w:rsidRPr="00C62280">
        <w:rPr>
          <w:rFonts w:ascii="Times New Roman" w:hAnsi="Times New Roman" w:cs="Times New Roman"/>
          <w:sz w:val="24"/>
          <w:szCs w:val="24"/>
        </w:rPr>
        <w:t>i</w:t>
      </w:r>
      <w:proofErr w:type="spellEnd"/>
      <w:r w:rsidR="00090570" w:rsidRPr="00C62280">
        <w:rPr>
          <w:rFonts w:ascii="Times New Roman" w:hAnsi="Times New Roman" w:cs="Times New Roman"/>
          <w:sz w:val="24"/>
          <w:szCs w:val="24"/>
        </w:rPr>
        <w:t>) better appreciate that i</w:t>
      </w:r>
      <w:r w:rsidRPr="00C62280">
        <w:rPr>
          <w:rFonts w:ascii="Times New Roman" w:hAnsi="Times New Roman" w:cs="Times New Roman"/>
          <w:sz w:val="24"/>
          <w:szCs w:val="24"/>
        </w:rPr>
        <w:t>nvasive species are not the only group of species likely</w:t>
      </w:r>
      <w:r w:rsidR="00090570" w:rsidRPr="00C62280">
        <w:rPr>
          <w:rFonts w:ascii="Times New Roman" w:hAnsi="Times New Roman" w:cs="Times New Roman"/>
          <w:sz w:val="24"/>
          <w:szCs w:val="24"/>
        </w:rPr>
        <w:t xml:space="preserve"> to impact our environment, economies and societies, and (ii) recognize that not all movement of wildlife lead to negative impacts, a narrative that is </w:t>
      </w:r>
      <w:r w:rsidR="00174866" w:rsidRPr="00C62280">
        <w:rPr>
          <w:rFonts w:ascii="Times New Roman" w:hAnsi="Times New Roman" w:cs="Times New Roman"/>
          <w:sz w:val="24"/>
          <w:szCs w:val="24"/>
        </w:rPr>
        <w:t>central to the adopted global</w:t>
      </w:r>
      <w:r w:rsidR="00090570" w:rsidRPr="00C62280">
        <w:rPr>
          <w:rFonts w:ascii="Times New Roman" w:hAnsi="Times New Roman" w:cs="Times New Roman"/>
          <w:sz w:val="24"/>
          <w:szCs w:val="24"/>
        </w:rPr>
        <w:t xml:space="preserve"> strategy for </w:t>
      </w:r>
      <w:r w:rsidR="00174866" w:rsidRPr="00C62280">
        <w:rPr>
          <w:rFonts w:ascii="Times New Roman" w:hAnsi="Times New Roman" w:cs="Times New Roman"/>
          <w:sz w:val="24"/>
          <w:szCs w:val="24"/>
        </w:rPr>
        <w:t>managing</w:t>
      </w:r>
      <w:r w:rsidR="00090570" w:rsidRPr="00C62280">
        <w:rPr>
          <w:rFonts w:ascii="Times New Roman" w:hAnsi="Times New Roman" w:cs="Times New Roman"/>
          <w:sz w:val="24"/>
          <w:szCs w:val="24"/>
        </w:rPr>
        <w:t xml:space="preserve"> invasive species</w:t>
      </w:r>
      <w:r w:rsidR="00174866" w:rsidRPr="00C62280">
        <w:rPr>
          <w:rFonts w:ascii="Times New Roman" w:hAnsi="Times New Roman" w:cs="Times New Roman"/>
          <w:sz w:val="24"/>
          <w:szCs w:val="24"/>
        </w:rPr>
        <w:t xml:space="preserve"> (Early et al.</w:t>
      </w:r>
      <w:r w:rsidR="00C75EFD">
        <w:rPr>
          <w:rFonts w:ascii="Times New Roman" w:hAnsi="Times New Roman" w:cs="Times New Roman"/>
          <w:sz w:val="24"/>
          <w:szCs w:val="24"/>
        </w:rPr>
        <w:t>,</w:t>
      </w:r>
      <w:r w:rsidR="00174866" w:rsidRPr="00C62280">
        <w:rPr>
          <w:rFonts w:ascii="Times New Roman" w:hAnsi="Times New Roman" w:cs="Times New Roman"/>
          <w:sz w:val="24"/>
          <w:szCs w:val="24"/>
        </w:rPr>
        <w:t xml:space="preserve"> 2016)</w:t>
      </w:r>
      <w:r w:rsidR="00090570" w:rsidRPr="00C62280">
        <w:rPr>
          <w:rFonts w:ascii="Times New Roman" w:hAnsi="Times New Roman" w:cs="Times New Roman"/>
          <w:sz w:val="24"/>
          <w:szCs w:val="24"/>
        </w:rPr>
        <w:t xml:space="preserve">. </w:t>
      </w:r>
    </w:p>
    <w:p w14:paraId="31438FEE" w14:textId="77777777" w:rsidR="006A0D9C" w:rsidRPr="00C62280" w:rsidRDefault="006A0D9C" w:rsidP="00C62280">
      <w:pPr>
        <w:spacing w:line="480" w:lineRule="auto"/>
        <w:jc w:val="both"/>
        <w:rPr>
          <w:rFonts w:ascii="Times New Roman" w:hAnsi="Times New Roman" w:cs="Times New Roman"/>
          <w:sz w:val="24"/>
          <w:szCs w:val="24"/>
        </w:rPr>
      </w:pPr>
    </w:p>
    <w:p w14:paraId="4220DD44" w14:textId="77777777" w:rsidR="00310CD2" w:rsidRPr="00C62280" w:rsidRDefault="00310CD2" w:rsidP="00C62280">
      <w:pPr>
        <w:spacing w:line="480" w:lineRule="auto"/>
        <w:jc w:val="both"/>
        <w:rPr>
          <w:rFonts w:ascii="Times New Roman" w:hAnsi="Times New Roman" w:cs="Times New Roman"/>
          <w:b/>
          <w:sz w:val="24"/>
          <w:szCs w:val="24"/>
        </w:rPr>
      </w:pPr>
      <w:r w:rsidRPr="00C62280">
        <w:rPr>
          <w:rFonts w:ascii="Times New Roman" w:hAnsi="Times New Roman" w:cs="Times New Roman"/>
          <w:b/>
          <w:sz w:val="24"/>
          <w:szCs w:val="24"/>
        </w:rPr>
        <w:t>Conclusions</w:t>
      </w:r>
    </w:p>
    <w:p w14:paraId="36E56FC5" w14:textId="70F478A9" w:rsidR="00A62D75" w:rsidRPr="00C62280" w:rsidRDefault="00A61977" w:rsidP="00C6228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Climate change is a present, major driver of change: in the UK alone, o</w:t>
      </w:r>
      <w:r w:rsidR="007C6064" w:rsidRPr="00C62280">
        <w:rPr>
          <w:rFonts w:ascii="Times New Roman" w:hAnsi="Times New Roman" w:cs="Times New Roman"/>
          <w:sz w:val="24"/>
          <w:szCs w:val="24"/>
        </w:rPr>
        <w:t xml:space="preserve">ur study has identified </w:t>
      </w:r>
      <w:r w:rsidR="008B48AC">
        <w:rPr>
          <w:rFonts w:ascii="Times New Roman" w:hAnsi="Times New Roman" w:cs="Times New Roman"/>
          <w:sz w:val="24"/>
          <w:szCs w:val="24"/>
        </w:rPr>
        <w:t xml:space="preserve">55 species which have arrived in new environments in the past 10 years due partially or wholly to changes in climatic conditions, with </w:t>
      </w:r>
      <w:r w:rsidR="00DB4A34">
        <w:rPr>
          <w:rFonts w:ascii="Times New Roman" w:hAnsi="Times New Roman" w:cs="Times New Roman"/>
          <w:sz w:val="24"/>
          <w:szCs w:val="24"/>
        </w:rPr>
        <w:t>2</w:t>
      </w:r>
      <w:r w:rsidR="003E7496">
        <w:rPr>
          <w:rFonts w:ascii="Times New Roman" w:hAnsi="Times New Roman" w:cs="Times New Roman"/>
          <w:sz w:val="24"/>
          <w:szCs w:val="24"/>
        </w:rPr>
        <w:t>2</w:t>
      </w:r>
      <w:r w:rsidR="008B48AC">
        <w:rPr>
          <w:rFonts w:ascii="Times New Roman" w:hAnsi="Times New Roman" w:cs="Times New Roman"/>
          <w:sz w:val="24"/>
          <w:szCs w:val="24"/>
        </w:rPr>
        <w:t xml:space="preserve"> of them suspected to </w:t>
      </w:r>
      <w:r w:rsidR="007C6064" w:rsidRPr="00980D76">
        <w:rPr>
          <w:rFonts w:ascii="Times New Roman" w:hAnsi="Times New Roman" w:cs="Times New Roman"/>
          <w:sz w:val="24"/>
          <w:szCs w:val="24"/>
        </w:rPr>
        <w:t>impact</w:t>
      </w:r>
      <w:r w:rsidR="008B48AC">
        <w:rPr>
          <w:rFonts w:ascii="Times New Roman" w:hAnsi="Times New Roman" w:cs="Times New Roman"/>
          <w:sz w:val="24"/>
          <w:szCs w:val="24"/>
        </w:rPr>
        <w:t xml:space="preserve"> positively or negatively the </w:t>
      </w:r>
      <w:r w:rsidR="00A76BE8">
        <w:rPr>
          <w:rFonts w:ascii="Times New Roman" w:hAnsi="Times New Roman" w:cs="Times New Roman"/>
          <w:sz w:val="24"/>
          <w:szCs w:val="24"/>
        </w:rPr>
        <w:t>recipient</w:t>
      </w:r>
      <w:r w:rsidR="008B48AC">
        <w:rPr>
          <w:rFonts w:ascii="Times New Roman" w:hAnsi="Times New Roman" w:cs="Times New Roman"/>
          <w:sz w:val="24"/>
          <w:szCs w:val="24"/>
        </w:rPr>
        <w:t xml:space="preserve"> ecosystems and/or nearby human communities. </w:t>
      </w:r>
      <w:r w:rsidR="007F4A24" w:rsidRPr="00C62280">
        <w:rPr>
          <w:rFonts w:ascii="Times New Roman" w:hAnsi="Times New Roman" w:cs="Times New Roman"/>
          <w:sz w:val="24"/>
          <w:szCs w:val="24"/>
        </w:rPr>
        <w:t xml:space="preserve">Only animal species were considered during data collection, </w:t>
      </w:r>
      <w:r w:rsidR="007C6064" w:rsidRPr="00C62280">
        <w:rPr>
          <w:rFonts w:ascii="Times New Roman" w:hAnsi="Times New Roman" w:cs="Times New Roman"/>
          <w:sz w:val="24"/>
          <w:szCs w:val="24"/>
        </w:rPr>
        <w:t xml:space="preserve">and </w:t>
      </w:r>
      <w:r w:rsidR="007F4A24" w:rsidRPr="00C62280">
        <w:rPr>
          <w:rFonts w:ascii="Times New Roman" w:hAnsi="Times New Roman" w:cs="Times New Roman"/>
          <w:sz w:val="24"/>
          <w:szCs w:val="24"/>
        </w:rPr>
        <w:t xml:space="preserve">there is likely to be further issues and similar range shifts </w:t>
      </w:r>
      <w:r w:rsidR="007C6064" w:rsidRPr="00C62280">
        <w:rPr>
          <w:rFonts w:ascii="Times New Roman" w:hAnsi="Times New Roman" w:cs="Times New Roman"/>
          <w:sz w:val="24"/>
          <w:szCs w:val="24"/>
        </w:rPr>
        <w:t xml:space="preserve">to be reported </w:t>
      </w:r>
      <w:r w:rsidR="005C154B">
        <w:rPr>
          <w:rFonts w:ascii="Times New Roman" w:hAnsi="Times New Roman" w:cs="Times New Roman"/>
          <w:sz w:val="24"/>
          <w:szCs w:val="24"/>
        </w:rPr>
        <w:t>for</w:t>
      </w:r>
      <w:r w:rsidR="007F4A24" w:rsidRPr="00C62280">
        <w:rPr>
          <w:rFonts w:ascii="Times New Roman" w:hAnsi="Times New Roman" w:cs="Times New Roman"/>
          <w:sz w:val="24"/>
          <w:szCs w:val="24"/>
        </w:rPr>
        <w:t xml:space="preserve"> plant</w:t>
      </w:r>
      <w:r w:rsidR="00EA5AED">
        <w:rPr>
          <w:rFonts w:ascii="Times New Roman" w:hAnsi="Times New Roman" w:cs="Times New Roman"/>
          <w:sz w:val="24"/>
          <w:szCs w:val="24"/>
        </w:rPr>
        <w:t>s</w:t>
      </w:r>
      <w:r w:rsidR="007F4A24" w:rsidRPr="00C62280">
        <w:rPr>
          <w:rFonts w:ascii="Times New Roman" w:hAnsi="Times New Roman" w:cs="Times New Roman"/>
          <w:sz w:val="24"/>
          <w:szCs w:val="24"/>
        </w:rPr>
        <w:t xml:space="preserve">. </w:t>
      </w:r>
      <w:r w:rsidR="005C154B">
        <w:rPr>
          <w:rFonts w:ascii="Times New Roman" w:hAnsi="Times New Roman" w:cs="Times New Roman"/>
          <w:sz w:val="24"/>
          <w:szCs w:val="24"/>
        </w:rPr>
        <w:t>M</w:t>
      </w:r>
      <w:r w:rsidR="002F0AC9" w:rsidRPr="00C62280">
        <w:rPr>
          <w:rFonts w:ascii="Times New Roman" w:hAnsi="Times New Roman" w:cs="Times New Roman"/>
          <w:sz w:val="24"/>
          <w:szCs w:val="24"/>
        </w:rPr>
        <w:t xml:space="preserve">onitoring </w:t>
      </w:r>
      <w:r w:rsidR="0068445D" w:rsidRPr="00C62280">
        <w:rPr>
          <w:rFonts w:ascii="Times New Roman" w:hAnsi="Times New Roman" w:cs="Times New Roman"/>
          <w:sz w:val="24"/>
          <w:szCs w:val="24"/>
        </w:rPr>
        <w:t xml:space="preserve">bias </w:t>
      </w:r>
      <w:r w:rsidR="002F0AC9" w:rsidRPr="00C62280">
        <w:rPr>
          <w:rFonts w:ascii="Times New Roman" w:hAnsi="Times New Roman" w:cs="Times New Roman"/>
          <w:sz w:val="24"/>
          <w:szCs w:val="24"/>
        </w:rPr>
        <w:t xml:space="preserve">is a </w:t>
      </w:r>
      <w:r w:rsidR="0068445D" w:rsidRPr="00C62280">
        <w:rPr>
          <w:rFonts w:ascii="Times New Roman" w:hAnsi="Times New Roman" w:cs="Times New Roman"/>
          <w:sz w:val="24"/>
          <w:szCs w:val="24"/>
        </w:rPr>
        <w:t xml:space="preserve">noticeable </w:t>
      </w:r>
      <w:r w:rsidR="002F0AC9" w:rsidRPr="00C62280">
        <w:rPr>
          <w:rFonts w:ascii="Times New Roman" w:hAnsi="Times New Roman" w:cs="Times New Roman"/>
          <w:sz w:val="24"/>
          <w:szCs w:val="24"/>
        </w:rPr>
        <w:t xml:space="preserve">limitation for </w:t>
      </w:r>
      <w:r w:rsidR="005C154B">
        <w:rPr>
          <w:rFonts w:ascii="Times New Roman" w:hAnsi="Times New Roman" w:cs="Times New Roman"/>
          <w:sz w:val="24"/>
          <w:szCs w:val="24"/>
        </w:rPr>
        <w:t>tracking</w:t>
      </w:r>
      <w:r w:rsidR="002F0AC9" w:rsidRPr="00C62280">
        <w:rPr>
          <w:rFonts w:ascii="Times New Roman" w:hAnsi="Times New Roman" w:cs="Times New Roman"/>
          <w:sz w:val="24"/>
          <w:szCs w:val="24"/>
        </w:rPr>
        <w:t xml:space="preserve"> </w:t>
      </w:r>
      <w:r w:rsidR="0068445D" w:rsidRPr="00C62280">
        <w:rPr>
          <w:rFonts w:ascii="Times New Roman" w:hAnsi="Times New Roman" w:cs="Times New Roman"/>
          <w:sz w:val="24"/>
          <w:szCs w:val="24"/>
        </w:rPr>
        <w:t>species on the move, with b</w:t>
      </w:r>
      <w:r w:rsidR="002F0AC9" w:rsidRPr="00C62280">
        <w:rPr>
          <w:rFonts w:ascii="Times New Roman" w:hAnsi="Times New Roman" w:cs="Times New Roman"/>
          <w:sz w:val="24"/>
          <w:szCs w:val="24"/>
        </w:rPr>
        <w:t xml:space="preserve">utterflies and birds </w:t>
      </w:r>
      <w:r w:rsidR="0068445D" w:rsidRPr="00C62280">
        <w:rPr>
          <w:rFonts w:ascii="Times New Roman" w:hAnsi="Times New Roman" w:cs="Times New Roman"/>
          <w:sz w:val="24"/>
          <w:szCs w:val="24"/>
        </w:rPr>
        <w:t>being</w:t>
      </w:r>
      <w:r w:rsidR="002F0AC9" w:rsidRPr="00C62280">
        <w:rPr>
          <w:rFonts w:ascii="Times New Roman" w:hAnsi="Times New Roman" w:cs="Times New Roman"/>
          <w:sz w:val="24"/>
          <w:szCs w:val="24"/>
        </w:rPr>
        <w:t xml:space="preserve"> amongst t</w:t>
      </w:r>
      <w:r w:rsidR="0068445D" w:rsidRPr="00C62280">
        <w:rPr>
          <w:rFonts w:ascii="Times New Roman" w:hAnsi="Times New Roman" w:cs="Times New Roman"/>
          <w:sz w:val="24"/>
          <w:szCs w:val="24"/>
        </w:rPr>
        <w:t>he most surveyed taxa in the UK</w:t>
      </w:r>
      <w:r w:rsidR="002F0AC9" w:rsidRPr="00C62280">
        <w:rPr>
          <w:rFonts w:ascii="Times New Roman" w:hAnsi="Times New Roman" w:cs="Times New Roman"/>
          <w:sz w:val="24"/>
          <w:szCs w:val="24"/>
        </w:rPr>
        <w:t xml:space="preserve">. </w:t>
      </w:r>
      <w:r w:rsidR="00423B66" w:rsidRPr="00C62280">
        <w:rPr>
          <w:rFonts w:ascii="Times New Roman" w:hAnsi="Times New Roman" w:cs="Times New Roman"/>
          <w:sz w:val="24"/>
          <w:szCs w:val="24"/>
        </w:rPr>
        <w:t>R</w:t>
      </w:r>
      <w:r w:rsidR="002F0AC9" w:rsidRPr="00C62280">
        <w:rPr>
          <w:rFonts w:ascii="Times New Roman" w:hAnsi="Times New Roman" w:cs="Times New Roman"/>
          <w:sz w:val="24"/>
          <w:szCs w:val="24"/>
        </w:rPr>
        <w:t xml:space="preserve">ecords </w:t>
      </w:r>
      <w:r w:rsidR="00423B66" w:rsidRPr="00C62280">
        <w:rPr>
          <w:rFonts w:ascii="Times New Roman" w:hAnsi="Times New Roman" w:cs="Times New Roman"/>
          <w:sz w:val="24"/>
          <w:szCs w:val="24"/>
        </w:rPr>
        <w:t xml:space="preserve">for these popular taxa </w:t>
      </w:r>
      <w:r w:rsidR="002F0AC9" w:rsidRPr="00C62280">
        <w:rPr>
          <w:rFonts w:ascii="Times New Roman" w:hAnsi="Times New Roman" w:cs="Times New Roman"/>
          <w:sz w:val="24"/>
          <w:szCs w:val="24"/>
        </w:rPr>
        <w:t xml:space="preserve">are </w:t>
      </w:r>
      <w:r w:rsidR="00AC432F" w:rsidRPr="00C62280">
        <w:rPr>
          <w:rFonts w:ascii="Times New Roman" w:hAnsi="Times New Roman" w:cs="Times New Roman"/>
          <w:sz w:val="24"/>
          <w:szCs w:val="24"/>
        </w:rPr>
        <w:t xml:space="preserve">clearly </w:t>
      </w:r>
      <w:r w:rsidR="002F0AC9" w:rsidRPr="00C62280">
        <w:rPr>
          <w:rFonts w:ascii="Times New Roman" w:hAnsi="Times New Roman" w:cs="Times New Roman"/>
          <w:sz w:val="24"/>
          <w:szCs w:val="24"/>
        </w:rPr>
        <w:t xml:space="preserve">highly valuable, </w:t>
      </w:r>
      <w:r w:rsidR="00AC432F" w:rsidRPr="00C62280">
        <w:rPr>
          <w:rFonts w:ascii="Times New Roman" w:hAnsi="Times New Roman" w:cs="Times New Roman"/>
          <w:sz w:val="24"/>
          <w:szCs w:val="24"/>
        </w:rPr>
        <w:t xml:space="preserve">but </w:t>
      </w:r>
      <w:r w:rsidR="008A2EA0" w:rsidRPr="00C62280">
        <w:rPr>
          <w:rFonts w:ascii="Times New Roman" w:hAnsi="Times New Roman" w:cs="Times New Roman"/>
          <w:sz w:val="24"/>
          <w:szCs w:val="24"/>
        </w:rPr>
        <w:t xml:space="preserve">they </w:t>
      </w:r>
      <w:r w:rsidR="005B4283" w:rsidRPr="00C62280">
        <w:rPr>
          <w:rFonts w:ascii="Times New Roman" w:hAnsi="Times New Roman" w:cs="Times New Roman"/>
          <w:sz w:val="24"/>
          <w:szCs w:val="24"/>
        </w:rPr>
        <w:t>may be</w:t>
      </w:r>
      <w:r w:rsidR="008A2EA0" w:rsidRPr="00C62280">
        <w:rPr>
          <w:rFonts w:ascii="Times New Roman" w:hAnsi="Times New Roman" w:cs="Times New Roman"/>
          <w:sz w:val="24"/>
          <w:szCs w:val="24"/>
        </w:rPr>
        <w:t xml:space="preserve"> unlikely to help track </w:t>
      </w:r>
      <w:r w:rsidR="006A0D9C" w:rsidRPr="00C62280">
        <w:rPr>
          <w:rFonts w:ascii="Times New Roman" w:hAnsi="Times New Roman" w:cs="Times New Roman"/>
          <w:sz w:val="24"/>
          <w:szCs w:val="24"/>
        </w:rPr>
        <w:t xml:space="preserve">the </w:t>
      </w:r>
      <w:r w:rsidR="008C2FC5" w:rsidRPr="00C62280">
        <w:rPr>
          <w:rFonts w:ascii="Times New Roman" w:hAnsi="Times New Roman" w:cs="Times New Roman"/>
          <w:sz w:val="24"/>
          <w:szCs w:val="24"/>
        </w:rPr>
        <w:t xml:space="preserve">full </w:t>
      </w:r>
      <w:r w:rsidR="006A0D9C" w:rsidRPr="00C62280">
        <w:rPr>
          <w:rFonts w:ascii="Times New Roman" w:hAnsi="Times New Roman" w:cs="Times New Roman"/>
          <w:sz w:val="24"/>
          <w:szCs w:val="24"/>
        </w:rPr>
        <w:t xml:space="preserve">variety and strength of benefits and </w:t>
      </w:r>
      <w:r w:rsidR="008A2EA0" w:rsidRPr="00C62280">
        <w:rPr>
          <w:rFonts w:ascii="Times New Roman" w:hAnsi="Times New Roman" w:cs="Times New Roman"/>
          <w:sz w:val="24"/>
          <w:szCs w:val="24"/>
        </w:rPr>
        <w:t>risks posed to societies by climate change through change</w:t>
      </w:r>
      <w:r w:rsidR="00172BC1">
        <w:rPr>
          <w:rFonts w:ascii="Times New Roman" w:hAnsi="Times New Roman" w:cs="Times New Roman"/>
          <w:sz w:val="24"/>
          <w:szCs w:val="24"/>
        </w:rPr>
        <w:t>s</w:t>
      </w:r>
      <w:r w:rsidR="008A2EA0" w:rsidRPr="00C62280">
        <w:rPr>
          <w:rFonts w:ascii="Times New Roman" w:hAnsi="Times New Roman" w:cs="Times New Roman"/>
          <w:sz w:val="24"/>
          <w:szCs w:val="24"/>
        </w:rPr>
        <w:t xml:space="preserve"> in species distribution. Shifts in distributions </w:t>
      </w:r>
      <w:r w:rsidR="006A0D9C" w:rsidRPr="00C62280">
        <w:rPr>
          <w:rFonts w:ascii="Times New Roman" w:hAnsi="Times New Roman" w:cs="Times New Roman"/>
          <w:sz w:val="24"/>
          <w:szCs w:val="24"/>
        </w:rPr>
        <w:t>potentially causing</w:t>
      </w:r>
      <w:r w:rsidR="008A2EA0" w:rsidRPr="00C62280">
        <w:rPr>
          <w:rFonts w:ascii="Times New Roman" w:hAnsi="Times New Roman" w:cs="Times New Roman"/>
          <w:sz w:val="24"/>
          <w:szCs w:val="24"/>
        </w:rPr>
        <w:t xml:space="preserve"> </w:t>
      </w:r>
      <w:r w:rsidR="008B48AC">
        <w:rPr>
          <w:rFonts w:ascii="Times New Roman" w:hAnsi="Times New Roman" w:cs="Times New Roman"/>
          <w:sz w:val="24"/>
          <w:szCs w:val="24"/>
        </w:rPr>
        <w:t xml:space="preserve">ecological and societal </w:t>
      </w:r>
      <w:r w:rsidR="008A2EA0" w:rsidRPr="00C62280">
        <w:rPr>
          <w:rFonts w:ascii="Times New Roman" w:hAnsi="Times New Roman" w:cs="Times New Roman"/>
          <w:sz w:val="24"/>
          <w:szCs w:val="24"/>
        </w:rPr>
        <w:t>issues are</w:t>
      </w:r>
      <w:r w:rsidR="00423B66" w:rsidRPr="00C62280">
        <w:rPr>
          <w:rFonts w:ascii="Times New Roman" w:hAnsi="Times New Roman" w:cs="Times New Roman"/>
          <w:sz w:val="24"/>
          <w:szCs w:val="24"/>
        </w:rPr>
        <w:t xml:space="preserve"> indeed</w:t>
      </w:r>
      <w:r w:rsidR="008A2EA0" w:rsidRPr="00C62280">
        <w:rPr>
          <w:rFonts w:ascii="Times New Roman" w:hAnsi="Times New Roman" w:cs="Times New Roman"/>
          <w:sz w:val="24"/>
          <w:szCs w:val="24"/>
        </w:rPr>
        <w:t xml:space="preserve"> more likely to be associated with unchar</w:t>
      </w:r>
      <w:r w:rsidR="00167F9B" w:rsidRPr="00C62280">
        <w:rPr>
          <w:rFonts w:ascii="Times New Roman" w:hAnsi="Times New Roman" w:cs="Times New Roman"/>
          <w:sz w:val="24"/>
          <w:szCs w:val="24"/>
        </w:rPr>
        <w:t xml:space="preserve">ismatic, </w:t>
      </w:r>
      <w:r w:rsidR="008B48AC">
        <w:rPr>
          <w:rFonts w:ascii="Times New Roman" w:hAnsi="Times New Roman" w:cs="Times New Roman"/>
          <w:sz w:val="24"/>
          <w:szCs w:val="24"/>
        </w:rPr>
        <w:t xml:space="preserve">potentially </w:t>
      </w:r>
      <w:r w:rsidR="00167F9B" w:rsidRPr="00C62280">
        <w:rPr>
          <w:rFonts w:ascii="Times New Roman" w:hAnsi="Times New Roman" w:cs="Times New Roman"/>
          <w:sz w:val="24"/>
          <w:szCs w:val="24"/>
        </w:rPr>
        <w:t>secretive species</w:t>
      </w:r>
      <w:r w:rsidR="006A0D9C" w:rsidRPr="00C62280">
        <w:rPr>
          <w:rFonts w:ascii="Times New Roman" w:hAnsi="Times New Roman" w:cs="Times New Roman"/>
          <w:sz w:val="24"/>
          <w:szCs w:val="24"/>
        </w:rPr>
        <w:t xml:space="preserve"> that </w:t>
      </w:r>
      <w:r w:rsidR="005B4283" w:rsidRPr="00C62280">
        <w:rPr>
          <w:rFonts w:ascii="Times New Roman" w:hAnsi="Times New Roman" w:cs="Times New Roman"/>
          <w:sz w:val="24"/>
          <w:szCs w:val="24"/>
        </w:rPr>
        <w:t xml:space="preserve">either </w:t>
      </w:r>
      <w:r w:rsidR="006A0D9C" w:rsidRPr="00C62280">
        <w:rPr>
          <w:rFonts w:ascii="Times New Roman" w:hAnsi="Times New Roman" w:cs="Times New Roman"/>
          <w:sz w:val="24"/>
          <w:szCs w:val="24"/>
        </w:rPr>
        <w:t xml:space="preserve">play a key role in the functioning of ecosystems (such as </w:t>
      </w:r>
      <w:r w:rsidR="00EA5AED">
        <w:rPr>
          <w:rFonts w:ascii="Times New Roman" w:hAnsi="Times New Roman" w:cs="Times New Roman"/>
          <w:sz w:val="24"/>
          <w:szCs w:val="24"/>
        </w:rPr>
        <w:t xml:space="preserve">true bugs and </w:t>
      </w:r>
      <w:r w:rsidR="00837719" w:rsidRPr="00C62280">
        <w:rPr>
          <w:rFonts w:ascii="Times New Roman" w:hAnsi="Times New Roman" w:cs="Times New Roman"/>
          <w:sz w:val="24"/>
          <w:szCs w:val="24"/>
        </w:rPr>
        <w:t xml:space="preserve">beetles) </w:t>
      </w:r>
      <w:r w:rsidR="006A0D9C" w:rsidRPr="00C62280">
        <w:rPr>
          <w:rFonts w:ascii="Times New Roman" w:hAnsi="Times New Roman" w:cs="Times New Roman"/>
          <w:sz w:val="24"/>
          <w:szCs w:val="24"/>
        </w:rPr>
        <w:t xml:space="preserve">and/or whose life histories are closely intertwined with humans and human activity (e.g. ticks, urban spiders, mosquitoes). </w:t>
      </w:r>
      <w:r w:rsidR="00167F9B" w:rsidRPr="00C62280">
        <w:rPr>
          <w:rFonts w:ascii="Times New Roman" w:hAnsi="Times New Roman" w:cs="Times New Roman"/>
          <w:sz w:val="24"/>
          <w:szCs w:val="24"/>
        </w:rPr>
        <w:t>C</w:t>
      </w:r>
      <w:r w:rsidR="008A2EA0" w:rsidRPr="00C62280">
        <w:rPr>
          <w:rFonts w:ascii="Times New Roman" w:hAnsi="Times New Roman" w:cs="Times New Roman"/>
          <w:sz w:val="24"/>
          <w:szCs w:val="24"/>
        </w:rPr>
        <w:t xml:space="preserve">rustaceans </w:t>
      </w:r>
      <w:r w:rsidR="00167F9B" w:rsidRPr="00C62280">
        <w:rPr>
          <w:rFonts w:ascii="Times New Roman" w:hAnsi="Times New Roman" w:cs="Times New Roman"/>
          <w:sz w:val="24"/>
          <w:szCs w:val="24"/>
        </w:rPr>
        <w:t>and</w:t>
      </w:r>
      <w:r w:rsidR="008A2EA0" w:rsidRPr="00C62280">
        <w:rPr>
          <w:rFonts w:ascii="Times New Roman" w:hAnsi="Times New Roman" w:cs="Times New Roman"/>
          <w:sz w:val="24"/>
          <w:szCs w:val="24"/>
        </w:rPr>
        <w:t xml:space="preserve"> </w:t>
      </w:r>
      <w:r w:rsidR="00980D76" w:rsidRPr="00D00075">
        <w:rPr>
          <w:rFonts w:ascii="Times New Roman" w:hAnsi="Times New Roman" w:cs="Times New Roman"/>
          <w:sz w:val="24"/>
          <w:szCs w:val="24"/>
        </w:rPr>
        <w:t>molluscs</w:t>
      </w:r>
      <w:r w:rsidR="008B01BB" w:rsidRPr="00D00075">
        <w:rPr>
          <w:rFonts w:ascii="Times New Roman" w:hAnsi="Times New Roman" w:cs="Times New Roman"/>
          <w:sz w:val="24"/>
          <w:szCs w:val="24"/>
        </w:rPr>
        <w:t>,</w:t>
      </w:r>
      <w:r w:rsidR="00423B66" w:rsidRPr="00D00075">
        <w:rPr>
          <w:rFonts w:ascii="Times New Roman" w:hAnsi="Times New Roman" w:cs="Times New Roman"/>
          <w:sz w:val="24"/>
          <w:szCs w:val="24"/>
        </w:rPr>
        <w:t xml:space="preserve"> </w:t>
      </w:r>
      <w:r w:rsidR="006A0D9C" w:rsidRPr="00D00075">
        <w:rPr>
          <w:rFonts w:ascii="Times New Roman" w:hAnsi="Times New Roman" w:cs="Times New Roman"/>
          <w:sz w:val="24"/>
          <w:szCs w:val="24"/>
        </w:rPr>
        <w:t>for</w:t>
      </w:r>
      <w:r w:rsidR="006A0D9C" w:rsidRPr="00C62280">
        <w:rPr>
          <w:rFonts w:ascii="Times New Roman" w:hAnsi="Times New Roman" w:cs="Times New Roman"/>
          <w:sz w:val="24"/>
          <w:szCs w:val="24"/>
        </w:rPr>
        <w:t xml:space="preserve"> example</w:t>
      </w:r>
      <w:r w:rsidR="00167F9B" w:rsidRPr="00C62280">
        <w:rPr>
          <w:rFonts w:ascii="Times New Roman" w:hAnsi="Times New Roman" w:cs="Times New Roman"/>
          <w:sz w:val="24"/>
          <w:szCs w:val="24"/>
        </w:rPr>
        <w:t xml:space="preserve">, </w:t>
      </w:r>
      <w:r w:rsidR="008B01BB" w:rsidRPr="00C62280">
        <w:rPr>
          <w:rFonts w:ascii="Times New Roman" w:hAnsi="Times New Roman" w:cs="Times New Roman"/>
          <w:sz w:val="24"/>
          <w:szCs w:val="24"/>
        </w:rPr>
        <w:t xml:space="preserve">appear in our dataset at a much lower proportion than on the </w:t>
      </w:r>
      <w:r w:rsidR="00C979C2">
        <w:rPr>
          <w:rFonts w:ascii="Times New Roman" w:hAnsi="Times New Roman" w:cs="Times New Roman"/>
          <w:sz w:val="24"/>
          <w:szCs w:val="24"/>
        </w:rPr>
        <w:t>invasive alien species</w:t>
      </w:r>
      <w:r w:rsidR="008B01BB" w:rsidRPr="00C62280">
        <w:rPr>
          <w:rFonts w:ascii="Times New Roman" w:hAnsi="Times New Roman" w:cs="Times New Roman"/>
          <w:sz w:val="24"/>
          <w:szCs w:val="24"/>
        </w:rPr>
        <w:t xml:space="preserve"> </w:t>
      </w:r>
      <w:r w:rsidR="008B01BB" w:rsidRPr="00C62280">
        <w:rPr>
          <w:rFonts w:ascii="Times New Roman" w:hAnsi="Times New Roman" w:cs="Times New Roman"/>
          <w:sz w:val="24"/>
          <w:szCs w:val="24"/>
        </w:rPr>
        <w:lastRenderedPageBreak/>
        <w:t xml:space="preserve">list (Table 2) </w:t>
      </w:r>
      <w:r w:rsidR="006A0D9C" w:rsidRPr="00C62280">
        <w:rPr>
          <w:rFonts w:ascii="Times New Roman" w:hAnsi="Times New Roman" w:cs="Times New Roman"/>
          <w:sz w:val="24"/>
          <w:szCs w:val="24"/>
        </w:rPr>
        <w:t>but</w:t>
      </w:r>
      <w:r w:rsidR="008B01BB" w:rsidRPr="00C62280">
        <w:rPr>
          <w:rFonts w:ascii="Times New Roman" w:hAnsi="Times New Roman" w:cs="Times New Roman"/>
          <w:sz w:val="24"/>
          <w:szCs w:val="24"/>
        </w:rPr>
        <w:t xml:space="preserve"> </w:t>
      </w:r>
      <w:r w:rsidR="00167F9B" w:rsidRPr="00C62280">
        <w:rPr>
          <w:rFonts w:ascii="Times New Roman" w:hAnsi="Times New Roman" w:cs="Times New Roman"/>
          <w:sz w:val="24"/>
          <w:szCs w:val="24"/>
        </w:rPr>
        <w:t>are known to potentially</w:t>
      </w:r>
      <w:r w:rsidR="008B01BB" w:rsidRPr="00C62280">
        <w:rPr>
          <w:rFonts w:ascii="Times New Roman" w:hAnsi="Times New Roman" w:cs="Times New Roman"/>
          <w:sz w:val="24"/>
          <w:szCs w:val="24"/>
        </w:rPr>
        <w:t xml:space="preserve"> be highly damaging </w:t>
      </w:r>
      <w:r w:rsidR="00172BC1">
        <w:rPr>
          <w:rFonts w:ascii="Times New Roman" w:hAnsi="Times New Roman" w:cs="Times New Roman"/>
          <w:sz w:val="24"/>
          <w:szCs w:val="24"/>
        </w:rPr>
        <w:t>in</w:t>
      </w:r>
      <w:r w:rsidR="008B01BB" w:rsidRPr="00C62280">
        <w:rPr>
          <w:rFonts w:ascii="Times New Roman" w:hAnsi="Times New Roman" w:cs="Times New Roman"/>
          <w:sz w:val="24"/>
          <w:szCs w:val="24"/>
        </w:rPr>
        <w:t xml:space="preserve"> a new environment </w:t>
      </w:r>
      <w:r w:rsidR="00423B66" w:rsidRPr="00C62280">
        <w:rPr>
          <w:rFonts w:ascii="Times New Roman" w:hAnsi="Times New Roman" w:cs="Times New Roman"/>
          <w:sz w:val="24"/>
          <w:szCs w:val="24"/>
        </w:rPr>
        <w:t>(</w:t>
      </w:r>
      <w:proofErr w:type="spellStart"/>
      <w:r w:rsidR="000C439B">
        <w:rPr>
          <w:rFonts w:ascii="Times New Roman" w:hAnsi="Times New Roman" w:cs="Times New Roman"/>
          <w:sz w:val="24"/>
          <w:szCs w:val="24"/>
        </w:rPr>
        <w:t>Hänfling</w:t>
      </w:r>
      <w:proofErr w:type="spellEnd"/>
      <w:r w:rsidR="000C439B">
        <w:rPr>
          <w:rFonts w:ascii="Times New Roman" w:hAnsi="Times New Roman" w:cs="Times New Roman"/>
          <w:sz w:val="24"/>
          <w:szCs w:val="24"/>
        </w:rPr>
        <w:t xml:space="preserve">, Edwards </w:t>
      </w:r>
      <w:r w:rsidR="000C439B" w:rsidRPr="000C439B">
        <w:rPr>
          <w:rFonts w:ascii="Times New Roman" w:hAnsi="Times New Roman" w:cs="Times New Roman"/>
          <w:sz w:val="24"/>
          <w:szCs w:val="24"/>
        </w:rPr>
        <w:t xml:space="preserve">&amp; </w:t>
      </w:r>
      <w:proofErr w:type="spellStart"/>
      <w:r w:rsidR="000C439B" w:rsidRPr="000C439B">
        <w:rPr>
          <w:rFonts w:ascii="Times New Roman" w:hAnsi="Times New Roman" w:cs="Times New Roman"/>
          <w:sz w:val="24"/>
          <w:szCs w:val="24"/>
        </w:rPr>
        <w:t>Gherardi</w:t>
      </w:r>
      <w:proofErr w:type="spellEnd"/>
      <w:r w:rsidR="00167F9B" w:rsidRPr="00C62280">
        <w:rPr>
          <w:rFonts w:ascii="Times New Roman" w:hAnsi="Times New Roman" w:cs="Times New Roman"/>
          <w:sz w:val="24"/>
          <w:szCs w:val="24"/>
        </w:rPr>
        <w:t>.</w:t>
      </w:r>
      <w:r w:rsidR="00C979C2">
        <w:rPr>
          <w:rFonts w:ascii="Times New Roman" w:hAnsi="Times New Roman" w:cs="Times New Roman"/>
          <w:sz w:val="24"/>
          <w:szCs w:val="24"/>
        </w:rPr>
        <w:t>,</w:t>
      </w:r>
      <w:r w:rsidR="002C7B1C" w:rsidRPr="00C62280">
        <w:rPr>
          <w:rFonts w:ascii="Times New Roman" w:hAnsi="Times New Roman" w:cs="Times New Roman"/>
          <w:sz w:val="24"/>
          <w:szCs w:val="24"/>
        </w:rPr>
        <w:t xml:space="preserve"> 2011</w:t>
      </w:r>
      <w:r w:rsidR="00423B66" w:rsidRPr="00C62280">
        <w:rPr>
          <w:rFonts w:ascii="Times New Roman" w:hAnsi="Times New Roman" w:cs="Times New Roman"/>
          <w:sz w:val="24"/>
          <w:szCs w:val="24"/>
        </w:rPr>
        <w:t>)</w:t>
      </w:r>
      <w:r w:rsidR="008A2EA0" w:rsidRPr="00C62280">
        <w:rPr>
          <w:rFonts w:ascii="Times New Roman" w:hAnsi="Times New Roman" w:cs="Times New Roman"/>
          <w:sz w:val="24"/>
          <w:szCs w:val="24"/>
        </w:rPr>
        <w:t xml:space="preserve">. </w:t>
      </w:r>
      <w:r w:rsidR="00B46458">
        <w:rPr>
          <w:rFonts w:ascii="Times New Roman" w:hAnsi="Times New Roman" w:cs="Times New Roman"/>
          <w:sz w:val="24"/>
          <w:szCs w:val="24"/>
        </w:rPr>
        <w:t>O</w:t>
      </w:r>
      <w:r w:rsidR="00CA5A6B" w:rsidRPr="00C62280">
        <w:rPr>
          <w:rFonts w:ascii="Times New Roman" w:hAnsi="Times New Roman" w:cs="Times New Roman"/>
          <w:sz w:val="24"/>
          <w:szCs w:val="24"/>
        </w:rPr>
        <w:t xml:space="preserve">ur results </w:t>
      </w:r>
      <w:r w:rsidR="00B46458">
        <w:rPr>
          <w:rFonts w:ascii="Times New Roman" w:hAnsi="Times New Roman" w:cs="Times New Roman"/>
          <w:sz w:val="24"/>
          <w:szCs w:val="24"/>
        </w:rPr>
        <w:t xml:space="preserve">also </w:t>
      </w:r>
      <w:r w:rsidR="00CA5A6B" w:rsidRPr="00C62280">
        <w:rPr>
          <w:rFonts w:ascii="Times New Roman" w:hAnsi="Times New Roman" w:cs="Times New Roman"/>
          <w:sz w:val="24"/>
          <w:szCs w:val="24"/>
        </w:rPr>
        <w:t>highlight the key role of social media for real-time monitoring of species in unusual locations</w:t>
      </w:r>
      <w:r w:rsidR="00423B66" w:rsidRPr="00C62280">
        <w:rPr>
          <w:rFonts w:ascii="Times New Roman" w:hAnsi="Times New Roman" w:cs="Times New Roman"/>
          <w:sz w:val="24"/>
          <w:szCs w:val="24"/>
        </w:rPr>
        <w:t xml:space="preserve"> (</w:t>
      </w:r>
      <w:r w:rsidR="002C7B1C" w:rsidRPr="00C62280">
        <w:rPr>
          <w:rFonts w:ascii="Times New Roman" w:hAnsi="Times New Roman" w:cs="Times New Roman"/>
          <w:sz w:val="24"/>
          <w:szCs w:val="24"/>
        </w:rPr>
        <w:t>Chamberlain</w:t>
      </w:r>
      <w:r w:rsidR="00C979C2">
        <w:rPr>
          <w:rFonts w:ascii="Times New Roman" w:hAnsi="Times New Roman" w:cs="Times New Roman"/>
          <w:sz w:val="24"/>
          <w:szCs w:val="24"/>
        </w:rPr>
        <w:t>,</w:t>
      </w:r>
      <w:r w:rsidR="002C7B1C" w:rsidRPr="00C62280">
        <w:rPr>
          <w:rFonts w:ascii="Times New Roman" w:hAnsi="Times New Roman" w:cs="Times New Roman"/>
          <w:sz w:val="24"/>
          <w:szCs w:val="24"/>
        </w:rPr>
        <w:t xml:space="preserve"> 2018</w:t>
      </w:r>
      <w:r w:rsidR="00111F45" w:rsidRPr="00C62280">
        <w:rPr>
          <w:rFonts w:ascii="Times New Roman" w:hAnsi="Times New Roman" w:cs="Times New Roman"/>
          <w:sz w:val="24"/>
          <w:szCs w:val="24"/>
        </w:rPr>
        <w:t xml:space="preserve">). </w:t>
      </w:r>
      <w:r w:rsidR="00CA5A6B" w:rsidRPr="00C62280">
        <w:rPr>
          <w:rFonts w:ascii="Times New Roman" w:hAnsi="Times New Roman" w:cs="Times New Roman"/>
          <w:sz w:val="24"/>
          <w:szCs w:val="24"/>
        </w:rPr>
        <w:t xml:space="preserve">To enhance the usefulness of this tool for ecological research, a well-publicised hashtag </w:t>
      </w:r>
      <w:r w:rsidR="001A28D4">
        <w:rPr>
          <w:rFonts w:ascii="Times New Roman" w:hAnsi="Times New Roman" w:cs="Times New Roman"/>
          <w:sz w:val="24"/>
          <w:szCs w:val="24"/>
        </w:rPr>
        <w:t>(e.g., #SOTM</w:t>
      </w:r>
      <w:r w:rsidR="007529F8">
        <w:rPr>
          <w:rFonts w:ascii="Times New Roman" w:hAnsi="Times New Roman" w:cs="Times New Roman"/>
          <w:sz w:val="24"/>
          <w:szCs w:val="24"/>
        </w:rPr>
        <w:t>_</w:t>
      </w:r>
      <w:r w:rsidR="001A28D4">
        <w:rPr>
          <w:rFonts w:ascii="Times New Roman" w:hAnsi="Times New Roman" w:cs="Times New Roman"/>
          <w:sz w:val="24"/>
          <w:szCs w:val="24"/>
        </w:rPr>
        <w:t>UK</w:t>
      </w:r>
      <w:r w:rsidR="004B7620">
        <w:rPr>
          <w:rFonts w:ascii="Times New Roman" w:hAnsi="Times New Roman" w:cs="Times New Roman"/>
          <w:sz w:val="24"/>
          <w:szCs w:val="24"/>
        </w:rPr>
        <w:t>, an abbreviation for “Species On The Move</w:t>
      </w:r>
      <w:r w:rsidR="001A28D4">
        <w:rPr>
          <w:rFonts w:ascii="Times New Roman" w:hAnsi="Times New Roman" w:cs="Times New Roman"/>
          <w:sz w:val="24"/>
          <w:szCs w:val="24"/>
        </w:rPr>
        <w:t xml:space="preserve"> </w:t>
      </w:r>
      <w:r w:rsidR="007529F8">
        <w:rPr>
          <w:rFonts w:ascii="Times New Roman" w:hAnsi="Times New Roman" w:cs="Times New Roman"/>
          <w:sz w:val="24"/>
          <w:szCs w:val="24"/>
        </w:rPr>
        <w:t>in</w:t>
      </w:r>
      <w:r w:rsidR="001A28D4">
        <w:rPr>
          <w:rFonts w:ascii="Times New Roman" w:hAnsi="Times New Roman" w:cs="Times New Roman"/>
          <w:sz w:val="24"/>
          <w:szCs w:val="24"/>
        </w:rPr>
        <w:t xml:space="preserve"> the UK</w:t>
      </w:r>
      <w:r w:rsidR="004B7620">
        <w:rPr>
          <w:rFonts w:ascii="Times New Roman" w:hAnsi="Times New Roman" w:cs="Times New Roman"/>
          <w:sz w:val="24"/>
          <w:szCs w:val="24"/>
        </w:rPr>
        <w:t>”</w:t>
      </w:r>
      <w:r w:rsidR="001A28D4">
        <w:rPr>
          <w:rFonts w:ascii="Times New Roman" w:hAnsi="Times New Roman" w:cs="Times New Roman"/>
          <w:sz w:val="24"/>
          <w:szCs w:val="24"/>
        </w:rPr>
        <w:t xml:space="preserve">) </w:t>
      </w:r>
      <w:r w:rsidR="00CA5A6B" w:rsidRPr="00C62280">
        <w:rPr>
          <w:rFonts w:ascii="Times New Roman" w:hAnsi="Times New Roman" w:cs="Times New Roman"/>
          <w:sz w:val="24"/>
          <w:szCs w:val="24"/>
        </w:rPr>
        <w:t xml:space="preserve">or individual account </w:t>
      </w:r>
      <w:r w:rsidR="001A28D4">
        <w:rPr>
          <w:rFonts w:ascii="Times New Roman" w:hAnsi="Times New Roman" w:cs="Times New Roman"/>
          <w:sz w:val="24"/>
          <w:szCs w:val="24"/>
        </w:rPr>
        <w:t>(e.g., @SOTM</w:t>
      </w:r>
      <w:r w:rsidR="004B7620">
        <w:rPr>
          <w:rFonts w:ascii="Times New Roman" w:hAnsi="Times New Roman" w:cs="Times New Roman"/>
          <w:sz w:val="24"/>
          <w:szCs w:val="24"/>
        </w:rPr>
        <w:t>_</w:t>
      </w:r>
      <w:r w:rsidR="001A28D4">
        <w:rPr>
          <w:rFonts w:ascii="Times New Roman" w:hAnsi="Times New Roman" w:cs="Times New Roman"/>
          <w:sz w:val="24"/>
          <w:szCs w:val="24"/>
        </w:rPr>
        <w:t xml:space="preserve">UK) </w:t>
      </w:r>
      <w:r w:rsidR="00CA5A6B" w:rsidRPr="00C62280">
        <w:rPr>
          <w:rFonts w:ascii="Times New Roman" w:hAnsi="Times New Roman" w:cs="Times New Roman"/>
          <w:sz w:val="24"/>
          <w:szCs w:val="24"/>
        </w:rPr>
        <w:t xml:space="preserve">to which the public could direct their tweets would speed up the search process. A similar addition could be made to the GBIF or </w:t>
      </w:r>
      <w:proofErr w:type="spellStart"/>
      <w:r w:rsidR="00CA5A6B" w:rsidRPr="00C62280">
        <w:rPr>
          <w:rFonts w:ascii="Times New Roman" w:hAnsi="Times New Roman" w:cs="Times New Roman"/>
          <w:sz w:val="24"/>
          <w:szCs w:val="24"/>
        </w:rPr>
        <w:t>iNaturalist</w:t>
      </w:r>
      <w:proofErr w:type="spellEnd"/>
      <w:r w:rsidR="00CA5A6B" w:rsidRPr="00C62280">
        <w:rPr>
          <w:rFonts w:ascii="Times New Roman" w:hAnsi="Times New Roman" w:cs="Times New Roman"/>
          <w:sz w:val="24"/>
          <w:szCs w:val="24"/>
        </w:rPr>
        <w:t xml:space="preserve"> data input process, whereby species new to an area could be highlighted by the citizen scientist or the data validators.</w:t>
      </w:r>
      <w:r w:rsidR="00993A9A">
        <w:rPr>
          <w:rFonts w:ascii="Times New Roman" w:hAnsi="Times New Roman" w:cs="Times New Roman"/>
          <w:sz w:val="24"/>
          <w:szCs w:val="24"/>
        </w:rPr>
        <w:t xml:space="preserve"> Admittedly, social media </w:t>
      </w:r>
      <w:r w:rsidR="006C67EC">
        <w:rPr>
          <w:rFonts w:ascii="Times New Roman" w:hAnsi="Times New Roman" w:cs="Times New Roman"/>
          <w:sz w:val="24"/>
          <w:szCs w:val="24"/>
        </w:rPr>
        <w:t>and citizen science are</w:t>
      </w:r>
      <w:r w:rsidR="00993A9A">
        <w:rPr>
          <w:rFonts w:ascii="Times New Roman" w:hAnsi="Times New Roman" w:cs="Times New Roman"/>
          <w:sz w:val="24"/>
          <w:szCs w:val="24"/>
        </w:rPr>
        <w:t xml:space="preserve"> </w:t>
      </w:r>
      <w:r w:rsidR="006C67EC">
        <w:rPr>
          <w:rFonts w:ascii="Times New Roman" w:hAnsi="Times New Roman" w:cs="Times New Roman"/>
          <w:sz w:val="24"/>
          <w:szCs w:val="24"/>
        </w:rPr>
        <w:t xml:space="preserve">currently </w:t>
      </w:r>
      <w:r w:rsidR="00993A9A">
        <w:rPr>
          <w:rFonts w:ascii="Times New Roman" w:hAnsi="Times New Roman" w:cs="Times New Roman"/>
          <w:sz w:val="24"/>
          <w:szCs w:val="24"/>
        </w:rPr>
        <w:t xml:space="preserve">unlikely to help fill major knowledge gaps in countries lacking </w:t>
      </w:r>
      <w:r w:rsidR="006C67EC">
        <w:rPr>
          <w:rFonts w:ascii="Times New Roman" w:hAnsi="Times New Roman" w:cs="Times New Roman"/>
          <w:sz w:val="24"/>
          <w:szCs w:val="24"/>
        </w:rPr>
        <w:t xml:space="preserve">institutional </w:t>
      </w:r>
      <w:r w:rsidR="00993A9A">
        <w:rPr>
          <w:rFonts w:ascii="Times New Roman" w:hAnsi="Times New Roman" w:cs="Times New Roman"/>
          <w:sz w:val="24"/>
          <w:szCs w:val="24"/>
        </w:rPr>
        <w:t xml:space="preserve">capacity </w:t>
      </w:r>
      <w:r w:rsidR="00993A9A" w:rsidRPr="00993A9A">
        <w:rPr>
          <w:rFonts w:ascii="Times New Roman" w:hAnsi="Times New Roman" w:cs="Times New Roman"/>
          <w:sz w:val="24"/>
          <w:szCs w:val="24"/>
        </w:rPr>
        <w:t xml:space="preserve">to effectively monitor </w:t>
      </w:r>
      <w:r w:rsidR="006C67EC">
        <w:rPr>
          <w:rFonts w:ascii="Times New Roman" w:hAnsi="Times New Roman" w:cs="Times New Roman"/>
          <w:sz w:val="24"/>
          <w:szCs w:val="24"/>
        </w:rPr>
        <w:t xml:space="preserve">their </w:t>
      </w:r>
      <w:r w:rsidR="00993A9A">
        <w:rPr>
          <w:rFonts w:ascii="Times New Roman" w:hAnsi="Times New Roman" w:cs="Times New Roman"/>
          <w:sz w:val="24"/>
          <w:szCs w:val="24"/>
        </w:rPr>
        <w:t xml:space="preserve">biodiversity. That said, </w:t>
      </w:r>
      <w:r w:rsidR="006C67EC">
        <w:rPr>
          <w:rFonts w:ascii="Times New Roman" w:hAnsi="Times New Roman" w:cs="Times New Roman"/>
          <w:sz w:val="24"/>
          <w:szCs w:val="24"/>
        </w:rPr>
        <w:t>biological records were entered in GBIF for &gt;240 countries in 2017 alone (</w:t>
      </w:r>
      <w:hyperlink r:id="rId12" w:history="1">
        <w:r w:rsidR="006C67EC" w:rsidRPr="00AB0AAD">
          <w:rPr>
            <w:rStyle w:val="Hyperlink"/>
            <w:rFonts w:ascii="Times New Roman" w:hAnsi="Times New Roman" w:cs="Times New Roman"/>
            <w:sz w:val="24"/>
            <w:szCs w:val="24"/>
          </w:rPr>
          <w:t>https://www.gbif.org/country-report-data</w:t>
        </w:r>
      </w:hyperlink>
      <w:r w:rsidR="006C67EC">
        <w:rPr>
          <w:rFonts w:ascii="Times New Roman" w:hAnsi="Times New Roman" w:cs="Times New Roman"/>
          <w:sz w:val="24"/>
          <w:szCs w:val="24"/>
        </w:rPr>
        <w:t xml:space="preserve">), meaning that information collected by citizen </w:t>
      </w:r>
      <w:r w:rsidR="00172BC1">
        <w:rPr>
          <w:rFonts w:ascii="Times New Roman" w:hAnsi="Times New Roman" w:cs="Times New Roman"/>
          <w:sz w:val="24"/>
          <w:szCs w:val="24"/>
        </w:rPr>
        <w:t xml:space="preserve">scientists </w:t>
      </w:r>
      <w:r w:rsidR="006C67EC">
        <w:rPr>
          <w:rFonts w:ascii="Times New Roman" w:hAnsi="Times New Roman" w:cs="Times New Roman"/>
          <w:sz w:val="24"/>
          <w:szCs w:val="24"/>
        </w:rPr>
        <w:t xml:space="preserve">has the potential to become an important source of information for tracking species on the move globally. </w:t>
      </w:r>
      <w:r w:rsidR="00811C71" w:rsidRPr="00C62280">
        <w:rPr>
          <w:rFonts w:ascii="Times New Roman" w:hAnsi="Times New Roman" w:cs="Times New Roman"/>
          <w:sz w:val="24"/>
          <w:szCs w:val="24"/>
        </w:rPr>
        <w:t xml:space="preserve">Altogether, </w:t>
      </w:r>
      <w:r w:rsidR="007B55F3" w:rsidRPr="00C62280">
        <w:rPr>
          <w:rFonts w:ascii="Times New Roman" w:hAnsi="Times New Roman" w:cs="Times New Roman"/>
          <w:sz w:val="24"/>
          <w:szCs w:val="24"/>
        </w:rPr>
        <w:t>this work</w:t>
      </w:r>
      <w:r w:rsidR="00AC262C" w:rsidRPr="00C62280">
        <w:rPr>
          <w:rFonts w:ascii="Times New Roman" w:hAnsi="Times New Roman" w:cs="Times New Roman"/>
          <w:sz w:val="24"/>
          <w:szCs w:val="24"/>
        </w:rPr>
        <w:t xml:space="preserve"> allow</w:t>
      </w:r>
      <w:r w:rsidR="007B55F3" w:rsidRPr="00C62280">
        <w:rPr>
          <w:rFonts w:ascii="Times New Roman" w:hAnsi="Times New Roman" w:cs="Times New Roman"/>
          <w:sz w:val="24"/>
          <w:szCs w:val="24"/>
        </w:rPr>
        <w:t>s</w:t>
      </w:r>
      <w:r w:rsidR="00AC262C" w:rsidRPr="00C62280">
        <w:rPr>
          <w:rFonts w:ascii="Times New Roman" w:hAnsi="Times New Roman" w:cs="Times New Roman"/>
          <w:sz w:val="24"/>
          <w:szCs w:val="24"/>
        </w:rPr>
        <w:t xml:space="preserve"> us to </w:t>
      </w:r>
      <w:r w:rsidR="007B55F3" w:rsidRPr="00C62280">
        <w:rPr>
          <w:rFonts w:ascii="Times New Roman" w:hAnsi="Times New Roman" w:cs="Times New Roman"/>
          <w:sz w:val="24"/>
          <w:szCs w:val="24"/>
        </w:rPr>
        <w:t>identify pressing</w:t>
      </w:r>
      <w:r w:rsidR="00AC262C" w:rsidRPr="00C62280">
        <w:rPr>
          <w:rFonts w:ascii="Times New Roman" w:hAnsi="Times New Roman" w:cs="Times New Roman"/>
          <w:sz w:val="24"/>
          <w:szCs w:val="24"/>
        </w:rPr>
        <w:t xml:space="preserve"> research gaps </w:t>
      </w:r>
      <w:r w:rsidR="007B55F3" w:rsidRPr="00C62280">
        <w:rPr>
          <w:rFonts w:ascii="Times New Roman" w:hAnsi="Times New Roman" w:cs="Times New Roman"/>
          <w:sz w:val="24"/>
          <w:szCs w:val="24"/>
        </w:rPr>
        <w:t>relevant to</w:t>
      </w:r>
      <w:r w:rsidR="00AC262C" w:rsidRPr="00C62280">
        <w:rPr>
          <w:rFonts w:ascii="Times New Roman" w:hAnsi="Times New Roman" w:cs="Times New Roman"/>
          <w:sz w:val="24"/>
          <w:szCs w:val="24"/>
        </w:rPr>
        <w:t xml:space="preserve"> </w:t>
      </w:r>
      <w:r w:rsidR="007B55F3" w:rsidRPr="00C62280">
        <w:rPr>
          <w:rFonts w:ascii="Times New Roman" w:hAnsi="Times New Roman" w:cs="Times New Roman"/>
          <w:sz w:val="24"/>
          <w:szCs w:val="24"/>
        </w:rPr>
        <w:t>the management of species on the move</w:t>
      </w:r>
      <w:r w:rsidR="00AC262C" w:rsidRPr="00C62280">
        <w:rPr>
          <w:rFonts w:ascii="Times New Roman" w:hAnsi="Times New Roman" w:cs="Times New Roman"/>
          <w:sz w:val="24"/>
          <w:szCs w:val="24"/>
        </w:rPr>
        <w:t xml:space="preserve">. </w:t>
      </w:r>
      <w:r w:rsidR="00A62D75" w:rsidRPr="00C62280">
        <w:rPr>
          <w:rFonts w:ascii="Times New Roman" w:hAnsi="Times New Roman" w:cs="Times New Roman"/>
          <w:sz w:val="24"/>
          <w:szCs w:val="24"/>
        </w:rPr>
        <w:t>T</w:t>
      </w:r>
      <w:r w:rsidR="007B55F3" w:rsidRPr="00C62280">
        <w:rPr>
          <w:rFonts w:ascii="Times New Roman" w:hAnsi="Times New Roman" w:cs="Times New Roman"/>
          <w:sz w:val="24"/>
          <w:szCs w:val="24"/>
        </w:rPr>
        <w:t xml:space="preserve">heoretical work enabling the quick identification of </w:t>
      </w:r>
      <w:r w:rsidR="007B55F3" w:rsidRPr="00980D76">
        <w:rPr>
          <w:rFonts w:ascii="Times New Roman" w:hAnsi="Times New Roman" w:cs="Times New Roman"/>
          <w:sz w:val="24"/>
          <w:szCs w:val="24"/>
        </w:rPr>
        <w:t xml:space="preserve">species likely to be problematic </w:t>
      </w:r>
      <w:r w:rsidR="005B4283" w:rsidRPr="00980D76">
        <w:rPr>
          <w:rFonts w:ascii="Times New Roman" w:hAnsi="Times New Roman" w:cs="Times New Roman"/>
          <w:sz w:val="24"/>
          <w:szCs w:val="24"/>
        </w:rPr>
        <w:t xml:space="preserve">(or beneficial) </w:t>
      </w:r>
      <w:r w:rsidR="007B55F3" w:rsidRPr="00980D76">
        <w:rPr>
          <w:rFonts w:ascii="Times New Roman" w:hAnsi="Times New Roman" w:cs="Times New Roman"/>
          <w:sz w:val="24"/>
          <w:szCs w:val="24"/>
        </w:rPr>
        <w:t>and locations likely to experience significant</w:t>
      </w:r>
      <w:r w:rsidR="00A62D75" w:rsidRPr="00C62280">
        <w:rPr>
          <w:rFonts w:ascii="Times New Roman" w:hAnsi="Times New Roman" w:cs="Times New Roman"/>
          <w:sz w:val="24"/>
          <w:szCs w:val="24"/>
        </w:rPr>
        <w:t xml:space="preserve"> ecological and societal</w:t>
      </w:r>
      <w:r w:rsidR="007B55F3" w:rsidRPr="00C62280">
        <w:rPr>
          <w:rFonts w:ascii="Times New Roman" w:hAnsi="Times New Roman" w:cs="Times New Roman"/>
          <w:sz w:val="24"/>
          <w:szCs w:val="24"/>
        </w:rPr>
        <w:t xml:space="preserve"> </w:t>
      </w:r>
      <w:r w:rsidR="005B4283" w:rsidRPr="00C62280">
        <w:rPr>
          <w:rFonts w:ascii="Times New Roman" w:hAnsi="Times New Roman" w:cs="Times New Roman"/>
          <w:sz w:val="24"/>
          <w:szCs w:val="24"/>
        </w:rPr>
        <w:t xml:space="preserve">positive or negative </w:t>
      </w:r>
      <w:r w:rsidR="007B55F3" w:rsidRPr="00C62280">
        <w:rPr>
          <w:rFonts w:ascii="Times New Roman" w:hAnsi="Times New Roman" w:cs="Times New Roman"/>
          <w:sz w:val="24"/>
          <w:szCs w:val="24"/>
        </w:rPr>
        <w:t xml:space="preserve">impacts from biodiversity’s redistribution under a changing climate </w:t>
      </w:r>
      <w:r w:rsidR="00A62D75" w:rsidRPr="00C62280">
        <w:rPr>
          <w:rFonts w:ascii="Times New Roman" w:hAnsi="Times New Roman" w:cs="Times New Roman"/>
          <w:sz w:val="24"/>
          <w:szCs w:val="24"/>
        </w:rPr>
        <w:t xml:space="preserve">is clearly needed to </w:t>
      </w:r>
      <w:r w:rsidR="008C2FC5" w:rsidRPr="00C62280">
        <w:rPr>
          <w:rFonts w:ascii="Times New Roman" w:hAnsi="Times New Roman" w:cs="Times New Roman"/>
          <w:sz w:val="24"/>
          <w:szCs w:val="24"/>
        </w:rPr>
        <w:t xml:space="preserve">identify, prioritize and then </w:t>
      </w:r>
      <w:r w:rsidR="00A62D75" w:rsidRPr="00C62280">
        <w:rPr>
          <w:rFonts w:ascii="Times New Roman" w:hAnsi="Times New Roman" w:cs="Times New Roman"/>
          <w:sz w:val="24"/>
          <w:szCs w:val="24"/>
        </w:rPr>
        <w:t>mitigate or prevent future risks</w:t>
      </w:r>
      <w:r w:rsidR="00167F9B" w:rsidRPr="00C62280">
        <w:rPr>
          <w:rFonts w:ascii="Times New Roman" w:hAnsi="Times New Roman" w:cs="Times New Roman"/>
          <w:sz w:val="24"/>
          <w:szCs w:val="24"/>
        </w:rPr>
        <w:t xml:space="preserve">. </w:t>
      </w:r>
      <w:r w:rsidR="005B4283" w:rsidRPr="00C62280">
        <w:rPr>
          <w:rFonts w:ascii="Times New Roman" w:hAnsi="Times New Roman" w:cs="Times New Roman"/>
          <w:sz w:val="24"/>
          <w:szCs w:val="24"/>
        </w:rPr>
        <w:t>Certain geographic locations may be more likely to experience a higher level of societal and/or ecological pressure with the arrival of new species (e.g. those near the coast or with higher human population</w:t>
      </w:r>
      <w:r w:rsidR="00172BC1">
        <w:rPr>
          <w:rFonts w:ascii="Times New Roman" w:hAnsi="Times New Roman" w:cs="Times New Roman"/>
          <w:sz w:val="24"/>
          <w:szCs w:val="24"/>
        </w:rPr>
        <w:t xml:space="preserve"> densitie</w:t>
      </w:r>
      <w:r w:rsidR="005B4283" w:rsidRPr="00C62280">
        <w:rPr>
          <w:rFonts w:ascii="Times New Roman" w:hAnsi="Times New Roman" w:cs="Times New Roman"/>
          <w:sz w:val="24"/>
          <w:szCs w:val="24"/>
        </w:rPr>
        <w:t>s; Gaertner et al.</w:t>
      </w:r>
      <w:r w:rsidR="00C979C2">
        <w:rPr>
          <w:rFonts w:ascii="Times New Roman" w:hAnsi="Times New Roman" w:cs="Times New Roman"/>
          <w:sz w:val="24"/>
          <w:szCs w:val="24"/>
        </w:rPr>
        <w:t>,</w:t>
      </w:r>
      <w:r w:rsidR="005B4283" w:rsidRPr="00C62280">
        <w:rPr>
          <w:rFonts w:ascii="Times New Roman" w:hAnsi="Times New Roman" w:cs="Times New Roman"/>
          <w:sz w:val="24"/>
          <w:szCs w:val="24"/>
        </w:rPr>
        <w:t xml:space="preserve"> 2017). </w:t>
      </w:r>
      <w:r w:rsidR="00167F9B" w:rsidRPr="00C62280">
        <w:rPr>
          <w:rFonts w:ascii="Times New Roman" w:hAnsi="Times New Roman" w:cs="Times New Roman"/>
          <w:sz w:val="24"/>
          <w:szCs w:val="24"/>
        </w:rPr>
        <w:t xml:space="preserve">Such work could be informed by current approaches considered for the management of </w:t>
      </w:r>
      <w:r w:rsidR="00C979C2">
        <w:rPr>
          <w:rFonts w:ascii="Times New Roman" w:hAnsi="Times New Roman" w:cs="Times New Roman"/>
          <w:sz w:val="24"/>
          <w:szCs w:val="24"/>
        </w:rPr>
        <w:t>invasive alien species</w:t>
      </w:r>
      <w:r w:rsidR="00167F9B" w:rsidRPr="00C62280">
        <w:rPr>
          <w:rFonts w:ascii="Times New Roman" w:hAnsi="Times New Roman" w:cs="Times New Roman"/>
          <w:sz w:val="24"/>
          <w:szCs w:val="24"/>
        </w:rPr>
        <w:t xml:space="preserve">, where possible methods for the prediction and mapping of arrivals have already been well </w:t>
      </w:r>
      <w:r w:rsidR="00F11084">
        <w:rPr>
          <w:rFonts w:ascii="Times New Roman" w:hAnsi="Times New Roman" w:cs="Times New Roman"/>
          <w:sz w:val="24"/>
          <w:szCs w:val="24"/>
        </w:rPr>
        <w:t>established</w:t>
      </w:r>
      <w:r w:rsidR="00167F9B" w:rsidRPr="00C62280">
        <w:rPr>
          <w:rFonts w:ascii="Times New Roman" w:hAnsi="Times New Roman" w:cs="Times New Roman"/>
          <w:sz w:val="24"/>
          <w:szCs w:val="24"/>
        </w:rPr>
        <w:t xml:space="preserve"> (del-Val</w:t>
      </w:r>
      <w:r w:rsidR="00C979C2">
        <w:rPr>
          <w:rFonts w:ascii="Times New Roman" w:hAnsi="Times New Roman" w:cs="Times New Roman"/>
          <w:sz w:val="24"/>
          <w:szCs w:val="24"/>
        </w:rPr>
        <w:t>,</w:t>
      </w:r>
      <w:r w:rsidR="00167F9B" w:rsidRPr="00C62280">
        <w:rPr>
          <w:rFonts w:ascii="Times New Roman" w:hAnsi="Times New Roman" w:cs="Times New Roman"/>
          <w:sz w:val="24"/>
          <w:szCs w:val="24"/>
        </w:rPr>
        <w:t xml:space="preserve"> 2015; </w:t>
      </w:r>
      <w:r w:rsidR="008C2FC5" w:rsidRPr="00C62280">
        <w:rPr>
          <w:rFonts w:ascii="Times New Roman" w:hAnsi="Times New Roman" w:cs="Times New Roman"/>
          <w:sz w:val="24"/>
          <w:szCs w:val="24"/>
        </w:rPr>
        <w:t>Robinson et al.</w:t>
      </w:r>
      <w:r w:rsidR="00C979C2">
        <w:rPr>
          <w:rFonts w:ascii="Times New Roman" w:hAnsi="Times New Roman" w:cs="Times New Roman"/>
          <w:sz w:val="24"/>
          <w:szCs w:val="24"/>
        </w:rPr>
        <w:t>,</w:t>
      </w:r>
      <w:r w:rsidR="008C2FC5" w:rsidRPr="00C62280">
        <w:rPr>
          <w:rFonts w:ascii="Times New Roman" w:hAnsi="Times New Roman" w:cs="Times New Roman"/>
          <w:sz w:val="24"/>
          <w:szCs w:val="24"/>
        </w:rPr>
        <w:t xml:space="preserve"> 2015; </w:t>
      </w:r>
      <w:r w:rsidR="00167F9B" w:rsidRPr="00C62280">
        <w:rPr>
          <w:rFonts w:ascii="Times New Roman" w:hAnsi="Times New Roman" w:cs="Times New Roman"/>
          <w:sz w:val="24"/>
          <w:szCs w:val="24"/>
        </w:rPr>
        <w:t>Vicente</w:t>
      </w:r>
      <w:r w:rsidR="00C979C2">
        <w:rPr>
          <w:rFonts w:ascii="Times New Roman" w:hAnsi="Times New Roman" w:cs="Times New Roman"/>
          <w:sz w:val="24"/>
          <w:szCs w:val="24"/>
        </w:rPr>
        <w:t>,</w:t>
      </w:r>
      <w:r w:rsidR="00167F9B" w:rsidRPr="00C62280">
        <w:rPr>
          <w:rFonts w:ascii="Times New Roman" w:hAnsi="Times New Roman" w:cs="Times New Roman"/>
          <w:sz w:val="24"/>
          <w:szCs w:val="24"/>
        </w:rPr>
        <w:t xml:space="preserve"> 2016). </w:t>
      </w:r>
      <w:r w:rsidR="00A62D75" w:rsidRPr="00C62280">
        <w:rPr>
          <w:rFonts w:ascii="Times New Roman" w:hAnsi="Times New Roman" w:cs="Times New Roman"/>
          <w:sz w:val="24"/>
          <w:szCs w:val="24"/>
        </w:rPr>
        <w:t xml:space="preserve">Within this </w:t>
      </w:r>
      <w:r w:rsidR="00167F9B" w:rsidRPr="00C62280">
        <w:rPr>
          <w:rFonts w:ascii="Times New Roman" w:hAnsi="Times New Roman" w:cs="Times New Roman"/>
          <w:sz w:val="24"/>
          <w:szCs w:val="24"/>
        </w:rPr>
        <w:t xml:space="preserve">theoretical </w:t>
      </w:r>
      <w:r w:rsidR="00A62D75" w:rsidRPr="00C62280">
        <w:rPr>
          <w:rFonts w:ascii="Times New Roman" w:hAnsi="Times New Roman" w:cs="Times New Roman"/>
          <w:sz w:val="24"/>
          <w:szCs w:val="24"/>
        </w:rPr>
        <w:t xml:space="preserve">context, one </w:t>
      </w:r>
      <w:r w:rsidR="00F11084">
        <w:rPr>
          <w:rFonts w:ascii="Times New Roman" w:hAnsi="Times New Roman" w:cs="Times New Roman"/>
          <w:sz w:val="24"/>
          <w:szCs w:val="24"/>
        </w:rPr>
        <w:t>might</w:t>
      </w:r>
      <w:r w:rsidR="00A62D75" w:rsidRPr="00C62280">
        <w:rPr>
          <w:rFonts w:ascii="Times New Roman" w:hAnsi="Times New Roman" w:cs="Times New Roman"/>
          <w:sz w:val="24"/>
          <w:szCs w:val="24"/>
        </w:rPr>
        <w:t xml:space="preserve"> hypothesise that</w:t>
      </w:r>
      <w:r w:rsidR="00AC262C" w:rsidRPr="00C62280">
        <w:rPr>
          <w:rFonts w:ascii="Times New Roman" w:hAnsi="Times New Roman" w:cs="Times New Roman"/>
          <w:sz w:val="24"/>
          <w:szCs w:val="24"/>
        </w:rPr>
        <w:t xml:space="preserve"> </w:t>
      </w:r>
      <w:r w:rsidR="00A62D75" w:rsidRPr="00C62280">
        <w:rPr>
          <w:rFonts w:ascii="Times New Roman" w:hAnsi="Times New Roman" w:cs="Times New Roman"/>
          <w:sz w:val="24"/>
          <w:szCs w:val="24"/>
        </w:rPr>
        <w:t>specific t</w:t>
      </w:r>
      <w:r w:rsidR="00AC262C" w:rsidRPr="00C62280">
        <w:rPr>
          <w:rFonts w:ascii="Times New Roman" w:hAnsi="Times New Roman" w:cs="Times New Roman"/>
          <w:sz w:val="24"/>
          <w:szCs w:val="24"/>
        </w:rPr>
        <w:t xml:space="preserve">raits are associated with </w:t>
      </w:r>
      <w:r w:rsidR="00A62D75" w:rsidRPr="00C62280">
        <w:rPr>
          <w:rFonts w:ascii="Times New Roman" w:hAnsi="Times New Roman" w:cs="Times New Roman"/>
          <w:sz w:val="24"/>
          <w:szCs w:val="24"/>
        </w:rPr>
        <w:lastRenderedPageBreak/>
        <w:t xml:space="preserve">larger </w:t>
      </w:r>
      <w:r w:rsidR="00AC262C" w:rsidRPr="00C62280">
        <w:rPr>
          <w:rFonts w:ascii="Times New Roman" w:hAnsi="Times New Roman" w:cs="Times New Roman"/>
          <w:sz w:val="24"/>
          <w:szCs w:val="24"/>
        </w:rPr>
        <w:t>redistributions</w:t>
      </w:r>
      <w:r w:rsidR="00321B10" w:rsidRPr="00C62280">
        <w:rPr>
          <w:rFonts w:ascii="Times New Roman" w:hAnsi="Times New Roman" w:cs="Times New Roman"/>
          <w:sz w:val="24"/>
          <w:szCs w:val="24"/>
        </w:rPr>
        <w:t xml:space="preserve"> (e.g. highly mobile species)</w:t>
      </w:r>
      <w:r w:rsidR="00AC262C" w:rsidRPr="00C62280">
        <w:rPr>
          <w:rFonts w:ascii="Times New Roman" w:hAnsi="Times New Roman" w:cs="Times New Roman"/>
          <w:sz w:val="24"/>
          <w:szCs w:val="24"/>
        </w:rPr>
        <w:t xml:space="preserve"> or </w:t>
      </w:r>
      <w:r w:rsidR="00A62D75" w:rsidRPr="00C62280">
        <w:rPr>
          <w:rFonts w:ascii="Times New Roman" w:hAnsi="Times New Roman" w:cs="Times New Roman"/>
          <w:sz w:val="24"/>
          <w:szCs w:val="24"/>
        </w:rPr>
        <w:t>more damaging</w:t>
      </w:r>
      <w:r w:rsidR="00AC262C" w:rsidRPr="00C62280">
        <w:rPr>
          <w:rFonts w:ascii="Times New Roman" w:hAnsi="Times New Roman" w:cs="Times New Roman"/>
          <w:sz w:val="24"/>
          <w:szCs w:val="24"/>
        </w:rPr>
        <w:t xml:space="preserve"> impacts</w:t>
      </w:r>
      <w:r w:rsidR="00897C63" w:rsidRPr="00C62280">
        <w:rPr>
          <w:rFonts w:ascii="Times New Roman" w:hAnsi="Times New Roman" w:cs="Times New Roman"/>
          <w:sz w:val="24"/>
          <w:szCs w:val="24"/>
        </w:rPr>
        <w:t xml:space="preserve"> (e.g. </w:t>
      </w:r>
      <w:r w:rsidR="00321B10" w:rsidRPr="00C62280">
        <w:rPr>
          <w:rFonts w:ascii="Times New Roman" w:hAnsi="Times New Roman" w:cs="Times New Roman"/>
          <w:sz w:val="24"/>
          <w:szCs w:val="24"/>
        </w:rPr>
        <w:t>species</w:t>
      </w:r>
      <w:r w:rsidR="00897C63" w:rsidRPr="00C62280">
        <w:rPr>
          <w:rFonts w:ascii="Times New Roman" w:hAnsi="Times New Roman" w:cs="Times New Roman"/>
          <w:sz w:val="24"/>
          <w:szCs w:val="24"/>
        </w:rPr>
        <w:t xml:space="preserve"> that are vectors for disease</w:t>
      </w:r>
      <w:r w:rsidR="00F3342F">
        <w:rPr>
          <w:rFonts w:ascii="Times New Roman" w:hAnsi="Times New Roman" w:cs="Times New Roman"/>
          <w:sz w:val="24"/>
          <w:szCs w:val="24"/>
        </w:rPr>
        <w:t>)</w:t>
      </w:r>
      <w:r w:rsidR="008C2FC5" w:rsidRPr="00C62280">
        <w:rPr>
          <w:rFonts w:ascii="Times New Roman" w:hAnsi="Times New Roman" w:cs="Times New Roman"/>
          <w:sz w:val="24"/>
          <w:szCs w:val="24"/>
        </w:rPr>
        <w:t xml:space="preserve"> </w:t>
      </w:r>
      <w:r w:rsidR="00F3342F">
        <w:rPr>
          <w:rFonts w:ascii="Times New Roman" w:hAnsi="Times New Roman" w:cs="Times New Roman"/>
          <w:sz w:val="24"/>
          <w:szCs w:val="24"/>
        </w:rPr>
        <w:t>(</w:t>
      </w:r>
      <w:r w:rsidR="008C2FC5" w:rsidRPr="00C62280">
        <w:rPr>
          <w:rFonts w:ascii="Times New Roman" w:hAnsi="Times New Roman" w:cs="Times New Roman"/>
          <w:sz w:val="24"/>
          <w:szCs w:val="24"/>
        </w:rPr>
        <w:t>Sunday et al.</w:t>
      </w:r>
      <w:r w:rsidR="00C979C2">
        <w:rPr>
          <w:rFonts w:ascii="Times New Roman" w:hAnsi="Times New Roman" w:cs="Times New Roman"/>
          <w:sz w:val="24"/>
          <w:szCs w:val="24"/>
        </w:rPr>
        <w:t>,</w:t>
      </w:r>
      <w:r w:rsidR="008C2FC5" w:rsidRPr="00C62280">
        <w:rPr>
          <w:rFonts w:ascii="Times New Roman" w:hAnsi="Times New Roman" w:cs="Times New Roman"/>
          <w:sz w:val="24"/>
          <w:szCs w:val="24"/>
        </w:rPr>
        <w:t xml:space="preserve"> 2015; </w:t>
      </w:r>
      <w:r w:rsidR="00392EC6" w:rsidRPr="00C62280">
        <w:rPr>
          <w:rFonts w:ascii="Times New Roman" w:hAnsi="Times New Roman" w:cs="Times New Roman"/>
          <w:sz w:val="24"/>
          <w:szCs w:val="24"/>
        </w:rPr>
        <w:t>Estrada et al.</w:t>
      </w:r>
      <w:r w:rsidR="00C979C2">
        <w:rPr>
          <w:rFonts w:ascii="Times New Roman" w:hAnsi="Times New Roman" w:cs="Times New Roman"/>
          <w:sz w:val="24"/>
          <w:szCs w:val="24"/>
        </w:rPr>
        <w:t>,</w:t>
      </w:r>
      <w:r w:rsidR="00392EC6" w:rsidRPr="00C62280">
        <w:rPr>
          <w:rFonts w:ascii="Times New Roman" w:hAnsi="Times New Roman" w:cs="Times New Roman"/>
          <w:sz w:val="24"/>
          <w:szCs w:val="24"/>
        </w:rPr>
        <w:t xml:space="preserve"> 2016)</w:t>
      </w:r>
      <w:r w:rsidR="00AC262C" w:rsidRPr="00C62280">
        <w:rPr>
          <w:rFonts w:ascii="Times New Roman" w:hAnsi="Times New Roman" w:cs="Times New Roman"/>
          <w:sz w:val="24"/>
          <w:szCs w:val="24"/>
        </w:rPr>
        <w:t xml:space="preserve">. </w:t>
      </w:r>
    </w:p>
    <w:p w14:paraId="302719A4" w14:textId="3E941075" w:rsidR="00A62D75" w:rsidRPr="00C62280" w:rsidRDefault="00A62D75" w:rsidP="00C6228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Ultimately, the lack of an integrated platform dedicated to tracking</w:t>
      </w:r>
      <w:r w:rsidR="001339EA" w:rsidRPr="00C62280">
        <w:rPr>
          <w:rFonts w:ascii="Times New Roman" w:hAnsi="Times New Roman" w:cs="Times New Roman"/>
          <w:sz w:val="24"/>
          <w:szCs w:val="24"/>
        </w:rPr>
        <w:t>,</w:t>
      </w:r>
      <w:r w:rsidRPr="00C62280">
        <w:rPr>
          <w:rFonts w:ascii="Times New Roman" w:hAnsi="Times New Roman" w:cs="Times New Roman"/>
          <w:sz w:val="24"/>
          <w:szCs w:val="24"/>
        </w:rPr>
        <w:t xml:space="preserve"> </w:t>
      </w:r>
      <w:r w:rsidR="001339EA" w:rsidRPr="00C62280">
        <w:rPr>
          <w:rFonts w:ascii="Times New Roman" w:hAnsi="Times New Roman" w:cs="Times New Roman"/>
          <w:sz w:val="24"/>
          <w:szCs w:val="24"/>
        </w:rPr>
        <w:t xml:space="preserve">and communicating about, </w:t>
      </w:r>
      <w:r w:rsidRPr="00C62280">
        <w:rPr>
          <w:rFonts w:ascii="Times New Roman" w:hAnsi="Times New Roman" w:cs="Times New Roman"/>
          <w:sz w:val="24"/>
          <w:szCs w:val="24"/>
        </w:rPr>
        <w:t xml:space="preserve">species on the move </w:t>
      </w:r>
      <w:r w:rsidR="001339EA" w:rsidRPr="00C62280">
        <w:rPr>
          <w:rFonts w:ascii="Times New Roman" w:hAnsi="Times New Roman" w:cs="Times New Roman"/>
          <w:sz w:val="24"/>
          <w:szCs w:val="24"/>
        </w:rPr>
        <w:t xml:space="preserve">(including both new </w:t>
      </w:r>
      <w:r w:rsidR="00EA5AED">
        <w:rPr>
          <w:rFonts w:ascii="Times New Roman" w:hAnsi="Times New Roman" w:cs="Times New Roman"/>
          <w:sz w:val="24"/>
          <w:szCs w:val="24"/>
        </w:rPr>
        <w:t>arrivals</w:t>
      </w:r>
      <w:r w:rsidR="00EA5AED" w:rsidRPr="00C62280">
        <w:rPr>
          <w:rFonts w:ascii="Times New Roman" w:hAnsi="Times New Roman" w:cs="Times New Roman"/>
          <w:sz w:val="24"/>
          <w:szCs w:val="24"/>
        </w:rPr>
        <w:t xml:space="preserve"> </w:t>
      </w:r>
      <w:r w:rsidR="001339EA" w:rsidRPr="00C62280">
        <w:rPr>
          <w:rFonts w:ascii="Times New Roman" w:hAnsi="Times New Roman" w:cs="Times New Roman"/>
          <w:sz w:val="24"/>
          <w:szCs w:val="24"/>
        </w:rPr>
        <w:t xml:space="preserve">and local extinctions) </w:t>
      </w:r>
      <w:r w:rsidRPr="00C62280">
        <w:rPr>
          <w:rFonts w:ascii="Times New Roman" w:hAnsi="Times New Roman" w:cs="Times New Roman"/>
          <w:sz w:val="24"/>
          <w:szCs w:val="24"/>
        </w:rPr>
        <w:t xml:space="preserve">is a hindrance to pre-empting or mitigating the ecological, economic and societal impacts of shifting distributions. </w:t>
      </w:r>
      <w:r w:rsidR="00F11084">
        <w:rPr>
          <w:rFonts w:ascii="Times New Roman" w:hAnsi="Times New Roman" w:cs="Times New Roman"/>
          <w:sz w:val="24"/>
          <w:szCs w:val="24"/>
        </w:rPr>
        <w:t>Currently,</w:t>
      </w:r>
      <w:r w:rsidRPr="00C62280">
        <w:rPr>
          <w:rFonts w:ascii="Times New Roman" w:hAnsi="Times New Roman" w:cs="Times New Roman"/>
          <w:sz w:val="24"/>
          <w:szCs w:val="24"/>
        </w:rPr>
        <w:t xml:space="preserve"> multiple layers of information from different databases </w:t>
      </w:r>
      <w:r w:rsidR="00F11084">
        <w:rPr>
          <w:rFonts w:ascii="Times New Roman" w:hAnsi="Times New Roman" w:cs="Times New Roman"/>
          <w:sz w:val="24"/>
          <w:szCs w:val="24"/>
        </w:rPr>
        <w:t xml:space="preserve">have </w:t>
      </w:r>
      <w:r w:rsidRPr="00C62280">
        <w:rPr>
          <w:rFonts w:ascii="Times New Roman" w:hAnsi="Times New Roman" w:cs="Times New Roman"/>
          <w:sz w:val="24"/>
          <w:szCs w:val="24"/>
        </w:rPr>
        <w:t xml:space="preserve">to be cross-checked and </w:t>
      </w:r>
      <w:r w:rsidR="00F11084">
        <w:rPr>
          <w:rFonts w:ascii="Times New Roman" w:hAnsi="Times New Roman" w:cs="Times New Roman"/>
          <w:sz w:val="24"/>
          <w:szCs w:val="24"/>
        </w:rPr>
        <w:t>assembled</w:t>
      </w:r>
      <w:r w:rsidRPr="00C62280">
        <w:rPr>
          <w:rFonts w:ascii="Times New Roman" w:hAnsi="Times New Roman" w:cs="Times New Roman"/>
          <w:sz w:val="24"/>
          <w:szCs w:val="24"/>
        </w:rPr>
        <w:t xml:space="preserve"> to obtain a national picture of the number of species on the move and the likely impacts of their movements. </w:t>
      </w:r>
      <w:r w:rsidR="00F11084">
        <w:rPr>
          <w:rFonts w:ascii="Times New Roman" w:hAnsi="Times New Roman" w:cs="Times New Roman"/>
          <w:sz w:val="24"/>
          <w:szCs w:val="24"/>
        </w:rPr>
        <w:t>However,</w:t>
      </w:r>
      <w:r w:rsidRPr="00C62280">
        <w:rPr>
          <w:rFonts w:ascii="Times New Roman" w:hAnsi="Times New Roman" w:cs="Times New Roman"/>
          <w:sz w:val="24"/>
          <w:szCs w:val="24"/>
        </w:rPr>
        <w:t xml:space="preserve"> possible solutions already exist. For example, </w:t>
      </w:r>
      <w:proofErr w:type="spellStart"/>
      <w:r w:rsidRPr="00C62280">
        <w:rPr>
          <w:rFonts w:ascii="Times New Roman" w:hAnsi="Times New Roman" w:cs="Times New Roman"/>
          <w:sz w:val="24"/>
          <w:szCs w:val="24"/>
        </w:rPr>
        <w:t>Redmap</w:t>
      </w:r>
      <w:proofErr w:type="spellEnd"/>
      <w:r w:rsidRPr="00C62280">
        <w:rPr>
          <w:rFonts w:ascii="Times New Roman" w:hAnsi="Times New Roman" w:cs="Times New Roman"/>
          <w:sz w:val="24"/>
          <w:szCs w:val="24"/>
        </w:rPr>
        <w:t xml:space="preserve"> Australia (www.redmap.org.au) is a citizen science-based data collection program </w:t>
      </w:r>
      <w:r w:rsidR="005C154B">
        <w:rPr>
          <w:rFonts w:ascii="Times New Roman" w:hAnsi="Times New Roman" w:cs="Times New Roman"/>
          <w:sz w:val="24"/>
          <w:szCs w:val="24"/>
        </w:rPr>
        <w:t>that</w:t>
      </w:r>
      <w:r w:rsidRPr="00C62280">
        <w:rPr>
          <w:rFonts w:ascii="Times New Roman" w:hAnsi="Times New Roman" w:cs="Times New Roman"/>
          <w:sz w:val="24"/>
          <w:szCs w:val="24"/>
        </w:rPr>
        <w:t xml:space="preserve"> is designed to monitor marine species on the move around Australia’s coastline (</w:t>
      </w:r>
      <w:r w:rsidR="003C68D9" w:rsidRPr="00C62280">
        <w:rPr>
          <w:rFonts w:ascii="Times New Roman" w:hAnsi="Times New Roman" w:cs="Times New Roman"/>
          <w:sz w:val="24"/>
          <w:szCs w:val="24"/>
        </w:rPr>
        <w:t>Pecl et al.</w:t>
      </w:r>
      <w:r w:rsidR="00C979C2">
        <w:rPr>
          <w:rFonts w:ascii="Times New Roman" w:hAnsi="Times New Roman" w:cs="Times New Roman"/>
          <w:sz w:val="24"/>
          <w:szCs w:val="24"/>
        </w:rPr>
        <w:t>,</w:t>
      </w:r>
      <w:r w:rsidR="003C68D9" w:rsidRPr="00C62280">
        <w:rPr>
          <w:rFonts w:ascii="Times New Roman" w:hAnsi="Times New Roman" w:cs="Times New Roman"/>
          <w:sz w:val="24"/>
          <w:szCs w:val="24"/>
        </w:rPr>
        <w:t xml:space="preserve"> 2014</w:t>
      </w:r>
      <w:r w:rsidRPr="00C62280">
        <w:rPr>
          <w:rFonts w:ascii="Times New Roman" w:hAnsi="Times New Roman" w:cs="Times New Roman"/>
          <w:sz w:val="24"/>
          <w:szCs w:val="24"/>
        </w:rPr>
        <w:t xml:space="preserve">). A similar project for the monitoring of UK species could replace the need to manually search social media and news outlets, while promoting awareness of the challenges associated with climate change driven redistributions. </w:t>
      </w:r>
    </w:p>
    <w:p w14:paraId="427A886E" w14:textId="265AE268" w:rsidR="00AC432F" w:rsidRDefault="00AC432F" w:rsidP="00C62280">
      <w:pPr>
        <w:spacing w:line="480" w:lineRule="auto"/>
        <w:jc w:val="both"/>
        <w:rPr>
          <w:rFonts w:ascii="Times New Roman" w:hAnsi="Times New Roman" w:cs="Times New Roman"/>
          <w:sz w:val="24"/>
          <w:szCs w:val="24"/>
        </w:rPr>
      </w:pPr>
    </w:p>
    <w:p w14:paraId="024E57CC" w14:textId="15B58C7B" w:rsidR="00B46458" w:rsidRDefault="007E30C8" w:rsidP="00233ECF">
      <w:pPr>
        <w:spacing w:line="480" w:lineRule="auto"/>
        <w:rPr>
          <w:rFonts w:ascii="Times New Roman" w:hAnsi="Times New Roman" w:cs="Times New Roman"/>
          <w:sz w:val="24"/>
          <w:szCs w:val="24"/>
        </w:rPr>
      </w:pPr>
      <w:r w:rsidRPr="007E30C8">
        <w:rPr>
          <w:rFonts w:ascii="Times New Roman" w:hAnsi="Times New Roman" w:cs="Times New Roman"/>
          <w:b/>
          <w:sz w:val="24"/>
          <w:szCs w:val="24"/>
        </w:rPr>
        <w:t>Authors’ contributions</w:t>
      </w:r>
      <w:r>
        <w:rPr>
          <w:rFonts w:ascii="Times New Roman" w:hAnsi="Times New Roman" w:cs="Times New Roman"/>
          <w:b/>
          <w:sz w:val="24"/>
          <w:szCs w:val="24"/>
        </w:rPr>
        <w:t xml:space="preserve"> </w:t>
      </w:r>
      <w:r w:rsidRPr="007E30C8">
        <w:rPr>
          <w:rFonts w:ascii="Times New Roman" w:hAnsi="Times New Roman" w:cs="Times New Roman"/>
          <w:sz w:val="24"/>
          <w:szCs w:val="24"/>
        </w:rPr>
        <w:t>NP conceived the ideas and designed methodology; JS collected the data; NP led the writing of the manuscript. All authors contributed critically to the drafts and gave final approval for publication.</w:t>
      </w:r>
    </w:p>
    <w:p w14:paraId="0BD92BB5" w14:textId="40C0CA0D" w:rsidR="00233ECF" w:rsidRPr="007E30C8" w:rsidRDefault="00233ECF" w:rsidP="00233ECF">
      <w:pPr>
        <w:spacing w:line="480" w:lineRule="auto"/>
        <w:rPr>
          <w:rFonts w:ascii="Times New Roman" w:hAnsi="Times New Roman" w:cs="Times New Roman"/>
          <w:sz w:val="24"/>
          <w:szCs w:val="24"/>
        </w:rPr>
      </w:pPr>
      <w:r>
        <w:rPr>
          <w:rFonts w:ascii="Times New Roman" w:hAnsi="Times New Roman" w:cs="Times New Roman"/>
          <w:b/>
          <w:sz w:val="24"/>
          <w:szCs w:val="24"/>
        </w:rPr>
        <w:t xml:space="preserve">Data accessibility </w:t>
      </w:r>
      <w:r w:rsidRPr="00233ECF">
        <w:rPr>
          <w:rFonts w:ascii="Times New Roman" w:hAnsi="Times New Roman" w:cs="Times New Roman"/>
          <w:sz w:val="24"/>
          <w:szCs w:val="24"/>
        </w:rPr>
        <w:t>Data available from the Dryad Digital Repository</w:t>
      </w:r>
      <w:r>
        <w:rPr>
          <w:rFonts w:ascii="Times New Roman" w:hAnsi="Times New Roman" w:cs="Times New Roman"/>
          <w:sz w:val="24"/>
          <w:szCs w:val="24"/>
        </w:rPr>
        <w:t xml:space="preserve"> </w:t>
      </w:r>
      <w:r w:rsidR="0061115E" w:rsidRPr="0061115E">
        <w:rPr>
          <w:rFonts w:ascii="Times New Roman" w:hAnsi="Times New Roman" w:cs="Times New Roman"/>
          <w:sz w:val="24"/>
          <w:szCs w:val="24"/>
        </w:rPr>
        <w:t xml:space="preserve">doi:10.5061/dryad.5h3r278 </w:t>
      </w:r>
      <w:r>
        <w:rPr>
          <w:rFonts w:ascii="Times New Roman" w:hAnsi="Times New Roman" w:cs="Times New Roman"/>
          <w:sz w:val="24"/>
          <w:szCs w:val="24"/>
        </w:rPr>
        <w:t xml:space="preserve">(Pettorelli et al., 2019). </w:t>
      </w:r>
    </w:p>
    <w:p w14:paraId="24A02D9D" w14:textId="77777777" w:rsidR="00233ECF" w:rsidRDefault="00233ECF" w:rsidP="00C62280">
      <w:pPr>
        <w:spacing w:line="480" w:lineRule="auto"/>
        <w:jc w:val="both"/>
        <w:rPr>
          <w:rFonts w:ascii="Times New Roman" w:hAnsi="Times New Roman" w:cs="Times New Roman"/>
          <w:sz w:val="24"/>
          <w:szCs w:val="24"/>
        </w:rPr>
      </w:pPr>
    </w:p>
    <w:p w14:paraId="56E48ABB" w14:textId="77777777" w:rsidR="00310CD2" w:rsidRPr="00C62280" w:rsidRDefault="00310CD2" w:rsidP="00C62280">
      <w:pPr>
        <w:spacing w:line="480" w:lineRule="auto"/>
        <w:jc w:val="both"/>
        <w:rPr>
          <w:rFonts w:ascii="Times New Roman" w:hAnsi="Times New Roman" w:cs="Times New Roman"/>
          <w:b/>
          <w:sz w:val="24"/>
          <w:szCs w:val="24"/>
        </w:rPr>
      </w:pPr>
      <w:r w:rsidRPr="00C62280">
        <w:rPr>
          <w:rFonts w:ascii="Times New Roman" w:hAnsi="Times New Roman" w:cs="Times New Roman"/>
          <w:b/>
          <w:sz w:val="24"/>
          <w:szCs w:val="24"/>
        </w:rPr>
        <w:t>References</w:t>
      </w:r>
    </w:p>
    <w:p w14:paraId="47CF98B6" w14:textId="58E399D1" w:rsidR="009C0D8A" w:rsidRPr="00C62280" w:rsidRDefault="009C0D8A" w:rsidP="00C6228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 xml:space="preserve">Amano T., Lamming J.D.L. &amp; Sutherland W.J. (2016) Spatial Gaps in Global Biodiversity Information and the Role of Citizen Science. </w:t>
      </w:r>
      <w:proofErr w:type="spellStart"/>
      <w:r w:rsidRPr="00C62280">
        <w:rPr>
          <w:rFonts w:ascii="Times New Roman" w:hAnsi="Times New Roman" w:cs="Times New Roman"/>
          <w:sz w:val="24"/>
          <w:szCs w:val="24"/>
        </w:rPr>
        <w:t>BioScience</w:t>
      </w:r>
      <w:proofErr w:type="spellEnd"/>
      <w:r w:rsidRPr="00C62280">
        <w:rPr>
          <w:rFonts w:ascii="Times New Roman" w:hAnsi="Times New Roman" w:cs="Times New Roman"/>
          <w:sz w:val="24"/>
          <w:szCs w:val="24"/>
        </w:rPr>
        <w:t xml:space="preserve"> 66: 393–400. </w:t>
      </w:r>
    </w:p>
    <w:p w14:paraId="3B1E217B" w14:textId="6A10EAAB" w:rsidR="00FE2866" w:rsidRPr="00C62280" w:rsidRDefault="00FE2866" w:rsidP="00C6228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lastRenderedPageBreak/>
        <w:t xml:space="preserve">Bates A.E., Pecl G.T., </w:t>
      </w:r>
      <w:proofErr w:type="spellStart"/>
      <w:r w:rsidRPr="00C62280">
        <w:rPr>
          <w:rFonts w:ascii="Times New Roman" w:hAnsi="Times New Roman" w:cs="Times New Roman"/>
          <w:sz w:val="24"/>
          <w:szCs w:val="24"/>
        </w:rPr>
        <w:t>Frusher</w:t>
      </w:r>
      <w:proofErr w:type="spellEnd"/>
      <w:r w:rsidRPr="00C62280">
        <w:rPr>
          <w:rFonts w:ascii="Times New Roman" w:hAnsi="Times New Roman" w:cs="Times New Roman"/>
          <w:sz w:val="24"/>
          <w:szCs w:val="24"/>
        </w:rPr>
        <w:t xml:space="preserve"> S., Hobday A.J., </w:t>
      </w:r>
      <w:proofErr w:type="spellStart"/>
      <w:r w:rsidRPr="00C62280">
        <w:rPr>
          <w:rFonts w:ascii="Times New Roman" w:hAnsi="Times New Roman" w:cs="Times New Roman"/>
          <w:sz w:val="24"/>
          <w:szCs w:val="24"/>
        </w:rPr>
        <w:t>Wernberg</w:t>
      </w:r>
      <w:proofErr w:type="spellEnd"/>
      <w:r w:rsidRPr="00C62280">
        <w:rPr>
          <w:rFonts w:ascii="Times New Roman" w:hAnsi="Times New Roman" w:cs="Times New Roman"/>
          <w:sz w:val="24"/>
          <w:szCs w:val="24"/>
        </w:rPr>
        <w:t xml:space="preserve"> T., </w:t>
      </w:r>
      <w:proofErr w:type="spellStart"/>
      <w:r w:rsidRPr="00C62280">
        <w:rPr>
          <w:rFonts w:ascii="Times New Roman" w:hAnsi="Times New Roman" w:cs="Times New Roman"/>
          <w:sz w:val="24"/>
          <w:szCs w:val="24"/>
        </w:rPr>
        <w:t>Smale</w:t>
      </w:r>
      <w:proofErr w:type="spellEnd"/>
      <w:r w:rsidRPr="00C62280">
        <w:rPr>
          <w:rFonts w:ascii="Times New Roman" w:hAnsi="Times New Roman" w:cs="Times New Roman"/>
          <w:sz w:val="24"/>
          <w:szCs w:val="24"/>
        </w:rPr>
        <w:t xml:space="preserve"> D.A., </w:t>
      </w:r>
      <w:proofErr w:type="spellStart"/>
      <w:r w:rsidRPr="00C62280">
        <w:rPr>
          <w:rFonts w:ascii="Times New Roman" w:hAnsi="Times New Roman" w:cs="Times New Roman"/>
          <w:sz w:val="24"/>
          <w:szCs w:val="24"/>
        </w:rPr>
        <w:t>Dulvy</w:t>
      </w:r>
      <w:proofErr w:type="spellEnd"/>
      <w:r w:rsidRPr="00C62280">
        <w:rPr>
          <w:rFonts w:ascii="Times New Roman" w:hAnsi="Times New Roman" w:cs="Times New Roman"/>
          <w:sz w:val="24"/>
          <w:szCs w:val="24"/>
        </w:rPr>
        <w:t xml:space="preserve"> N.,</w:t>
      </w:r>
      <w:r w:rsidR="006B4696">
        <w:rPr>
          <w:rFonts w:ascii="Times New Roman" w:hAnsi="Times New Roman" w:cs="Times New Roman"/>
          <w:sz w:val="24"/>
          <w:szCs w:val="24"/>
        </w:rPr>
        <w:t xml:space="preserve"> et al</w:t>
      </w:r>
      <w:r w:rsidRPr="00C62280">
        <w:rPr>
          <w:rFonts w:ascii="Times New Roman" w:hAnsi="Times New Roman" w:cs="Times New Roman"/>
          <w:sz w:val="24"/>
          <w:szCs w:val="24"/>
        </w:rPr>
        <w:t>. (2014). Evaluating pathways of geographic range extensions and contractions. Global Environmental Change</w:t>
      </w:r>
      <w:r w:rsidR="006B4696">
        <w:rPr>
          <w:rFonts w:ascii="Times New Roman" w:hAnsi="Times New Roman" w:cs="Times New Roman"/>
          <w:sz w:val="24"/>
          <w:szCs w:val="24"/>
        </w:rPr>
        <w:t xml:space="preserve"> 26</w:t>
      </w:r>
      <w:r w:rsidRPr="00C62280">
        <w:rPr>
          <w:rFonts w:ascii="Times New Roman" w:hAnsi="Times New Roman" w:cs="Times New Roman"/>
          <w:sz w:val="24"/>
          <w:szCs w:val="24"/>
        </w:rPr>
        <w:t xml:space="preserve">: 27–38. </w:t>
      </w:r>
    </w:p>
    <w:p w14:paraId="55A0A19F" w14:textId="32DDC35A" w:rsidR="0049264D" w:rsidRPr="00C62280" w:rsidRDefault="0049264D" w:rsidP="00C6228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 xml:space="preserve">Beck J., </w:t>
      </w:r>
      <w:proofErr w:type="spellStart"/>
      <w:r w:rsidRPr="00C62280">
        <w:rPr>
          <w:rFonts w:ascii="Times New Roman" w:hAnsi="Times New Roman" w:cs="Times New Roman"/>
          <w:sz w:val="24"/>
          <w:szCs w:val="24"/>
        </w:rPr>
        <w:t>Boller</w:t>
      </w:r>
      <w:proofErr w:type="spellEnd"/>
      <w:r w:rsidRPr="00C62280">
        <w:rPr>
          <w:rFonts w:ascii="Times New Roman" w:hAnsi="Times New Roman" w:cs="Times New Roman"/>
          <w:sz w:val="24"/>
          <w:szCs w:val="24"/>
        </w:rPr>
        <w:t xml:space="preserve"> M., Erhardt A. &amp; </w:t>
      </w:r>
      <w:proofErr w:type="spellStart"/>
      <w:r w:rsidRPr="00C62280">
        <w:rPr>
          <w:rFonts w:ascii="Times New Roman" w:hAnsi="Times New Roman" w:cs="Times New Roman"/>
          <w:sz w:val="24"/>
          <w:szCs w:val="24"/>
        </w:rPr>
        <w:t>Schwanghart</w:t>
      </w:r>
      <w:proofErr w:type="spellEnd"/>
      <w:r w:rsidRPr="00C62280">
        <w:rPr>
          <w:rFonts w:ascii="Times New Roman" w:hAnsi="Times New Roman" w:cs="Times New Roman"/>
          <w:sz w:val="24"/>
          <w:szCs w:val="24"/>
        </w:rPr>
        <w:t xml:space="preserve"> W. (2014) Spatial bias in the GBIF database and its effect on modelling species' geographic distributions. Ecological Informatics 19: 10-15. </w:t>
      </w:r>
    </w:p>
    <w:p w14:paraId="5B8AD2F9" w14:textId="574B53F6" w:rsidR="00B02140" w:rsidRPr="00C62280" w:rsidRDefault="00B02140" w:rsidP="00C6228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 xml:space="preserve">Boakes E.H., Rout T.M. &amp; Collen B. (2015) Inferring species extinction: the use of sighting records. Methods in Ecology &amp; Evolution 6: 678-687. </w:t>
      </w:r>
    </w:p>
    <w:p w14:paraId="18AB19E7" w14:textId="48D59901" w:rsidR="00310CD2" w:rsidRPr="00C62280" w:rsidRDefault="00132E6B" w:rsidP="00C62280">
      <w:pPr>
        <w:spacing w:line="480" w:lineRule="auto"/>
        <w:jc w:val="both"/>
        <w:rPr>
          <w:rFonts w:ascii="Times New Roman" w:hAnsi="Times New Roman" w:cs="Times New Roman"/>
          <w:sz w:val="24"/>
          <w:szCs w:val="24"/>
        </w:rPr>
      </w:pPr>
      <w:proofErr w:type="spellStart"/>
      <w:r w:rsidRPr="00C62280">
        <w:rPr>
          <w:rFonts w:ascii="Times New Roman" w:hAnsi="Times New Roman" w:cs="Times New Roman"/>
          <w:sz w:val="24"/>
          <w:szCs w:val="24"/>
        </w:rPr>
        <w:t>Bonebrake</w:t>
      </w:r>
      <w:proofErr w:type="spellEnd"/>
      <w:r w:rsidRPr="00C62280">
        <w:rPr>
          <w:rFonts w:ascii="Times New Roman" w:hAnsi="Times New Roman" w:cs="Times New Roman"/>
          <w:sz w:val="24"/>
          <w:szCs w:val="24"/>
        </w:rPr>
        <w:t xml:space="preserve"> T.C., Brown C.J., Bell J.D., Blanchard J.L., Chauvenet A., Champion C., Chen I.-C., et al. (2018) Managing consequences of climate-driven species redistribution requires integration of ecology, conservation and social science. Biological Reviews 93: 284-305. </w:t>
      </w:r>
    </w:p>
    <w:p w14:paraId="5AF2224D" w14:textId="762B9766" w:rsidR="00467A2B" w:rsidRPr="00C62280" w:rsidRDefault="00467A2B" w:rsidP="00C62280">
      <w:pPr>
        <w:spacing w:line="480" w:lineRule="auto"/>
        <w:jc w:val="both"/>
        <w:rPr>
          <w:rFonts w:ascii="Times New Roman" w:hAnsi="Times New Roman" w:cs="Times New Roman"/>
          <w:sz w:val="24"/>
          <w:szCs w:val="24"/>
        </w:rPr>
      </w:pPr>
      <w:proofErr w:type="spellStart"/>
      <w:r w:rsidRPr="00C62280">
        <w:rPr>
          <w:rFonts w:ascii="Times New Roman" w:hAnsi="Times New Roman" w:cs="Times New Roman"/>
          <w:sz w:val="24"/>
          <w:szCs w:val="24"/>
        </w:rPr>
        <w:t>Carboneras</w:t>
      </w:r>
      <w:proofErr w:type="spellEnd"/>
      <w:r w:rsidRPr="00C62280">
        <w:rPr>
          <w:rFonts w:ascii="Times New Roman" w:hAnsi="Times New Roman" w:cs="Times New Roman"/>
          <w:sz w:val="24"/>
          <w:szCs w:val="24"/>
        </w:rPr>
        <w:t xml:space="preserve"> C., </w:t>
      </w:r>
      <w:proofErr w:type="spellStart"/>
      <w:r w:rsidRPr="00C62280">
        <w:rPr>
          <w:rFonts w:ascii="Times New Roman" w:hAnsi="Times New Roman" w:cs="Times New Roman"/>
          <w:sz w:val="24"/>
          <w:szCs w:val="24"/>
        </w:rPr>
        <w:t>Genovesi</w:t>
      </w:r>
      <w:proofErr w:type="spellEnd"/>
      <w:r w:rsidRPr="00C62280">
        <w:rPr>
          <w:rFonts w:ascii="Times New Roman" w:hAnsi="Times New Roman" w:cs="Times New Roman"/>
          <w:sz w:val="24"/>
          <w:szCs w:val="24"/>
        </w:rPr>
        <w:t xml:space="preserve"> P., Vila M., Blackburn T.M., </w:t>
      </w:r>
      <w:proofErr w:type="spellStart"/>
      <w:r w:rsidRPr="00C62280">
        <w:rPr>
          <w:rFonts w:ascii="Times New Roman" w:hAnsi="Times New Roman" w:cs="Times New Roman"/>
          <w:sz w:val="24"/>
          <w:szCs w:val="24"/>
        </w:rPr>
        <w:t>Carrete</w:t>
      </w:r>
      <w:proofErr w:type="spellEnd"/>
      <w:r w:rsidRPr="00C62280">
        <w:rPr>
          <w:rFonts w:ascii="Times New Roman" w:hAnsi="Times New Roman" w:cs="Times New Roman"/>
          <w:sz w:val="24"/>
          <w:szCs w:val="24"/>
        </w:rPr>
        <w:t xml:space="preserve"> M., </w:t>
      </w:r>
      <w:proofErr w:type="spellStart"/>
      <w:r w:rsidRPr="00C62280">
        <w:rPr>
          <w:rFonts w:ascii="Times New Roman" w:hAnsi="Times New Roman" w:cs="Times New Roman"/>
          <w:sz w:val="24"/>
          <w:szCs w:val="24"/>
        </w:rPr>
        <w:t>Clavero</w:t>
      </w:r>
      <w:proofErr w:type="spellEnd"/>
      <w:r w:rsidRPr="00C62280">
        <w:rPr>
          <w:rFonts w:ascii="Times New Roman" w:hAnsi="Times New Roman" w:cs="Times New Roman"/>
          <w:sz w:val="24"/>
          <w:szCs w:val="24"/>
        </w:rPr>
        <w:t xml:space="preserve"> M., </w:t>
      </w:r>
      <w:proofErr w:type="spellStart"/>
      <w:r w:rsidRPr="00C62280">
        <w:rPr>
          <w:rFonts w:ascii="Times New Roman" w:hAnsi="Times New Roman" w:cs="Times New Roman"/>
          <w:sz w:val="24"/>
          <w:szCs w:val="24"/>
        </w:rPr>
        <w:t>D’hondt</w:t>
      </w:r>
      <w:proofErr w:type="spellEnd"/>
      <w:r w:rsidRPr="00C62280">
        <w:rPr>
          <w:rFonts w:ascii="Times New Roman" w:hAnsi="Times New Roman" w:cs="Times New Roman"/>
          <w:sz w:val="24"/>
          <w:szCs w:val="24"/>
        </w:rPr>
        <w:t xml:space="preserve"> B., et al. (2018) A prioritised list of invasive alien species to assist the effective implementation of EU legislation. Journal of Applied Ecology 55: 539-547. </w:t>
      </w:r>
    </w:p>
    <w:p w14:paraId="5F6187F6" w14:textId="545379F1" w:rsidR="00652EC1" w:rsidRPr="00D418E2" w:rsidRDefault="00652EC1" w:rsidP="00C6228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Chamberlain, J. (2018). Using Social Media for Biomonitoring: How Facebook, Twitter, Flickr and Other Social Networking Platforms Can Provide</w:t>
      </w:r>
      <w:r w:rsidR="00D418E2">
        <w:rPr>
          <w:rFonts w:ascii="Times New Roman" w:hAnsi="Times New Roman" w:cs="Times New Roman"/>
          <w:sz w:val="24"/>
          <w:szCs w:val="24"/>
        </w:rPr>
        <w:t xml:space="preserve"> Large-Scale Biodiversity Data. </w:t>
      </w:r>
      <w:r w:rsidRPr="00D418E2">
        <w:rPr>
          <w:rFonts w:ascii="Times New Roman" w:hAnsi="Times New Roman" w:cs="Times New Roman"/>
          <w:iCs/>
          <w:sz w:val="24"/>
          <w:szCs w:val="24"/>
        </w:rPr>
        <w:t>Next Generation Biomonitoring</w:t>
      </w:r>
      <w:r w:rsidR="00807942" w:rsidRPr="00D418E2">
        <w:rPr>
          <w:rFonts w:ascii="Times New Roman" w:hAnsi="Times New Roman" w:cs="Times New Roman"/>
          <w:sz w:val="24"/>
          <w:szCs w:val="24"/>
        </w:rPr>
        <w:t xml:space="preserve"> </w:t>
      </w:r>
      <w:r w:rsidRPr="00D418E2">
        <w:rPr>
          <w:rFonts w:ascii="Times New Roman" w:hAnsi="Times New Roman" w:cs="Times New Roman"/>
          <w:iCs/>
          <w:sz w:val="24"/>
          <w:szCs w:val="24"/>
        </w:rPr>
        <w:t>59</w:t>
      </w:r>
      <w:r w:rsidR="00D418E2">
        <w:rPr>
          <w:rFonts w:ascii="Times New Roman" w:hAnsi="Times New Roman" w:cs="Times New Roman"/>
          <w:sz w:val="24"/>
          <w:szCs w:val="24"/>
        </w:rPr>
        <w:t xml:space="preserve">: </w:t>
      </w:r>
      <w:r w:rsidRPr="00D418E2">
        <w:rPr>
          <w:rFonts w:ascii="Times New Roman" w:hAnsi="Times New Roman" w:cs="Times New Roman"/>
          <w:sz w:val="24"/>
          <w:szCs w:val="24"/>
        </w:rPr>
        <w:t>133</w:t>
      </w:r>
      <w:r w:rsidR="00167F9B" w:rsidRPr="00D418E2">
        <w:rPr>
          <w:rFonts w:ascii="Times New Roman" w:hAnsi="Times New Roman" w:cs="Times New Roman"/>
          <w:sz w:val="24"/>
          <w:szCs w:val="24"/>
        </w:rPr>
        <w:t>.</w:t>
      </w:r>
    </w:p>
    <w:p w14:paraId="6E2F526B" w14:textId="0BF8C9A6" w:rsidR="00807942" w:rsidRPr="00C62280" w:rsidRDefault="00807942" w:rsidP="00C6228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Chen I.-C.</w:t>
      </w:r>
      <w:r w:rsidR="00D418E2">
        <w:rPr>
          <w:rFonts w:ascii="Times New Roman" w:hAnsi="Times New Roman" w:cs="Times New Roman"/>
          <w:sz w:val="24"/>
          <w:szCs w:val="24"/>
        </w:rPr>
        <w:t>, Hill J.</w:t>
      </w:r>
      <w:r w:rsidRPr="00C62280">
        <w:rPr>
          <w:rFonts w:ascii="Times New Roman" w:hAnsi="Times New Roman" w:cs="Times New Roman"/>
          <w:sz w:val="24"/>
          <w:szCs w:val="24"/>
        </w:rPr>
        <w:t xml:space="preserve">K., </w:t>
      </w:r>
      <w:proofErr w:type="spellStart"/>
      <w:r w:rsidRPr="00C62280">
        <w:rPr>
          <w:rFonts w:ascii="Times New Roman" w:hAnsi="Times New Roman" w:cs="Times New Roman"/>
          <w:sz w:val="24"/>
          <w:szCs w:val="24"/>
        </w:rPr>
        <w:t>Ohlemüller</w:t>
      </w:r>
      <w:proofErr w:type="spellEnd"/>
      <w:r w:rsidRPr="00C62280">
        <w:rPr>
          <w:rFonts w:ascii="Times New Roman" w:hAnsi="Times New Roman" w:cs="Times New Roman"/>
          <w:sz w:val="24"/>
          <w:szCs w:val="24"/>
        </w:rPr>
        <w:t xml:space="preserve"> R., Roy D.B. &amp; Thomas C.D. (2011) Rapid range shifts of species associated with high levels of climate warming. Science 333: 1024–1026.</w:t>
      </w:r>
    </w:p>
    <w:p w14:paraId="770D70F5" w14:textId="08AC91C9" w:rsidR="0023205C" w:rsidRPr="00C62280" w:rsidRDefault="0023205C" w:rsidP="00C6228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 xml:space="preserve">Collen B., Pettorelli N., Baillie J.E.M. &amp; Durant S.M. (2013) Biodiversity Monitoring and Conservation: Bridging the Gap Between Global Commitment and Local Action. Wiley-Blackwell, 464 pp. </w:t>
      </w:r>
    </w:p>
    <w:p w14:paraId="35818B4D" w14:textId="1244CBC0" w:rsidR="00830C11" w:rsidRPr="00C62280" w:rsidRDefault="00830C11" w:rsidP="00C6228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lastRenderedPageBreak/>
        <w:t xml:space="preserve">Defra - Department for Environment, Food and Rural Affairs (2018) Single departmental plan. Available at </w:t>
      </w:r>
      <w:hyperlink r:id="rId13" w:history="1">
        <w:r w:rsidRPr="00C62280">
          <w:rPr>
            <w:rStyle w:val="Hyperlink"/>
            <w:rFonts w:ascii="Times New Roman" w:hAnsi="Times New Roman" w:cs="Times New Roman"/>
            <w:sz w:val="24"/>
            <w:szCs w:val="24"/>
          </w:rPr>
          <w:t>https://www.gov.uk/government/publications/department-for-environment-food-and-rural-affairs-single-departmental-plan</w:t>
        </w:r>
      </w:hyperlink>
      <w:r w:rsidRPr="00C62280">
        <w:rPr>
          <w:rFonts w:ascii="Times New Roman" w:hAnsi="Times New Roman" w:cs="Times New Roman"/>
          <w:sz w:val="24"/>
          <w:szCs w:val="24"/>
        </w:rPr>
        <w:t xml:space="preserve"> </w:t>
      </w:r>
    </w:p>
    <w:p w14:paraId="460790F3" w14:textId="00009A68" w:rsidR="00FF3A92" w:rsidRPr="00D418E2" w:rsidRDefault="00FF3A92" w:rsidP="00C62280">
      <w:pPr>
        <w:spacing w:line="480" w:lineRule="auto"/>
        <w:jc w:val="both"/>
        <w:rPr>
          <w:rFonts w:ascii="Times New Roman" w:hAnsi="Times New Roman" w:cs="Times New Roman"/>
          <w:sz w:val="24"/>
          <w:szCs w:val="24"/>
        </w:rPr>
      </w:pPr>
      <w:proofErr w:type="spellStart"/>
      <w:r w:rsidRPr="00C62280">
        <w:rPr>
          <w:rFonts w:ascii="Times New Roman" w:hAnsi="Times New Roman" w:cs="Times New Roman"/>
          <w:sz w:val="24"/>
          <w:szCs w:val="24"/>
          <w:lang w:val="fr-FR"/>
        </w:rPr>
        <w:t>del</w:t>
      </w:r>
      <w:proofErr w:type="spellEnd"/>
      <w:r w:rsidRPr="00C62280">
        <w:rPr>
          <w:rFonts w:ascii="Times New Roman" w:hAnsi="Times New Roman" w:cs="Times New Roman"/>
          <w:sz w:val="24"/>
          <w:szCs w:val="24"/>
          <w:lang w:val="fr-FR"/>
        </w:rPr>
        <w:t xml:space="preserve">-Val, E., </w:t>
      </w:r>
      <w:proofErr w:type="spellStart"/>
      <w:r w:rsidRPr="00C62280">
        <w:rPr>
          <w:rFonts w:ascii="Times New Roman" w:hAnsi="Times New Roman" w:cs="Times New Roman"/>
          <w:sz w:val="24"/>
          <w:szCs w:val="24"/>
          <w:lang w:val="fr-FR"/>
        </w:rPr>
        <w:t>Balvanera</w:t>
      </w:r>
      <w:proofErr w:type="spellEnd"/>
      <w:r w:rsidRPr="00C62280">
        <w:rPr>
          <w:rFonts w:ascii="Times New Roman" w:hAnsi="Times New Roman" w:cs="Times New Roman"/>
          <w:sz w:val="24"/>
          <w:szCs w:val="24"/>
          <w:lang w:val="fr-FR"/>
        </w:rPr>
        <w:t xml:space="preserve">, P., </w:t>
      </w:r>
      <w:proofErr w:type="spellStart"/>
      <w:r w:rsidRPr="00C62280">
        <w:rPr>
          <w:rFonts w:ascii="Times New Roman" w:hAnsi="Times New Roman" w:cs="Times New Roman"/>
          <w:sz w:val="24"/>
          <w:szCs w:val="24"/>
          <w:lang w:val="fr-FR"/>
        </w:rPr>
        <w:t>Castellarini</w:t>
      </w:r>
      <w:proofErr w:type="spellEnd"/>
      <w:r w:rsidRPr="00C62280">
        <w:rPr>
          <w:rFonts w:ascii="Times New Roman" w:hAnsi="Times New Roman" w:cs="Times New Roman"/>
          <w:sz w:val="24"/>
          <w:szCs w:val="24"/>
          <w:lang w:val="fr-FR"/>
        </w:rPr>
        <w:t>, F., Espi</w:t>
      </w:r>
      <w:r w:rsidR="00D418E2">
        <w:rPr>
          <w:rFonts w:ascii="Times New Roman" w:hAnsi="Times New Roman" w:cs="Times New Roman"/>
          <w:sz w:val="24"/>
          <w:szCs w:val="24"/>
          <w:lang w:val="fr-FR"/>
        </w:rPr>
        <w:t xml:space="preserve">nosa-García, F. J., </w:t>
      </w:r>
      <w:proofErr w:type="spellStart"/>
      <w:r w:rsidR="00D418E2">
        <w:rPr>
          <w:rFonts w:ascii="Times New Roman" w:hAnsi="Times New Roman" w:cs="Times New Roman"/>
          <w:sz w:val="24"/>
          <w:szCs w:val="24"/>
          <w:lang w:val="fr-FR"/>
        </w:rPr>
        <w:t>Murguía</w:t>
      </w:r>
      <w:proofErr w:type="spellEnd"/>
      <w:r w:rsidR="00D418E2">
        <w:rPr>
          <w:rFonts w:ascii="Times New Roman" w:hAnsi="Times New Roman" w:cs="Times New Roman"/>
          <w:sz w:val="24"/>
          <w:szCs w:val="24"/>
          <w:lang w:val="fr-FR"/>
        </w:rPr>
        <w:t>, M.</w:t>
      </w:r>
      <w:r w:rsidRPr="00C62280">
        <w:rPr>
          <w:rFonts w:ascii="Times New Roman" w:hAnsi="Times New Roman" w:cs="Times New Roman"/>
          <w:sz w:val="24"/>
          <w:szCs w:val="24"/>
          <w:lang w:val="fr-FR"/>
        </w:rPr>
        <w:t xml:space="preserve"> &amp; Pacheco, C. (2015). </w:t>
      </w:r>
      <w:r w:rsidRPr="00C62280">
        <w:rPr>
          <w:rFonts w:ascii="Times New Roman" w:hAnsi="Times New Roman" w:cs="Times New Roman"/>
          <w:sz w:val="24"/>
          <w:szCs w:val="24"/>
        </w:rPr>
        <w:t>Identifying areas of high invasion risk: a general mode</w:t>
      </w:r>
      <w:r w:rsidR="00D418E2">
        <w:rPr>
          <w:rFonts w:ascii="Times New Roman" w:hAnsi="Times New Roman" w:cs="Times New Roman"/>
          <w:sz w:val="24"/>
          <w:szCs w:val="24"/>
        </w:rPr>
        <w:t xml:space="preserve">l and an application to Mexico. </w:t>
      </w:r>
      <w:proofErr w:type="spellStart"/>
      <w:r w:rsidRPr="00D418E2">
        <w:rPr>
          <w:rFonts w:ascii="Times New Roman" w:hAnsi="Times New Roman" w:cs="Times New Roman"/>
          <w:iCs/>
          <w:sz w:val="24"/>
          <w:szCs w:val="24"/>
        </w:rPr>
        <w:t>Revista</w:t>
      </w:r>
      <w:proofErr w:type="spellEnd"/>
      <w:r w:rsidRPr="00D418E2">
        <w:rPr>
          <w:rFonts w:ascii="Times New Roman" w:hAnsi="Times New Roman" w:cs="Times New Roman"/>
          <w:iCs/>
          <w:sz w:val="24"/>
          <w:szCs w:val="24"/>
        </w:rPr>
        <w:t xml:space="preserve"> Mexicana de </w:t>
      </w:r>
      <w:proofErr w:type="spellStart"/>
      <w:r w:rsidRPr="00D418E2">
        <w:rPr>
          <w:rFonts w:ascii="Times New Roman" w:hAnsi="Times New Roman" w:cs="Times New Roman"/>
          <w:iCs/>
          <w:sz w:val="24"/>
          <w:szCs w:val="24"/>
        </w:rPr>
        <w:t>Biodiversidad</w:t>
      </w:r>
      <w:proofErr w:type="spellEnd"/>
      <w:r w:rsidR="00D418E2">
        <w:rPr>
          <w:rFonts w:ascii="Times New Roman" w:hAnsi="Times New Roman" w:cs="Times New Roman"/>
          <w:sz w:val="24"/>
          <w:szCs w:val="24"/>
        </w:rPr>
        <w:t xml:space="preserve"> </w:t>
      </w:r>
      <w:r w:rsidRPr="00D418E2">
        <w:rPr>
          <w:rFonts w:ascii="Times New Roman" w:hAnsi="Times New Roman" w:cs="Times New Roman"/>
          <w:iCs/>
          <w:sz w:val="24"/>
          <w:szCs w:val="24"/>
        </w:rPr>
        <w:t>86</w:t>
      </w:r>
      <w:r w:rsidR="00D418E2">
        <w:rPr>
          <w:rFonts w:ascii="Times New Roman" w:hAnsi="Times New Roman" w:cs="Times New Roman"/>
          <w:sz w:val="24"/>
          <w:szCs w:val="24"/>
        </w:rPr>
        <w:t xml:space="preserve">: </w:t>
      </w:r>
      <w:r w:rsidRPr="00D418E2">
        <w:rPr>
          <w:rFonts w:ascii="Times New Roman" w:hAnsi="Times New Roman" w:cs="Times New Roman"/>
          <w:sz w:val="24"/>
          <w:szCs w:val="24"/>
        </w:rPr>
        <w:t>208-216.</w:t>
      </w:r>
    </w:p>
    <w:p w14:paraId="197EEF60" w14:textId="5A562ED2" w:rsidR="00174866" w:rsidRPr="001A28D4" w:rsidRDefault="00174866" w:rsidP="00C62280">
      <w:pPr>
        <w:spacing w:line="480" w:lineRule="auto"/>
        <w:jc w:val="both"/>
        <w:rPr>
          <w:rFonts w:ascii="Times New Roman" w:hAnsi="Times New Roman" w:cs="Times New Roman"/>
          <w:sz w:val="24"/>
          <w:szCs w:val="24"/>
          <w:lang w:val="fr-FR"/>
        </w:rPr>
      </w:pPr>
      <w:r w:rsidRPr="00C62280">
        <w:rPr>
          <w:rFonts w:ascii="Times New Roman" w:hAnsi="Times New Roman" w:cs="Times New Roman"/>
          <w:sz w:val="24"/>
          <w:szCs w:val="24"/>
        </w:rPr>
        <w:t xml:space="preserve">Early R., Bradley B.A., Dukes J.S., Lawler J.L., Olden J.D., Blumenthal D.M., Gonzalez P., et al. (2016) Global threats from invasive alien species in the twenty-first century and national response capacities. </w:t>
      </w:r>
      <w:r w:rsidRPr="001A28D4">
        <w:rPr>
          <w:rFonts w:ascii="Times New Roman" w:hAnsi="Times New Roman" w:cs="Times New Roman"/>
          <w:sz w:val="24"/>
          <w:szCs w:val="24"/>
          <w:lang w:val="fr-FR"/>
        </w:rPr>
        <w:t xml:space="preserve">Nature Communications </w:t>
      </w:r>
      <w:r w:rsidR="00D418E2" w:rsidRPr="001A28D4">
        <w:rPr>
          <w:rFonts w:ascii="Times New Roman" w:hAnsi="Times New Roman" w:cs="Times New Roman"/>
          <w:sz w:val="24"/>
          <w:szCs w:val="24"/>
          <w:lang w:val="fr-FR"/>
        </w:rPr>
        <w:t xml:space="preserve">7: </w:t>
      </w:r>
      <w:r w:rsidRPr="001A28D4">
        <w:rPr>
          <w:rFonts w:ascii="Times New Roman" w:hAnsi="Times New Roman" w:cs="Times New Roman"/>
          <w:sz w:val="24"/>
          <w:szCs w:val="24"/>
          <w:lang w:val="fr-FR"/>
        </w:rPr>
        <w:t xml:space="preserve">12485. </w:t>
      </w:r>
    </w:p>
    <w:p w14:paraId="66CD071F" w14:textId="7D624704" w:rsidR="00392EC6" w:rsidRPr="00D418E2" w:rsidRDefault="00392EC6" w:rsidP="00C62280">
      <w:pPr>
        <w:spacing w:line="480" w:lineRule="auto"/>
        <w:jc w:val="both"/>
        <w:rPr>
          <w:rFonts w:ascii="Times New Roman" w:hAnsi="Times New Roman" w:cs="Times New Roman"/>
          <w:sz w:val="24"/>
          <w:szCs w:val="24"/>
        </w:rPr>
      </w:pPr>
      <w:r w:rsidRPr="001A28D4">
        <w:rPr>
          <w:rFonts w:ascii="Times New Roman" w:hAnsi="Times New Roman" w:cs="Times New Roman"/>
          <w:sz w:val="24"/>
          <w:szCs w:val="24"/>
          <w:shd w:val="clear" w:color="auto" w:fill="FFFFFF"/>
          <w:lang w:val="fr-FR"/>
        </w:rPr>
        <w:t xml:space="preserve">Estrada, A., Morales-Castilla, I., Caplat, P., &amp; </w:t>
      </w:r>
      <w:proofErr w:type="spellStart"/>
      <w:r w:rsidRPr="001A28D4">
        <w:rPr>
          <w:rFonts w:ascii="Times New Roman" w:hAnsi="Times New Roman" w:cs="Times New Roman"/>
          <w:sz w:val="24"/>
          <w:szCs w:val="24"/>
          <w:shd w:val="clear" w:color="auto" w:fill="FFFFFF"/>
          <w:lang w:val="fr-FR"/>
        </w:rPr>
        <w:t>Early</w:t>
      </w:r>
      <w:proofErr w:type="spellEnd"/>
      <w:r w:rsidRPr="001A28D4">
        <w:rPr>
          <w:rFonts w:ascii="Times New Roman" w:hAnsi="Times New Roman" w:cs="Times New Roman"/>
          <w:sz w:val="24"/>
          <w:szCs w:val="24"/>
          <w:shd w:val="clear" w:color="auto" w:fill="FFFFFF"/>
          <w:lang w:val="fr-FR"/>
        </w:rPr>
        <w:t xml:space="preserve">, R. (2016). </w:t>
      </w:r>
      <w:r w:rsidRPr="00C62280">
        <w:rPr>
          <w:rFonts w:ascii="Times New Roman" w:hAnsi="Times New Roman" w:cs="Times New Roman"/>
          <w:sz w:val="24"/>
          <w:szCs w:val="24"/>
          <w:shd w:val="clear" w:color="auto" w:fill="FFFFFF"/>
        </w:rPr>
        <w:t>Usefulness of species traits in predicting range shifts</w:t>
      </w:r>
      <w:r w:rsidR="00D418E2">
        <w:rPr>
          <w:rFonts w:ascii="Times New Roman" w:hAnsi="Times New Roman" w:cs="Times New Roman"/>
          <w:sz w:val="24"/>
          <w:szCs w:val="24"/>
          <w:shd w:val="clear" w:color="auto" w:fill="FFFFFF"/>
        </w:rPr>
        <w:t xml:space="preserve">. </w:t>
      </w:r>
      <w:r w:rsidR="00D418E2">
        <w:rPr>
          <w:rFonts w:ascii="Times New Roman" w:hAnsi="Times New Roman" w:cs="Times New Roman"/>
          <w:iCs/>
          <w:sz w:val="24"/>
          <w:szCs w:val="24"/>
          <w:shd w:val="clear" w:color="auto" w:fill="FFFFFF"/>
        </w:rPr>
        <w:t xml:space="preserve">Trends in Ecology &amp; Evolution 3: </w:t>
      </w:r>
      <w:r w:rsidRPr="00D418E2">
        <w:rPr>
          <w:rFonts w:ascii="Times New Roman" w:hAnsi="Times New Roman" w:cs="Times New Roman"/>
          <w:sz w:val="24"/>
          <w:szCs w:val="24"/>
          <w:shd w:val="clear" w:color="auto" w:fill="FFFFFF"/>
        </w:rPr>
        <w:t>190-203.</w:t>
      </w:r>
    </w:p>
    <w:p w14:paraId="3A63C63E" w14:textId="5D1A0A17" w:rsidR="00861BCA" w:rsidRPr="00C62280" w:rsidRDefault="00D418E2" w:rsidP="00C62280">
      <w:pPr>
        <w:spacing w:line="480" w:lineRule="auto"/>
        <w:jc w:val="both"/>
        <w:rPr>
          <w:rFonts w:ascii="Times New Roman" w:hAnsi="Times New Roman" w:cs="Times New Roman"/>
          <w:sz w:val="24"/>
          <w:szCs w:val="24"/>
        </w:rPr>
      </w:pPr>
      <w:r>
        <w:rPr>
          <w:rFonts w:ascii="Times New Roman" w:hAnsi="Times New Roman" w:cs="Times New Roman"/>
          <w:sz w:val="24"/>
          <w:szCs w:val="24"/>
        </w:rPr>
        <w:t>Gaertner M., Wilson J.R., Cadotte M.</w:t>
      </w:r>
      <w:r w:rsidR="00861BCA" w:rsidRPr="00C62280">
        <w:rPr>
          <w:rFonts w:ascii="Times New Roman" w:hAnsi="Times New Roman" w:cs="Times New Roman"/>
          <w:sz w:val="24"/>
          <w:szCs w:val="24"/>
        </w:rPr>
        <w:t>W.,</w:t>
      </w:r>
      <w:r>
        <w:rPr>
          <w:rFonts w:ascii="Times New Roman" w:hAnsi="Times New Roman" w:cs="Times New Roman"/>
          <w:sz w:val="24"/>
          <w:szCs w:val="24"/>
        </w:rPr>
        <w:t xml:space="preserve"> </w:t>
      </w:r>
      <w:proofErr w:type="spellStart"/>
      <w:r>
        <w:rPr>
          <w:rFonts w:ascii="Times New Roman" w:hAnsi="Times New Roman" w:cs="Times New Roman"/>
          <w:sz w:val="24"/>
          <w:szCs w:val="24"/>
        </w:rPr>
        <w:t>MacIvor</w:t>
      </w:r>
      <w:proofErr w:type="spellEnd"/>
      <w:r>
        <w:rPr>
          <w:rFonts w:ascii="Times New Roman" w:hAnsi="Times New Roman" w:cs="Times New Roman"/>
          <w:sz w:val="24"/>
          <w:szCs w:val="24"/>
        </w:rPr>
        <w:t xml:space="preserve"> J.S., </w:t>
      </w:r>
      <w:proofErr w:type="spellStart"/>
      <w:r>
        <w:rPr>
          <w:rFonts w:ascii="Times New Roman" w:hAnsi="Times New Roman" w:cs="Times New Roman"/>
          <w:sz w:val="24"/>
          <w:szCs w:val="24"/>
        </w:rPr>
        <w:t>Zenni</w:t>
      </w:r>
      <w:proofErr w:type="spellEnd"/>
      <w:r>
        <w:rPr>
          <w:rFonts w:ascii="Times New Roman" w:hAnsi="Times New Roman" w:cs="Times New Roman"/>
          <w:sz w:val="24"/>
          <w:szCs w:val="24"/>
        </w:rPr>
        <w:t xml:space="preserve"> R.D. &amp; Richardson D.M. (2017) </w:t>
      </w:r>
      <w:r w:rsidR="00861BCA" w:rsidRPr="00C62280">
        <w:rPr>
          <w:rFonts w:ascii="Times New Roman" w:hAnsi="Times New Roman" w:cs="Times New Roman"/>
          <w:sz w:val="24"/>
          <w:szCs w:val="24"/>
        </w:rPr>
        <w:t>Non-native species in urban environments: patterns, processes, impacts and challenges.</w:t>
      </w:r>
      <w:r>
        <w:rPr>
          <w:rFonts w:ascii="Times New Roman" w:hAnsi="Times New Roman" w:cs="Times New Roman"/>
          <w:sz w:val="24"/>
          <w:szCs w:val="24"/>
        </w:rPr>
        <w:t xml:space="preserve"> Biological Invasions 19: 3461-3469. </w:t>
      </w:r>
    </w:p>
    <w:p w14:paraId="65C7C05C" w14:textId="56DEBF75" w:rsidR="00272FB6" w:rsidRPr="00C62280" w:rsidRDefault="00272FB6" w:rsidP="00C6228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 xml:space="preserve">Groom Q., </w:t>
      </w:r>
      <w:proofErr w:type="spellStart"/>
      <w:r w:rsidRPr="00C62280">
        <w:rPr>
          <w:rFonts w:ascii="Times New Roman" w:hAnsi="Times New Roman" w:cs="Times New Roman"/>
          <w:sz w:val="24"/>
          <w:szCs w:val="24"/>
        </w:rPr>
        <w:t>Weatherdon</w:t>
      </w:r>
      <w:proofErr w:type="spellEnd"/>
      <w:r w:rsidRPr="00C62280">
        <w:rPr>
          <w:rFonts w:ascii="Times New Roman" w:hAnsi="Times New Roman" w:cs="Times New Roman"/>
          <w:sz w:val="24"/>
          <w:szCs w:val="24"/>
        </w:rPr>
        <w:t xml:space="preserve"> L. &amp; </w:t>
      </w:r>
      <w:proofErr w:type="spellStart"/>
      <w:r w:rsidRPr="00C62280">
        <w:rPr>
          <w:rFonts w:ascii="Times New Roman" w:hAnsi="Times New Roman" w:cs="Times New Roman"/>
          <w:sz w:val="24"/>
          <w:szCs w:val="24"/>
        </w:rPr>
        <w:t>Geijzendorffer</w:t>
      </w:r>
      <w:proofErr w:type="spellEnd"/>
      <w:r w:rsidRPr="00C62280">
        <w:rPr>
          <w:rFonts w:ascii="Times New Roman" w:hAnsi="Times New Roman" w:cs="Times New Roman"/>
          <w:sz w:val="24"/>
          <w:szCs w:val="24"/>
        </w:rPr>
        <w:t xml:space="preserve"> I.R. (2017) Is citizen science an open science in the case of biodiversity observations? Journal of Applied Ecology 54: 612-617. </w:t>
      </w:r>
    </w:p>
    <w:p w14:paraId="01A05118" w14:textId="120A23C9" w:rsidR="002C7B1C" w:rsidRPr="000C439B" w:rsidRDefault="002C7B1C" w:rsidP="00C62280">
      <w:pPr>
        <w:spacing w:line="480" w:lineRule="auto"/>
        <w:jc w:val="both"/>
        <w:rPr>
          <w:rFonts w:ascii="Times New Roman" w:hAnsi="Times New Roman" w:cs="Times New Roman"/>
          <w:sz w:val="24"/>
          <w:szCs w:val="24"/>
        </w:rPr>
      </w:pPr>
      <w:proofErr w:type="spellStart"/>
      <w:r w:rsidRPr="00C62280">
        <w:rPr>
          <w:rFonts w:ascii="Times New Roman" w:hAnsi="Times New Roman" w:cs="Times New Roman"/>
          <w:sz w:val="24"/>
          <w:szCs w:val="24"/>
        </w:rPr>
        <w:t>Hänfling</w:t>
      </w:r>
      <w:proofErr w:type="spellEnd"/>
      <w:r w:rsidRPr="00C62280">
        <w:rPr>
          <w:rFonts w:ascii="Times New Roman" w:hAnsi="Times New Roman" w:cs="Times New Roman"/>
          <w:sz w:val="24"/>
          <w:szCs w:val="24"/>
        </w:rPr>
        <w:t>, B., Edw</w:t>
      </w:r>
      <w:r w:rsidR="00CD32D8" w:rsidRPr="00C62280">
        <w:rPr>
          <w:rFonts w:ascii="Times New Roman" w:hAnsi="Times New Roman" w:cs="Times New Roman"/>
          <w:sz w:val="24"/>
          <w:szCs w:val="24"/>
        </w:rPr>
        <w:t xml:space="preserve">ards, F., &amp; </w:t>
      </w:r>
      <w:proofErr w:type="spellStart"/>
      <w:r w:rsidR="00CD32D8" w:rsidRPr="00C62280">
        <w:rPr>
          <w:rFonts w:ascii="Times New Roman" w:hAnsi="Times New Roman" w:cs="Times New Roman"/>
          <w:sz w:val="24"/>
          <w:szCs w:val="24"/>
        </w:rPr>
        <w:t>Gherardi</w:t>
      </w:r>
      <w:proofErr w:type="spellEnd"/>
      <w:r w:rsidR="00CD32D8" w:rsidRPr="00C62280">
        <w:rPr>
          <w:rFonts w:ascii="Times New Roman" w:hAnsi="Times New Roman" w:cs="Times New Roman"/>
          <w:sz w:val="24"/>
          <w:szCs w:val="24"/>
        </w:rPr>
        <w:t>, F. (2011)</w:t>
      </w:r>
      <w:r w:rsidRPr="00C62280">
        <w:rPr>
          <w:rFonts w:ascii="Times New Roman" w:hAnsi="Times New Roman" w:cs="Times New Roman"/>
          <w:sz w:val="24"/>
          <w:szCs w:val="24"/>
        </w:rPr>
        <w:t xml:space="preserve"> Invasive alien Crustacea: dispersal, est</w:t>
      </w:r>
      <w:r w:rsidR="000C439B">
        <w:rPr>
          <w:rFonts w:ascii="Times New Roman" w:hAnsi="Times New Roman" w:cs="Times New Roman"/>
          <w:sz w:val="24"/>
          <w:szCs w:val="24"/>
        </w:rPr>
        <w:t xml:space="preserve">ablishment, impact and control. </w:t>
      </w:r>
      <w:proofErr w:type="spellStart"/>
      <w:r w:rsidRPr="000C439B">
        <w:rPr>
          <w:rFonts w:ascii="Times New Roman" w:hAnsi="Times New Roman" w:cs="Times New Roman"/>
          <w:iCs/>
          <w:sz w:val="24"/>
          <w:szCs w:val="24"/>
        </w:rPr>
        <w:t>BioControl</w:t>
      </w:r>
      <w:proofErr w:type="spellEnd"/>
      <w:r w:rsidR="000C439B">
        <w:rPr>
          <w:rFonts w:ascii="Times New Roman" w:hAnsi="Times New Roman" w:cs="Times New Roman"/>
          <w:sz w:val="24"/>
          <w:szCs w:val="24"/>
        </w:rPr>
        <w:t xml:space="preserve"> </w:t>
      </w:r>
      <w:r w:rsidRPr="000C439B">
        <w:rPr>
          <w:rFonts w:ascii="Times New Roman" w:hAnsi="Times New Roman" w:cs="Times New Roman"/>
          <w:iCs/>
          <w:sz w:val="24"/>
          <w:szCs w:val="24"/>
        </w:rPr>
        <w:t>56</w:t>
      </w:r>
      <w:r w:rsidR="000C439B">
        <w:rPr>
          <w:rFonts w:ascii="Times New Roman" w:hAnsi="Times New Roman" w:cs="Times New Roman"/>
          <w:sz w:val="24"/>
          <w:szCs w:val="24"/>
        </w:rPr>
        <w:t>:</w:t>
      </w:r>
      <w:r w:rsidRPr="000C439B">
        <w:rPr>
          <w:rFonts w:ascii="Times New Roman" w:hAnsi="Times New Roman" w:cs="Times New Roman"/>
          <w:sz w:val="24"/>
          <w:szCs w:val="24"/>
        </w:rPr>
        <w:t xml:space="preserve"> 573-595.</w:t>
      </w:r>
    </w:p>
    <w:p w14:paraId="519E76B8" w14:textId="3CAB3C53" w:rsidR="00A93DEC" w:rsidRPr="00C62280" w:rsidRDefault="00A93DEC" w:rsidP="00C6228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Hewitt, G. (2000) The genetic legacy of the Quaternary ice ages. Nature 405: 907–913.</w:t>
      </w:r>
    </w:p>
    <w:p w14:paraId="7369821E" w14:textId="02729A91" w:rsidR="00265263" w:rsidRPr="00C62280" w:rsidRDefault="00265263" w:rsidP="00C6228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 xml:space="preserve">IPCC (2018) Global warming of 1.5 degrees Celsius. Switzerland, ISBN 978-92-9169-151-7. </w:t>
      </w:r>
    </w:p>
    <w:p w14:paraId="433A8188" w14:textId="32999E0F" w:rsidR="00392EC6" w:rsidRPr="000C439B" w:rsidRDefault="00392EC6" w:rsidP="00C62280">
      <w:pPr>
        <w:spacing w:line="480" w:lineRule="auto"/>
        <w:jc w:val="both"/>
        <w:rPr>
          <w:rFonts w:ascii="Times New Roman" w:hAnsi="Times New Roman" w:cs="Times New Roman"/>
          <w:sz w:val="24"/>
          <w:szCs w:val="24"/>
          <w:shd w:val="clear" w:color="auto" w:fill="FFFFFF"/>
        </w:rPr>
      </w:pPr>
      <w:r w:rsidRPr="00C62280">
        <w:rPr>
          <w:rFonts w:ascii="Times New Roman" w:hAnsi="Times New Roman" w:cs="Times New Roman"/>
          <w:sz w:val="24"/>
          <w:szCs w:val="24"/>
          <w:shd w:val="clear" w:color="auto" w:fill="FFFFFF"/>
        </w:rPr>
        <w:t xml:space="preserve">Lenoir, J., &amp; </w:t>
      </w:r>
      <w:proofErr w:type="spellStart"/>
      <w:r w:rsidRPr="00C62280">
        <w:rPr>
          <w:rFonts w:ascii="Times New Roman" w:hAnsi="Times New Roman" w:cs="Times New Roman"/>
          <w:sz w:val="24"/>
          <w:szCs w:val="24"/>
          <w:shd w:val="clear" w:color="auto" w:fill="FFFFFF"/>
        </w:rPr>
        <w:t>Svenning</w:t>
      </w:r>
      <w:proofErr w:type="spellEnd"/>
      <w:r w:rsidRPr="00C62280">
        <w:rPr>
          <w:rFonts w:ascii="Times New Roman" w:hAnsi="Times New Roman" w:cs="Times New Roman"/>
          <w:sz w:val="24"/>
          <w:szCs w:val="24"/>
          <w:shd w:val="clear" w:color="auto" w:fill="FFFFFF"/>
        </w:rPr>
        <w:t>, J. C. (2015). Climate‐related range shifts–a global multidimensional synthesis and new research directions</w:t>
      </w:r>
      <w:r w:rsidR="000C439B">
        <w:rPr>
          <w:rFonts w:ascii="Times New Roman" w:hAnsi="Times New Roman" w:cs="Times New Roman"/>
          <w:sz w:val="24"/>
          <w:szCs w:val="24"/>
          <w:shd w:val="clear" w:color="auto" w:fill="FFFFFF"/>
        </w:rPr>
        <w:t xml:space="preserve">. </w:t>
      </w:r>
      <w:proofErr w:type="spellStart"/>
      <w:r w:rsidRPr="000C439B">
        <w:rPr>
          <w:rFonts w:ascii="Times New Roman" w:hAnsi="Times New Roman" w:cs="Times New Roman"/>
          <w:iCs/>
          <w:sz w:val="24"/>
          <w:szCs w:val="24"/>
          <w:shd w:val="clear" w:color="auto" w:fill="FFFFFF"/>
        </w:rPr>
        <w:t>Ecography</w:t>
      </w:r>
      <w:proofErr w:type="spellEnd"/>
      <w:r w:rsidR="000C439B">
        <w:rPr>
          <w:rFonts w:ascii="Times New Roman" w:hAnsi="Times New Roman" w:cs="Times New Roman"/>
          <w:sz w:val="24"/>
          <w:szCs w:val="24"/>
          <w:shd w:val="clear" w:color="auto" w:fill="FFFFFF"/>
        </w:rPr>
        <w:t xml:space="preserve"> </w:t>
      </w:r>
      <w:r w:rsidRPr="000C439B">
        <w:rPr>
          <w:rFonts w:ascii="Times New Roman" w:hAnsi="Times New Roman" w:cs="Times New Roman"/>
          <w:iCs/>
          <w:sz w:val="24"/>
          <w:szCs w:val="24"/>
          <w:shd w:val="clear" w:color="auto" w:fill="FFFFFF"/>
        </w:rPr>
        <w:t>38</w:t>
      </w:r>
      <w:r w:rsidR="000C439B">
        <w:rPr>
          <w:rFonts w:ascii="Times New Roman" w:hAnsi="Times New Roman" w:cs="Times New Roman"/>
          <w:sz w:val="24"/>
          <w:szCs w:val="24"/>
          <w:shd w:val="clear" w:color="auto" w:fill="FFFFFF"/>
        </w:rPr>
        <w:t>:</w:t>
      </w:r>
      <w:r w:rsidRPr="000C439B">
        <w:rPr>
          <w:rFonts w:ascii="Times New Roman" w:hAnsi="Times New Roman" w:cs="Times New Roman"/>
          <w:sz w:val="24"/>
          <w:szCs w:val="24"/>
          <w:shd w:val="clear" w:color="auto" w:fill="FFFFFF"/>
        </w:rPr>
        <w:t xml:space="preserve"> 15-28.</w:t>
      </w:r>
    </w:p>
    <w:p w14:paraId="4EBB3A45" w14:textId="28D1F00E" w:rsidR="00C56DAF" w:rsidRPr="00C62280" w:rsidRDefault="00C56DAF" w:rsidP="00C62280">
      <w:pPr>
        <w:spacing w:line="480" w:lineRule="auto"/>
        <w:jc w:val="both"/>
        <w:rPr>
          <w:rFonts w:ascii="Times New Roman" w:hAnsi="Times New Roman" w:cs="Times New Roman"/>
          <w:sz w:val="24"/>
          <w:szCs w:val="24"/>
          <w:shd w:val="clear" w:color="auto" w:fill="FFFFFF"/>
        </w:rPr>
      </w:pPr>
      <w:r w:rsidRPr="00C62280">
        <w:rPr>
          <w:rFonts w:ascii="Times New Roman" w:hAnsi="Times New Roman" w:cs="Times New Roman"/>
          <w:sz w:val="24"/>
          <w:szCs w:val="24"/>
          <w:shd w:val="clear" w:color="auto" w:fill="FFFFFF"/>
        </w:rPr>
        <w:lastRenderedPageBreak/>
        <w:t xml:space="preserve">Newson S.E., Moran N.J., Musgrove A.J., Pearce‐Higgins J.W., </w:t>
      </w:r>
      <w:proofErr w:type="spellStart"/>
      <w:r w:rsidRPr="00C62280">
        <w:rPr>
          <w:rFonts w:ascii="Times New Roman" w:hAnsi="Times New Roman" w:cs="Times New Roman"/>
          <w:sz w:val="24"/>
          <w:szCs w:val="24"/>
          <w:shd w:val="clear" w:color="auto" w:fill="FFFFFF"/>
        </w:rPr>
        <w:t>Gillings</w:t>
      </w:r>
      <w:proofErr w:type="spellEnd"/>
      <w:r w:rsidRPr="00C62280">
        <w:rPr>
          <w:rFonts w:ascii="Times New Roman" w:hAnsi="Times New Roman" w:cs="Times New Roman"/>
          <w:sz w:val="24"/>
          <w:szCs w:val="24"/>
          <w:shd w:val="clear" w:color="auto" w:fill="FFFFFF"/>
        </w:rPr>
        <w:t xml:space="preserve"> S. , Atkinson P.W., Miller R., </w:t>
      </w:r>
      <w:r w:rsidR="000C439B">
        <w:rPr>
          <w:rFonts w:ascii="Times New Roman" w:hAnsi="Times New Roman" w:cs="Times New Roman"/>
          <w:sz w:val="24"/>
          <w:szCs w:val="24"/>
          <w:shd w:val="clear" w:color="auto" w:fill="FFFFFF"/>
        </w:rPr>
        <w:t>et al</w:t>
      </w:r>
      <w:r w:rsidRPr="00C62280">
        <w:rPr>
          <w:rFonts w:ascii="Times New Roman" w:hAnsi="Times New Roman" w:cs="Times New Roman"/>
          <w:sz w:val="24"/>
          <w:szCs w:val="24"/>
          <w:shd w:val="clear" w:color="auto" w:fill="FFFFFF"/>
        </w:rPr>
        <w:t>. (2016) Long‐term changes in the migration phenology of UK breeding birds detected by large‐scale citizen science recording schemes. Ibis 158: 481-495.</w:t>
      </w:r>
    </w:p>
    <w:p w14:paraId="13F0B79B" w14:textId="76081D59" w:rsidR="00652EC1" w:rsidRPr="000C439B" w:rsidRDefault="00652EC1" w:rsidP="00C62280">
      <w:pPr>
        <w:spacing w:line="480" w:lineRule="auto"/>
        <w:jc w:val="both"/>
        <w:rPr>
          <w:rFonts w:ascii="Times New Roman" w:hAnsi="Times New Roman" w:cs="Times New Roman"/>
          <w:sz w:val="24"/>
          <w:szCs w:val="24"/>
          <w:shd w:val="clear" w:color="auto" w:fill="FFFFFF"/>
        </w:rPr>
      </w:pPr>
      <w:r w:rsidRPr="00C62280">
        <w:rPr>
          <w:rFonts w:ascii="Times New Roman" w:hAnsi="Times New Roman" w:cs="Times New Roman"/>
          <w:sz w:val="24"/>
          <w:szCs w:val="24"/>
        </w:rPr>
        <w:t xml:space="preserve">Pecl, G., Barry, Y., Brown, R., </w:t>
      </w:r>
      <w:proofErr w:type="spellStart"/>
      <w:r w:rsidRPr="00C62280">
        <w:rPr>
          <w:rFonts w:ascii="Times New Roman" w:hAnsi="Times New Roman" w:cs="Times New Roman"/>
          <w:sz w:val="24"/>
          <w:szCs w:val="24"/>
        </w:rPr>
        <w:t>Frush</w:t>
      </w:r>
      <w:r w:rsidR="000C439B">
        <w:rPr>
          <w:rFonts w:ascii="Times New Roman" w:hAnsi="Times New Roman" w:cs="Times New Roman"/>
          <w:sz w:val="24"/>
          <w:szCs w:val="24"/>
        </w:rPr>
        <w:t>er</w:t>
      </w:r>
      <w:proofErr w:type="spellEnd"/>
      <w:r w:rsidR="000C439B">
        <w:rPr>
          <w:rFonts w:ascii="Times New Roman" w:hAnsi="Times New Roman" w:cs="Times New Roman"/>
          <w:sz w:val="24"/>
          <w:szCs w:val="24"/>
        </w:rPr>
        <w:t>, S., Gartner, E., Pender, A., et al</w:t>
      </w:r>
      <w:r w:rsidR="00CD32D8" w:rsidRPr="00C62280">
        <w:rPr>
          <w:rFonts w:ascii="Times New Roman" w:hAnsi="Times New Roman" w:cs="Times New Roman"/>
          <w:sz w:val="24"/>
          <w:szCs w:val="24"/>
        </w:rPr>
        <w:t>. (2014)</w:t>
      </w:r>
      <w:r w:rsidRPr="00C62280">
        <w:rPr>
          <w:rFonts w:ascii="Times New Roman" w:hAnsi="Times New Roman" w:cs="Times New Roman"/>
          <w:sz w:val="24"/>
          <w:szCs w:val="24"/>
        </w:rPr>
        <w:t xml:space="preserve"> </w:t>
      </w:r>
      <w:proofErr w:type="spellStart"/>
      <w:r w:rsidRPr="00C62280">
        <w:rPr>
          <w:rFonts w:ascii="Times New Roman" w:hAnsi="Times New Roman" w:cs="Times New Roman"/>
          <w:sz w:val="24"/>
          <w:szCs w:val="24"/>
        </w:rPr>
        <w:t>Redmap</w:t>
      </w:r>
      <w:proofErr w:type="spellEnd"/>
      <w:r w:rsidRPr="00C62280">
        <w:rPr>
          <w:rFonts w:ascii="Times New Roman" w:hAnsi="Times New Roman" w:cs="Times New Roman"/>
          <w:sz w:val="24"/>
          <w:szCs w:val="24"/>
        </w:rPr>
        <w:t>: ecological monitoring and community engagement through citizen s</w:t>
      </w:r>
      <w:r w:rsidR="000C439B">
        <w:rPr>
          <w:rFonts w:ascii="Times New Roman" w:hAnsi="Times New Roman" w:cs="Times New Roman"/>
          <w:sz w:val="24"/>
          <w:szCs w:val="24"/>
        </w:rPr>
        <w:t xml:space="preserve">cience. </w:t>
      </w:r>
      <w:r w:rsidRPr="000C439B">
        <w:rPr>
          <w:rFonts w:ascii="Times New Roman" w:hAnsi="Times New Roman" w:cs="Times New Roman"/>
          <w:iCs/>
          <w:sz w:val="24"/>
          <w:szCs w:val="24"/>
        </w:rPr>
        <w:t>Tasmanian Naturalist</w:t>
      </w:r>
      <w:r w:rsidR="000C439B">
        <w:rPr>
          <w:rFonts w:ascii="Times New Roman" w:hAnsi="Times New Roman" w:cs="Times New Roman"/>
          <w:sz w:val="24"/>
          <w:szCs w:val="24"/>
        </w:rPr>
        <w:t xml:space="preserve"> </w:t>
      </w:r>
      <w:r w:rsidRPr="000C439B">
        <w:rPr>
          <w:rFonts w:ascii="Times New Roman" w:hAnsi="Times New Roman" w:cs="Times New Roman"/>
          <w:iCs/>
          <w:sz w:val="24"/>
          <w:szCs w:val="24"/>
        </w:rPr>
        <w:t>136</w:t>
      </w:r>
      <w:r w:rsidR="000C439B">
        <w:rPr>
          <w:rFonts w:ascii="Times New Roman" w:hAnsi="Times New Roman" w:cs="Times New Roman"/>
          <w:sz w:val="24"/>
          <w:szCs w:val="24"/>
        </w:rPr>
        <w:t>:</w:t>
      </w:r>
      <w:r w:rsidRPr="000C439B">
        <w:rPr>
          <w:rFonts w:ascii="Times New Roman" w:hAnsi="Times New Roman" w:cs="Times New Roman"/>
          <w:sz w:val="24"/>
          <w:szCs w:val="24"/>
        </w:rPr>
        <w:t xml:space="preserve"> 158-164.</w:t>
      </w:r>
    </w:p>
    <w:p w14:paraId="13B93009" w14:textId="0BAFE50D" w:rsidR="00132E6B" w:rsidRDefault="00132E6B" w:rsidP="00C6228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 xml:space="preserve">Pecl G.T., Araujo M.B., Bell J.D., Blanchard J.L., </w:t>
      </w:r>
      <w:proofErr w:type="spellStart"/>
      <w:r w:rsidRPr="00C62280">
        <w:rPr>
          <w:rFonts w:ascii="Times New Roman" w:hAnsi="Times New Roman" w:cs="Times New Roman"/>
          <w:sz w:val="24"/>
          <w:szCs w:val="24"/>
        </w:rPr>
        <w:t>Bonebrake</w:t>
      </w:r>
      <w:proofErr w:type="spellEnd"/>
      <w:r w:rsidRPr="00C62280">
        <w:rPr>
          <w:rFonts w:ascii="Times New Roman" w:hAnsi="Times New Roman" w:cs="Times New Roman"/>
          <w:sz w:val="24"/>
          <w:szCs w:val="24"/>
        </w:rPr>
        <w:t xml:space="preserve"> T.C., Chen I.-C., Clark T.D., et al. (2017) Biodiversity redistribution under climate change: Impacts on ecosystems and</w:t>
      </w:r>
      <w:r w:rsidR="000C439B">
        <w:rPr>
          <w:rFonts w:ascii="Times New Roman" w:hAnsi="Times New Roman" w:cs="Times New Roman"/>
          <w:sz w:val="24"/>
          <w:szCs w:val="24"/>
        </w:rPr>
        <w:t xml:space="preserve"> human well-being. Science 355: </w:t>
      </w:r>
      <w:r w:rsidRPr="00C62280">
        <w:rPr>
          <w:rFonts w:ascii="Times New Roman" w:hAnsi="Times New Roman" w:cs="Times New Roman"/>
          <w:sz w:val="24"/>
          <w:szCs w:val="24"/>
        </w:rPr>
        <w:t xml:space="preserve">eaai9214. </w:t>
      </w:r>
    </w:p>
    <w:p w14:paraId="2B4ADBA2" w14:textId="4A23F2D6" w:rsidR="00233ECF" w:rsidRPr="00233ECF" w:rsidRDefault="00233ECF" w:rsidP="00233ECF">
      <w:pPr>
        <w:spacing w:line="480" w:lineRule="auto"/>
        <w:jc w:val="both"/>
        <w:rPr>
          <w:rFonts w:ascii="Times New Roman" w:hAnsi="Times New Roman" w:cs="Times New Roman"/>
          <w:sz w:val="24"/>
          <w:szCs w:val="24"/>
        </w:rPr>
      </w:pPr>
      <w:r>
        <w:rPr>
          <w:rFonts w:ascii="Times New Roman" w:hAnsi="Times New Roman" w:cs="Times New Roman"/>
          <w:sz w:val="24"/>
          <w:szCs w:val="24"/>
        </w:rPr>
        <w:t>Pettorelli N.</w:t>
      </w:r>
      <w:r w:rsidRPr="00233ECF">
        <w:rPr>
          <w:rFonts w:ascii="Times New Roman" w:hAnsi="Times New Roman" w:cs="Times New Roman"/>
          <w:sz w:val="24"/>
          <w:szCs w:val="24"/>
        </w:rPr>
        <w:t xml:space="preserve">, </w:t>
      </w:r>
      <w:r>
        <w:rPr>
          <w:rFonts w:ascii="Times New Roman" w:hAnsi="Times New Roman" w:cs="Times New Roman"/>
          <w:sz w:val="24"/>
          <w:szCs w:val="24"/>
        </w:rPr>
        <w:t>Smith J.</w:t>
      </w:r>
      <w:r w:rsidRPr="00233ECF">
        <w:rPr>
          <w:rFonts w:ascii="Times New Roman" w:hAnsi="Times New Roman" w:cs="Times New Roman"/>
          <w:sz w:val="24"/>
          <w:szCs w:val="24"/>
        </w:rPr>
        <w:t xml:space="preserve">, </w:t>
      </w:r>
      <w:r>
        <w:rPr>
          <w:rFonts w:ascii="Times New Roman" w:hAnsi="Times New Roman" w:cs="Times New Roman"/>
          <w:sz w:val="24"/>
          <w:szCs w:val="24"/>
        </w:rPr>
        <w:t>Pecl G.</w:t>
      </w:r>
      <w:r w:rsidRPr="00233ECF">
        <w:rPr>
          <w:rFonts w:ascii="Times New Roman" w:hAnsi="Times New Roman" w:cs="Times New Roman"/>
          <w:sz w:val="24"/>
          <w:szCs w:val="24"/>
        </w:rPr>
        <w:t xml:space="preserve">, </w:t>
      </w:r>
      <w:r>
        <w:rPr>
          <w:rFonts w:ascii="Times New Roman" w:hAnsi="Times New Roman" w:cs="Times New Roman"/>
          <w:sz w:val="24"/>
          <w:szCs w:val="24"/>
        </w:rPr>
        <w:t>Hill J.K.</w:t>
      </w:r>
      <w:r w:rsidRPr="00233ECF">
        <w:rPr>
          <w:rFonts w:ascii="Times New Roman" w:hAnsi="Times New Roman" w:cs="Times New Roman"/>
          <w:sz w:val="24"/>
          <w:szCs w:val="24"/>
        </w:rPr>
        <w:t xml:space="preserve"> &amp; </w:t>
      </w:r>
      <w:r>
        <w:rPr>
          <w:rFonts w:ascii="Times New Roman" w:hAnsi="Times New Roman" w:cs="Times New Roman"/>
          <w:sz w:val="24"/>
          <w:szCs w:val="24"/>
        </w:rPr>
        <w:t xml:space="preserve">Norris K. (2019) Data from: </w:t>
      </w:r>
      <w:r w:rsidRPr="00233ECF">
        <w:rPr>
          <w:rFonts w:ascii="Times New Roman" w:hAnsi="Times New Roman" w:cs="Times New Roman"/>
          <w:sz w:val="24"/>
          <w:szCs w:val="24"/>
        </w:rPr>
        <w:t>Anticipating arrival: tackling the national challenges associated with the redistribution of biodiversity driven by climate change</w:t>
      </w:r>
      <w:r>
        <w:rPr>
          <w:rFonts w:ascii="Times New Roman" w:hAnsi="Times New Roman" w:cs="Times New Roman"/>
          <w:sz w:val="24"/>
          <w:szCs w:val="24"/>
        </w:rPr>
        <w:t xml:space="preserve">. Dryad Digital Repository </w:t>
      </w:r>
      <w:r w:rsidR="0061115E" w:rsidRPr="0061115E">
        <w:rPr>
          <w:rFonts w:ascii="Times New Roman" w:hAnsi="Times New Roman" w:cs="Times New Roman"/>
          <w:sz w:val="24"/>
          <w:szCs w:val="24"/>
        </w:rPr>
        <w:t>doi:10.5061/dryad.5h3r278</w:t>
      </w:r>
      <w:r w:rsidR="0061115E">
        <w:rPr>
          <w:rFonts w:ascii="Times New Roman" w:hAnsi="Times New Roman" w:cs="Times New Roman"/>
          <w:sz w:val="24"/>
          <w:szCs w:val="24"/>
        </w:rPr>
        <w:t xml:space="preserve"> </w:t>
      </w:r>
    </w:p>
    <w:p w14:paraId="73DEDF00" w14:textId="09E97E1D" w:rsidR="00807942" w:rsidRPr="00C62280" w:rsidRDefault="000C439B" w:rsidP="00C6228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Poloczanska E.S., Burrows M., Brown C.J., García </w:t>
      </w:r>
      <w:proofErr w:type="spellStart"/>
      <w:r>
        <w:rPr>
          <w:rFonts w:ascii="Times New Roman" w:hAnsi="Times New Roman" w:cs="Times New Roman"/>
          <w:sz w:val="24"/>
          <w:szCs w:val="24"/>
        </w:rPr>
        <w:t>Molinos</w:t>
      </w:r>
      <w:proofErr w:type="spellEnd"/>
      <w:r>
        <w:rPr>
          <w:rFonts w:ascii="Times New Roman" w:hAnsi="Times New Roman" w:cs="Times New Roman"/>
          <w:sz w:val="24"/>
          <w:szCs w:val="24"/>
        </w:rPr>
        <w:t xml:space="preserve"> J., Halpern B.S.,</w:t>
      </w:r>
      <w:r w:rsidR="00807942" w:rsidRPr="00C62280">
        <w:rPr>
          <w:rFonts w:ascii="Times New Roman" w:hAnsi="Times New Roman" w:cs="Times New Roman"/>
          <w:sz w:val="24"/>
          <w:szCs w:val="24"/>
        </w:rPr>
        <w:t xml:space="preserve"> </w:t>
      </w:r>
      <w:proofErr w:type="spellStart"/>
      <w:r>
        <w:rPr>
          <w:rFonts w:ascii="Times New Roman" w:hAnsi="Times New Roman" w:cs="Times New Roman"/>
          <w:sz w:val="24"/>
          <w:szCs w:val="24"/>
        </w:rPr>
        <w:t>Hoegh</w:t>
      </w:r>
      <w:proofErr w:type="spellEnd"/>
      <w:r>
        <w:rPr>
          <w:rFonts w:ascii="Times New Roman" w:hAnsi="Times New Roman" w:cs="Times New Roman"/>
          <w:sz w:val="24"/>
          <w:szCs w:val="24"/>
        </w:rPr>
        <w:t>-Guldberg O., Kappel C.V., et al</w:t>
      </w:r>
      <w:r w:rsidR="00807942" w:rsidRPr="00C62280">
        <w:rPr>
          <w:rFonts w:ascii="Times New Roman" w:hAnsi="Times New Roman" w:cs="Times New Roman"/>
          <w:sz w:val="24"/>
          <w:szCs w:val="24"/>
        </w:rPr>
        <w:t xml:space="preserve">. (2016) Responses of Marine Organisms to Climate Change across Oceans. </w:t>
      </w:r>
      <w:r w:rsidR="00B96CDA" w:rsidRPr="00C62280">
        <w:rPr>
          <w:rFonts w:ascii="Times New Roman" w:hAnsi="Times New Roman" w:cs="Times New Roman"/>
          <w:sz w:val="24"/>
          <w:szCs w:val="24"/>
        </w:rPr>
        <w:t xml:space="preserve">Frontiers in Marine Science 3: 1-21. </w:t>
      </w:r>
    </w:p>
    <w:p w14:paraId="3F623094" w14:textId="388CAA6D" w:rsidR="00E25859" w:rsidRPr="00C62280" w:rsidRDefault="00E25859" w:rsidP="00C6228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 xml:space="preserve">Robinson L.M., Gledhill D.C., </w:t>
      </w:r>
      <w:proofErr w:type="spellStart"/>
      <w:r w:rsidRPr="00C62280">
        <w:rPr>
          <w:rFonts w:ascii="Times New Roman" w:hAnsi="Times New Roman" w:cs="Times New Roman"/>
          <w:sz w:val="24"/>
          <w:szCs w:val="24"/>
        </w:rPr>
        <w:t>Moltschaniwskyj</w:t>
      </w:r>
      <w:proofErr w:type="spellEnd"/>
      <w:r w:rsidRPr="00C62280">
        <w:rPr>
          <w:rFonts w:ascii="Times New Roman" w:hAnsi="Times New Roman" w:cs="Times New Roman"/>
          <w:sz w:val="24"/>
          <w:szCs w:val="24"/>
        </w:rPr>
        <w:t xml:space="preserve"> N.A., Hobday A.J., </w:t>
      </w:r>
      <w:proofErr w:type="spellStart"/>
      <w:r w:rsidRPr="00C62280">
        <w:rPr>
          <w:rFonts w:ascii="Times New Roman" w:hAnsi="Times New Roman" w:cs="Times New Roman"/>
          <w:sz w:val="24"/>
          <w:szCs w:val="24"/>
        </w:rPr>
        <w:t>Frusher</w:t>
      </w:r>
      <w:proofErr w:type="spellEnd"/>
      <w:r w:rsidRPr="00C62280">
        <w:rPr>
          <w:rFonts w:ascii="Times New Roman" w:hAnsi="Times New Roman" w:cs="Times New Roman"/>
          <w:sz w:val="24"/>
          <w:szCs w:val="24"/>
        </w:rPr>
        <w:t xml:space="preserve"> S.D., Barrett N., Stuart-Smith J.S</w:t>
      </w:r>
      <w:r w:rsidR="00962363">
        <w:rPr>
          <w:rFonts w:ascii="Times New Roman" w:hAnsi="Times New Roman" w:cs="Times New Roman"/>
          <w:sz w:val="24"/>
          <w:szCs w:val="24"/>
        </w:rPr>
        <w:t>, et al</w:t>
      </w:r>
      <w:r w:rsidRPr="00C62280">
        <w:rPr>
          <w:rFonts w:ascii="Times New Roman" w:hAnsi="Times New Roman" w:cs="Times New Roman"/>
          <w:sz w:val="24"/>
          <w:szCs w:val="24"/>
        </w:rPr>
        <w:t>.</w:t>
      </w:r>
      <w:r w:rsidR="00800AF1">
        <w:rPr>
          <w:rFonts w:ascii="Times New Roman" w:hAnsi="Times New Roman" w:cs="Times New Roman"/>
          <w:sz w:val="24"/>
          <w:szCs w:val="24"/>
        </w:rPr>
        <w:t xml:space="preserve"> (2015) </w:t>
      </w:r>
      <w:r w:rsidRPr="00C62280">
        <w:rPr>
          <w:rFonts w:ascii="Times New Roman" w:hAnsi="Times New Roman" w:cs="Times New Roman"/>
          <w:sz w:val="24"/>
          <w:szCs w:val="24"/>
        </w:rPr>
        <w:t xml:space="preserve">Rapid assessment of an ocean warming hotspot reveals "high" confidence in potential species' range extensions. Global Environmental Change 31: 28-37. </w:t>
      </w:r>
    </w:p>
    <w:p w14:paraId="3EB18F92" w14:textId="007B6861" w:rsidR="002E3E84" w:rsidRPr="00C62280" w:rsidRDefault="002E3E84" w:rsidP="00C62280">
      <w:pPr>
        <w:spacing w:line="480" w:lineRule="auto"/>
        <w:jc w:val="both"/>
        <w:rPr>
          <w:rFonts w:ascii="Times New Roman" w:hAnsi="Times New Roman" w:cs="Times New Roman"/>
          <w:sz w:val="24"/>
          <w:szCs w:val="24"/>
        </w:rPr>
      </w:pPr>
      <w:proofErr w:type="spellStart"/>
      <w:r w:rsidRPr="00C62280">
        <w:rPr>
          <w:rFonts w:ascii="Times New Roman" w:hAnsi="Times New Roman" w:cs="Times New Roman"/>
          <w:sz w:val="24"/>
          <w:szCs w:val="24"/>
        </w:rPr>
        <w:t>Scheffers</w:t>
      </w:r>
      <w:proofErr w:type="spellEnd"/>
      <w:r w:rsidRPr="00C62280">
        <w:rPr>
          <w:rFonts w:ascii="Times New Roman" w:hAnsi="Times New Roman" w:cs="Times New Roman"/>
          <w:sz w:val="24"/>
          <w:szCs w:val="24"/>
        </w:rPr>
        <w:t xml:space="preserve"> B</w:t>
      </w:r>
      <w:r w:rsidR="00800AF1">
        <w:rPr>
          <w:rFonts w:ascii="Times New Roman" w:hAnsi="Times New Roman" w:cs="Times New Roman"/>
          <w:sz w:val="24"/>
          <w:szCs w:val="24"/>
        </w:rPr>
        <w:t>.</w:t>
      </w:r>
      <w:r w:rsidRPr="00C62280">
        <w:rPr>
          <w:rFonts w:ascii="Times New Roman" w:hAnsi="Times New Roman" w:cs="Times New Roman"/>
          <w:sz w:val="24"/>
          <w:szCs w:val="24"/>
        </w:rPr>
        <w:t xml:space="preserve"> &amp; Pecl G</w:t>
      </w:r>
      <w:r w:rsidR="00800AF1">
        <w:rPr>
          <w:rFonts w:ascii="Times New Roman" w:hAnsi="Times New Roman" w:cs="Times New Roman"/>
          <w:sz w:val="24"/>
          <w:szCs w:val="24"/>
        </w:rPr>
        <w:t>.T</w:t>
      </w:r>
      <w:r w:rsidRPr="00C62280">
        <w:rPr>
          <w:rFonts w:ascii="Times New Roman" w:hAnsi="Times New Roman" w:cs="Times New Roman"/>
          <w:sz w:val="24"/>
          <w:szCs w:val="24"/>
        </w:rPr>
        <w:t xml:space="preserve">. (2019). </w:t>
      </w:r>
      <w:r w:rsidR="00431CF3" w:rsidRPr="00431CF3">
        <w:rPr>
          <w:rFonts w:ascii="Times New Roman" w:hAnsi="Times New Roman" w:cs="Times New Roman"/>
          <w:sz w:val="24"/>
          <w:szCs w:val="24"/>
        </w:rPr>
        <w:t>Persecuting, protecting or ignoring biodiversity under climate change</w:t>
      </w:r>
      <w:r w:rsidR="00431CF3">
        <w:rPr>
          <w:rFonts w:ascii="Times New Roman" w:hAnsi="Times New Roman" w:cs="Times New Roman"/>
          <w:sz w:val="24"/>
          <w:szCs w:val="24"/>
        </w:rPr>
        <w:t>.</w:t>
      </w:r>
      <w:r w:rsidRPr="00C62280">
        <w:rPr>
          <w:rFonts w:ascii="Times New Roman" w:hAnsi="Times New Roman" w:cs="Times New Roman"/>
          <w:sz w:val="24"/>
          <w:szCs w:val="24"/>
        </w:rPr>
        <w:t xml:space="preserve"> Nature Climate Change, </w:t>
      </w:r>
      <w:r w:rsidRPr="00C62280">
        <w:rPr>
          <w:rFonts w:ascii="Times New Roman" w:hAnsi="Times New Roman" w:cs="Times New Roman"/>
          <w:i/>
          <w:sz w:val="24"/>
          <w:szCs w:val="24"/>
        </w:rPr>
        <w:t xml:space="preserve">in </w:t>
      </w:r>
      <w:r w:rsidR="00EE5A87">
        <w:rPr>
          <w:rFonts w:ascii="Times New Roman" w:hAnsi="Times New Roman" w:cs="Times New Roman"/>
          <w:i/>
          <w:sz w:val="24"/>
          <w:szCs w:val="24"/>
        </w:rPr>
        <w:t>press</w:t>
      </w:r>
      <w:r w:rsidRPr="00C62280">
        <w:rPr>
          <w:rFonts w:ascii="Times New Roman" w:hAnsi="Times New Roman" w:cs="Times New Roman"/>
          <w:sz w:val="24"/>
          <w:szCs w:val="24"/>
        </w:rPr>
        <w:t xml:space="preserve">. </w:t>
      </w:r>
    </w:p>
    <w:p w14:paraId="12610D4F" w14:textId="63988E39" w:rsidR="008C2FC5" w:rsidRPr="00431CF3" w:rsidRDefault="008C2FC5" w:rsidP="00C62280">
      <w:pPr>
        <w:spacing w:line="480" w:lineRule="auto"/>
        <w:jc w:val="both"/>
        <w:rPr>
          <w:rFonts w:ascii="Times New Roman" w:hAnsi="Times New Roman" w:cs="Times New Roman"/>
          <w:sz w:val="24"/>
          <w:szCs w:val="24"/>
          <w:lang w:val="fr-FR"/>
        </w:rPr>
      </w:pPr>
      <w:r w:rsidRPr="00C62280">
        <w:rPr>
          <w:rFonts w:ascii="Times New Roman" w:hAnsi="Times New Roman" w:cs="Times New Roman"/>
          <w:sz w:val="24"/>
          <w:szCs w:val="24"/>
        </w:rPr>
        <w:t xml:space="preserve">Sunday J., Pecl G.T., </w:t>
      </w:r>
      <w:proofErr w:type="spellStart"/>
      <w:r w:rsidRPr="00C62280">
        <w:rPr>
          <w:rFonts w:ascii="Times New Roman" w:hAnsi="Times New Roman" w:cs="Times New Roman"/>
          <w:sz w:val="24"/>
          <w:szCs w:val="24"/>
        </w:rPr>
        <w:t>Frusher</w:t>
      </w:r>
      <w:proofErr w:type="spellEnd"/>
      <w:r w:rsidRPr="00C62280">
        <w:rPr>
          <w:rFonts w:ascii="Times New Roman" w:hAnsi="Times New Roman" w:cs="Times New Roman"/>
          <w:sz w:val="24"/>
          <w:szCs w:val="24"/>
        </w:rPr>
        <w:t xml:space="preserve"> S.; Hobday A.; H</w:t>
      </w:r>
      <w:r w:rsidR="000A75AE" w:rsidRPr="00C62280">
        <w:rPr>
          <w:rFonts w:ascii="Times New Roman" w:hAnsi="Times New Roman" w:cs="Times New Roman"/>
          <w:sz w:val="24"/>
          <w:szCs w:val="24"/>
        </w:rPr>
        <w:t xml:space="preserve">ill N., Holbrook N., Edgar G. et al. </w:t>
      </w:r>
      <w:r w:rsidR="00800AF1">
        <w:rPr>
          <w:rFonts w:ascii="Times New Roman" w:hAnsi="Times New Roman" w:cs="Times New Roman"/>
          <w:sz w:val="24"/>
          <w:szCs w:val="24"/>
        </w:rPr>
        <w:t>(2015)</w:t>
      </w:r>
      <w:r w:rsidRPr="00C62280">
        <w:rPr>
          <w:rFonts w:ascii="Times New Roman" w:hAnsi="Times New Roman" w:cs="Times New Roman"/>
          <w:sz w:val="24"/>
          <w:szCs w:val="24"/>
        </w:rPr>
        <w:t xml:space="preserve"> Species traits and climate velocity explain geographic range shif</w:t>
      </w:r>
      <w:r w:rsidR="000A75AE" w:rsidRPr="00C62280">
        <w:rPr>
          <w:rFonts w:ascii="Times New Roman" w:hAnsi="Times New Roman" w:cs="Times New Roman"/>
          <w:sz w:val="24"/>
          <w:szCs w:val="24"/>
        </w:rPr>
        <w:t xml:space="preserve">ts in an ocean warming hotspot. </w:t>
      </w:r>
      <w:proofErr w:type="spellStart"/>
      <w:r w:rsidR="00800AF1" w:rsidRPr="00431CF3">
        <w:rPr>
          <w:rFonts w:ascii="Times New Roman" w:hAnsi="Times New Roman" w:cs="Times New Roman"/>
          <w:sz w:val="24"/>
          <w:szCs w:val="24"/>
          <w:lang w:val="fr-FR"/>
        </w:rPr>
        <w:t>Ecolog</w:t>
      </w:r>
      <w:r w:rsidR="007E7FCF">
        <w:rPr>
          <w:rFonts w:ascii="Times New Roman" w:hAnsi="Times New Roman" w:cs="Times New Roman"/>
          <w:sz w:val="24"/>
          <w:szCs w:val="24"/>
          <w:lang w:val="fr-FR"/>
        </w:rPr>
        <w:t>y</w:t>
      </w:r>
      <w:proofErr w:type="spellEnd"/>
      <w:r w:rsidR="00800AF1" w:rsidRPr="00431CF3">
        <w:rPr>
          <w:rFonts w:ascii="Times New Roman" w:hAnsi="Times New Roman" w:cs="Times New Roman"/>
          <w:sz w:val="24"/>
          <w:szCs w:val="24"/>
          <w:lang w:val="fr-FR"/>
        </w:rPr>
        <w:t xml:space="preserve"> </w:t>
      </w:r>
      <w:proofErr w:type="spellStart"/>
      <w:r w:rsidR="007E7FCF">
        <w:rPr>
          <w:rFonts w:ascii="Times New Roman" w:hAnsi="Times New Roman" w:cs="Times New Roman"/>
          <w:sz w:val="24"/>
          <w:szCs w:val="24"/>
          <w:lang w:val="fr-FR"/>
        </w:rPr>
        <w:t>L</w:t>
      </w:r>
      <w:r w:rsidR="00800AF1" w:rsidRPr="00431CF3">
        <w:rPr>
          <w:rFonts w:ascii="Times New Roman" w:hAnsi="Times New Roman" w:cs="Times New Roman"/>
          <w:sz w:val="24"/>
          <w:szCs w:val="24"/>
          <w:lang w:val="fr-FR"/>
        </w:rPr>
        <w:t>etters</w:t>
      </w:r>
      <w:proofErr w:type="spellEnd"/>
      <w:r w:rsidR="00800AF1" w:rsidRPr="00431CF3">
        <w:rPr>
          <w:rFonts w:ascii="Times New Roman" w:hAnsi="Times New Roman" w:cs="Times New Roman"/>
          <w:sz w:val="24"/>
          <w:szCs w:val="24"/>
          <w:lang w:val="fr-FR"/>
        </w:rPr>
        <w:t xml:space="preserve"> 18:</w:t>
      </w:r>
      <w:r w:rsidRPr="00431CF3">
        <w:rPr>
          <w:rFonts w:ascii="Times New Roman" w:hAnsi="Times New Roman" w:cs="Times New Roman"/>
          <w:sz w:val="24"/>
          <w:szCs w:val="24"/>
          <w:lang w:val="fr-FR"/>
        </w:rPr>
        <w:t xml:space="preserve"> DOI: 10.1111/ele.12474</w:t>
      </w:r>
      <w:r w:rsidR="000A75AE" w:rsidRPr="00431CF3">
        <w:rPr>
          <w:rFonts w:ascii="Times New Roman" w:hAnsi="Times New Roman" w:cs="Times New Roman"/>
          <w:sz w:val="24"/>
          <w:szCs w:val="24"/>
          <w:lang w:val="fr-FR"/>
        </w:rPr>
        <w:t xml:space="preserve">. </w:t>
      </w:r>
    </w:p>
    <w:p w14:paraId="63CD5E13" w14:textId="02C1AF33" w:rsidR="001B58A0" w:rsidRPr="00800AF1" w:rsidRDefault="00800AF1" w:rsidP="00C62280">
      <w:pPr>
        <w:spacing w:line="480" w:lineRule="auto"/>
        <w:jc w:val="both"/>
        <w:rPr>
          <w:rFonts w:ascii="Times New Roman" w:hAnsi="Times New Roman" w:cs="Times New Roman"/>
          <w:sz w:val="24"/>
          <w:szCs w:val="24"/>
        </w:rPr>
      </w:pPr>
      <w:r w:rsidRPr="00800AF1">
        <w:rPr>
          <w:rFonts w:ascii="Times New Roman" w:hAnsi="Times New Roman" w:cs="Times New Roman"/>
          <w:sz w:val="24"/>
          <w:szCs w:val="24"/>
          <w:lang w:val="fr-FR"/>
        </w:rPr>
        <w:lastRenderedPageBreak/>
        <w:t xml:space="preserve">Vicente J.R., </w:t>
      </w:r>
      <w:proofErr w:type="spellStart"/>
      <w:r w:rsidRPr="00800AF1">
        <w:rPr>
          <w:rFonts w:ascii="Times New Roman" w:hAnsi="Times New Roman" w:cs="Times New Roman"/>
          <w:sz w:val="24"/>
          <w:szCs w:val="24"/>
          <w:lang w:val="fr-FR"/>
        </w:rPr>
        <w:t>Alagador</w:t>
      </w:r>
      <w:proofErr w:type="spellEnd"/>
      <w:r w:rsidRPr="00800AF1">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D., Guerra C., Alonso J. M., </w:t>
      </w:r>
      <w:proofErr w:type="spellStart"/>
      <w:r>
        <w:rPr>
          <w:rFonts w:ascii="Times New Roman" w:hAnsi="Times New Roman" w:cs="Times New Roman"/>
          <w:sz w:val="24"/>
          <w:szCs w:val="24"/>
          <w:lang w:val="fr-FR"/>
        </w:rPr>
        <w:t>Kueffer</w:t>
      </w:r>
      <w:proofErr w:type="spellEnd"/>
      <w:r>
        <w:rPr>
          <w:rFonts w:ascii="Times New Roman" w:hAnsi="Times New Roman" w:cs="Times New Roman"/>
          <w:sz w:val="24"/>
          <w:szCs w:val="24"/>
          <w:lang w:val="fr-FR"/>
        </w:rPr>
        <w:t xml:space="preserve"> C., </w:t>
      </w:r>
      <w:proofErr w:type="spellStart"/>
      <w:r>
        <w:rPr>
          <w:rFonts w:ascii="Times New Roman" w:hAnsi="Times New Roman" w:cs="Times New Roman"/>
          <w:sz w:val="24"/>
          <w:szCs w:val="24"/>
          <w:lang w:val="fr-FR"/>
        </w:rPr>
        <w:t>Vaz</w:t>
      </w:r>
      <w:proofErr w:type="spellEnd"/>
      <w:r>
        <w:rPr>
          <w:rFonts w:ascii="Times New Roman" w:hAnsi="Times New Roman" w:cs="Times New Roman"/>
          <w:sz w:val="24"/>
          <w:szCs w:val="24"/>
          <w:lang w:val="fr-FR"/>
        </w:rPr>
        <w:t xml:space="preserve"> A.S., et al. </w:t>
      </w:r>
      <w:r w:rsidR="001B58A0" w:rsidRPr="00800AF1">
        <w:rPr>
          <w:rFonts w:ascii="Times New Roman" w:hAnsi="Times New Roman" w:cs="Times New Roman"/>
          <w:sz w:val="24"/>
          <w:szCs w:val="24"/>
        </w:rPr>
        <w:t xml:space="preserve">(2016). </w:t>
      </w:r>
      <w:r w:rsidR="001B58A0" w:rsidRPr="00C62280">
        <w:rPr>
          <w:rFonts w:ascii="Times New Roman" w:hAnsi="Times New Roman" w:cs="Times New Roman"/>
          <w:sz w:val="24"/>
          <w:szCs w:val="24"/>
        </w:rPr>
        <w:t>Cost‐effective monitoring of biological invasions under global change: a model‐based framework</w:t>
      </w:r>
      <w:r>
        <w:rPr>
          <w:rFonts w:ascii="Times New Roman" w:hAnsi="Times New Roman" w:cs="Times New Roman"/>
          <w:sz w:val="24"/>
          <w:szCs w:val="24"/>
        </w:rPr>
        <w:t xml:space="preserve">. </w:t>
      </w:r>
      <w:r w:rsidR="001B58A0" w:rsidRPr="00800AF1">
        <w:rPr>
          <w:rFonts w:ascii="Times New Roman" w:hAnsi="Times New Roman" w:cs="Times New Roman"/>
          <w:iCs/>
          <w:sz w:val="24"/>
          <w:szCs w:val="24"/>
        </w:rPr>
        <w:t>Journal of Applied Ecology</w:t>
      </w:r>
      <w:r>
        <w:rPr>
          <w:rFonts w:ascii="Times New Roman" w:hAnsi="Times New Roman" w:cs="Times New Roman"/>
          <w:sz w:val="24"/>
          <w:szCs w:val="24"/>
        </w:rPr>
        <w:t xml:space="preserve"> </w:t>
      </w:r>
      <w:r w:rsidR="001B58A0" w:rsidRPr="00800AF1">
        <w:rPr>
          <w:rFonts w:ascii="Times New Roman" w:hAnsi="Times New Roman" w:cs="Times New Roman"/>
          <w:iCs/>
          <w:sz w:val="24"/>
          <w:szCs w:val="24"/>
        </w:rPr>
        <w:t>53</w:t>
      </w:r>
      <w:r>
        <w:rPr>
          <w:rFonts w:ascii="Times New Roman" w:hAnsi="Times New Roman" w:cs="Times New Roman"/>
          <w:sz w:val="24"/>
          <w:szCs w:val="24"/>
        </w:rPr>
        <w:t>:</w:t>
      </w:r>
      <w:r w:rsidR="001B58A0" w:rsidRPr="00800AF1">
        <w:rPr>
          <w:rFonts w:ascii="Times New Roman" w:hAnsi="Times New Roman" w:cs="Times New Roman"/>
          <w:sz w:val="24"/>
          <w:szCs w:val="24"/>
        </w:rPr>
        <w:t xml:space="preserve"> 1317-1329.</w:t>
      </w:r>
    </w:p>
    <w:p w14:paraId="73F0D0CF" w14:textId="4CA0F30D" w:rsidR="00943EC3" w:rsidRDefault="00B80731" w:rsidP="003D5F72">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 xml:space="preserve">Yesson C., Brewer P.W., Sutton T., Caithness N., </w:t>
      </w:r>
      <w:proofErr w:type="spellStart"/>
      <w:r w:rsidRPr="00C62280">
        <w:rPr>
          <w:rFonts w:ascii="Times New Roman" w:hAnsi="Times New Roman" w:cs="Times New Roman"/>
          <w:sz w:val="24"/>
          <w:szCs w:val="24"/>
        </w:rPr>
        <w:t>Pahwa</w:t>
      </w:r>
      <w:proofErr w:type="spellEnd"/>
      <w:r w:rsidRPr="00C62280">
        <w:rPr>
          <w:rFonts w:ascii="Times New Roman" w:hAnsi="Times New Roman" w:cs="Times New Roman"/>
          <w:sz w:val="24"/>
          <w:szCs w:val="24"/>
        </w:rPr>
        <w:t xml:space="preserve"> J.S., Burgess M., et al. (2007) How Global Is the Global Biodiversity Information Facility? </w:t>
      </w:r>
      <w:proofErr w:type="spellStart"/>
      <w:r w:rsidRPr="00C62280">
        <w:rPr>
          <w:rFonts w:ascii="Times New Roman" w:hAnsi="Times New Roman" w:cs="Times New Roman"/>
          <w:sz w:val="24"/>
          <w:szCs w:val="24"/>
        </w:rPr>
        <w:t>PLoS</w:t>
      </w:r>
      <w:proofErr w:type="spellEnd"/>
      <w:r w:rsidRPr="00C62280">
        <w:rPr>
          <w:rFonts w:ascii="Times New Roman" w:hAnsi="Times New Roman" w:cs="Times New Roman"/>
          <w:sz w:val="24"/>
          <w:szCs w:val="24"/>
        </w:rPr>
        <w:t xml:space="preserve"> ONE 2(11): e1124. </w:t>
      </w:r>
      <w:hyperlink r:id="rId14" w:history="1">
        <w:r w:rsidRPr="00C62280">
          <w:rPr>
            <w:rStyle w:val="Hyperlink"/>
            <w:rFonts w:ascii="Times New Roman" w:hAnsi="Times New Roman" w:cs="Times New Roman"/>
            <w:color w:val="auto"/>
            <w:sz w:val="24"/>
            <w:szCs w:val="24"/>
          </w:rPr>
          <w:t>https://doi.org/10.1371/journal.pone.0001124</w:t>
        </w:r>
      </w:hyperlink>
      <w:r w:rsidRPr="00C62280">
        <w:rPr>
          <w:rFonts w:ascii="Times New Roman" w:hAnsi="Times New Roman" w:cs="Times New Roman"/>
          <w:sz w:val="24"/>
          <w:szCs w:val="24"/>
        </w:rPr>
        <w:t xml:space="preserve"> </w:t>
      </w:r>
      <w:r w:rsidR="00943EC3">
        <w:rPr>
          <w:rFonts w:ascii="Times New Roman" w:hAnsi="Times New Roman" w:cs="Times New Roman"/>
          <w:sz w:val="24"/>
          <w:szCs w:val="24"/>
        </w:rPr>
        <w:br w:type="page"/>
      </w:r>
    </w:p>
    <w:p w14:paraId="73291ED4" w14:textId="5F263D9B" w:rsidR="00943EC3" w:rsidRDefault="00943EC3" w:rsidP="00943EC3">
      <w:pPr>
        <w:spacing w:line="480" w:lineRule="auto"/>
        <w:jc w:val="both"/>
        <w:rPr>
          <w:rFonts w:ascii="Times New Roman" w:hAnsi="Times New Roman" w:cs="Times New Roman"/>
          <w:sz w:val="24"/>
          <w:szCs w:val="24"/>
        </w:rPr>
      </w:pPr>
      <w:r w:rsidRPr="00980D76">
        <w:rPr>
          <w:rFonts w:ascii="Times New Roman" w:hAnsi="Times New Roman" w:cs="Times New Roman"/>
          <w:sz w:val="24"/>
          <w:szCs w:val="24"/>
        </w:rPr>
        <w:lastRenderedPageBreak/>
        <w:t xml:space="preserve">Table 1: Examples of species </w:t>
      </w:r>
      <w:r w:rsidR="00005D36">
        <w:rPr>
          <w:rFonts w:ascii="Times New Roman" w:hAnsi="Times New Roman" w:cs="Times New Roman"/>
          <w:sz w:val="24"/>
          <w:szCs w:val="24"/>
        </w:rPr>
        <w:t>having arrived in new environments in the U</w:t>
      </w:r>
      <w:r w:rsidR="00E77F05">
        <w:rPr>
          <w:rFonts w:ascii="Times New Roman" w:hAnsi="Times New Roman" w:cs="Times New Roman"/>
          <w:sz w:val="24"/>
          <w:szCs w:val="24"/>
        </w:rPr>
        <w:t xml:space="preserve">nited </w:t>
      </w:r>
      <w:r w:rsidR="00005D36">
        <w:rPr>
          <w:rFonts w:ascii="Times New Roman" w:hAnsi="Times New Roman" w:cs="Times New Roman"/>
          <w:sz w:val="24"/>
          <w:szCs w:val="24"/>
        </w:rPr>
        <w:t>K</w:t>
      </w:r>
      <w:r w:rsidR="00E77F05">
        <w:rPr>
          <w:rFonts w:ascii="Times New Roman" w:hAnsi="Times New Roman" w:cs="Times New Roman"/>
          <w:sz w:val="24"/>
          <w:szCs w:val="24"/>
        </w:rPr>
        <w:t>ingdom</w:t>
      </w:r>
      <w:r w:rsidR="00005D36">
        <w:rPr>
          <w:rFonts w:ascii="Times New Roman" w:hAnsi="Times New Roman" w:cs="Times New Roman"/>
          <w:sz w:val="24"/>
          <w:szCs w:val="24"/>
        </w:rPr>
        <w:t xml:space="preserve"> between 2008 and 2018</w:t>
      </w:r>
      <w:r w:rsidRPr="00980D76">
        <w:rPr>
          <w:rFonts w:ascii="Times New Roman" w:hAnsi="Times New Roman" w:cs="Times New Roman"/>
          <w:sz w:val="24"/>
          <w:szCs w:val="24"/>
        </w:rPr>
        <w:t xml:space="preserve"> with climate change</w:t>
      </w:r>
      <w:r w:rsidR="00005D36">
        <w:rPr>
          <w:rFonts w:ascii="Times New Roman" w:hAnsi="Times New Roman" w:cs="Times New Roman"/>
          <w:sz w:val="24"/>
          <w:szCs w:val="24"/>
        </w:rPr>
        <w:t xml:space="preserve">; </w:t>
      </w:r>
      <w:r w:rsidRPr="00997666">
        <w:rPr>
          <w:rFonts w:ascii="Times New Roman" w:hAnsi="Times New Roman" w:cs="Times New Roman"/>
          <w:sz w:val="24"/>
          <w:szCs w:val="24"/>
        </w:rPr>
        <w:t>reported</w:t>
      </w:r>
      <w:r w:rsidRPr="00980D76">
        <w:rPr>
          <w:rFonts w:ascii="Times New Roman" w:hAnsi="Times New Roman" w:cs="Times New Roman"/>
          <w:sz w:val="24"/>
          <w:szCs w:val="24"/>
        </w:rPr>
        <w:t xml:space="preserve"> impacts </w:t>
      </w:r>
      <w:r w:rsidR="00005D36">
        <w:rPr>
          <w:rFonts w:ascii="Times New Roman" w:hAnsi="Times New Roman" w:cs="Times New Roman"/>
          <w:sz w:val="24"/>
          <w:szCs w:val="24"/>
        </w:rPr>
        <w:t>associated with these species are also listed</w:t>
      </w:r>
      <w:r w:rsidRPr="00980D76">
        <w:rPr>
          <w:rFonts w:ascii="Times New Roman" w:hAnsi="Times New Roman" w:cs="Times New Roman"/>
          <w:sz w:val="24"/>
          <w:szCs w:val="24"/>
        </w:rPr>
        <w:t>.</w:t>
      </w:r>
      <w:r w:rsidRPr="00C62280">
        <w:rPr>
          <w:rFonts w:ascii="Times New Roman" w:hAnsi="Times New Roman" w:cs="Times New Roman"/>
          <w:sz w:val="24"/>
          <w:szCs w:val="24"/>
        </w:rPr>
        <w:t xml:space="preserve"> </w:t>
      </w:r>
    </w:p>
    <w:p w14:paraId="644DB27D" w14:textId="77777777" w:rsidR="00943EC3" w:rsidRPr="00C62280" w:rsidRDefault="00943EC3" w:rsidP="00943EC3">
      <w:pPr>
        <w:spacing w:line="48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Caption w:val="Examples of UK SOTM, their category and the problems they are causing"/>
      </w:tblPr>
      <w:tblGrid>
        <w:gridCol w:w="2509"/>
        <w:gridCol w:w="2453"/>
        <w:gridCol w:w="4110"/>
      </w:tblGrid>
      <w:tr w:rsidR="00111C4B" w:rsidRPr="00C62280" w14:paraId="6ED9D612" w14:textId="661A9C55" w:rsidTr="00111C4B">
        <w:tc>
          <w:tcPr>
            <w:tcW w:w="2509" w:type="dxa"/>
            <w:shd w:val="clear" w:color="auto" w:fill="8DB3E2" w:themeFill="text2" w:themeFillTint="66"/>
          </w:tcPr>
          <w:p w14:paraId="0B909A5D" w14:textId="33F5C895" w:rsidR="00111C4B" w:rsidRPr="00C62280" w:rsidRDefault="00111C4B" w:rsidP="00C90EC0">
            <w:pPr>
              <w:spacing w:line="480" w:lineRule="auto"/>
              <w:jc w:val="both"/>
              <w:rPr>
                <w:rFonts w:ascii="Times New Roman" w:hAnsi="Times New Roman" w:cs="Times New Roman"/>
                <w:b/>
                <w:sz w:val="24"/>
                <w:szCs w:val="24"/>
              </w:rPr>
            </w:pPr>
            <w:r>
              <w:rPr>
                <w:rFonts w:ascii="Times New Roman" w:hAnsi="Times New Roman" w:cs="Times New Roman"/>
                <w:b/>
                <w:sz w:val="24"/>
                <w:szCs w:val="24"/>
              </w:rPr>
              <w:t>I</w:t>
            </w:r>
            <w:r w:rsidRPr="00C62280">
              <w:rPr>
                <w:rFonts w:ascii="Times New Roman" w:hAnsi="Times New Roman" w:cs="Times New Roman"/>
                <w:b/>
                <w:sz w:val="24"/>
                <w:szCs w:val="24"/>
              </w:rPr>
              <w:t>mpacts</w:t>
            </w:r>
          </w:p>
        </w:tc>
        <w:tc>
          <w:tcPr>
            <w:tcW w:w="2453" w:type="dxa"/>
            <w:shd w:val="clear" w:color="auto" w:fill="8DB3E2" w:themeFill="text2" w:themeFillTint="66"/>
          </w:tcPr>
          <w:p w14:paraId="457E921D" w14:textId="0C9A36FA" w:rsidR="00111C4B" w:rsidRPr="00C62280" w:rsidRDefault="00111C4B" w:rsidP="00C90EC0">
            <w:pPr>
              <w:pStyle w:val="NoSpacing"/>
              <w:spacing w:line="480" w:lineRule="auto"/>
              <w:jc w:val="both"/>
              <w:rPr>
                <w:rFonts w:ascii="Times New Roman" w:hAnsi="Times New Roman" w:cs="Times New Roman"/>
                <w:b/>
                <w:sz w:val="24"/>
                <w:szCs w:val="24"/>
              </w:rPr>
            </w:pPr>
            <w:r w:rsidRPr="00C62280">
              <w:rPr>
                <w:rFonts w:ascii="Times New Roman" w:hAnsi="Times New Roman" w:cs="Times New Roman"/>
                <w:b/>
                <w:sz w:val="24"/>
                <w:szCs w:val="24"/>
              </w:rPr>
              <w:t>Location</w:t>
            </w:r>
            <w:r>
              <w:rPr>
                <w:rFonts w:ascii="Times New Roman" w:hAnsi="Times New Roman" w:cs="Times New Roman"/>
                <w:b/>
                <w:sz w:val="24"/>
                <w:szCs w:val="24"/>
              </w:rPr>
              <w:t xml:space="preserve"> </w:t>
            </w:r>
            <w:r w:rsidRPr="00997666">
              <w:rPr>
                <w:rFonts w:ascii="Times New Roman" w:hAnsi="Times New Roman" w:cs="Times New Roman"/>
                <w:b/>
                <w:sz w:val="24"/>
                <w:szCs w:val="24"/>
              </w:rPr>
              <w:t>of colonisation</w:t>
            </w:r>
          </w:p>
        </w:tc>
        <w:tc>
          <w:tcPr>
            <w:tcW w:w="4110" w:type="dxa"/>
            <w:shd w:val="clear" w:color="auto" w:fill="8DB3E2" w:themeFill="text2" w:themeFillTint="66"/>
          </w:tcPr>
          <w:p w14:paraId="23B84272" w14:textId="77777777" w:rsidR="00111C4B" w:rsidRPr="00C62280" w:rsidRDefault="00111C4B" w:rsidP="00C90EC0">
            <w:pPr>
              <w:pStyle w:val="NoSpacing"/>
              <w:spacing w:line="480" w:lineRule="auto"/>
              <w:jc w:val="both"/>
              <w:rPr>
                <w:rFonts w:ascii="Times New Roman" w:hAnsi="Times New Roman" w:cs="Times New Roman"/>
                <w:sz w:val="24"/>
                <w:szCs w:val="24"/>
              </w:rPr>
            </w:pPr>
            <w:r w:rsidRPr="00C62280">
              <w:rPr>
                <w:rFonts w:ascii="Times New Roman" w:hAnsi="Times New Roman" w:cs="Times New Roman"/>
                <w:b/>
                <w:sz w:val="24"/>
                <w:szCs w:val="24"/>
              </w:rPr>
              <w:t>Species</w:t>
            </w:r>
          </w:p>
        </w:tc>
      </w:tr>
      <w:tr w:rsidR="00111C4B" w:rsidRPr="00C62280" w14:paraId="72A4780D" w14:textId="74F07131" w:rsidTr="00111C4B">
        <w:tc>
          <w:tcPr>
            <w:tcW w:w="2509" w:type="dxa"/>
          </w:tcPr>
          <w:p w14:paraId="35F65565" w14:textId="77777777" w:rsidR="00111C4B" w:rsidRPr="00C62280" w:rsidRDefault="00111C4B" w:rsidP="00C90EC0">
            <w:pPr>
              <w:pStyle w:val="NoSpacing"/>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Crop pests</w:t>
            </w:r>
          </w:p>
        </w:tc>
        <w:tc>
          <w:tcPr>
            <w:tcW w:w="2453" w:type="dxa"/>
          </w:tcPr>
          <w:p w14:paraId="4636C9E6" w14:textId="552A3AD9" w:rsidR="00111C4B" w:rsidRDefault="00111C4B" w:rsidP="2000BC2C">
            <w:pPr>
              <w:pStyle w:val="NoSpacing"/>
              <w:spacing w:line="480" w:lineRule="auto"/>
              <w:jc w:val="both"/>
              <w:rPr>
                <w:rFonts w:ascii="Times New Roman" w:hAnsi="Times New Roman" w:cs="Times New Roman"/>
                <w:sz w:val="24"/>
                <w:szCs w:val="24"/>
              </w:rPr>
            </w:pPr>
            <w:r w:rsidRPr="2000BC2C">
              <w:rPr>
                <w:rFonts w:ascii="Times New Roman" w:hAnsi="Times New Roman" w:cs="Times New Roman"/>
                <w:sz w:val="24"/>
                <w:szCs w:val="24"/>
              </w:rPr>
              <w:t>Manchester</w:t>
            </w:r>
          </w:p>
          <w:p w14:paraId="502084E7" w14:textId="77777777" w:rsidR="00111C4B" w:rsidRPr="00C62280" w:rsidRDefault="00111C4B" w:rsidP="2000BC2C">
            <w:pPr>
              <w:pStyle w:val="NoSpacing"/>
              <w:spacing w:line="480" w:lineRule="auto"/>
              <w:jc w:val="both"/>
              <w:rPr>
                <w:rFonts w:ascii="Times New Roman" w:hAnsi="Times New Roman" w:cs="Times New Roman"/>
                <w:sz w:val="24"/>
                <w:szCs w:val="24"/>
              </w:rPr>
            </w:pPr>
          </w:p>
          <w:p w14:paraId="3EEC5DF6" w14:textId="77777777" w:rsidR="00111C4B" w:rsidRPr="00C62280" w:rsidRDefault="00111C4B" w:rsidP="00C90EC0">
            <w:pPr>
              <w:pStyle w:val="NoSpacing"/>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London</w:t>
            </w:r>
          </w:p>
        </w:tc>
        <w:tc>
          <w:tcPr>
            <w:tcW w:w="4110" w:type="dxa"/>
          </w:tcPr>
          <w:p w14:paraId="0208D29A" w14:textId="2C1BA221" w:rsidR="00111C4B" w:rsidRPr="00F875B2" w:rsidRDefault="00111C4B" w:rsidP="00F875B2">
            <w:pPr>
              <w:pStyle w:val="NoSpacing"/>
              <w:spacing w:line="480" w:lineRule="auto"/>
              <w:jc w:val="both"/>
              <w:rPr>
                <w:rFonts w:ascii="Times New Roman" w:hAnsi="Times New Roman" w:cs="Times New Roman"/>
                <w:sz w:val="24"/>
                <w:szCs w:val="24"/>
              </w:rPr>
            </w:pPr>
            <w:r w:rsidRPr="00F875B2">
              <w:rPr>
                <w:rFonts w:ascii="Times New Roman" w:hAnsi="Times New Roman" w:cs="Times New Roman"/>
                <w:sz w:val="24"/>
                <w:szCs w:val="24"/>
              </w:rPr>
              <w:t>Oak borer beetle (</w:t>
            </w:r>
            <w:proofErr w:type="spellStart"/>
            <w:r w:rsidRPr="00F875B2">
              <w:rPr>
                <w:rFonts w:ascii="Times New Roman" w:hAnsi="Times New Roman" w:cs="Times New Roman"/>
                <w:i/>
                <w:iCs/>
                <w:sz w:val="24"/>
                <w:szCs w:val="24"/>
              </w:rPr>
              <w:t>Agrilus</w:t>
            </w:r>
            <w:proofErr w:type="spellEnd"/>
            <w:r>
              <w:rPr>
                <w:rFonts w:ascii="Times New Roman" w:hAnsi="Times New Roman" w:cs="Times New Roman"/>
                <w:i/>
                <w:iCs/>
                <w:sz w:val="24"/>
                <w:szCs w:val="24"/>
              </w:rPr>
              <w:t xml:space="preserve"> </w:t>
            </w:r>
            <w:proofErr w:type="spellStart"/>
            <w:r w:rsidRPr="00F875B2">
              <w:rPr>
                <w:rFonts w:ascii="Times New Roman" w:hAnsi="Times New Roman" w:cs="Times New Roman"/>
                <w:i/>
                <w:iCs/>
                <w:sz w:val="24"/>
                <w:szCs w:val="24"/>
              </w:rPr>
              <w:t>biguttatus</w:t>
            </w:r>
            <w:proofErr w:type="spellEnd"/>
            <w:r w:rsidRPr="00F875B2">
              <w:rPr>
                <w:rFonts w:ascii="Times New Roman" w:hAnsi="Times New Roman" w:cs="Times New Roman"/>
                <w:sz w:val="24"/>
                <w:szCs w:val="24"/>
              </w:rPr>
              <w:t>)</w:t>
            </w:r>
          </w:p>
          <w:p w14:paraId="294FBA22" w14:textId="77777777" w:rsidR="00111C4B" w:rsidRPr="00C62280" w:rsidRDefault="00111C4B" w:rsidP="00C90EC0">
            <w:pPr>
              <w:pStyle w:val="NoSpacing"/>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Box tree moth (</w:t>
            </w:r>
            <w:proofErr w:type="spellStart"/>
            <w:r w:rsidRPr="00C62280">
              <w:rPr>
                <w:rFonts w:ascii="Times New Roman" w:hAnsi="Times New Roman" w:cs="Times New Roman"/>
                <w:i/>
                <w:sz w:val="24"/>
                <w:szCs w:val="24"/>
              </w:rPr>
              <w:t>Cydalima</w:t>
            </w:r>
            <w:proofErr w:type="spellEnd"/>
            <w:r w:rsidRPr="00C62280">
              <w:rPr>
                <w:rFonts w:ascii="Times New Roman" w:hAnsi="Times New Roman" w:cs="Times New Roman"/>
                <w:i/>
                <w:sz w:val="24"/>
                <w:szCs w:val="24"/>
              </w:rPr>
              <w:t xml:space="preserve"> </w:t>
            </w:r>
            <w:proofErr w:type="spellStart"/>
            <w:r w:rsidRPr="00C62280">
              <w:rPr>
                <w:rFonts w:ascii="Times New Roman" w:hAnsi="Times New Roman" w:cs="Times New Roman"/>
                <w:i/>
                <w:sz w:val="24"/>
                <w:szCs w:val="24"/>
              </w:rPr>
              <w:t>perpectalis</w:t>
            </w:r>
            <w:proofErr w:type="spellEnd"/>
            <w:r w:rsidRPr="00C62280">
              <w:rPr>
                <w:rFonts w:ascii="Times New Roman" w:hAnsi="Times New Roman" w:cs="Times New Roman"/>
                <w:sz w:val="24"/>
                <w:szCs w:val="24"/>
              </w:rPr>
              <w:t>)</w:t>
            </w:r>
          </w:p>
        </w:tc>
      </w:tr>
      <w:tr w:rsidR="00111C4B" w:rsidRPr="00C62280" w14:paraId="6EABA7EC" w14:textId="19468E15" w:rsidTr="00111C4B">
        <w:tc>
          <w:tcPr>
            <w:tcW w:w="2509" w:type="dxa"/>
          </w:tcPr>
          <w:p w14:paraId="2A9E726D" w14:textId="77777777" w:rsidR="00111C4B" w:rsidRPr="00C62280" w:rsidRDefault="00111C4B" w:rsidP="00C90EC0">
            <w:pPr>
              <w:pStyle w:val="NoSpacing"/>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Biofouling</w:t>
            </w:r>
          </w:p>
        </w:tc>
        <w:tc>
          <w:tcPr>
            <w:tcW w:w="2453" w:type="dxa"/>
          </w:tcPr>
          <w:p w14:paraId="1B988210" w14:textId="4F5AF6F4" w:rsidR="00111C4B" w:rsidRPr="00C62280" w:rsidRDefault="00111C4B" w:rsidP="00C90EC0">
            <w:pPr>
              <w:spacing w:line="480" w:lineRule="auto"/>
              <w:jc w:val="both"/>
              <w:rPr>
                <w:rFonts w:ascii="Times New Roman" w:hAnsi="Times New Roman" w:cs="Times New Roman"/>
                <w:sz w:val="24"/>
                <w:szCs w:val="24"/>
              </w:rPr>
            </w:pPr>
            <w:r>
              <w:rPr>
                <w:rFonts w:ascii="Times New Roman" w:hAnsi="Times New Roman" w:cs="Times New Roman"/>
                <w:sz w:val="24"/>
                <w:szCs w:val="24"/>
              </w:rPr>
              <w:t>NW Scotland</w:t>
            </w:r>
          </w:p>
        </w:tc>
        <w:tc>
          <w:tcPr>
            <w:tcW w:w="4110" w:type="dxa"/>
          </w:tcPr>
          <w:p w14:paraId="44C257B6" w14:textId="76BE8835" w:rsidR="00111C4B" w:rsidRPr="00C62280" w:rsidRDefault="00111C4B" w:rsidP="00C90EC0">
            <w:pPr>
              <w:pStyle w:val="NoSpacing"/>
              <w:spacing w:line="480" w:lineRule="auto"/>
              <w:jc w:val="both"/>
              <w:rPr>
                <w:rFonts w:ascii="Times New Roman" w:hAnsi="Times New Roman" w:cs="Times New Roman"/>
                <w:sz w:val="24"/>
                <w:szCs w:val="24"/>
              </w:rPr>
            </w:pPr>
            <w:r w:rsidRPr="00F875B2">
              <w:rPr>
                <w:rFonts w:ascii="Times New Roman" w:hAnsi="Times New Roman" w:cs="Times New Roman"/>
                <w:sz w:val="24"/>
                <w:szCs w:val="24"/>
              </w:rPr>
              <w:t>Leathery sea squirt</w:t>
            </w:r>
            <w:r>
              <w:rPr>
                <w:rFonts w:ascii="Times New Roman" w:hAnsi="Times New Roman" w:cs="Times New Roman"/>
                <w:sz w:val="24"/>
                <w:szCs w:val="24"/>
              </w:rPr>
              <w:t xml:space="preserve"> </w:t>
            </w:r>
            <w:r w:rsidRPr="00F875B2">
              <w:rPr>
                <w:rFonts w:ascii="Times New Roman" w:hAnsi="Times New Roman" w:cs="Times New Roman"/>
                <w:sz w:val="24"/>
                <w:szCs w:val="24"/>
              </w:rPr>
              <w:t>(</w:t>
            </w:r>
            <w:proofErr w:type="spellStart"/>
            <w:r w:rsidRPr="00F875B2">
              <w:rPr>
                <w:rFonts w:ascii="Times New Roman" w:hAnsi="Times New Roman" w:cs="Times New Roman"/>
                <w:i/>
                <w:iCs/>
                <w:sz w:val="24"/>
                <w:szCs w:val="24"/>
              </w:rPr>
              <w:t>Styela</w:t>
            </w:r>
            <w:proofErr w:type="spellEnd"/>
            <w:r>
              <w:rPr>
                <w:rFonts w:ascii="Times New Roman" w:hAnsi="Times New Roman" w:cs="Times New Roman"/>
                <w:i/>
                <w:iCs/>
                <w:sz w:val="24"/>
                <w:szCs w:val="24"/>
              </w:rPr>
              <w:t xml:space="preserve"> </w:t>
            </w:r>
            <w:proofErr w:type="spellStart"/>
            <w:r w:rsidRPr="00F875B2">
              <w:rPr>
                <w:rFonts w:ascii="Times New Roman" w:hAnsi="Times New Roman" w:cs="Times New Roman"/>
                <w:i/>
                <w:iCs/>
                <w:sz w:val="24"/>
                <w:szCs w:val="24"/>
              </w:rPr>
              <w:t>clava</w:t>
            </w:r>
            <w:proofErr w:type="spellEnd"/>
            <w:r w:rsidRPr="00F875B2">
              <w:rPr>
                <w:rFonts w:ascii="Times New Roman" w:hAnsi="Times New Roman" w:cs="Times New Roman"/>
                <w:sz w:val="24"/>
                <w:szCs w:val="24"/>
              </w:rPr>
              <w:t>)</w:t>
            </w:r>
          </w:p>
        </w:tc>
      </w:tr>
      <w:tr w:rsidR="00111C4B" w:rsidRPr="00C62280" w14:paraId="504AD3FE" w14:textId="2C49C4B7" w:rsidTr="00111C4B">
        <w:tc>
          <w:tcPr>
            <w:tcW w:w="2509" w:type="dxa"/>
          </w:tcPr>
          <w:p w14:paraId="4A55FB86" w14:textId="77777777" w:rsidR="00111C4B" w:rsidRPr="00C62280" w:rsidRDefault="00111C4B" w:rsidP="00C90EC0">
            <w:pPr>
              <w:pStyle w:val="NoSpacing"/>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Disease spread</w:t>
            </w:r>
          </w:p>
        </w:tc>
        <w:tc>
          <w:tcPr>
            <w:tcW w:w="2453" w:type="dxa"/>
          </w:tcPr>
          <w:p w14:paraId="0062F9D9" w14:textId="6D13AE66" w:rsidR="00111C4B" w:rsidRDefault="00111C4B" w:rsidP="00C90EC0">
            <w:pPr>
              <w:pStyle w:val="NoSpacing"/>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Essex</w:t>
            </w:r>
          </w:p>
          <w:p w14:paraId="5F9F2802" w14:textId="3283ABCF" w:rsidR="00111C4B" w:rsidRPr="00C62280" w:rsidRDefault="00111C4B" w:rsidP="00997666">
            <w:pPr>
              <w:pStyle w:val="NoSpacing"/>
              <w:spacing w:line="480" w:lineRule="auto"/>
              <w:jc w:val="both"/>
              <w:rPr>
                <w:rFonts w:ascii="Times New Roman" w:hAnsi="Times New Roman" w:cs="Times New Roman"/>
                <w:sz w:val="24"/>
                <w:szCs w:val="24"/>
              </w:rPr>
            </w:pPr>
          </w:p>
        </w:tc>
        <w:tc>
          <w:tcPr>
            <w:tcW w:w="4110" w:type="dxa"/>
          </w:tcPr>
          <w:p w14:paraId="77CEB6E1" w14:textId="1309AE91" w:rsidR="00111C4B" w:rsidRPr="00C62280" w:rsidRDefault="00111C4B" w:rsidP="00997666">
            <w:pPr>
              <w:pStyle w:val="NoSpacing"/>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Ornate cow tick (</w:t>
            </w:r>
            <w:proofErr w:type="spellStart"/>
            <w:r w:rsidRPr="00C62280">
              <w:rPr>
                <w:rFonts w:ascii="Times New Roman" w:hAnsi="Times New Roman" w:cs="Times New Roman"/>
                <w:i/>
                <w:sz w:val="24"/>
                <w:szCs w:val="24"/>
              </w:rPr>
              <w:t>Dermacentor</w:t>
            </w:r>
            <w:proofErr w:type="spellEnd"/>
            <w:r w:rsidRPr="00C62280">
              <w:rPr>
                <w:rFonts w:ascii="Times New Roman" w:hAnsi="Times New Roman" w:cs="Times New Roman"/>
                <w:i/>
                <w:sz w:val="24"/>
                <w:szCs w:val="24"/>
              </w:rPr>
              <w:t xml:space="preserve"> </w:t>
            </w:r>
            <w:proofErr w:type="spellStart"/>
            <w:r w:rsidRPr="00C62280">
              <w:rPr>
                <w:rFonts w:ascii="Times New Roman" w:hAnsi="Times New Roman" w:cs="Times New Roman"/>
                <w:i/>
                <w:sz w:val="24"/>
                <w:szCs w:val="24"/>
              </w:rPr>
              <w:t>reticulatus</w:t>
            </w:r>
            <w:proofErr w:type="spellEnd"/>
            <w:r w:rsidRPr="00C62280">
              <w:rPr>
                <w:rFonts w:ascii="Times New Roman" w:hAnsi="Times New Roman" w:cs="Times New Roman"/>
                <w:sz w:val="24"/>
                <w:szCs w:val="24"/>
              </w:rPr>
              <w:t>)</w:t>
            </w:r>
          </w:p>
        </w:tc>
      </w:tr>
      <w:tr w:rsidR="00111C4B" w:rsidRPr="00C62280" w14:paraId="75192946" w14:textId="66370194" w:rsidTr="00111C4B">
        <w:tc>
          <w:tcPr>
            <w:tcW w:w="2509" w:type="dxa"/>
          </w:tcPr>
          <w:p w14:paraId="61B393A9" w14:textId="3998958F" w:rsidR="00111C4B" w:rsidRPr="00C62280" w:rsidRDefault="00111C4B" w:rsidP="00C90EC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Risk of i</w:t>
            </w:r>
            <w:r w:rsidRPr="00C62280">
              <w:rPr>
                <w:rFonts w:ascii="Times New Roman" w:hAnsi="Times New Roman" w:cs="Times New Roman"/>
                <w:sz w:val="24"/>
                <w:szCs w:val="24"/>
              </w:rPr>
              <w:t>njur</w:t>
            </w:r>
            <w:r>
              <w:rPr>
                <w:rFonts w:ascii="Times New Roman" w:hAnsi="Times New Roman" w:cs="Times New Roman"/>
                <w:sz w:val="24"/>
                <w:szCs w:val="24"/>
              </w:rPr>
              <w:t>y</w:t>
            </w:r>
          </w:p>
        </w:tc>
        <w:tc>
          <w:tcPr>
            <w:tcW w:w="2453" w:type="dxa"/>
          </w:tcPr>
          <w:p w14:paraId="1893AFFA" w14:textId="77777777" w:rsidR="00111C4B" w:rsidRDefault="00111C4B" w:rsidP="00C90EC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Leicester</w:t>
            </w:r>
          </w:p>
          <w:p w14:paraId="5305862B" w14:textId="77777777" w:rsidR="00111C4B" w:rsidRDefault="00111C4B" w:rsidP="00C90EC0">
            <w:pPr>
              <w:pStyle w:val="NoSpacing"/>
              <w:spacing w:line="480" w:lineRule="auto"/>
              <w:jc w:val="both"/>
              <w:rPr>
                <w:rFonts w:ascii="Times New Roman" w:hAnsi="Times New Roman" w:cs="Times New Roman"/>
                <w:sz w:val="24"/>
                <w:szCs w:val="24"/>
              </w:rPr>
            </w:pPr>
          </w:p>
          <w:p w14:paraId="18F0F5EE" w14:textId="6EDF9168" w:rsidR="00111C4B" w:rsidRPr="00C62280" w:rsidRDefault="00111C4B" w:rsidP="00C90EC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NW Scotland</w:t>
            </w:r>
          </w:p>
        </w:tc>
        <w:tc>
          <w:tcPr>
            <w:tcW w:w="4110" w:type="dxa"/>
          </w:tcPr>
          <w:p w14:paraId="75416BD2" w14:textId="3D4660AF" w:rsidR="00111C4B" w:rsidRPr="00F875B2" w:rsidRDefault="00111C4B" w:rsidP="00F875B2">
            <w:pPr>
              <w:pStyle w:val="NoSpacing"/>
              <w:spacing w:line="480" w:lineRule="auto"/>
              <w:jc w:val="both"/>
              <w:rPr>
                <w:rFonts w:ascii="Times New Roman" w:hAnsi="Times New Roman" w:cs="Times New Roman"/>
                <w:sz w:val="24"/>
                <w:szCs w:val="24"/>
              </w:rPr>
            </w:pPr>
            <w:r w:rsidRPr="00F875B2">
              <w:rPr>
                <w:rFonts w:ascii="Times New Roman" w:hAnsi="Times New Roman" w:cs="Times New Roman"/>
                <w:sz w:val="24"/>
                <w:szCs w:val="24"/>
              </w:rPr>
              <w:t>Tube-web spider (</w:t>
            </w:r>
            <w:proofErr w:type="spellStart"/>
            <w:r w:rsidRPr="00F875B2">
              <w:rPr>
                <w:rFonts w:ascii="Times New Roman" w:hAnsi="Times New Roman" w:cs="Times New Roman"/>
                <w:i/>
                <w:iCs/>
                <w:sz w:val="24"/>
                <w:szCs w:val="24"/>
              </w:rPr>
              <w:t>Segestria</w:t>
            </w:r>
            <w:proofErr w:type="spellEnd"/>
            <w:r>
              <w:rPr>
                <w:rFonts w:ascii="Times New Roman" w:hAnsi="Times New Roman" w:cs="Times New Roman"/>
                <w:i/>
                <w:iCs/>
                <w:sz w:val="24"/>
                <w:szCs w:val="24"/>
              </w:rPr>
              <w:t xml:space="preserve"> </w:t>
            </w:r>
            <w:proofErr w:type="spellStart"/>
            <w:r w:rsidRPr="00F875B2">
              <w:rPr>
                <w:rFonts w:ascii="Times New Roman" w:hAnsi="Times New Roman" w:cs="Times New Roman"/>
                <w:i/>
                <w:iCs/>
                <w:sz w:val="24"/>
                <w:szCs w:val="24"/>
              </w:rPr>
              <w:t>florentina</w:t>
            </w:r>
            <w:proofErr w:type="spellEnd"/>
            <w:r w:rsidRPr="00F875B2">
              <w:rPr>
                <w:rFonts w:ascii="Times New Roman" w:hAnsi="Times New Roman" w:cs="Times New Roman"/>
                <w:sz w:val="24"/>
                <w:szCs w:val="24"/>
              </w:rPr>
              <w:t>)</w:t>
            </w:r>
          </w:p>
          <w:p w14:paraId="118A8413" w14:textId="2666A38B" w:rsidR="00111C4B" w:rsidRPr="00F875B2" w:rsidRDefault="00111C4B" w:rsidP="00F875B2">
            <w:pPr>
              <w:pStyle w:val="NoSpacing"/>
              <w:spacing w:line="480" w:lineRule="auto"/>
              <w:jc w:val="both"/>
              <w:rPr>
                <w:rFonts w:ascii="Times New Roman" w:hAnsi="Times New Roman" w:cs="Times New Roman"/>
                <w:sz w:val="24"/>
                <w:szCs w:val="24"/>
              </w:rPr>
            </w:pPr>
            <w:r w:rsidRPr="00F875B2">
              <w:rPr>
                <w:rFonts w:ascii="Times New Roman" w:hAnsi="Times New Roman" w:cs="Times New Roman"/>
                <w:sz w:val="24"/>
                <w:szCs w:val="24"/>
              </w:rPr>
              <w:t>Leathery sea squirt (</w:t>
            </w:r>
            <w:proofErr w:type="spellStart"/>
            <w:r w:rsidRPr="00F875B2">
              <w:rPr>
                <w:rFonts w:ascii="Times New Roman" w:hAnsi="Times New Roman" w:cs="Times New Roman"/>
                <w:i/>
                <w:iCs/>
                <w:sz w:val="24"/>
                <w:szCs w:val="24"/>
              </w:rPr>
              <w:t>Styela</w:t>
            </w:r>
            <w:proofErr w:type="spellEnd"/>
            <w:r>
              <w:rPr>
                <w:rFonts w:ascii="Times New Roman" w:hAnsi="Times New Roman" w:cs="Times New Roman"/>
                <w:i/>
                <w:iCs/>
                <w:sz w:val="24"/>
                <w:szCs w:val="24"/>
              </w:rPr>
              <w:t xml:space="preserve"> </w:t>
            </w:r>
            <w:proofErr w:type="spellStart"/>
            <w:r w:rsidRPr="00F875B2">
              <w:rPr>
                <w:rFonts w:ascii="Times New Roman" w:hAnsi="Times New Roman" w:cs="Times New Roman"/>
                <w:i/>
                <w:iCs/>
                <w:sz w:val="24"/>
                <w:szCs w:val="24"/>
              </w:rPr>
              <w:t>clava</w:t>
            </w:r>
            <w:proofErr w:type="spellEnd"/>
            <w:r w:rsidRPr="00F875B2">
              <w:rPr>
                <w:rFonts w:ascii="Times New Roman" w:hAnsi="Times New Roman" w:cs="Times New Roman"/>
                <w:sz w:val="24"/>
                <w:szCs w:val="24"/>
              </w:rPr>
              <w:t>)</w:t>
            </w:r>
          </w:p>
          <w:p w14:paraId="4B757BBF" w14:textId="34CA943B" w:rsidR="00111C4B" w:rsidRPr="00C62280" w:rsidRDefault="00111C4B" w:rsidP="00C90EC0">
            <w:pPr>
              <w:pStyle w:val="NoSpacing"/>
              <w:spacing w:line="480" w:lineRule="auto"/>
              <w:jc w:val="both"/>
              <w:rPr>
                <w:rFonts w:ascii="Times New Roman" w:hAnsi="Times New Roman" w:cs="Times New Roman"/>
                <w:sz w:val="24"/>
                <w:szCs w:val="24"/>
              </w:rPr>
            </w:pPr>
          </w:p>
        </w:tc>
      </w:tr>
      <w:tr w:rsidR="00111C4B" w:rsidRPr="00C62280" w14:paraId="1D2AEE0F" w14:textId="476F6D7D" w:rsidTr="00111C4B">
        <w:tc>
          <w:tcPr>
            <w:tcW w:w="2509" w:type="dxa"/>
          </w:tcPr>
          <w:p w14:paraId="6008442C" w14:textId="77777777" w:rsidR="00111C4B" w:rsidRPr="00C62280" w:rsidRDefault="00111C4B" w:rsidP="00C90EC0">
            <w:pPr>
              <w:pStyle w:val="NoSpacing"/>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Increased fish stocks</w:t>
            </w:r>
          </w:p>
        </w:tc>
        <w:tc>
          <w:tcPr>
            <w:tcW w:w="2453" w:type="dxa"/>
          </w:tcPr>
          <w:p w14:paraId="3F7EE2E6" w14:textId="77777777" w:rsidR="00111C4B" w:rsidRDefault="00111C4B" w:rsidP="00C90EC0">
            <w:pPr>
              <w:pStyle w:val="NoSpacing"/>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Dorset</w:t>
            </w:r>
          </w:p>
          <w:p w14:paraId="13A8D735" w14:textId="77777777" w:rsidR="00111C4B" w:rsidRDefault="00111C4B" w:rsidP="00C90EC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Lundy Island</w:t>
            </w:r>
          </w:p>
          <w:p w14:paraId="15AA682A" w14:textId="020C824C" w:rsidR="00111C4B" w:rsidRPr="00C62280" w:rsidRDefault="00111C4B" w:rsidP="00C90EC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Islay</w:t>
            </w:r>
          </w:p>
        </w:tc>
        <w:tc>
          <w:tcPr>
            <w:tcW w:w="4110" w:type="dxa"/>
          </w:tcPr>
          <w:p w14:paraId="4007EE69" w14:textId="3A2B6C58" w:rsidR="00111C4B" w:rsidRPr="00F875B2" w:rsidRDefault="00111C4B" w:rsidP="00F875B2">
            <w:pPr>
              <w:pStyle w:val="NoSpacing"/>
              <w:spacing w:line="480" w:lineRule="auto"/>
              <w:jc w:val="both"/>
              <w:rPr>
                <w:rFonts w:ascii="Times New Roman" w:hAnsi="Times New Roman" w:cs="Times New Roman"/>
                <w:sz w:val="24"/>
                <w:szCs w:val="24"/>
              </w:rPr>
            </w:pPr>
            <w:r w:rsidRPr="00F875B2">
              <w:rPr>
                <w:rFonts w:ascii="Times New Roman" w:hAnsi="Times New Roman" w:cs="Times New Roman"/>
                <w:sz w:val="24"/>
                <w:szCs w:val="24"/>
              </w:rPr>
              <w:t>Bluefin tuna (</w:t>
            </w:r>
            <w:proofErr w:type="spellStart"/>
            <w:r w:rsidRPr="00F875B2">
              <w:rPr>
                <w:rFonts w:ascii="Times New Roman" w:hAnsi="Times New Roman" w:cs="Times New Roman"/>
                <w:i/>
                <w:iCs/>
                <w:sz w:val="24"/>
                <w:szCs w:val="24"/>
              </w:rPr>
              <w:t>Thunnus</w:t>
            </w:r>
            <w:proofErr w:type="spellEnd"/>
            <w:r>
              <w:rPr>
                <w:rFonts w:ascii="Times New Roman" w:hAnsi="Times New Roman" w:cs="Times New Roman"/>
                <w:i/>
                <w:iCs/>
                <w:sz w:val="24"/>
                <w:szCs w:val="24"/>
              </w:rPr>
              <w:t xml:space="preserve"> </w:t>
            </w:r>
            <w:proofErr w:type="spellStart"/>
            <w:r w:rsidRPr="00F875B2">
              <w:rPr>
                <w:rFonts w:ascii="Times New Roman" w:hAnsi="Times New Roman" w:cs="Times New Roman"/>
                <w:i/>
                <w:iCs/>
                <w:sz w:val="24"/>
                <w:szCs w:val="24"/>
              </w:rPr>
              <w:t>thynnus</w:t>
            </w:r>
            <w:proofErr w:type="spellEnd"/>
            <w:r w:rsidRPr="00F875B2">
              <w:rPr>
                <w:rFonts w:ascii="Times New Roman" w:hAnsi="Times New Roman" w:cs="Times New Roman"/>
                <w:sz w:val="24"/>
                <w:szCs w:val="24"/>
              </w:rPr>
              <w:t>)</w:t>
            </w:r>
          </w:p>
          <w:p w14:paraId="139812BC" w14:textId="1F4C6D90" w:rsidR="00111C4B" w:rsidRPr="00F875B2" w:rsidRDefault="00111C4B" w:rsidP="00F875B2">
            <w:pPr>
              <w:pStyle w:val="NoSpacing"/>
              <w:spacing w:line="480" w:lineRule="auto"/>
              <w:jc w:val="both"/>
              <w:rPr>
                <w:rFonts w:ascii="Times New Roman" w:hAnsi="Times New Roman" w:cs="Times New Roman"/>
                <w:sz w:val="24"/>
                <w:szCs w:val="24"/>
              </w:rPr>
            </w:pPr>
            <w:r w:rsidRPr="00F875B2">
              <w:rPr>
                <w:rFonts w:ascii="Times New Roman" w:hAnsi="Times New Roman" w:cs="Times New Roman"/>
                <w:sz w:val="24"/>
                <w:szCs w:val="24"/>
              </w:rPr>
              <w:t>Jack fish (</w:t>
            </w:r>
            <w:proofErr w:type="spellStart"/>
            <w:r w:rsidRPr="00F875B2">
              <w:rPr>
                <w:rFonts w:ascii="Times New Roman" w:hAnsi="Times New Roman" w:cs="Times New Roman"/>
                <w:i/>
                <w:iCs/>
                <w:sz w:val="24"/>
                <w:szCs w:val="24"/>
              </w:rPr>
              <w:t>Seriola</w:t>
            </w:r>
            <w:proofErr w:type="spellEnd"/>
            <w:r>
              <w:rPr>
                <w:rFonts w:ascii="Times New Roman" w:hAnsi="Times New Roman" w:cs="Times New Roman"/>
                <w:i/>
                <w:iCs/>
                <w:sz w:val="24"/>
                <w:szCs w:val="24"/>
              </w:rPr>
              <w:t xml:space="preserve"> </w:t>
            </w:r>
            <w:proofErr w:type="spellStart"/>
            <w:r w:rsidRPr="00F875B2">
              <w:rPr>
                <w:rFonts w:ascii="Times New Roman" w:hAnsi="Times New Roman" w:cs="Times New Roman"/>
                <w:i/>
                <w:iCs/>
                <w:sz w:val="24"/>
                <w:szCs w:val="24"/>
              </w:rPr>
              <w:t>rivoliana</w:t>
            </w:r>
            <w:proofErr w:type="spellEnd"/>
            <w:r w:rsidRPr="00F875B2">
              <w:rPr>
                <w:rFonts w:ascii="Times New Roman" w:hAnsi="Times New Roman" w:cs="Times New Roman"/>
                <w:sz w:val="24"/>
                <w:szCs w:val="24"/>
              </w:rPr>
              <w:t>) </w:t>
            </w:r>
          </w:p>
          <w:p w14:paraId="2F424A58" w14:textId="145834AE" w:rsidR="00111C4B" w:rsidRPr="00C62280" w:rsidRDefault="00111C4B" w:rsidP="00C90EC0">
            <w:pPr>
              <w:pStyle w:val="NoSpacing"/>
              <w:spacing w:line="480" w:lineRule="auto"/>
              <w:jc w:val="both"/>
              <w:rPr>
                <w:rFonts w:ascii="Times New Roman" w:hAnsi="Times New Roman" w:cs="Times New Roman"/>
                <w:sz w:val="24"/>
                <w:szCs w:val="24"/>
              </w:rPr>
            </w:pPr>
            <w:r w:rsidRPr="00F875B2">
              <w:rPr>
                <w:rFonts w:ascii="Times New Roman" w:hAnsi="Times New Roman" w:cs="Times New Roman"/>
                <w:sz w:val="24"/>
                <w:szCs w:val="24"/>
              </w:rPr>
              <w:t>Red mullet (</w:t>
            </w:r>
            <w:proofErr w:type="spellStart"/>
            <w:r w:rsidRPr="00F875B2">
              <w:rPr>
                <w:rFonts w:ascii="Times New Roman" w:hAnsi="Times New Roman" w:cs="Times New Roman"/>
                <w:i/>
                <w:iCs/>
                <w:sz w:val="24"/>
                <w:szCs w:val="24"/>
              </w:rPr>
              <w:t>Mullus</w:t>
            </w:r>
            <w:proofErr w:type="spellEnd"/>
            <w:r>
              <w:rPr>
                <w:rFonts w:ascii="Times New Roman" w:hAnsi="Times New Roman" w:cs="Times New Roman"/>
                <w:i/>
                <w:iCs/>
                <w:sz w:val="24"/>
                <w:szCs w:val="24"/>
              </w:rPr>
              <w:t xml:space="preserve"> </w:t>
            </w:r>
            <w:proofErr w:type="spellStart"/>
            <w:r w:rsidRPr="00F875B2">
              <w:rPr>
                <w:rFonts w:ascii="Times New Roman" w:hAnsi="Times New Roman" w:cs="Times New Roman"/>
                <w:i/>
                <w:iCs/>
                <w:sz w:val="24"/>
                <w:szCs w:val="24"/>
              </w:rPr>
              <w:t>surmuletus</w:t>
            </w:r>
            <w:proofErr w:type="spellEnd"/>
            <w:r w:rsidRPr="00F875B2">
              <w:rPr>
                <w:rFonts w:ascii="Times New Roman" w:hAnsi="Times New Roman" w:cs="Times New Roman"/>
                <w:sz w:val="24"/>
                <w:szCs w:val="24"/>
              </w:rPr>
              <w:t>)</w:t>
            </w:r>
          </w:p>
        </w:tc>
      </w:tr>
      <w:tr w:rsidR="00111C4B" w:rsidRPr="00C62280" w14:paraId="09575CCA" w14:textId="507E179F" w:rsidTr="00111C4B">
        <w:tc>
          <w:tcPr>
            <w:tcW w:w="2509" w:type="dxa"/>
          </w:tcPr>
          <w:p w14:paraId="12FB71FF" w14:textId="77777777" w:rsidR="00111C4B" w:rsidRPr="00C62280" w:rsidRDefault="00111C4B" w:rsidP="00C90EC0">
            <w:pPr>
              <w:pStyle w:val="NoSpacing"/>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Increased local tourism</w:t>
            </w:r>
          </w:p>
        </w:tc>
        <w:tc>
          <w:tcPr>
            <w:tcW w:w="2453" w:type="dxa"/>
          </w:tcPr>
          <w:p w14:paraId="5350EE1F" w14:textId="46011BB1" w:rsidR="00111C4B" w:rsidRPr="00C62280" w:rsidRDefault="00111C4B" w:rsidP="00C90EC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Scotland</w:t>
            </w:r>
          </w:p>
          <w:p w14:paraId="62CBF4B9" w14:textId="4D93FD46" w:rsidR="00111C4B" w:rsidRPr="00C62280" w:rsidRDefault="00111C4B" w:rsidP="00C90EC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Nottinghamshire</w:t>
            </w:r>
          </w:p>
          <w:p w14:paraId="457858C4" w14:textId="77777777" w:rsidR="00111C4B" w:rsidRPr="00C62280" w:rsidRDefault="00111C4B" w:rsidP="00C90EC0">
            <w:pPr>
              <w:pStyle w:val="NoSpacing"/>
              <w:spacing w:line="480" w:lineRule="auto"/>
              <w:jc w:val="both"/>
              <w:rPr>
                <w:rFonts w:ascii="Times New Roman" w:hAnsi="Times New Roman" w:cs="Times New Roman"/>
                <w:sz w:val="24"/>
                <w:szCs w:val="24"/>
              </w:rPr>
            </w:pPr>
          </w:p>
          <w:p w14:paraId="4795C418" w14:textId="16E81F91" w:rsidR="00111C4B" w:rsidRPr="00C62280" w:rsidRDefault="00111C4B" w:rsidP="00C90EC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Kent</w:t>
            </w:r>
          </w:p>
        </w:tc>
        <w:tc>
          <w:tcPr>
            <w:tcW w:w="4110" w:type="dxa"/>
          </w:tcPr>
          <w:p w14:paraId="0747C786" w14:textId="1BE01269" w:rsidR="00111C4B" w:rsidRPr="00F875B2" w:rsidRDefault="00111C4B" w:rsidP="00F875B2">
            <w:pPr>
              <w:pStyle w:val="NoSpacing"/>
              <w:spacing w:line="480" w:lineRule="auto"/>
              <w:jc w:val="both"/>
              <w:rPr>
                <w:rFonts w:ascii="Times New Roman" w:hAnsi="Times New Roman" w:cs="Times New Roman"/>
                <w:sz w:val="24"/>
                <w:szCs w:val="24"/>
              </w:rPr>
            </w:pPr>
            <w:r w:rsidRPr="00F875B2">
              <w:rPr>
                <w:rFonts w:ascii="Times New Roman" w:hAnsi="Times New Roman" w:cs="Times New Roman"/>
                <w:sz w:val="24"/>
                <w:szCs w:val="24"/>
              </w:rPr>
              <w:t>Little egret (</w:t>
            </w:r>
            <w:proofErr w:type="spellStart"/>
            <w:r w:rsidRPr="00F875B2">
              <w:rPr>
                <w:rFonts w:ascii="Times New Roman" w:hAnsi="Times New Roman" w:cs="Times New Roman"/>
                <w:i/>
                <w:iCs/>
                <w:sz w:val="24"/>
                <w:szCs w:val="24"/>
              </w:rPr>
              <w:t>Egretta</w:t>
            </w:r>
            <w:proofErr w:type="spellEnd"/>
            <w:r>
              <w:rPr>
                <w:rFonts w:ascii="Times New Roman" w:hAnsi="Times New Roman" w:cs="Times New Roman"/>
                <w:i/>
                <w:iCs/>
                <w:sz w:val="24"/>
                <w:szCs w:val="24"/>
              </w:rPr>
              <w:t xml:space="preserve"> </w:t>
            </w:r>
            <w:proofErr w:type="spellStart"/>
            <w:r w:rsidRPr="00F875B2">
              <w:rPr>
                <w:rFonts w:ascii="Times New Roman" w:hAnsi="Times New Roman" w:cs="Times New Roman"/>
                <w:i/>
                <w:iCs/>
                <w:sz w:val="24"/>
                <w:szCs w:val="24"/>
              </w:rPr>
              <w:t>garzetta</w:t>
            </w:r>
            <w:proofErr w:type="spellEnd"/>
            <w:r w:rsidRPr="00F875B2">
              <w:rPr>
                <w:rFonts w:ascii="Times New Roman" w:hAnsi="Times New Roman" w:cs="Times New Roman"/>
                <w:sz w:val="24"/>
                <w:szCs w:val="24"/>
              </w:rPr>
              <w:t>)</w:t>
            </w:r>
          </w:p>
          <w:p w14:paraId="67BE09CA" w14:textId="02021575" w:rsidR="00111C4B" w:rsidRPr="00F875B2" w:rsidRDefault="00111C4B" w:rsidP="00F875B2">
            <w:pPr>
              <w:pStyle w:val="NoSpacing"/>
              <w:spacing w:line="480" w:lineRule="auto"/>
              <w:jc w:val="both"/>
              <w:rPr>
                <w:rFonts w:ascii="Times New Roman" w:hAnsi="Times New Roman" w:cs="Times New Roman"/>
                <w:sz w:val="24"/>
                <w:szCs w:val="24"/>
              </w:rPr>
            </w:pPr>
            <w:r w:rsidRPr="00F875B2">
              <w:rPr>
                <w:rFonts w:ascii="Times New Roman" w:hAnsi="Times New Roman" w:cs="Times New Roman"/>
                <w:sz w:val="24"/>
                <w:szCs w:val="24"/>
              </w:rPr>
              <w:t>European</w:t>
            </w:r>
            <w:r>
              <w:rPr>
                <w:rFonts w:ascii="Times New Roman" w:hAnsi="Times New Roman" w:cs="Times New Roman"/>
                <w:sz w:val="24"/>
                <w:szCs w:val="24"/>
              </w:rPr>
              <w:t xml:space="preserve"> </w:t>
            </w:r>
            <w:proofErr w:type="spellStart"/>
            <w:r w:rsidRPr="00F875B2">
              <w:rPr>
                <w:rFonts w:ascii="Times New Roman" w:hAnsi="Times New Roman" w:cs="Times New Roman"/>
                <w:sz w:val="24"/>
                <w:szCs w:val="24"/>
              </w:rPr>
              <w:t>bee</w:t>
            </w:r>
            <w:proofErr w:type="spellEnd"/>
            <w:r>
              <w:rPr>
                <w:rFonts w:ascii="Times New Roman" w:hAnsi="Times New Roman" w:cs="Times New Roman"/>
                <w:sz w:val="24"/>
                <w:szCs w:val="24"/>
              </w:rPr>
              <w:t xml:space="preserve"> </w:t>
            </w:r>
            <w:r w:rsidRPr="00F875B2">
              <w:rPr>
                <w:rFonts w:ascii="Times New Roman" w:hAnsi="Times New Roman" w:cs="Times New Roman"/>
                <w:sz w:val="24"/>
                <w:szCs w:val="24"/>
              </w:rPr>
              <w:t>eater (</w:t>
            </w:r>
            <w:proofErr w:type="spellStart"/>
            <w:r w:rsidRPr="00F875B2">
              <w:rPr>
                <w:rFonts w:ascii="Times New Roman" w:hAnsi="Times New Roman" w:cs="Times New Roman"/>
                <w:i/>
                <w:iCs/>
                <w:sz w:val="24"/>
                <w:szCs w:val="24"/>
              </w:rPr>
              <w:t>Merops</w:t>
            </w:r>
            <w:proofErr w:type="spellEnd"/>
            <w:r>
              <w:rPr>
                <w:rFonts w:ascii="Times New Roman" w:hAnsi="Times New Roman" w:cs="Times New Roman"/>
                <w:i/>
                <w:iCs/>
                <w:sz w:val="24"/>
                <w:szCs w:val="24"/>
              </w:rPr>
              <w:t xml:space="preserve"> </w:t>
            </w:r>
            <w:proofErr w:type="spellStart"/>
            <w:r w:rsidRPr="00F875B2">
              <w:rPr>
                <w:rFonts w:ascii="Times New Roman" w:hAnsi="Times New Roman" w:cs="Times New Roman"/>
                <w:i/>
                <w:iCs/>
                <w:sz w:val="24"/>
                <w:szCs w:val="24"/>
              </w:rPr>
              <w:t>apiaster</w:t>
            </w:r>
            <w:proofErr w:type="spellEnd"/>
            <w:r w:rsidRPr="00F875B2">
              <w:rPr>
                <w:rFonts w:ascii="Times New Roman" w:hAnsi="Times New Roman" w:cs="Times New Roman"/>
                <w:sz w:val="24"/>
                <w:szCs w:val="24"/>
              </w:rPr>
              <w:t>)</w:t>
            </w:r>
          </w:p>
          <w:p w14:paraId="24FFEDED" w14:textId="0F18CA39" w:rsidR="00111C4B" w:rsidRPr="00C62280" w:rsidRDefault="00111C4B" w:rsidP="00C90EC0">
            <w:pPr>
              <w:pStyle w:val="NoSpacing"/>
              <w:spacing w:line="480" w:lineRule="auto"/>
              <w:jc w:val="both"/>
              <w:rPr>
                <w:rFonts w:ascii="Times New Roman" w:hAnsi="Times New Roman" w:cs="Times New Roman"/>
                <w:sz w:val="24"/>
                <w:szCs w:val="24"/>
              </w:rPr>
            </w:pPr>
            <w:r w:rsidRPr="00F875B2">
              <w:rPr>
                <w:rFonts w:ascii="Times New Roman" w:hAnsi="Times New Roman" w:cs="Times New Roman"/>
                <w:sz w:val="24"/>
                <w:szCs w:val="24"/>
              </w:rPr>
              <w:t>Purple heron (</w:t>
            </w:r>
            <w:proofErr w:type="spellStart"/>
            <w:r w:rsidRPr="00F875B2">
              <w:rPr>
                <w:rFonts w:ascii="Times New Roman" w:hAnsi="Times New Roman" w:cs="Times New Roman"/>
                <w:i/>
                <w:iCs/>
                <w:sz w:val="24"/>
                <w:szCs w:val="24"/>
              </w:rPr>
              <w:t>Ardea</w:t>
            </w:r>
            <w:proofErr w:type="spellEnd"/>
            <w:r>
              <w:rPr>
                <w:rFonts w:ascii="Times New Roman" w:hAnsi="Times New Roman" w:cs="Times New Roman"/>
                <w:i/>
                <w:iCs/>
                <w:sz w:val="24"/>
                <w:szCs w:val="24"/>
              </w:rPr>
              <w:t xml:space="preserve"> </w:t>
            </w:r>
            <w:proofErr w:type="spellStart"/>
            <w:r w:rsidRPr="00F875B2">
              <w:rPr>
                <w:rFonts w:ascii="Times New Roman" w:hAnsi="Times New Roman" w:cs="Times New Roman"/>
                <w:i/>
                <w:iCs/>
                <w:sz w:val="24"/>
                <w:szCs w:val="24"/>
              </w:rPr>
              <w:t>purpurea</w:t>
            </w:r>
            <w:proofErr w:type="spellEnd"/>
            <w:r w:rsidRPr="00F875B2">
              <w:rPr>
                <w:rFonts w:ascii="Times New Roman" w:hAnsi="Times New Roman" w:cs="Times New Roman"/>
                <w:sz w:val="24"/>
                <w:szCs w:val="24"/>
              </w:rPr>
              <w:t>)</w:t>
            </w:r>
          </w:p>
        </w:tc>
      </w:tr>
      <w:tr w:rsidR="00111C4B" w:rsidRPr="00C62280" w14:paraId="687C5932" w14:textId="5F084C1F" w:rsidTr="00111C4B">
        <w:tc>
          <w:tcPr>
            <w:tcW w:w="2509" w:type="dxa"/>
          </w:tcPr>
          <w:p w14:paraId="4D31C9EB" w14:textId="77777777" w:rsidR="00111C4B" w:rsidRPr="00C62280" w:rsidRDefault="00111C4B" w:rsidP="00C90EC0">
            <w:pPr>
              <w:pStyle w:val="NoSpacing"/>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 xml:space="preserve">Expansion of threatened wildlife </w:t>
            </w:r>
            <w:r w:rsidRPr="00C62280">
              <w:rPr>
                <w:rFonts w:ascii="Times New Roman" w:hAnsi="Times New Roman" w:cs="Times New Roman"/>
                <w:sz w:val="24"/>
                <w:szCs w:val="24"/>
              </w:rPr>
              <w:lastRenderedPageBreak/>
              <w:t>alters planning permissions and farming and fisheries practices</w:t>
            </w:r>
          </w:p>
        </w:tc>
        <w:tc>
          <w:tcPr>
            <w:tcW w:w="2453" w:type="dxa"/>
          </w:tcPr>
          <w:p w14:paraId="052FA551" w14:textId="6EC23AC1" w:rsidR="00111C4B" w:rsidRPr="00C62280" w:rsidRDefault="00293618" w:rsidP="00C90EC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Shetland</w:t>
            </w:r>
          </w:p>
          <w:p w14:paraId="0FE5B626" w14:textId="77777777" w:rsidR="00111C4B" w:rsidRPr="00C62280" w:rsidRDefault="00111C4B" w:rsidP="00C90EC0">
            <w:pPr>
              <w:pStyle w:val="NoSpacing"/>
              <w:spacing w:line="480" w:lineRule="auto"/>
              <w:jc w:val="both"/>
              <w:rPr>
                <w:rFonts w:ascii="Times New Roman" w:hAnsi="Times New Roman" w:cs="Times New Roman"/>
                <w:sz w:val="24"/>
                <w:szCs w:val="24"/>
              </w:rPr>
            </w:pPr>
          </w:p>
          <w:p w14:paraId="327151A5" w14:textId="77777777" w:rsidR="00111C4B" w:rsidRDefault="00111C4B" w:rsidP="00C90EC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Kent</w:t>
            </w:r>
          </w:p>
          <w:p w14:paraId="7A89793D" w14:textId="149BDA4D" w:rsidR="00111C4B" w:rsidRPr="00C62280" w:rsidRDefault="00111C4B" w:rsidP="00C90EC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Dorset</w:t>
            </w:r>
          </w:p>
        </w:tc>
        <w:tc>
          <w:tcPr>
            <w:tcW w:w="4110" w:type="dxa"/>
          </w:tcPr>
          <w:p w14:paraId="03D310D7" w14:textId="77777777" w:rsidR="00111C4B" w:rsidRPr="00C62280" w:rsidRDefault="00111C4B" w:rsidP="00C90EC0">
            <w:pPr>
              <w:pStyle w:val="NoSpacing"/>
              <w:spacing w:line="480" w:lineRule="auto"/>
              <w:jc w:val="both"/>
              <w:rPr>
                <w:rFonts w:ascii="Times New Roman" w:hAnsi="Times New Roman" w:cs="Times New Roman"/>
                <w:sz w:val="24"/>
                <w:szCs w:val="24"/>
                <w:lang w:val="fr-FR"/>
              </w:rPr>
            </w:pPr>
            <w:proofErr w:type="spellStart"/>
            <w:r w:rsidRPr="00C62280">
              <w:rPr>
                <w:rFonts w:ascii="Times New Roman" w:hAnsi="Times New Roman" w:cs="Times New Roman"/>
                <w:sz w:val="24"/>
                <w:szCs w:val="24"/>
                <w:lang w:val="fr-FR"/>
              </w:rPr>
              <w:lastRenderedPageBreak/>
              <w:t>Nathusius</w:t>
            </w:r>
            <w:proofErr w:type="spellEnd"/>
            <w:r w:rsidRPr="00C62280">
              <w:rPr>
                <w:rFonts w:ascii="Times New Roman" w:hAnsi="Times New Roman" w:cs="Times New Roman"/>
                <w:sz w:val="24"/>
                <w:szCs w:val="24"/>
                <w:lang w:val="fr-FR"/>
              </w:rPr>
              <w:t xml:space="preserve"> pipistrelle bat (</w:t>
            </w:r>
            <w:proofErr w:type="spellStart"/>
            <w:r w:rsidRPr="00C62280">
              <w:rPr>
                <w:rFonts w:ascii="Times New Roman" w:hAnsi="Times New Roman" w:cs="Times New Roman"/>
                <w:i/>
                <w:sz w:val="24"/>
                <w:szCs w:val="24"/>
                <w:lang w:val="fr-FR"/>
              </w:rPr>
              <w:t>Pipistrellus</w:t>
            </w:r>
            <w:proofErr w:type="spellEnd"/>
            <w:r w:rsidRPr="00C62280">
              <w:rPr>
                <w:rFonts w:ascii="Times New Roman" w:hAnsi="Times New Roman" w:cs="Times New Roman"/>
                <w:i/>
                <w:sz w:val="24"/>
                <w:szCs w:val="24"/>
                <w:lang w:val="fr-FR"/>
              </w:rPr>
              <w:t xml:space="preserve"> </w:t>
            </w:r>
            <w:proofErr w:type="spellStart"/>
            <w:r w:rsidRPr="00C62280">
              <w:rPr>
                <w:rFonts w:ascii="Times New Roman" w:hAnsi="Times New Roman" w:cs="Times New Roman"/>
                <w:i/>
                <w:sz w:val="24"/>
                <w:szCs w:val="24"/>
                <w:lang w:val="fr-FR"/>
              </w:rPr>
              <w:t>nathusii</w:t>
            </w:r>
            <w:proofErr w:type="spellEnd"/>
            <w:r w:rsidRPr="00C62280">
              <w:rPr>
                <w:rFonts w:ascii="Times New Roman" w:hAnsi="Times New Roman" w:cs="Times New Roman"/>
                <w:sz w:val="24"/>
                <w:szCs w:val="24"/>
                <w:lang w:val="fr-FR"/>
              </w:rPr>
              <w:t>)</w:t>
            </w:r>
          </w:p>
          <w:p w14:paraId="779DE492" w14:textId="45BDE592" w:rsidR="00111C4B" w:rsidRPr="00F875B2" w:rsidRDefault="00111C4B" w:rsidP="00F875B2">
            <w:pPr>
              <w:pStyle w:val="NoSpacing"/>
              <w:spacing w:line="480" w:lineRule="auto"/>
              <w:jc w:val="both"/>
              <w:rPr>
                <w:rFonts w:ascii="Times New Roman" w:hAnsi="Times New Roman" w:cs="Times New Roman"/>
                <w:sz w:val="24"/>
                <w:szCs w:val="24"/>
              </w:rPr>
            </w:pPr>
            <w:r w:rsidRPr="00F875B2">
              <w:rPr>
                <w:rFonts w:ascii="Times New Roman" w:hAnsi="Times New Roman" w:cs="Times New Roman"/>
                <w:sz w:val="24"/>
                <w:szCs w:val="24"/>
              </w:rPr>
              <w:lastRenderedPageBreak/>
              <w:t>Purple heron (</w:t>
            </w:r>
            <w:proofErr w:type="spellStart"/>
            <w:r w:rsidRPr="00F875B2">
              <w:rPr>
                <w:rFonts w:ascii="Times New Roman" w:hAnsi="Times New Roman" w:cs="Times New Roman"/>
                <w:i/>
                <w:iCs/>
                <w:sz w:val="24"/>
                <w:szCs w:val="24"/>
              </w:rPr>
              <w:t>Ardea</w:t>
            </w:r>
            <w:proofErr w:type="spellEnd"/>
            <w:r>
              <w:rPr>
                <w:rFonts w:ascii="Times New Roman" w:hAnsi="Times New Roman" w:cs="Times New Roman"/>
                <w:i/>
                <w:iCs/>
                <w:sz w:val="24"/>
                <w:szCs w:val="24"/>
              </w:rPr>
              <w:t xml:space="preserve"> </w:t>
            </w:r>
            <w:proofErr w:type="spellStart"/>
            <w:r w:rsidRPr="00F875B2">
              <w:rPr>
                <w:rFonts w:ascii="Times New Roman" w:hAnsi="Times New Roman" w:cs="Times New Roman"/>
                <w:i/>
                <w:iCs/>
                <w:sz w:val="24"/>
                <w:szCs w:val="24"/>
              </w:rPr>
              <w:t>purpurea</w:t>
            </w:r>
            <w:proofErr w:type="spellEnd"/>
            <w:r w:rsidRPr="00F875B2">
              <w:rPr>
                <w:rFonts w:ascii="Times New Roman" w:hAnsi="Times New Roman" w:cs="Times New Roman"/>
                <w:sz w:val="24"/>
                <w:szCs w:val="24"/>
              </w:rPr>
              <w:t>) </w:t>
            </w:r>
          </w:p>
          <w:p w14:paraId="5339B908" w14:textId="60FD759F" w:rsidR="00111C4B" w:rsidRPr="00C62280" w:rsidRDefault="00111C4B" w:rsidP="00C90EC0">
            <w:pPr>
              <w:pStyle w:val="NoSpacing"/>
              <w:spacing w:line="480" w:lineRule="auto"/>
              <w:jc w:val="both"/>
              <w:rPr>
                <w:rFonts w:ascii="Times New Roman" w:hAnsi="Times New Roman" w:cs="Times New Roman"/>
                <w:sz w:val="24"/>
                <w:szCs w:val="24"/>
              </w:rPr>
            </w:pPr>
            <w:r w:rsidRPr="00F875B2">
              <w:rPr>
                <w:rFonts w:ascii="Times New Roman" w:hAnsi="Times New Roman" w:cs="Times New Roman"/>
                <w:sz w:val="24"/>
                <w:szCs w:val="24"/>
              </w:rPr>
              <w:t>Bluefin tuna (</w:t>
            </w:r>
            <w:proofErr w:type="spellStart"/>
            <w:r w:rsidRPr="00F875B2">
              <w:rPr>
                <w:rFonts w:ascii="Times New Roman" w:hAnsi="Times New Roman" w:cs="Times New Roman"/>
                <w:i/>
                <w:iCs/>
                <w:sz w:val="24"/>
                <w:szCs w:val="24"/>
              </w:rPr>
              <w:t>Thunnus</w:t>
            </w:r>
            <w:proofErr w:type="spellEnd"/>
            <w:r>
              <w:rPr>
                <w:rFonts w:ascii="Times New Roman" w:hAnsi="Times New Roman" w:cs="Times New Roman"/>
                <w:i/>
                <w:iCs/>
                <w:sz w:val="24"/>
                <w:szCs w:val="24"/>
              </w:rPr>
              <w:t xml:space="preserve"> </w:t>
            </w:r>
            <w:proofErr w:type="spellStart"/>
            <w:r w:rsidRPr="00F875B2">
              <w:rPr>
                <w:rFonts w:ascii="Times New Roman" w:hAnsi="Times New Roman" w:cs="Times New Roman"/>
                <w:i/>
                <w:iCs/>
                <w:sz w:val="24"/>
                <w:szCs w:val="24"/>
              </w:rPr>
              <w:t>thynnus</w:t>
            </w:r>
            <w:proofErr w:type="spellEnd"/>
            <w:r w:rsidRPr="00F875B2">
              <w:rPr>
                <w:rFonts w:ascii="Times New Roman" w:hAnsi="Times New Roman" w:cs="Times New Roman"/>
                <w:sz w:val="24"/>
                <w:szCs w:val="24"/>
              </w:rPr>
              <w:t>)</w:t>
            </w:r>
          </w:p>
        </w:tc>
      </w:tr>
    </w:tbl>
    <w:p w14:paraId="4A56E6A9" w14:textId="77777777" w:rsidR="00943EC3" w:rsidRDefault="00943EC3" w:rsidP="00C62280">
      <w:pPr>
        <w:spacing w:line="480" w:lineRule="auto"/>
        <w:jc w:val="both"/>
        <w:rPr>
          <w:rFonts w:ascii="Times New Roman" w:hAnsi="Times New Roman" w:cs="Times New Roman"/>
          <w:sz w:val="24"/>
          <w:szCs w:val="24"/>
        </w:rPr>
      </w:pPr>
    </w:p>
    <w:p w14:paraId="6B3DB0DE" w14:textId="3E070B55" w:rsidR="00C75EFD" w:rsidRDefault="00C75EFD">
      <w:pPr>
        <w:rPr>
          <w:rFonts w:ascii="Times New Roman" w:hAnsi="Times New Roman" w:cs="Times New Roman"/>
          <w:sz w:val="24"/>
          <w:szCs w:val="24"/>
        </w:rPr>
      </w:pPr>
      <w:r>
        <w:rPr>
          <w:rFonts w:ascii="Times New Roman" w:hAnsi="Times New Roman" w:cs="Times New Roman"/>
          <w:sz w:val="24"/>
          <w:szCs w:val="24"/>
        </w:rPr>
        <w:br w:type="page"/>
      </w:r>
    </w:p>
    <w:p w14:paraId="62A626BC" w14:textId="648C6D68" w:rsidR="00980D76" w:rsidRPr="00980D76" w:rsidRDefault="2000BC2C" w:rsidP="2000BC2C">
      <w:pPr>
        <w:spacing w:line="480" w:lineRule="auto"/>
        <w:jc w:val="both"/>
        <w:rPr>
          <w:rFonts w:ascii="Times New Roman" w:hAnsi="Times New Roman" w:cs="Times New Roman"/>
          <w:sz w:val="24"/>
          <w:szCs w:val="24"/>
          <w:highlight w:val="green"/>
        </w:rPr>
      </w:pPr>
      <w:r w:rsidRPr="00980D76">
        <w:rPr>
          <w:rFonts w:ascii="Times New Roman" w:hAnsi="Times New Roman" w:cs="Times New Roman"/>
          <w:sz w:val="24"/>
          <w:szCs w:val="24"/>
        </w:rPr>
        <w:lastRenderedPageBreak/>
        <w:t xml:space="preserve">Table 2: Comparison of the percentage (%) of species from a given taxon classified as invasive </w:t>
      </w:r>
      <w:r w:rsidR="00E77F05">
        <w:rPr>
          <w:rFonts w:ascii="Times New Roman" w:hAnsi="Times New Roman" w:cs="Times New Roman"/>
          <w:sz w:val="24"/>
          <w:szCs w:val="24"/>
        </w:rPr>
        <w:t xml:space="preserve">alien species </w:t>
      </w:r>
      <w:r w:rsidRPr="00980D76">
        <w:rPr>
          <w:rFonts w:ascii="Times New Roman" w:hAnsi="Times New Roman" w:cs="Times New Roman"/>
          <w:sz w:val="24"/>
          <w:szCs w:val="24"/>
        </w:rPr>
        <w:t xml:space="preserve">versus the percentage of species from a given taxa reported as </w:t>
      </w:r>
      <w:r w:rsidR="009F517B">
        <w:rPr>
          <w:rFonts w:ascii="Times New Roman" w:hAnsi="Times New Roman" w:cs="Times New Roman"/>
          <w:sz w:val="24"/>
          <w:szCs w:val="24"/>
        </w:rPr>
        <w:t xml:space="preserve">having </w:t>
      </w:r>
      <w:r w:rsidR="0020563B">
        <w:rPr>
          <w:rFonts w:ascii="Times New Roman" w:hAnsi="Times New Roman" w:cs="Times New Roman"/>
          <w:sz w:val="24"/>
          <w:szCs w:val="24"/>
        </w:rPr>
        <w:t>arrived in</w:t>
      </w:r>
      <w:r w:rsidR="009F517B">
        <w:rPr>
          <w:rFonts w:ascii="Times New Roman" w:hAnsi="Times New Roman" w:cs="Times New Roman"/>
          <w:sz w:val="24"/>
          <w:szCs w:val="24"/>
        </w:rPr>
        <w:t xml:space="preserve"> new environments </w:t>
      </w:r>
      <w:r w:rsidRPr="00980D76">
        <w:rPr>
          <w:rFonts w:ascii="Times New Roman" w:hAnsi="Times New Roman" w:cs="Times New Roman"/>
          <w:sz w:val="24"/>
          <w:szCs w:val="24"/>
        </w:rPr>
        <w:t>with climate change</w:t>
      </w:r>
      <w:r w:rsidR="009F517B">
        <w:rPr>
          <w:rFonts w:ascii="Times New Roman" w:hAnsi="Times New Roman" w:cs="Times New Roman"/>
          <w:sz w:val="24"/>
          <w:szCs w:val="24"/>
        </w:rPr>
        <w:t xml:space="preserve"> (here referred as Species On The Move, SOTM)</w:t>
      </w:r>
      <w:r w:rsidRPr="00980D76">
        <w:rPr>
          <w:rFonts w:ascii="Times New Roman" w:hAnsi="Times New Roman" w:cs="Times New Roman"/>
          <w:sz w:val="24"/>
          <w:szCs w:val="24"/>
        </w:rPr>
        <w:t>. For the purpose of this table, SOTM are species which have been found to establish</w:t>
      </w:r>
      <w:r w:rsidR="009F517B">
        <w:rPr>
          <w:rFonts w:ascii="Times New Roman" w:hAnsi="Times New Roman" w:cs="Times New Roman"/>
          <w:sz w:val="24"/>
          <w:szCs w:val="24"/>
        </w:rPr>
        <w:t xml:space="preserve"> a</w:t>
      </w:r>
      <w:r w:rsidRPr="00980D76">
        <w:rPr>
          <w:rFonts w:ascii="Times New Roman" w:hAnsi="Times New Roman" w:cs="Times New Roman"/>
          <w:sz w:val="24"/>
          <w:szCs w:val="24"/>
        </w:rPr>
        <w:t xml:space="preserve"> viable population in at least one new location between 2008 and 2018. </w:t>
      </w:r>
      <w:r w:rsidRPr="00D00075">
        <w:rPr>
          <w:rFonts w:ascii="Times New Roman" w:hAnsi="Times New Roman" w:cs="Times New Roman"/>
          <w:sz w:val="24"/>
          <w:szCs w:val="24"/>
        </w:rPr>
        <w:t xml:space="preserve">We used the </w:t>
      </w:r>
      <w:r w:rsidR="00980D76" w:rsidRPr="00D00075">
        <w:rPr>
          <w:rFonts w:ascii="Times New Roman" w:hAnsi="Times New Roman" w:cs="Times New Roman"/>
          <w:sz w:val="24"/>
          <w:szCs w:val="24"/>
        </w:rPr>
        <w:t>IUCN Global Invasive Species Database to identify invasive animal species in the UK (</w:t>
      </w:r>
      <w:hyperlink r:id="rId15" w:history="1">
        <w:r w:rsidR="00980D76" w:rsidRPr="00D00075">
          <w:rPr>
            <w:rStyle w:val="Hyperlink"/>
            <w:rFonts w:ascii="Times New Roman" w:hAnsi="Times New Roman" w:cs="Times New Roman"/>
            <w:sz w:val="24"/>
            <w:szCs w:val="24"/>
          </w:rPr>
          <w:t>http://www.iucngisd.org/gisd/</w:t>
        </w:r>
      </w:hyperlink>
      <w:r w:rsidR="00980D76" w:rsidRPr="00D00075">
        <w:rPr>
          <w:rFonts w:ascii="Times New Roman" w:hAnsi="Times New Roman" w:cs="Times New Roman"/>
          <w:sz w:val="24"/>
          <w:szCs w:val="24"/>
        </w:rPr>
        <w:t>).</w:t>
      </w:r>
      <w:r w:rsidR="009F517B">
        <w:rPr>
          <w:rFonts w:ascii="Times New Roman" w:hAnsi="Times New Roman" w:cs="Times New Roman"/>
          <w:sz w:val="24"/>
          <w:szCs w:val="24"/>
        </w:rPr>
        <w:t xml:space="preserve"> The number of species for each category is provided (in brackets). </w:t>
      </w:r>
    </w:p>
    <w:p w14:paraId="2F0BDE9E" w14:textId="77777777" w:rsidR="00C75EFD" w:rsidRPr="00C62280" w:rsidRDefault="00C75EFD" w:rsidP="00C75EFD">
      <w:pPr>
        <w:spacing w:line="480" w:lineRule="auto"/>
        <w:jc w:val="both"/>
        <w:rPr>
          <w:rFonts w:ascii="Times New Roman" w:hAnsi="Times New Roman" w:cs="Times New Roman"/>
          <w:sz w:val="24"/>
          <w:szCs w:val="24"/>
        </w:rPr>
      </w:pPr>
    </w:p>
    <w:tbl>
      <w:tblPr>
        <w:tblStyle w:val="TableGrid"/>
        <w:tblpPr w:leftFromText="180" w:rightFromText="180" w:vertAnchor="text" w:horzAnchor="margin" w:tblpX="74" w:tblpY="-40"/>
        <w:tblW w:w="8897" w:type="dxa"/>
        <w:tblLook w:val="04A0" w:firstRow="1" w:lastRow="0" w:firstColumn="1" w:lastColumn="0" w:noHBand="0" w:noVBand="1"/>
      </w:tblPr>
      <w:tblGrid>
        <w:gridCol w:w="2093"/>
        <w:gridCol w:w="2410"/>
        <w:gridCol w:w="2268"/>
        <w:gridCol w:w="2126"/>
      </w:tblGrid>
      <w:tr w:rsidR="00C75EFD" w:rsidRPr="00C62280" w14:paraId="3598ADD2" w14:textId="77777777" w:rsidTr="00F955E5">
        <w:trPr>
          <w:trHeight w:val="1481"/>
        </w:trPr>
        <w:tc>
          <w:tcPr>
            <w:tcW w:w="2093" w:type="dxa"/>
            <w:shd w:val="clear" w:color="auto" w:fill="8DB3E2" w:themeFill="text2" w:themeFillTint="66"/>
          </w:tcPr>
          <w:p w14:paraId="5373D7F1" w14:textId="77777777" w:rsidR="00C75EFD" w:rsidRPr="00C62280" w:rsidRDefault="00C75EFD" w:rsidP="00C90EC0">
            <w:pPr>
              <w:spacing w:line="480" w:lineRule="auto"/>
              <w:jc w:val="both"/>
              <w:rPr>
                <w:rFonts w:ascii="Times New Roman" w:hAnsi="Times New Roman" w:cs="Times New Roman"/>
                <w:b/>
                <w:sz w:val="24"/>
                <w:szCs w:val="24"/>
              </w:rPr>
            </w:pPr>
            <w:r w:rsidRPr="00C62280">
              <w:rPr>
                <w:rFonts w:ascii="Times New Roman" w:hAnsi="Times New Roman" w:cs="Times New Roman"/>
                <w:b/>
                <w:sz w:val="24"/>
                <w:szCs w:val="24"/>
              </w:rPr>
              <w:lastRenderedPageBreak/>
              <w:t>Taxon</w:t>
            </w:r>
          </w:p>
        </w:tc>
        <w:tc>
          <w:tcPr>
            <w:tcW w:w="2410" w:type="dxa"/>
            <w:shd w:val="clear" w:color="auto" w:fill="8DB3E2" w:themeFill="text2" w:themeFillTint="66"/>
          </w:tcPr>
          <w:p w14:paraId="794BFEB8" w14:textId="1BF783B9" w:rsidR="00C75EFD" w:rsidRPr="00C62280" w:rsidRDefault="009F517B" w:rsidP="2000BC2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Percentage</w:t>
            </w:r>
            <w:r w:rsidR="2000BC2C" w:rsidRPr="2000BC2C">
              <w:rPr>
                <w:rFonts w:ascii="Times New Roman" w:hAnsi="Times New Roman" w:cs="Times New Roman"/>
                <w:b/>
                <w:bCs/>
                <w:sz w:val="24"/>
                <w:szCs w:val="24"/>
              </w:rPr>
              <w:t xml:space="preserve"> of invasive alien species belonging to this taxon </w:t>
            </w:r>
          </w:p>
          <w:p w14:paraId="1E300ECC" w14:textId="4FCF2495" w:rsidR="00C75EFD" w:rsidRPr="00C62280" w:rsidRDefault="2000BC2C" w:rsidP="2000BC2C">
            <w:pPr>
              <w:spacing w:line="480" w:lineRule="auto"/>
              <w:jc w:val="both"/>
              <w:rPr>
                <w:rFonts w:ascii="Times New Roman" w:hAnsi="Times New Roman" w:cs="Times New Roman"/>
                <w:b/>
                <w:bCs/>
                <w:sz w:val="24"/>
                <w:szCs w:val="24"/>
              </w:rPr>
            </w:pPr>
            <w:r w:rsidRPr="2000BC2C">
              <w:rPr>
                <w:rFonts w:ascii="Times New Roman" w:hAnsi="Times New Roman" w:cs="Times New Roman"/>
                <w:b/>
                <w:bCs/>
                <w:sz w:val="24"/>
                <w:szCs w:val="24"/>
              </w:rPr>
              <w:t>(</w:t>
            </w:r>
            <w:r w:rsidR="009F517B">
              <w:rPr>
                <w:rFonts w:ascii="Times New Roman" w:hAnsi="Times New Roman" w:cs="Times New Roman"/>
                <w:b/>
                <w:bCs/>
                <w:sz w:val="24"/>
                <w:szCs w:val="24"/>
              </w:rPr>
              <w:t>out of the 101 invasive alien species known to occur in the UK)</w:t>
            </w:r>
          </w:p>
        </w:tc>
        <w:tc>
          <w:tcPr>
            <w:tcW w:w="2268" w:type="dxa"/>
            <w:shd w:val="clear" w:color="auto" w:fill="8DB3E2" w:themeFill="text2" w:themeFillTint="66"/>
          </w:tcPr>
          <w:p w14:paraId="34B45E35" w14:textId="420459B4" w:rsidR="00C75EFD" w:rsidRPr="00C62280" w:rsidRDefault="009F517B" w:rsidP="2000BC2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Percentage</w:t>
            </w:r>
            <w:r w:rsidR="2000BC2C" w:rsidRPr="2000BC2C">
              <w:rPr>
                <w:rFonts w:ascii="Times New Roman" w:hAnsi="Times New Roman" w:cs="Times New Roman"/>
                <w:b/>
                <w:bCs/>
                <w:sz w:val="24"/>
                <w:szCs w:val="24"/>
              </w:rPr>
              <w:t xml:space="preserve"> of SOTM belonging to this taxon (</w:t>
            </w:r>
            <w:r>
              <w:rPr>
                <w:rFonts w:ascii="Times New Roman" w:hAnsi="Times New Roman" w:cs="Times New Roman"/>
                <w:b/>
                <w:bCs/>
                <w:sz w:val="24"/>
                <w:szCs w:val="24"/>
              </w:rPr>
              <w:t>out of the 55 species in our dataset</w:t>
            </w:r>
            <w:r w:rsidR="2000BC2C" w:rsidRPr="2000BC2C">
              <w:rPr>
                <w:rFonts w:ascii="Times New Roman" w:hAnsi="Times New Roman" w:cs="Times New Roman"/>
                <w:b/>
                <w:bCs/>
                <w:sz w:val="24"/>
                <w:szCs w:val="24"/>
              </w:rPr>
              <w:t>)</w:t>
            </w:r>
          </w:p>
        </w:tc>
        <w:tc>
          <w:tcPr>
            <w:tcW w:w="2126" w:type="dxa"/>
            <w:shd w:val="clear" w:color="auto" w:fill="8DB3E2" w:themeFill="text2" w:themeFillTint="66"/>
          </w:tcPr>
          <w:p w14:paraId="068EF6A4" w14:textId="467D9513" w:rsidR="00C75EFD" w:rsidRPr="00C62280" w:rsidRDefault="009F517B" w:rsidP="2000BC2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Percentage</w:t>
            </w:r>
            <w:r w:rsidR="2000BC2C" w:rsidRPr="2000BC2C">
              <w:rPr>
                <w:rFonts w:ascii="Times New Roman" w:hAnsi="Times New Roman" w:cs="Times New Roman"/>
                <w:b/>
                <w:bCs/>
                <w:sz w:val="24"/>
                <w:szCs w:val="24"/>
              </w:rPr>
              <w:t xml:space="preserve"> of SOTM with negative impacts belonging to this taxon (</w:t>
            </w:r>
            <w:r>
              <w:rPr>
                <w:rFonts w:ascii="Times New Roman" w:hAnsi="Times New Roman" w:cs="Times New Roman"/>
                <w:b/>
                <w:bCs/>
                <w:sz w:val="24"/>
                <w:szCs w:val="24"/>
              </w:rPr>
              <w:t>out of the 1</w:t>
            </w:r>
            <w:r w:rsidR="00CE07AF">
              <w:rPr>
                <w:rFonts w:ascii="Times New Roman" w:hAnsi="Times New Roman" w:cs="Times New Roman"/>
                <w:b/>
                <w:bCs/>
                <w:sz w:val="24"/>
                <w:szCs w:val="24"/>
              </w:rPr>
              <w:t>3</w:t>
            </w:r>
            <w:r>
              <w:rPr>
                <w:rFonts w:ascii="Times New Roman" w:hAnsi="Times New Roman" w:cs="Times New Roman"/>
                <w:b/>
                <w:bCs/>
                <w:sz w:val="24"/>
                <w:szCs w:val="24"/>
              </w:rPr>
              <w:t xml:space="preserve"> species in our dataset)</w:t>
            </w:r>
          </w:p>
        </w:tc>
      </w:tr>
      <w:tr w:rsidR="00C75EFD" w:rsidRPr="00C62280" w14:paraId="69267EE3" w14:textId="77777777" w:rsidTr="00F955E5">
        <w:trPr>
          <w:trHeight w:val="346"/>
        </w:trPr>
        <w:tc>
          <w:tcPr>
            <w:tcW w:w="2093" w:type="dxa"/>
          </w:tcPr>
          <w:p w14:paraId="3D512CA1" w14:textId="77777777" w:rsidR="00C75EFD" w:rsidRPr="00C62280" w:rsidRDefault="00C75EFD" w:rsidP="00C90EC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Insects</w:t>
            </w:r>
          </w:p>
        </w:tc>
        <w:tc>
          <w:tcPr>
            <w:tcW w:w="2410" w:type="dxa"/>
          </w:tcPr>
          <w:p w14:paraId="6E29E012" w14:textId="1D10686A" w:rsidR="00C75EFD" w:rsidRPr="00C62280" w:rsidRDefault="008C16F2" w:rsidP="2000BC2C">
            <w:pPr>
              <w:spacing w:line="480" w:lineRule="auto"/>
              <w:jc w:val="center"/>
              <w:rPr>
                <w:rFonts w:ascii="Times New Roman" w:hAnsi="Times New Roman" w:cs="Times New Roman"/>
                <w:sz w:val="24"/>
                <w:szCs w:val="24"/>
              </w:rPr>
            </w:pPr>
            <w:r>
              <w:rPr>
                <w:rFonts w:ascii="Times New Roman" w:hAnsi="Times New Roman" w:cs="Times New Roman"/>
                <w:sz w:val="24"/>
                <w:szCs w:val="24"/>
              </w:rPr>
              <w:t>17.8 (</w:t>
            </w:r>
            <w:r w:rsidR="00AE09ED">
              <w:rPr>
                <w:rFonts w:ascii="Times New Roman" w:hAnsi="Times New Roman" w:cs="Times New Roman"/>
                <w:sz w:val="24"/>
                <w:szCs w:val="24"/>
              </w:rPr>
              <w:t>18</w:t>
            </w:r>
            <w:r>
              <w:rPr>
                <w:rFonts w:ascii="Times New Roman" w:hAnsi="Times New Roman" w:cs="Times New Roman"/>
                <w:sz w:val="24"/>
                <w:szCs w:val="24"/>
              </w:rPr>
              <w:t>)</w:t>
            </w:r>
          </w:p>
        </w:tc>
        <w:tc>
          <w:tcPr>
            <w:tcW w:w="2268" w:type="dxa"/>
          </w:tcPr>
          <w:p w14:paraId="57860C99" w14:textId="0AF58AEF" w:rsidR="00C75EFD" w:rsidRPr="00C62280" w:rsidRDefault="2000BC2C" w:rsidP="2000BC2C">
            <w:pPr>
              <w:spacing w:line="480" w:lineRule="auto"/>
              <w:jc w:val="center"/>
              <w:rPr>
                <w:rFonts w:ascii="Times New Roman" w:hAnsi="Times New Roman" w:cs="Times New Roman"/>
                <w:sz w:val="24"/>
                <w:szCs w:val="24"/>
              </w:rPr>
            </w:pPr>
            <w:r w:rsidRPr="2000BC2C">
              <w:rPr>
                <w:rFonts w:ascii="Times New Roman" w:hAnsi="Times New Roman" w:cs="Times New Roman"/>
                <w:sz w:val="24"/>
                <w:szCs w:val="24"/>
              </w:rPr>
              <w:t>50.9</w:t>
            </w:r>
            <w:r w:rsidR="00484AA0">
              <w:rPr>
                <w:rFonts w:ascii="Times New Roman" w:hAnsi="Times New Roman" w:cs="Times New Roman"/>
                <w:sz w:val="24"/>
                <w:szCs w:val="24"/>
              </w:rPr>
              <w:t xml:space="preserve"> (28)</w:t>
            </w:r>
          </w:p>
        </w:tc>
        <w:tc>
          <w:tcPr>
            <w:tcW w:w="2126" w:type="dxa"/>
          </w:tcPr>
          <w:p w14:paraId="4C9E1F60" w14:textId="7FC4279B" w:rsidR="00C75EFD" w:rsidRPr="00C62280" w:rsidRDefault="00CE07AF" w:rsidP="2000BC2C">
            <w:pPr>
              <w:spacing w:line="480" w:lineRule="auto"/>
              <w:jc w:val="center"/>
              <w:rPr>
                <w:rFonts w:ascii="Times New Roman" w:hAnsi="Times New Roman" w:cs="Times New Roman"/>
                <w:sz w:val="24"/>
                <w:szCs w:val="24"/>
              </w:rPr>
            </w:pPr>
            <w:r>
              <w:rPr>
                <w:rFonts w:ascii="Times New Roman" w:hAnsi="Times New Roman" w:cs="Times New Roman"/>
                <w:sz w:val="24"/>
                <w:szCs w:val="24"/>
              </w:rPr>
              <w:t>23.1</w:t>
            </w:r>
            <w:r w:rsidR="005D2239">
              <w:rPr>
                <w:rFonts w:ascii="Times New Roman" w:hAnsi="Times New Roman" w:cs="Times New Roman"/>
                <w:sz w:val="24"/>
                <w:szCs w:val="24"/>
              </w:rPr>
              <w:t xml:space="preserve"> (</w:t>
            </w:r>
            <w:r>
              <w:rPr>
                <w:rFonts w:ascii="Times New Roman" w:hAnsi="Times New Roman" w:cs="Times New Roman"/>
                <w:sz w:val="24"/>
                <w:szCs w:val="24"/>
              </w:rPr>
              <w:t>3</w:t>
            </w:r>
            <w:r w:rsidR="005D2239">
              <w:rPr>
                <w:rFonts w:ascii="Times New Roman" w:hAnsi="Times New Roman" w:cs="Times New Roman"/>
                <w:sz w:val="24"/>
                <w:szCs w:val="24"/>
              </w:rPr>
              <w:t>)</w:t>
            </w:r>
          </w:p>
        </w:tc>
      </w:tr>
      <w:tr w:rsidR="00C75EFD" w:rsidRPr="00C62280" w14:paraId="24CA9553" w14:textId="77777777" w:rsidTr="00F955E5">
        <w:trPr>
          <w:trHeight w:val="346"/>
        </w:trPr>
        <w:tc>
          <w:tcPr>
            <w:tcW w:w="2093" w:type="dxa"/>
          </w:tcPr>
          <w:p w14:paraId="04DEC294" w14:textId="751A29D5" w:rsidR="00C75EFD" w:rsidRPr="00C62280" w:rsidRDefault="2000BC2C" w:rsidP="2000BC2C">
            <w:pPr>
              <w:spacing w:line="480" w:lineRule="auto"/>
              <w:jc w:val="both"/>
              <w:rPr>
                <w:rFonts w:ascii="Times New Roman" w:hAnsi="Times New Roman" w:cs="Times New Roman"/>
                <w:sz w:val="24"/>
                <w:szCs w:val="24"/>
              </w:rPr>
            </w:pPr>
            <w:r w:rsidRPr="2000BC2C">
              <w:rPr>
                <w:rFonts w:ascii="Times New Roman" w:hAnsi="Times New Roman" w:cs="Times New Roman"/>
                <w:sz w:val="24"/>
                <w:szCs w:val="24"/>
              </w:rPr>
              <w:t>Annelids (worms)</w:t>
            </w:r>
          </w:p>
        </w:tc>
        <w:tc>
          <w:tcPr>
            <w:tcW w:w="2410" w:type="dxa"/>
          </w:tcPr>
          <w:p w14:paraId="70DB61C2" w14:textId="0EF5D8CD" w:rsidR="00C75EFD" w:rsidRPr="00C62280" w:rsidRDefault="008C16F2" w:rsidP="2000BC2C">
            <w:pPr>
              <w:spacing w:line="480" w:lineRule="auto"/>
              <w:jc w:val="center"/>
              <w:rPr>
                <w:rFonts w:ascii="Times New Roman" w:hAnsi="Times New Roman" w:cs="Times New Roman"/>
                <w:sz w:val="24"/>
                <w:szCs w:val="24"/>
              </w:rPr>
            </w:pPr>
            <w:r>
              <w:rPr>
                <w:rFonts w:ascii="Times New Roman" w:hAnsi="Times New Roman" w:cs="Times New Roman"/>
                <w:sz w:val="24"/>
                <w:szCs w:val="24"/>
              </w:rPr>
              <w:t>5 (</w:t>
            </w:r>
            <w:r w:rsidR="00AE09ED">
              <w:rPr>
                <w:rFonts w:ascii="Times New Roman" w:hAnsi="Times New Roman" w:cs="Times New Roman"/>
                <w:sz w:val="24"/>
                <w:szCs w:val="24"/>
              </w:rPr>
              <w:t>5</w:t>
            </w:r>
            <w:r>
              <w:rPr>
                <w:rFonts w:ascii="Times New Roman" w:hAnsi="Times New Roman" w:cs="Times New Roman"/>
                <w:sz w:val="24"/>
                <w:szCs w:val="24"/>
              </w:rPr>
              <w:t>)</w:t>
            </w:r>
          </w:p>
        </w:tc>
        <w:tc>
          <w:tcPr>
            <w:tcW w:w="2268" w:type="dxa"/>
          </w:tcPr>
          <w:p w14:paraId="2B423FF2" w14:textId="3EE50F42" w:rsidR="00C75EFD" w:rsidRPr="00C62280" w:rsidRDefault="2000BC2C" w:rsidP="2000BC2C">
            <w:pPr>
              <w:spacing w:line="480" w:lineRule="auto"/>
              <w:jc w:val="center"/>
              <w:rPr>
                <w:rFonts w:ascii="Times New Roman" w:hAnsi="Times New Roman" w:cs="Times New Roman"/>
                <w:sz w:val="24"/>
                <w:szCs w:val="24"/>
              </w:rPr>
            </w:pPr>
            <w:r w:rsidRPr="2000BC2C">
              <w:rPr>
                <w:rFonts w:ascii="Times New Roman" w:hAnsi="Times New Roman" w:cs="Times New Roman"/>
                <w:sz w:val="24"/>
                <w:szCs w:val="24"/>
              </w:rPr>
              <w:t>0</w:t>
            </w:r>
          </w:p>
        </w:tc>
        <w:tc>
          <w:tcPr>
            <w:tcW w:w="2126" w:type="dxa"/>
          </w:tcPr>
          <w:p w14:paraId="279BF31E" w14:textId="2B00ADC9" w:rsidR="00C75EFD" w:rsidRPr="00C62280" w:rsidRDefault="2000BC2C" w:rsidP="2000BC2C">
            <w:pPr>
              <w:spacing w:line="480" w:lineRule="auto"/>
              <w:jc w:val="center"/>
              <w:rPr>
                <w:rFonts w:ascii="Times New Roman" w:hAnsi="Times New Roman" w:cs="Times New Roman"/>
                <w:sz w:val="24"/>
                <w:szCs w:val="24"/>
              </w:rPr>
            </w:pPr>
            <w:r w:rsidRPr="2000BC2C">
              <w:rPr>
                <w:rFonts w:ascii="Times New Roman" w:hAnsi="Times New Roman" w:cs="Times New Roman"/>
                <w:sz w:val="24"/>
                <w:szCs w:val="24"/>
              </w:rPr>
              <w:t>0</w:t>
            </w:r>
          </w:p>
        </w:tc>
      </w:tr>
      <w:tr w:rsidR="00C75EFD" w:rsidRPr="00C62280" w14:paraId="7A304EFB" w14:textId="77777777" w:rsidTr="00F955E5">
        <w:trPr>
          <w:trHeight w:val="346"/>
        </w:trPr>
        <w:tc>
          <w:tcPr>
            <w:tcW w:w="2093" w:type="dxa"/>
          </w:tcPr>
          <w:p w14:paraId="0ACF5950" w14:textId="77777777" w:rsidR="00C75EFD" w:rsidRPr="00C62280" w:rsidRDefault="00C75EFD" w:rsidP="00C90EC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Arachnids</w:t>
            </w:r>
          </w:p>
        </w:tc>
        <w:tc>
          <w:tcPr>
            <w:tcW w:w="2410" w:type="dxa"/>
          </w:tcPr>
          <w:p w14:paraId="4FA20277" w14:textId="6FAB111D" w:rsidR="00C75EFD" w:rsidRPr="00C62280" w:rsidRDefault="008C16F2" w:rsidP="2000BC2C">
            <w:pPr>
              <w:spacing w:line="480" w:lineRule="auto"/>
              <w:jc w:val="center"/>
              <w:rPr>
                <w:rFonts w:ascii="Times New Roman" w:hAnsi="Times New Roman" w:cs="Times New Roman"/>
                <w:sz w:val="24"/>
                <w:szCs w:val="24"/>
              </w:rPr>
            </w:pPr>
            <w:r>
              <w:rPr>
                <w:rFonts w:ascii="Times New Roman" w:hAnsi="Times New Roman" w:cs="Times New Roman"/>
                <w:sz w:val="24"/>
                <w:szCs w:val="24"/>
              </w:rPr>
              <w:t>1 (</w:t>
            </w:r>
            <w:r w:rsidR="00AE09ED">
              <w:rPr>
                <w:rFonts w:ascii="Times New Roman" w:hAnsi="Times New Roman" w:cs="Times New Roman"/>
                <w:sz w:val="24"/>
                <w:szCs w:val="24"/>
              </w:rPr>
              <w:t>1</w:t>
            </w:r>
            <w:r>
              <w:rPr>
                <w:rFonts w:ascii="Times New Roman" w:hAnsi="Times New Roman" w:cs="Times New Roman"/>
                <w:sz w:val="24"/>
                <w:szCs w:val="24"/>
              </w:rPr>
              <w:t>)</w:t>
            </w:r>
          </w:p>
        </w:tc>
        <w:tc>
          <w:tcPr>
            <w:tcW w:w="2268" w:type="dxa"/>
          </w:tcPr>
          <w:p w14:paraId="1545761C" w14:textId="176A1CBB" w:rsidR="00C75EFD" w:rsidRPr="00C62280" w:rsidRDefault="2000BC2C" w:rsidP="2000BC2C">
            <w:pPr>
              <w:spacing w:line="480" w:lineRule="auto"/>
              <w:jc w:val="center"/>
              <w:rPr>
                <w:rFonts w:ascii="Times New Roman" w:hAnsi="Times New Roman" w:cs="Times New Roman"/>
                <w:sz w:val="24"/>
                <w:szCs w:val="24"/>
              </w:rPr>
            </w:pPr>
            <w:r w:rsidRPr="2000BC2C">
              <w:rPr>
                <w:rFonts w:ascii="Times New Roman" w:hAnsi="Times New Roman" w:cs="Times New Roman"/>
                <w:sz w:val="24"/>
                <w:szCs w:val="24"/>
              </w:rPr>
              <w:t>7.3</w:t>
            </w:r>
            <w:r w:rsidR="00484AA0">
              <w:rPr>
                <w:rFonts w:ascii="Times New Roman" w:hAnsi="Times New Roman" w:cs="Times New Roman"/>
                <w:sz w:val="24"/>
                <w:szCs w:val="24"/>
              </w:rPr>
              <w:t xml:space="preserve"> </w:t>
            </w:r>
            <w:r w:rsidR="005D2239">
              <w:rPr>
                <w:rFonts w:ascii="Times New Roman" w:hAnsi="Times New Roman" w:cs="Times New Roman"/>
                <w:sz w:val="24"/>
                <w:szCs w:val="24"/>
              </w:rPr>
              <w:t>(4)</w:t>
            </w:r>
          </w:p>
        </w:tc>
        <w:tc>
          <w:tcPr>
            <w:tcW w:w="2126" w:type="dxa"/>
          </w:tcPr>
          <w:p w14:paraId="24D0D2B6" w14:textId="56831D77" w:rsidR="00C75EFD" w:rsidRPr="00C62280" w:rsidRDefault="00CE07AF" w:rsidP="2000BC2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23.1 </w:t>
            </w:r>
            <w:r w:rsidR="005D2239">
              <w:rPr>
                <w:rFonts w:ascii="Times New Roman" w:hAnsi="Times New Roman" w:cs="Times New Roman"/>
                <w:sz w:val="24"/>
                <w:szCs w:val="24"/>
              </w:rPr>
              <w:t>(</w:t>
            </w:r>
            <w:r>
              <w:rPr>
                <w:rFonts w:ascii="Times New Roman" w:hAnsi="Times New Roman" w:cs="Times New Roman"/>
                <w:sz w:val="24"/>
                <w:szCs w:val="24"/>
              </w:rPr>
              <w:t>3</w:t>
            </w:r>
            <w:r w:rsidR="005D2239">
              <w:rPr>
                <w:rFonts w:ascii="Times New Roman" w:hAnsi="Times New Roman" w:cs="Times New Roman"/>
                <w:sz w:val="24"/>
                <w:szCs w:val="24"/>
              </w:rPr>
              <w:t>)</w:t>
            </w:r>
          </w:p>
        </w:tc>
      </w:tr>
      <w:tr w:rsidR="00C75EFD" w:rsidRPr="00C62280" w14:paraId="73B5E280" w14:textId="77777777" w:rsidTr="00F955E5">
        <w:trPr>
          <w:trHeight w:val="346"/>
        </w:trPr>
        <w:tc>
          <w:tcPr>
            <w:tcW w:w="2093" w:type="dxa"/>
          </w:tcPr>
          <w:p w14:paraId="2A52DC3C" w14:textId="4F6A1D8E" w:rsidR="00C75EFD" w:rsidRPr="00C62280" w:rsidRDefault="5C23376A" w:rsidP="2000BC2C">
            <w:pPr>
              <w:spacing w:line="480" w:lineRule="auto"/>
              <w:jc w:val="both"/>
              <w:rPr>
                <w:rFonts w:ascii="Times New Roman" w:hAnsi="Times New Roman" w:cs="Times New Roman"/>
                <w:sz w:val="24"/>
                <w:szCs w:val="24"/>
              </w:rPr>
            </w:pPr>
            <w:r w:rsidRPr="5C23376A">
              <w:rPr>
                <w:rFonts w:ascii="Times New Roman" w:hAnsi="Times New Roman" w:cs="Times New Roman"/>
                <w:sz w:val="24"/>
                <w:szCs w:val="24"/>
              </w:rPr>
              <w:t>Crustaceans</w:t>
            </w:r>
          </w:p>
        </w:tc>
        <w:tc>
          <w:tcPr>
            <w:tcW w:w="2410" w:type="dxa"/>
          </w:tcPr>
          <w:p w14:paraId="47D7B699" w14:textId="208DEE97" w:rsidR="00AE09ED" w:rsidRPr="00C62280" w:rsidRDefault="008C16F2" w:rsidP="00F955E5">
            <w:pPr>
              <w:spacing w:line="480" w:lineRule="auto"/>
              <w:jc w:val="center"/>
              <w:rPr>
                <w:rFonts w:ascii="Times New Roman" w:hAnsi="Times New Roman" w:cs="Times New Roman"/>
                <w:sz w:val="24"/>
                <w:szCs w:val="24"/>
              </w:rPr>
            </w:pPr>
            <w:r>
              <w:rPr>
                <w:rFonts w:ascii="Times New Roman" w:hAnsi="Times New Roman" w:cs="Times New Roman"/>
                <w:sz w:val="24"/>
                <w:szCs w:val="24"/>
              </w:rPr>
              <w:t>8.9 (</w:t>
            </w:r>
            <w:r w:rsidR="00AE09ED">
              <w:rPr>
                <w:rFonts w:ascii="Times New Roman" w:hAnsi="Times New Roman" w:cs="Times New Roman"/>
                <w:sz w:val="24"/>
                <w:szCs w:val="24"/>
              </w:rPr>
              <w:t>9</w:t>
            </w:r>
            <w:r>
              <w:rPr>
                <w:rFonts w:ascii="Times New Roman" w:hAnsi="Times New Roman" w:cs="Times New Roman"/>
                <w:sz w:val="24"/>
                <w:szCs w:val="24"/>
              </w:rPr>
              <w:t>)</w:t>
            </w:r>
          </w:p>
        </w:tc>
        <w:tc>
          <w:tcPr>
            <w:tcW w:w="2268" w:type="dxa"/>
          </w:tcPr>
          <w:p w14:paraId="3984EC64" w14:textId="6B530BE2" w:rsidR="00980D76" w:rsidRPr="00C62280" w:rsidRDefault="2000BC2C" w:rsidP="00F955E5">
            <w:pPr>
              <w:spacing w:line="480" w:lineRule="auto"/>
              <w:jc w:val="center"/>
              <w:rPr>
                <w:rFonts w:ascii="Times New Roman" w:hAnsi="Times New Roman" w:cs="Times New Roman"/>
                <w:sz w:val="24"/>
                <w:szCs w:val="24"/>
              </w:rPr>
            </w:pPr>
            <w:r w:rsidRPr="2000BC2C">
              <w:rPr>
                <w:rFonts w:ascii="Times New Roman" w:hAnsi="Times New Roman" w:cs="Times New Roman"/>
                <w:sz w:val="24"/>
                <w:szCs w:val="24"/>
              </w:rPr>
              <w:t>1.8</w:t>
            </w:r>
            <w:r w:rsidR="005D2239">
              <w:rPr>
                <w:rFonts w:ascii="Times New Roman" w:hAnsi="Times New Roman" w:cs="Times New Roman"/>
                <w:sz w:val="24"/>
                <w:szCs w:val="24"/>
              </w:rPr>
              <w:t xml:space="preserve"> (1)</w:t>
            </w:r>
          </w:p>
        </w:tc>
        <w:tc>
          <w:tcPr>
            <w:tcW w:w="2126" w:type="dxa"/>
          </w:tcPr>
          <w:p w14:paraId="3B6D85E1" w14:textId="25C0AF33" w:rsidR="00C75EFD" w:rsidRPr="00C62280" w:rsidRDefault="00CE07AF" w:rsidP="2000BC2C">
            <w:pPr>
              <w:spacing w:line="480" w:lineRule="auto"/>
              <w:jc w:val="center"/>
              <w:rPr>
                <w:rFonts w:ascii="Times New Roman" w:hAnsi="Times New Roman" w:cs="Times New Roman"/>
                <w:sz w:val="24"/>
                <w:szCs w:val="24"/>
              </w:rPr>
            </w:pPr>
            <w:r>
              <w:rPr>
                <w:rFonts w:ascii="Times New Roman" w:hAnsi="Times New Roman" w:cs="Times New Roman"/>
                <w:sz w:val="24"/>
                <w:szCs w:val="24"/>
              </w:rPr>
              <w:t>7.7</w:t>
            </w:r>
            <w:r w:rsidR="005D2239">
              <w:rPr>
                <w:rFonts w:ascii="Times New Roman" w:hAnsi="Times New Roman" w:cs="Times New Roman"/>
                <w:sz w:val="24"/>
                <w:szCs w:val="24"/>
              </w:rPr>
              <w:t xml:space="preserve"> (1)</w:t>
            </w:r>
          </w:p>
        </w:tc>
      </w:tr>
      <w:tr w:rsidR="00C75EFD" w:rsidRPr="00C62280" w14:paraId="5EA17551" w14:textId="77777777" w:rsidTr="00F955E5">
        <w:trPr>
          <w:trHeight w:val="299"/>
        </w:trPr>
        <w:tc>
          <w:tcPr>
            <w:tcW w:w="2093" w:type="dxa"/>
          </w:tcPr>
          <w:p w14:paraId="23BF3992" w14:textId="77777777" w:rsidR="00C75EFD" w:rsidRPr="00C62280" w:rsidRDefault="00C75EFD" w:rsidP="00C90EC0">
            <w:pPr>
              <w:spacing w:line="480" w:lineRule="auto"/>
              <w:jc w:val="both"/>
              <w:rPr>
                <w:rFonts w:ascii="Times New Roman" w:hAnsi="Times New Roman" w:cs="Times New Roman"/>
                <w:sz w:val="24"/>
                <w:szCs w:val="24"/>
              </w:rPr>
            </w:pPr>
            <w:proofErr w:type="spellStart"/>
            <w:r w:rsidRPr="00C62280">
              <w:rPr>
                <w:rFonts w:ascii="Times New Roman" w:hAnsi="Times New Roman" w:cs="Times New Roman"/>
                <w:sz w:val="24"/>
                <w:szCs w:val="24"/>
              </w:rPr>
              <w:t>Cnideria</w:t>
            </w:r>
            <w:proofErr w:type="spellEnd"/>
          </w:p>
        </w:tc>
        <w:tc>
          <w:tcPr>
            <w:tcW w:w="2410" w:type="dxa"/>
          </w:tcPr>
          <w:p w14:paraId="7A104D42" w14:textId="745FE568" w:rsidR="00C75EFD" w:rsidRPr="00C62280" w:rsidRDefault="00AE09ED" w:rsidP="2000BC2C">
            <w:pPr>
              <w:spacing w:line="48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268" w:type="dxa"/>
          </w:tcPr>
          <w:p w14:paraId="5E70D828" w14:textId="4404336D" w:rsidR="00C75EFD" w:rsidRPr="00C62280" w:rsidRDefault="2000BC2C" w:rsidP="2000BC2C">
            <w:pPr>
              <w:spacing w:line="480" w:lineRule="auto"/>
              <w:jc w:val="center"/>
              <w:rPr>
                <w:rFonts w:ascii="Times New Roman" w:hAnsi="Times New Roman" w:cs="Times New Roman"/>
                <w:sz w:val="24"/>
                <w:szCs w:val="24"/>
              </w:rPr>
            </w:pPr>
            <w:r w:rsidRPr="2000BC2C">
              <w:rPr>
                <w:rFonts w:ascii="Times New Roman" w:hAnsi="Times New Roman" w:cs="Times New Roman"/>
                <w:sz w:val="24"/>
                <w:szCs w:val="24"/>
              </w:rPr>
              <w:t>1.8</w:t>
            </w:r>
            <w:r w:rsidR="005D2239">
              <w:rPr>
                <w:rFonts w:ascii="Times New Roman" w:hAnsi="Times New Roman" w:cs="Times New Roman"/>
                <w:sz w:val="24"/>
                <w:szCs w:val="24"/>
              </w:rPr>
              <w:t xml:space="preserve"> (1)</w:t>
            </w:r>
          </w:p>
        </w:tc>
        <w:tc>
          <w:tcPr>
            <w:tcW w:w="2126" w:type="dxa"/>
          </w:tcPr>
          <w:p w14:paraId="2A21680D" w14:textId="169C5729" w:rsidR="00C75EFD" w:rsidRPr="00C62280" w:rsidRDefault="2000BC2C" w:rsidP="2000BC2C">
            <w:pPr>
              <w:spacing w:line="480" w:lineRule="auto"/>
              <w:jc w:val="center"/>
              <w:rPr>
                <w:rFonts w:ascii="Times New Roman" w:hAnsi="Times New Roman" w:cs="Times New Roman"/>
                <w:sz w:val="24"/>
                <w:szCs w:val="24"/>
              </w:rPr>
            </w:pPr>
            <w:r w:rsidRPr="2000BC2C">
              <w:rPr>
                <w:rFonts w:ascii="Times New Roman" w:hAnsi="Times New Roman" w:cs="Times New Roman"/>
                <w:sz w:val="24"/>
                <w:szCs w:val="24"/>
              </w:rPr>
              <w:t>0</w:t>
            </w:r>
          </w:p>
        </w:tc>
      </w:tr>
      <w:tr w:rsidR="00C75EFD" w:rsidRPr="00C62280" w14:paraId="3D5C2234" w14:textId="77777777" w:rsidTr="00F955E5">
        <w:trPr>
          <w:trHeight w:val="299"/>
        </w:trPr>
        <w:tc>
          <w:tcPr>
            <w:tcW w:w="2093" w:type="dxa"/>
          </w:tcPr>
          <w:p w14:paraId="731E7FE9" w14:textId="77777777" w:rsidR="00C75EFD" w:rsidRPr="00C62280" w:rsidRDefault="00C75EFD" w:rsidP="00C90EC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Tunicates</w:t>
            </w:r>
          </w:p>
        </w:tc>
        <w:tc>
          <w:tcPr>
            <w:tcW w:w="2410" w:type="dxa"/>
          </w:tcPr>
          <w:p w14:paraId="741E0587" w14:textId="23106D64" w:rsidR="00C75EFD" w:rsidRPr="00C62280" w:rsidRDefault="008C16F2" w:rsidP="2000BC2C">
            <w:pPr>
              <w:spacing w:line="480" w:lineRule="auto"/>
              <w:jc w:val="center"/>
              <w:rPr>
                <w:rFonts w:ascii="Times New Roman" w:hAnsi="Times New Roman" w:cs="Times New Roman"/>
                <w:sz w:val="24"/>
                <w:szCs w:val="24"/>
              </w:rPr>
            </w:pPr>
            <w:r>
              <w:rPr>
                <w:rFonts w:ascii="Times New Roman" w:hAnsi="Times New Roman" w:cs="Times New Roman"/>
                <w:sz w:val="24"/>
                <w:szCs w:val="24"/>
              </w:rPr>
              <w:t>2 (</w:t>
            </w:r>
            <w:r w:rsidR="00AE09ED">
              <w:rPr>
                <w:rFonts w:ascii="Times New Roman" w:hAnsi="Times New Roman" w:cs="Times New Roman"/>
                <w:sz w:val="24"/>
                <w:szCs w:val="24"/>
              </w:rPr>
              <w:t>2</w:t>
            </w:r>
            <w:r>
              <w:rPr>
                <w:rFonts w:ascii="Times New Roman" w:hAnsi="Times New Roman" w:cs="Times New Roman"/>
                <w:sz w:val="24"/>
                <w:szCs w:val="24"/>
              </w:rPr>
              <w:t>)</w:t>
            </w:r>
          </w:p>
        </w:tc>
        <w:tc>
          <w:tcPr>
            <w:tcW w:w="2268" w:type="dxa"/>
          </w:tcPr>
          <w:p w14:paraId="3EC6FDDC" w14:textId="6A19E2B8" w:rsidR="00C75EFD" w:rsidRPr="00C62280" w:rsidRDefault="2000BC2C" w:rsidP="2000BC2C">
            <w:pPr>
              <w:spacing w:line="480" w:lineRule="auto"/>
              <w:jc w:val="center"/>
              <w:rPr>
                <w:rFonts w:ascii="Times New Roman" w:hAnsi="Times New Roman" w:cs="Times New Roman"/>
                <w:sz w:val="24"/>
                <w:szCs w:val="24"/>
              </w:rPr>
            </w:pPr>
            <w:r w:rsidRPr="2000BC2C">
              <w:rPr>
                <w:rFonts w:ascii="Times New Roman" w:hAnsi="Times New Roman" w:cs="Times New Roman"/>
                <w:sz w:val="24"/>
                <w:szCs w:val="24"/>
              </w:rPr>
              <w:t>1.8</w:t>
            </w:r>
            <w:r w:rsidR="005D2239">
              <w:rPr>
                <w:rFonts w:ascii="Times New Roman" w:hAnsi="Times New Roman" w:cs="Times New Roman"/>
                <w:sz w:val="24"/>
                <w:szCs w:val="24"/>
              </w:rPr>
              <w:t xml:space="preserve"> (1)</w:t>
            </w:r>
          </w:p>
        </w:tc>
        <w:tc>
          <w:tcPr>
            <w:tcW w:w="2126" w:type="dxa"/>
          </w:tcPr>
          <w:p w14:paraId="7305B776" w14:textId="6C0DFC02" w:rsidR="00C75EFD" w:rsidRPr="00C62280" w:rsidRDefault="00CE07AF" w:rsidP="2000BC2C">
            <w:pPr>
              <w:spacing w:line="480" w:lineRule="auto"/>
              <w:jc w:val="center"/>
              <w:rPr>
                <w:rFonts w:ascii="Times New Roman" w:hAnsi="Times New Roman" w:cs="Times New Roman"/>
                <w:sz w:val="24"/>
                <w:szCs w:val="24"/>
              </w:rPr>
            </w:pPr>
            <w:r>
              <w:rPr>
                <w:rFonts w:ascii="Times New Roman" w:hAnsi="Times New Roman" w:cs="Times New Roman"/>
                <w:sz w:val="24"/>
                <w:szCs w:val="24"/>
              </w:rPr>
              <w:t>7.7</w:t>
            </w:r>
            <w:r w:rsidR="005D2239">
              <w:rPr>
                <w:rFonts w:ascii="Times New Roman" w:hAnsi="Times New Roman" w:cs="Times New Roman"/>
                <w:sz w:val="24"/>
                <w:szCs w:val="24"/>
              </w:rPr>
              <w:t xml:space="preserve"> (1)</w:t>
            </w:r>
          </w:p>
        </w:tc>
      </w:tr>
      <w:tr w:rsidR="00C75EFD" w:rsidRPr="00C62280" w14:paraId="52DEAE7E" w14:textId="77777777" w:rsidTr="00F955E5">
        <w:trPr>
          <w:trHeight w:val="299"/>
        </w:trPr>
        <w:tc>
          <w:tcPr>
            <w:tcW w:w="2093" w:type="dxa"/>
          </w:tcPr>
          <w:p w14:paraId="1298F3CB" w14:textId="77777777" w:rsidR="00C75EFD" w:rsidRPr="00C62280" w:rsidRDefault="00C75EFD" w:rsidP="00C90EC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Molluscs</w:t>
            </w:r>
          </w:p>
        </w:tc>
        <w:tc>
          <w:tcPr>
            <w:tcW w:w="2410" w:type="dxa"/>
          </w:tcPr>
          <w:p w14:paraId="10CD707D" w14:textId="19CEBAEE" w:rsidR="00C75EFD" w:rsidRPr="00C62280" w:rsidRDefault="008C16F2" w:rsidP="2000BC2C">
            <w:pPr>
              <w:spacing w:line="480" w:lineRule="auto"/>
              <w:jc w:val="center"/>
              <w:rPr>
                <w:rFonts w:ascii="Times New Roman" w:hAnsi="Times New Roman" w:cs="Times New Roman"/>
                <w:sz w:val="24"/>
                <w:szCs w:val="24"/>
              </w:rPr>
            </w:pPr>
            <w:r>
              <w:rPr>
                <w:rFonts w:ascii="Times New Roman" w:hAnsi="Times New Roman" w:cs="Times New Roman"/>
                <w:sz w:val="24"/>
                <w:szCs w:val="24"/>
              </w:rPr>
              <w:t>10.9 (</w:t>
            </w:r>
            <w:r w:rsidR="00AE09ED">
              <w:rPr>
                <w:rFonts w:ascii="Times New Roman" w:hAnsi="Times New Roman" w:cs="Times New Roman"/>
                <w:sz w:val="24"/>
                <w:szCs w:val="24"/>
              </w:rPr>
              <w:t>11</w:t>
            </w:r>
            <w:r>
              <w:rPr>
                <w:rFonts w:ascii="Times New Roman" w:hAnsi="Times New Roman" w:cs="Times New Roman"/>
                <w:sz w:val="24"/>
                <w:szCs w:val="24"/>
              </w:rPr>
              <w:t>)</w:t>
            </w:r>
          </w:p>
        </w:tc>
        <w:tc>
          <w:tcPr>
            <w:tcW w:w="2268" w:type="dxa"/>
          </w:tcPr>
          <w:p w14:paraId="346138AA" w14:textId="24F665F8" w:rsidR="00C75EFD" w:rsidRPr="00C62280" w:rsidRDefault="2000BC2C" w:rsidP="2000BC2C">
            <w:pPr>
              <w:spacing w:line="480" w:lineRule="auto"/>
              <w:jc w:val="center"/>
              <w:rPr>
                <w:rFonts w:ascii="Times New Roman" w:hAnsi="Times New Roman" w:cs="Times New Roman"/>
                <w:sz w:val="24"/>
                <w:szCs w:val="24"/>
              </w:rPr>
            </w:pPr>
            <w:r w:rsidRPr="2000BC2C">
              <w:rPr>
                <w:rFonts w:ascii="Times New Roman" w:hAnsi="Times New Roman" w:cs="Times New Roman"/>
                <w:sz w:val="24"/>
                <w:szCs w:val="24"/>
              </w:rPr>
              <w:t>1.8</w:t>
            </w:r>
            <w:r w:rsidR="005D2239">
              <w:rPr>
                <w:rFonts w:ascii="Times New Roman" w:hAnsi="Times New Roman" w:cs="Times New Roman"/>
                <w:sz w:val="24"/>
                <w:szCs w:val="24"/>
              </w:rPr>
              <w:t xml:space="preserve"> (1)</w:t>
            </w:r>
          </w:p>
        </w:tc>
        <w:tc>
          <w:tcPr>
            <w:tcW w:w="2126" w:type="dxa"/>
          </w:tcPr>
          <w:p w14:paraId="10C78FA7" w14:textId="3EC789FD" w:rsidR="00C75EFD" w:rsidRPr="00C62280" w:rsidRDefault="2000BC2C" w:rsidP="2000BC2C">
            <w:pPr>
              <w:spacing w:line="480" w:lineRule="auto"/>
              <w:jc w:val="center"/>
              <w:rPr>
                <w:rFonts w:ascii="Times New Roman" w:hAnsi="Times New Roman" w:cs="Times New Roman"/>
                <w:sz w:val="24"/>
                <w:szCs w:val="24"/>
              </w:rPr>
            </w:pPr>
            <w:r w:rsidRPr="2000BC2C">
              <w:rPr>
                <w:rFonts w:ascii="Times New Roman" w:hAnsi="Times New Roman" w:cs="Times New Roman"/>
                <w:sz w:val="24"/>
                <w:szCs w:val="24"/>
              </w:rPr>
              <w:t>0</w:t>
            </w:r>
          </w:p>
        </w:tc>
      </w:tr>
      <w:tr w:rsidR="00C75EFD" w:rsidRPr="00C62280" w14:paraId="48002093" w14:textId="77777777" w:rsidTr="00F955E5">
        <w:trPr>
          <w:trHeight w:val="299"/>
        </w:trPr>
        <w:tc>
          <w:tcPr>
            <w:tcW w:w="2093" w:type="dxa"/>
          </w:tcPr>
          <w:p w14:paraId="43D8F3C9" w14:textId="77777777" w:rsidR="00C75EFD" w:rsidRPr="00C62280" w:rsidRDefault="00C75EFD" w:rsidP="00C90EC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Marine fishes</w:t>
            </w:r>
          </w:p>
        </w:tc>
        <w:tc>
          <w:tcPr>
            <w:tcW w:w="2410" w:type="dxa"/>
          </w:tcPr>
          <w:p w14:paraId="750D41F4" w14:textId="2215F028" w:rsidR="00C75EFD" w:rsidRPr="00C62280" w:rsidRDefault="008C16F2" w:rsidP="2000BC2C">
            <w:pPr>
              <w:spacing w:line="480" w:lineRule="auto"/>
              <w:jc w:val="center"/>
              <w:rPr>
                <w:rFonts w:ascii="Times New Roman" w:hAnsi="Times New Roman" w:cs="Times New Roman"/>
                <w:sz w:val="24"/>
                <w:szCs w:val="24"/>
              </w:rPr>
            </w:pPr>
            <w:r>
              <w:rPr>
                <w:rFonts w:ascii="Times New Roman" w:hAnsi="Times New Roman" w:cs="Times New Roman"/>
                <w:sz w:val="24"/>
                <w:szCs w:val="24"/>
              </w:rPr>
              <w:t>1 (</w:t>
            </w:r>
            <w:r w:rsidR="00AE09ED">
              <w:rPr>
                <w:rFonts w:ascii="Times New Roman" w:hAnsi="Times New Roman" w:cs="Times New Roman"/>
                <w:sz w:val="24"/>
                <w:szCs w:val="24"/>
              </w:rPr>
              <w:t>1</w:t>
            </w:r>
            <w:r>
              <w:rPr>
                <w:rFonts w:ascii="Times New Roman" w:hAnsi="Times New Roman" w:cs="Times New Roman"/>
                <w:sz w:val="24"/>
                <w:szCs w:val="24"/>
              </w:rPr>
              <w:t>)</w:t>
            </w:r>
          </w:p>
        </w:tc>
        <w:tc>
          <w:tcPr>
            <w:tcW w:w="2268" w:type="dxa"/>
          </w:tcPr>
          <w:p w14:paraId="18A828FA" w14:textId="74F44787" w:rsidR="00C75EFD" w:rsidRPr="00C62280" w:rsidRDefault="2000BC2C" w:rsidP="2000BC2C">
            <w:pPr>
              <w:spacing w:line="480" w:lineRule="auto"/>
              <w:jc w:val="center"/>
              <w:rPr>
                <w:rFonts w:ascii="Times New Roman" w:hAnsi="Times New Roman" w:cs="Times New Roman"/>
                <w:sz w:val="24"/>
                <w:szCs w:val="24"/>
              </w:rPr>
            </w:pPr>
            <w:r w:rsidRPr="2000BC2C">
              <w:rPr>
                <w:rFonts w:ascii="Times New Roman" w:hAnsi="Times New Roman" w:cs="Times New Roman"/>
                <w:sz w:val="24"/>
                <w:szCs w:val="24"/>
              </w:rPr>
              <w:t>5.5</w:t>
            </w:r>
            <w:r w:rsidR="005D2239">
              <w:rPr>
                <w:rFonts w:ascii="Times New Roman" w:hAnsi="Times New Roman" w:cs="Times New Roman"/>
                <w:sz w:val="24"/>
                <w:szCs w:val="24"/>
              </w:rPr>
              <w:t xml:space="preserve"> (3)</w:t>
            </w:r>
          </w:p>
        </w:tc>
        <w:tc>
          <w:tcPr>
            <w:tcW w:w="2126" w:type="dxa"/>
          </w:tcPr>
          <w:p w14:paraId="0638B18D" w14:textId="6F89D9AD" w:rsidR="00C75EFD" w:rsidRPr="00C62280" w:rsidRDefault="00CE07AF" w:rsidP="2000BC2C">
            <w:pPr>
              <w:spacing w:line="480" w:lineRule="auto"/>
              <w:jc w:val="center"/>
              <w:rPr>
                <w:rFonts w:ascii="Times New Roman" w:hAnsi="Times New Roman" w:cs="Times New Roman"/>
                <w:sz w:val="24"/>
                <w:szCs w:val="24"/>
              </w:rPr>
            </w:pPr>
            <w:r>
              <w:rPr>
                <w:rFonts w:ascii="Times New Roman" w:hAnsi="Times New Roman" w:cs="Times New Roman"/>
                <w:sz w:val="24"/>
                <w:szCs w:val="24"/>
              </w:rPr>
              <w:t>7.7</w:t>
            </w:r>
            <w:r w:rsidR="005D2239">
              <w:rPr>
                <w:rFonts w:ascii="Times New Roman" w:hAnsi="Times New Roman" w:cs="Times New Roman"/>
                <w:sz w:val="24"/>
                <w:szCs w:val="24"/>
              </w:rPr>
              <w:t xml:space="preserve"> (1)</w:t>
            </w:r>
          </w:p>
        </w:tc>
      </w:tr>
      <w:tr w:rsidR="2000BC2C" w14:paraId="37BB100C" w14:textId="77777777" w:rsidTr="00F955E5">
        <w:trPr>
          <w:trHeight w:val="299"/>
        </w:trPr>
        <w:tc>
          <w:tcPr>
            <w:tcW w:w="2093" w:type="dxa"/>
          </w:tcPr>
          <w:p w14:paraId="471D2563" w14:textId="710D3DEA" w:rsidR="2000BC2C" w:rsidRDefault="2000BC2C" w:rsidP="2000BC2C">
            <w:pPr>
              <w:spacing w:line="480" w:lineRule="auto"/>
              <w:jc w:val="both"/>
              <w:rPr>
                <w:rFonts w:ascii="Times New Roman" w:hAnsi="Times New Roman" w:cs="Times New Roman"/>
                <w:sz w:val="24"/>
                <w:szCs w:val="24"/>
              </w:rPr>
            </w:pPr>
            <w:r w:rsidRPr="2000BC2C">
              <w:rPr>
                <w:rFonts w:ascii="Times New Roman" w:hAnsi="Times New Roman" w:cs="Times New Roman"/>
                <w:sz w:val="24"/>
                <w:szCs w:val="24"/>
              </w:rPr>
              <w:t>Freshwater fishes</w:t>
            </w:r>
          </w:p>
        </w:tc>
        <w:tc>
          <w:tcPr>
            <w:tcW w:w="2410" w:type="dxa"/>
          </w:tcPr>
          <w:p w14:paraId="48DC61D9" w14:textId="6B03DC6B" w:rsidR="2000BC2C" w:rsidRDefault="008C16F2" w:rsidP="2000BC2C">
            <w:pPr>
              <w:spacing w:line="480" w:lineRule="auto"/>
              <w:jc w:val="center"/>
              <w:rPr>
                <w:rFonts w:ascii="Times New Roman" w:hAnsi="Times New Roman" w:cs="Times New Roman"/>
                <w:sz w:val="24"/>
                <w:szCs w:val="24"/>
              </w:rPr>
            </w:pPr>
            <w:r>
              <w:rPr>
                <w:rFonts w:ascii="Times New Roman" w:hAnsi="Times New Roman" w:cs="Times New Roman"/>
                <w:sz w:val="24"/>
                <w:szCs w:val="24"/>
              </w:rPr>
              <w:t>16.8 (</w:t>
            </w:r>
            <w:r w:rsidR="00AE09ED">
              <w:rPr>
                <w:rFonts w:ascii="Times New Roman" w:hAnsi="Times New Roman" w:cs="Times New Roman"/>
                <w:sz w:val="24"/>
                <w:szCs w:val="24"/>
              </w:rPr>
              <w:t>17</w:t>
            </w:r>
            <w:r>
              <w:rPr>
                <w:rFonts w:ascii="Times New Roman" w:hAnsi="Times New Roman" w:cs="Times New Roman"/>
                <w:sz w:val="24"/>
                <w:szCs w:val="24"/>
              </w:rPr>
              <w:t>)</w:t>
            </w:r>
          </w:p>
        </w:tc>
        <w:tc>
          <w:tcPr>
            <w:tcW w:w="2268" w:type="dxa"/>
          </w:tcPr>
          <w:p w14:paraId="501F9FCD" w14:textId="472A4A95" w:rsidR="2000BC2C" w:rsidRDefault="2000BC2C" w:rsidP="2000BC2C">
            <w:pPr>
              <w:spacing w:line="480" w:lineRule="auto"/>
              <w:jc w:val="center"/>
              <w:rPr>
                <w:rFonts w:ascii="Times New Roman" w:hAnsi="Times New Roman" w:cs="Times New Roman"/>
                <w:sz w:val="24"/>
                <w:szCs w:val="24"/>
              </w:rPr>
            </w:pPr>
            <w:r w:rsidRPr="2000BC2C">
              <w:rPr>
                <w:rFonts w:ascii="Times New Roman" w:hAnsi="Times New Roman" w:cs="Times New Roman"/>
                <w:sz w:val="24"/>
                <w:szCs w:val="24"/>
              </w:rPr>
              <w:t>0</w:t>
            </w:r>
          </w:p>
        </w:tc>
        <w:tc>
          <w:tcPr>
            <w:tcW w:w="2126" w:type="dxa"/>
          </w:tcPr>
          <w:p w14:paraId="08461BA9" w14:textId="5E1DDF52" w:rsidR="2000BC2C" w:rsidRDefault="2000BC2C" w:rsidP="2000BC2C">
            <w:pPr>
              <w:spacing w:line="480" w:lineRule="auto"/>
              <w:jc w:val="center"/>
              <w:rPr>
                <w:rFonts w:ascii="Times New Roman" w:hAnsi="Times New Roman" w:cs="Times New Roman"/>
                <w:sz w:val="24"/>
                <w:szCs w:val="24"/>
              </w:rPr>
            </w:pPr>
            <w:r w:rsidRPr="2000BC2C">
              <w:rPr>
                <w:rFonts w:ascii="Times New Roman" w:hAnsi="Times New Roman" w:cs="Times New Roman"/>
                <w:sz w:val="24"/>
                <w:szCs w:val="24"/>
              </w:rPr>
              <w:t>0</w:t>
            </w:r>
          </w:p>
        </w:tc>
      </w:tr>
      <w:tr w:rsidR="00C75EFD" w:rsidRPr="00C62280" w14:paraId="3AE6B020" w14:textId="77777777" w:rsidTr="00F955E5">
        <w:trPr>
          <w:trHeight w:val="299"/>
        </w:trPr>
        <w:tc>
          <w:tcPr>
            <w:tcW w:w="2093" w:type="dxa"/>
          </w:tcPr>
          <w:p w14:paraId="47EE83A4" w14:textId="77777777" w:rsidR="00C75EFD" w:rsidRPr="00C62280" w:rsidRDefault="00C75EFD" w:rsidP="00C90EC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Birds</w:t>
            </w:r>
          </w:p>
        </w:tc>
        <w:tc>
          <w:tcPr>
            <w:tcW w:w="2410" w:type="dxa"/>
          </w:tcPr>
          <w:p w14:paraId="243CF50F" w14:textId="7C56F5AB" w:rsidR="00C75EFD" w:rsidRPr="00C62280" w:rsidRDefault="008C16F2" w:rsidP="2000BC2C">
            <w:pPr>
              <w:spacing w:line="480" w:lineRule="auto"/>
              <w:jc w:val="center"/>
              <w:rPr>
                <w:rFonts w:ascii="Times New Roman" w:hAnsi="Times New Roman" w:cs="Times New Roman"/>
                <w:sz w:val="24"/>
                <w:szCs w:val="24"/>
              </w:rPr>
            </w:pPr>
            <w:r>
              <w:rPr>
                <w:rFonts w:ascii="Times New Roman" w:hAnsi="Times New Roman" w:cs="Times New Roman"/>
                <w:sz w:val="24"/>
                <w:szCs w:val="24"/>
              </w:rPr>
              <w:t>12.9 (</w:t>
            </w:r>
            <w:r w:rsidR="00AE09ED">
              <w:rPr>
                <w:rFonts w:ascii="Times New Roman" w:hAnsi="Times New Roman" w:cs="Times New Roman"/>
                <w:sz w:val="24"/>
                <w:szCs w:val="24"/>
              </w:rPr>
              <w:t>13</w:t>
            </w:r>
            <w:r>
              <w:rPr>
                <w:rFonts w:ascii="Times New Roman" w:hAnsi="Times New Roman" w:cs="Times New Roman"/>
                <w:sz w:val="24"/>
                <w:szCs w:val="24"/>
              </w:rPr>
              <w:t>)</w:t>
            </w:r>
          </w:p>
        </w:tc>
        <w:tc>
          <w:tcPr>
            <w:tcW w:w="2268" w:type="dxa"/>
          </w:tcPr>
          <w:p w14:paraId="5192090E" w14:textId="372AE945" w:rsidR="00C75EFD" w:rsidRPr="00C62280" w:rsidRDefault="2000BC2C" w:rsidP="2000BC2C">
            <w:pPr>
              <w:spacing w:line="480" w:lineRule="auto"/>
              <w:jc w:val="center"/>
              <w:rPr>
                <w:rFonts w:ascii="Times New Roman" w:hAnsi="Times New Roman" w:cs="Times New Roman"/>
                <w:sz w:val="24"/>
                <w:szCs w:val="24"/>
              </w:rPr>
            </w:pPr>
            <w:r w:rsidRPr="2000BC2C">
              <w:rPr>
                <w:rFonts w:ascii="Times New Roman" w:hAnsi="Times New Roman" w:cs="Times New Roman"/>
                <w:sz w:val="24"/>
                <w:szCs w:val="24"/>
              </w:rPr>
              <w:t>20</w:t>
            </w:r>
            <w:r w:rsidR="005D2239">
              <w:rPr>
                <w:rFonts w:ascii="Times New Roman" w:hAnsi="Times New Roman" w:cs="Times New Roman"/>
                <w:sz w:val="24"/>
                <w:szCs w:val="24"/>
              </w:rPr>
              <w:t xml:space="preserve"> (11)</w:t>
            </w:r>
          </w:p>
        </w:tc>
        <w:tc>
          <w:tcPr>
            <w:tcW w:w="2126" w:type="dxa"/>
          </w:tcPr>
          <w:p w14:paraId="6A72384C" w14:textId="1670B2EB" w:rsidR="00C75EFD" w:rsidRPr="00C62280" w:rsidRDefault="00CE07AF" w:rsidP="2000BC2C">
            <w:pPr>
              <w:spacing w:line="480" w:lineRule="auto"/>
              <w:jc w:val="center"/>
              <w:rPr>
                <w:rFonts w:ascii="Times New Roman" w:hAnsi="Times New Roman" w:cs="Times New Roman"/>
                <w:sz w:val="24"/>
                <w:szCs w:val="24"/>
              </w:rPr>
            </w:pPr>
            <w:r>
              <w:rPr>
                <w:rFonts w:ascii="Times New Roman" w:hAnsi="Times New Roman" w:cs="Times New Roman"/>
                <w:sz w:val="24"/>
                <w:szCs w:val="24"/>
              </w:rPr>
              <w:t>7.7</w:t>
            </w:r>
            <w:r w:rsidR="005D2239">
              <w:rPr>
                <w:rFonts w:ascii="Times New Roman" w:hAnsi="Times New Roman" w:cs="Times New Roman"/>
                <w:sz w:val="24"/>
                <w:szCs w:val="24"/>
              </w:rPr>
              <w:t xml:space="preserve"> (1)</w:t>
            </w:r>
          </w:p>
        </w:tc>
      </w:tr>
      <w:tr w:rsidR="00C75EFD" w:rsidRPr="00C62280" w14:paraId="2FF3CF2A" w14:textId="77777777" w:rsidTr="00F955E5">
        <w:trPr>
          <w:trHeight w:val="283"/>
        </w:trPr>
        <w:tc>
          <w:tcPr>
            <w:tcW w:w="2093" w:type="dxa"/>
          </w:tcPr>
          <w:p w14:paraId="3EFF8069" w14:textId="77777777" w:rsidR="00C75EFD" w:rsidRPr="00C62280" w:rsidRDefault="00C75EFD" w:rsidP="00C90EC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Reptiles</w:t>
            </w:r>
          </w:p>
        </w:tc>
        <w:tc>
          <w:tcPr>
            <w:tcW w:w="2410" w:type="dxa"/>
          </w:tcPr>
          <w:p w14:paraId="6AEE0C3E" w14:textId="78703932" w:rsidR="00C75EFD" w:rsidRPr="00C62280" w:rsidRDefault="008C16F2" w:rsidP="2000BC2C">
            <w:pPr>
              <w:spacing w:line="480" w:lineRule="auto"/>
              <w:jc w:val="center"/>
              <w:rPr>
                <w:rFonts w:ascii="Times New Roman" w:hAnsi="Times New Roman" w:cs="Times New Roman"/>
                <w:sz w:val="24"/>
                <w:szCs w:val="24"/>
              </w:rPr>
            </w:pPr>
            <w:r>
              <w:rPr>
                <w:rFonts w:ascii="Times New Roman" w:hAnsi="Times New Roman" w:cs="Times New Roman"/>
                <w:sz w:val="24"/>
                <w:szCs w:val="24"/>
              </w:rPr>
              <w:t>1 (</w:t>
            </w:r>
            <w:r w:rsidR="00AE09ED">
              <w:rPr>
                <w:rFonts w:ascii="Times New Roman" w:hAnsi="Times New Roman" w:cs="Times New Roman"/>
                <w:sz w:val="24"/>
                <w:szCs w:val="24"/>
              </w:rPr>
              <w:t>1</w:t>
            </w:r>
            <w:r>
              <w:rPr>
                <w:rFonts w:ascii="Times New Roman" w:hAnsi="Times New Roman" w:cs="Times New Roman"/>
                <w:sz w:val="24"/>
                <w:szCs w:val="24"/>
              </w:rPr>
              <w:t>)</w:t>
            </w:r>
          </w:p>
        </w:tc>
        <w:tc>
          <w:tcPr>
            <w:tcW w:w="2268" w:type="dxa"/>
          </w:tcPr>
          <w:p w14:paraId="49588708" w14:textId="15249D89" w:rsidR="00C75EFD" w:rsidRPr="00C62280" w:rsidRDefault="2000BC2C" w:rsidP="2000BC2C">
            <w:pPr>
              <w:spacing w:line="480" w:lineRule="auto"/>
              <w:jc w:val="center"/>
              <w:rPr>
                <w:rFonts w:ascii="Times New Roman" w:hAnsi="Times New Roman" w:cs="Times New Roman"/>
                <w:sz w:val="24"/>
                <w:szCs w:val="24"/>
              </w:rPr>
            </w:pPr>
            <w:r w:rsidRPr="2000BC2C">
              <w:rPr>
                <w:rFonts w:ascii="Times New Roman" w:hAnsi="Times New Roman" w:cs="Times New Roman"/>
                <w:sz w:val="24"/>
                <w:szCs w:val="24"/>
              </w:rPr>
              <w:t>0</w:t>
            </w:r>
          </w:p>
        </w:tc>
        <w:tc>
          <w:tcPr>
            <w:tcW w:w="2126" w:type="dxa"/>
          </w:tcPr>
          <w:p w14:paraId="644115F2" w14:textId="6E93E8C3" w:rsidR="00C75EFD" w:rsidRPr="00C62280" w:rsidRDefault="2000BC2C" w:rsidP="2000BC2C">
            <w:pPr>
              <w:spacing w:line="480" w:lineRule="auto"/>
              <w:jc w:val="center"/>
              <w:rPr>
                <w:rFonts w:ascii="Times New Roman" w:hAnsi="Times New Roman" w:cs="Times New Roman"/>
                <w:sz w:val="24"/>
                <w:szCs w:val="24"/>
              </w:rPr>
            </w:pPr>
            <w:r w:rsidRPr="2000BC2C">
              <w:rPr>
                <w:rFonts w:ascii="Times New Roman" w:hAnsi="Times New Roman" w:cs="Times New Roman"/>
                <w:sz w:val="24"/>
                <w:szCs w:val="24"/>
              </w:rPr>
              <w:t>0</w:t>
            </w:r>
          </w:p>
        </w:tc>
      </w:tr>
      <w:tr w:rsidR="00C75EFD" w:rsidRPr="00C62280" w14:paraId="59C28631" w14:textId="77777777" w:rsidTr="00F955E5">
        <w:trPr>
          <w:trHeight w:val="299"/>
        </w:trPr>
        <w:tc>
          <w:tcPr>
            <w:tcW w:w="2093" w:type="dxa"/>
          </w:tcPr>
          <w:p w14:paraId="375F4777" w14:textId="77777777" w:rsidR="00C75EFD" w:rsidRPr="00C62280" w:rsidRDefault="00C75EFD" w:rsidP="00C90EC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Amphibians</w:t>
            </w:r>
          </w:p>
        </w:tc>
        <w:tc>
          <w:tcPr>
            <w:tcW w:w="2410" w:type="dxa"/>
          </w:tcPr>
          <w:p w14:paraId="5D456576" w14:textId="024BB98A" w:rsidR="00C75EFD" w:rsidRPr="00C62280" w:rsidRDefault="008C16F2" w:rsidP="2000BC2C">
            <w:pPr>
              <w:spacing w:line="480" w:lineRule="auto"/>
              <w:jc w:val="center"/>
              <w:rPr>
                <w:rFonts w:ascii="Times New Roman" w:hAnsi="Times New Roman" w:cs="Times New Roman"/>
                <w:sz w:val="24"/>
                <w:szCs w:val="24"/>
              </w:rPr>
            </w:pPr>
            <w:r>
              <w:rPr>
                <w:rFonts w:ascii="Times New Roman" w:hAnsi="Times New Roman" w:cs="Times New Roman"/>
                <w:sz w:val="24"/>
                <w:szCs w:val="24"/>
              </w:rPr>
              <w:t>2 (</w:t>
            </w:r>
            <w:r w:rsidR="00AE09ED">
              <w:rPr>
                <w:rFonts w:ascii="Times New Roman" w:hAnsi="Times New Roman" w:cs="Times New Roman"/>
                <w:sz w:val="24"/>
                <w:szCs w:val="24"/>
              </w:rPr>
              <w:t>2</w:t>
            </w:r>
            <w:r>
              <w:rPr>
                <w:rFonts w:ascii="Times New Roman" w:hAnsi="Times New Roman" w:cs="Times New Roman"/>
                <w:sz w:val="24"/>
                <w:szCs w:val="24"/>
              </w:rPr>
              <w:t>)</w:t>
            </w:r>
          </w:p>
        </w:tc>
        <w:tc>
          <w:tcPr>
            <w:tcW w:w="2268" w:type="dxa"/>
          </w:tcPr>
          <w:p w14:paraId="4A5259C6" w14:textId="22037165" w:rsidR="00C75EFD" w:rsidRPr="00C62280" w:rsidRDefault="2000BC2C" w:rsidP="2000BC2C">
            <w:pPr>
              <w:spacing w:line="480" w:lineRule="auto"/>
              <w:jc w:val="center"/>
              <w:rPr>
                <w:rFonts w:ascii="Times New Roman" w:hAnsi="Times New Roman" w:cs="Times New Roman"/>
                <w:sz w:val="24"/>
                <w:szCs w:val="24"/>
              </w:rPr>
            </w:pPr>
            <w:r w:rsidRPr="2000BC2C">
              <w:rPr>
                <w:rFonts w:ascii="Times New Roman" w:hAnsi="Times New Roman" w:cs="Times New Roman"/>
                <w:sz w:val="24"/>
                <w:szCs w:val="24"/>
              </w:rPr>
              <w:t>0</w:t>
            </w:r>
          </w:p>
        </w:tc>
        <w:tc>
          <w:tcPr>
            <w:tcW w:w="2126" w:type="dxa"/>
          </w:tcPr>
          <w:p w14:paraId="544AEF13" w14:textId="5A6FF01F" w:rsidR="00C75EFD" w:rsidRPr="00C62280" w:rsidRDefault="2000BC2C" w:rsidP="2000BC2C">
            <w:pPr>
              <w:spacing w:line="480" w:lineRule="auto"/>
              <w:jc w:val="center"/>
              <w:rPr>
                <w:rFonts w:ascii="Times New Roman" w:hAnsi="Times New Roman" w:cs="Times New Roman"/>
                <w:sz w:val="24"/>
                <w:szCs w:val="24"/>
              </w:rPr>
            </w:pPr>
            <w:r w:rsidRPr="2000BC2C">
              <w:rPr>
                <w:rFonts w:ascii="Times New Roman" w:hAnsi="Times New Roman" w:cs="Times New Roman"/>
                <w:sz w:val="24"/>
                <w:szCs w:val="24"/>
              </w:rPr>
              <w:t>0</w:t>
            </w:r>
          </w:p>
        </w:tc>
      </w:tr>
      <w:tr w:rsidR="00C75EFD" w:rsidRPr="00C62280" w14:paraId="2832EACF" w14:textId="77777777" w:rsidTr="00F955E5">
        <w:trPr>
          <w:trHeight w:val="283"/>
        </w:trPr>
        <w:tc>
          <w:tcPr>
            <w:tcW w:w="2093" w:type="dxa"/>
          </w:tcPr>
          <w:p w14:paraId="16A2DAEC" w14:textId="77777777" w:rsidR="00C75EFD" w:rsidRPr="00C62280" w:rsidRDefault="00C75EFD" w:rsidP="00C90EC0">
            <w:pPr>
              <w:spacing w:line="480" w:lineRule="auto"/>
              <w:jc w:val="both"/>
              <w:rPr>
                <w:rFonts w:ascii="Times New Roman" w:hAnsi="Times New Roman" w:cs="Times New Roman"/>
                <w:sz w:val="24"/>
                <w:szCs w:val="24"/>
              </w:rPr>
            </w:pPr>
            <w:r w:rsidRPr="00C62280">
              <w:rPr>
                <w:rFonts w:ascii="Times New Roman" w:hAnsi="Times New Roman" w:cs="Times New Roman"/>
                <w:sz w:val="24"/>
                <w:szCs w:val="24"/>
              </w:rPr>
              <w:t>Mammals</w:t>
            </w:r>
          </w:p>
        </w:tc>
        <w:tc>
          <w:tcPr>
            <w:tcW w:w="2410" w:type="dxa"/>
          </w:tcPr>
          <w:p w14:paraId="00B55067" w14:textId="01B5A758" w:rsidR="00C75EFD" w:rsidRPr="00C62280" w:rsidRDefault="008C16F2" w:rsidP="2000BC2C">
            <w:pPr>
              <w:spacing w:line="480" w:lineRule="auto"/>
              <w:jc w:val="center"/>
              <w:rPr>
                <w:rFonts w:ascii="Times New Roman" w:hAnsi="Times New Roman" w:cs="Times New Roman"/>
                <w:sz w:val="24"/>
                <w:szCs w:val="24"/>
              </w:rPr>
            </w:pPr>
            <w:r>
              <w:rPr>
                <w:rFonts w:ascii="Times New Roman" w:hAnsi="Times New Roman" w:cs="Times New Roman"/>
                <w:sz w:val="24"/>
                <w:szCs w:val="24"/>
              </w:rPr>
              <w:t>13.9 (</w:t>
            </w:r>
            <w:r w:rsidR="00AE09ED">
              <w:rPr>
                <w:rFonts w:ascii="Times New Roman" w:hAnsi="Times New Roman" w:cs="Times New Roman"/>
                <w:sz w:val="24"/>
                <w:szCs w:val="24"/>
              </w:rPr>
              <w:t>14</w:t>
            </w:r>
            <w:r>
              <w:rPr>
                <w:rFonts w:ascii="Times New Roman" w:hAnsi="Times New Roman" w:cs="Times New Roman"/>
                <w:sz w:val="24"/>
                <w:szCs w:val="24"/>
              </w:rPr>
              <w:t>)</w:t>
            </w:r>
          </w:p>
        </w:tc>
        <w:tc>
          <w:tcPr>
            <w:tcW w:w="2268" w:type="dxa"/>
          </w:tcPr>
          <w:p w14:paraId="46DA2987" w14:textId="1E2DD9B9" w:rsidR="00C75EFD" w:rsidRPr="00C62280" w:rsidRDefault="2000BC2C" w:rsidP="2000BC2C">
            <w:pPr>
              <w:spacing w:line="480" w:lineRule="auto"/>
              <w:jc w:val="center"/>
              <w:rPr>
                <w:rFonts w:ascii="Times New Roman" w:hAnsi="Times New Roman" w:cs="Times New Roman"/>
                <w:sz w:val="24"/>
                <w:szCs w:val="24"/>
              </w:rPr>
            </w:pPr>
            <w:r w:rsidRPr="2000BC2C">
              <w:rPr>
                <w:rFonts w:ascii="Times New Roman" w:hAnsi="Times New Roman" w:cs="Times New Roman"/>
                <w:sz w:val="24"/>
                <w:szCs w:val="24"/>
              </w:rPr>
              <w:t>9.1</w:t>
            </w:r>
            <w:r w:rsidR="005D2239">
              <w:rPr>
                <w:rFonts w:ascii="Times New Roman" w:hAnsi="Times New Roman" w:cs="Times New Roman"/>
                <w:sz w:val="24"/>
                <w:szCs w:val="24"/>
              </w:rPr>
              <w:t xml:space="preserve"> (5)</w:t>
            </w:r>
          </w:p>
        </w:tc>
        <w:tc>
          <w:tcPr>
            <w:tcW w:w="2126" w:type="dxa"/>
          </w:tcPr>
          <w:p w14:paraId="3A77FD08" w14:textId="7C8C9897" w:rsidR="00C75EFD" w:rsidRPr="00C62280" w:rsidRDefault="00CE07AF" w:rsidP="2000BC2C">
            <w:pPr>
              <w:spacing w:line="480" w:lineRule="auto"/>
              <w:jc w:val="center"/>
              <w:rPr>
                <w:rFonts w:ascii="Times New Roman" w:hAnsi="Times New Roman" w:cs="Times New Roman"/>
                <w:sz w:val="24"/>
                <w:szCs w:val="24"/>
              </w:rPr>
            </w:pPr>
            <w:r>
              <w:rPr>
                <w:rFonts w:ascii="Times New Roman" w:hAnsi="Times New Roman" w:cs="Times New Roman"/>
                <w:sz w:val="24"/>
                <w:szCs w:val="24"/>
              </w:rPr>
              <w:t>23.1</w:t>
            </w:r>
            <w:r w:rsidR="005D2239">
              <w:rPr>
                <w:rFonts w:ascii="Times New Roman" w:hAnsi="Times New Roman" w:cs="Times New Roman"/>
                <w:sz w:val="24"/>
                <w:szCs w:val="24"/>
              </w:rPr>
              <w:t xml:space="preserve"> (3)</w:t>
            </w:r>
          </w:p>
        </w:tc>
      </w:tr>
      <w:tr w:rsidR="00C75EFD" w:rsidRPr="00C62280" w14:paraId="3D81927D" w14:textId="77777777" w:rsidTr="00F955E5">
        <w:trPr>
          <w:trHeight w:val="283"/>
        </w:trPr>
        <w:tc>
          <w:tcPr>
            <w:tcW w:w="2093" w:type="dxa"/>
          </w:tcPr>
          <w:p w14:paraId="4466C4F1" w14:textId="6CC83E36" w:rsidR="00980D76" w:rsidRPr="00C62280" w:rsidRDefault="00980D76" w:rsidP="2000BC2C">
            <w:pPr>
              <w:spacing w:line="480" w:lineRule="auto"/>
              <w:jc w:val="both"/>
              <w:rPr>
                <w:rFonts w:ascii="Times New Roman" w:hAnsi="Times New Roman" w:cs="Times New Roman"/>
                <w:sz w:val="24"/>
                <w:szCs w:val="24"/>
              </w:rPr>
            </w:pPr>
            <w:r>
              <w:rPr>
                <w:rFonts w:ascii="Times New Roman" w:hAnsi="Times New Roman" w:cs="Times New Roman"/>
                <w:sz w:val="24"/>
                <w:szCs w:val="24"/>
              </w:rPr>
              <w:t>Ectoprocta</w:t>
            </w:r>
            <w:r w:rsidR="00804687">
              <w:rPr>
                <w:rFonts w:ascii="Times New Roman" w:hAnsi="Times New Roman" w:cs="Times New Roman"/>
                <w:sz w:val="24"/>
                <w:szCs w:val="24"/>
              </w:rPr>
              <w:t xml:space="preserve"> (aquatic </w:t>
            </w:r>
            <w:proofErr w:type="spellStart"/>
            <w:r w:rsidR="00804687">
              <w:rPr>
                <w:rFonts w:ascii="Times New Roman" w:hAnsi="Times New Roman" w:cs="Times New Roman"/>
                <w:sz w:val="24"/>
                <w:szCs w:val="24"/>
              </w:rPr>
              <w:t>invert</w:t>
            </w:r>
            <w:r w:rsidR="00F955E5">
              <w:rPr>
                <w:rFonts w:ascii="Times New Roman" w:hAnsi="Times New Roman" w:cs="Times New Roman"/>
                <w:sz w:val="24"/>
                <w:szCs w:val="24"/>
              </w:rPr>
              <w:t>abrates</w:t>
            </w:r>
            <w:proofErr w:type="spellEnd"/>
            <w:r w:rsidR="00804687">
              <w:rPr>
                <w:rFonts w:ascii="Times New Roman" w:hAnsi="Times New Roman" w:cs="Times New Roman"/>
                <w:sz w:val="24"/>
                <w:szCs w:val="24"/>
              </w:rPr>
              <w:t>)</w:t>
            </w:r>
          </w:p>
        </w:tc>
        <w:tc>
          <w:tcPr>
            <w:tcW w:w="2410" w:type="dxa"/>
          </w:tcPr>
          <w:p w14:paraId="359E1ECE" w14:textId="77FBDDDE" w:rsidR="00980D76" w:rsidRPr="00C62280" w:rsidRDefault="008C16F2" w:rsidP="00980D76">
            <w:pPr>
              <w:spacing w:line="480" w:lineRule="auto"/>
              <w:jc w:val="center"/>
              <w:rPr>
                <w:rFonts w:ascii="Times New Roman" w:hAnsi="Times New Roman" w:cs="Times New Roman"/>
                <w:sz w:val="24"/>
                <w:szCs w:val="24"/>
              </w:rPr>
            </w:pPr>
            <w:r>
              <w:rPr>
                <w:rFonts w:ascii="Times New Roman" w:hAnsi="Times New Roman" w:cs="Times New Roman"/>
                <w:sz w:val="24"/>
                <w:szCs w:val="24"/>
              </w:rPr>
              <w:t>4 (</w:t>
            </w:r>
            <w:r w:rsidR="00AE09ED">
              <w:rPr>
                <w:rFonts w:ascii="Times New Roman" w:hAnsi="Times New Roman" w:cs="Times New Roman"/>
                <w:sz w:val="24"/>
                <w:szCs w:val="24"/>
              </w:rPr>
              <w:t>4</w:t>
            </w:r>
            <w:r>
              <w:rPr>
                <w:rFonts w:ascii="Times New Roman" w:hAnsi="Times New Roman" w:cs="Times New Roman"/>
                <w:sz w:val="24"/>
                <w:szCs w:val="24"/>
              </w:rPr>
              <w:t>)</w:t>
            </w:r>
          </w:p>
        </w:tc>
        <w:tc>
          <w:tcPr>
            <w:tcW w:w="2268" w:type="dxa"/>
          </w:tcPr>
          <w:p w14:paraId="0E1082BB" w14:textId="586F5E11" w:rsidR="00C75EFD" w:rsidRPr="00C62280" w:rsidRDefault="2000BC2C" w:rsidP="2000BC2C">
            <w:pPr>
              <w:spacing w:line="480" w:lineRule="auto"/>
              <w:jc w:val="center"/>
              <w:rPr>
                <w:rFonts w:ascii="Times New Roman" w:hAnsi="Times New Roman" w:cs="Times New Roman"/>
                <w:sz w:val="24"/>
                <w:szCs w:val="24"/>
              </w:rPr>
            </w:pPr>
            <w:r w:rsidRPr="2000BC2C">
              <w:rPr>
                <w:rFonts w:ascii="Times New Roman" w:hAnsi="Times New Roman" w:cs="Times New Roman"/>
                <w:sz w:val="24"/>
                <w:szCs w:val="24"/>
              </w:rPr>
              <w:t>0</w:t>
            </w:r>
          </w:p>
        </w:tc>
        <w:tc>
          <w:tcPr>
            <w:tcW w:w="2126" w:type="dxa"/>
          </w:tcPr>
          <w:p w14:paraId="2A73F4C2" w14:textId="089480B6" w:rsidR="00C75EFD" w:rsidRPr="00C62280" w:rsidRDefault="2000BC2C" w:rsidP="2000BC2C">
            <w:pPr>
              <w:spacing w:line="480" w:lineRule="auto"/>
              <w:jc w:val="center"/>
              <w:rPr>
                <w:rFonts w:ascii="Times New Roman" w:hAnsi="Times New Roman" w:cs="Times New Roman"/>
                <w:sz w:val="24"/>
                <w:szCs w:val="24"/>
              </w:rPr>
            </w:pPr>
            <w:r w:rsidRPr="2000BC2C">
              <w:rPr>
                <w:rFonts w:ascii="Times New Roman" w:hAnsi="Times New Roman" w:cs="Times New Roman"/>
                <w:sz w:val="24"/>
                <w:szCs w:val="24"/>
              </w:rPr>
              <w:t>0</w:t>
            </w:r>
          </w:p>
        </w:tc>
      </w:tr>
    </w:tbl>
    <w:p w14:paraId="7F982941" w14:textId="540975A7" w:rsidR="00943EC3" w:rsidRDefault="00943EC3">
      <w:pPr>
        <w:rPr>
          <w:rFonts w:ascii="Times New Roman" w:hAnsi="Times New Roman" w:cs="Times New Roman"/>
          <w:sz w:val="24"/>
          <w:szCs w:val="24"/>
        </w:rPr>
      </w:pPr>
      <w:r>
        <w:rPr>
          <w:rFonts w:ascii="Times New Roman" w:hAnsi="Times New Roman" w:cs="Times New Roman"/>
          <w:sz w:val="24"/>
          <w:szCs w:val="24"/>
        </w:rPr>
        <w:br w:type="page"/>
      </w:r>
    </w:p>
    <w:p w14:paraId="34D4487E" w14:textId="6B45644C" w:rsidR="00943EC3" w:rsidRPr="00980D76" w:rsidRDefault="00943EC3" w:rsidP="00943EC3">
      <w:pPr>
        <w:spacing w:line="480" w:lineRule="auto"/>
        <w:jc w:val="both"/>
        <w:rPr>
          <w:rFonts w:ascii="Times New Roman" w:hAnsi="Times New Roman" w:cs="Times New Roman"/>
          <w:sz w:val="24"/>
          <w:szCs w:val="24"/>
        </w:rPr>
      </w:pPr>
      <w:r w:rsidRPr="00980D76">
        <w:rPr>
          <w:rFonts w:ascii="Times New Roman" w:hAnsi="Times New Roman" w:cs="Times New Roman"/>
          <w:sz w:val="24"/>
          <w:szCs w:val="24"/>
        </w:rPr>
        <w:lastRenderedPageBreak/>
        <w:t xml:space="preserve">Figure 1: </w:t>
      </w:r>
      <w:r w:rsidR="008B1D4C">
        <w:rPr>
          <w:rFonts w:ascii="Times New Roman" w:hAnsi="Times New Roman" w:cs="Times New Roman"/>
          <w:sz w:val="24"/>
          <w:szCs w:val="24"/>
        </w:rPr>
        <w:t>Percentage</w:t>
      </w:r>
      <w:r w:rsidRPr="00980D76">
        <w:rPr>
          <w:rFonts w:ascii="Times New Roman" w:hAnsi="Times New Roman" w:cs="Times New Roman"/>
          <w:sz w:val="24"/>
          <w:szCs w:val="24"/>
        </w:rPr>
        <w:t xml:space="preserve"> of entries </w:t>
      </w:r>
      <w:r w:rsidR="003D3B8A" w:rsidRPr="00980D76">
        <w:rPr>
          <w:rFonts w:ascii="Times New Roman" w:hAnsi="Times New Roman" w:cs="Times New Roman"/>
          <w:sz w:val="24"/>
          <w:szCs w:val="24"/>
        </w:rPr>
        <w:t xml:space="preserve">(out of the 69 collected) </w:t>
      </w:r>
      <w:r w:rsidRPr="00980D76">
        <w:rPr>
          <w:rFonts w:ascii="Times New Roman" w:hAnsi="Times New Roman" w:cs="Times New Roman"/>
          <w:sz w:val="24"/>
          <w:szCs w:val="24"/>
        </w:rPr>
        <w:t xml:space="preserve">for each taxa in our database </w:t>
      </w:r>
      <w:r w:rsidR="00AD5990">
        <w:rPr>
          <w:rFonts w:ascii="Times New Roman" w:hAnsi="Times New Roman" w:cs="Times New Roman"/>
          <w:sz w:val="24"/>
          <w:szCs w:val="24"/>
        </w:rPr>
        <w:t xml:space="preserve">(referred as SOTM records) </w:t>
      </w:r>
      <w:r w:rsidRPr="00980D76">
        <w:rPr>
          <w:rFonts w:ascii="Times New Roman" w:hAnsi="Times New Roman" w:cs="Times New Roman"/>
          <w:sz w:val="24"/>
          <w:szCs w:val="24"/>
        </w:rPr>
        <w:t xml:space="preserve">versus the </w:t>
      </w:r>
      <w:r w:rsidR="008B1D4C">
        <w:rPr>
          <w:rFonts w:ascii="Times New Roman" w:hAnsi="Times New Roman" w:cs="Times New Roman"/>
          <w:sz w:val="24"/>
          <w:szCs w:val="24"/>
        </w:rPr>
        <w:t>percentage</w:t>
      </w:r>
      <w:r w:rsidR="003D3B8A" w:rsidRPr="00980D76">
        <w:rPr>
          <w:rFonts w:ascii="Times New Roman" w:hAnsi="Times New Roman" w:cs="Times New Roman"/>
          <w:sz w:val="24"/>
          <w:szCs w:val="24"/>
        </w:rPr>
        <w:t xml:space="preserve"> of occurrence recorded for each taxa in the </w:t>
      </w:r>
      <w:r w:rsidRPr="00980D76">
        <w:rPr>
          <w:rFonts w:ascii="Times New Roman" w:hAnsi="Times New Roman" w:cs="Times New Roman"/>
          <w:sz w:val="24"/>
          <w:szCs w:val="24"/>
        </w:rPr>
        <w:t xml:space="preserve">GBIF UK database. </w:t>
      </w:r>
      <w:r w:rsidR="008B1D4C">
        <w:rPr>
          <w:rFonts w:ascii="Times New Roman" w:hAnsi="Times New Roman" w:cs="Times New Roman"/>
          <w:sz w:val="24"/>
          <w:szCs w:val="24"/>
        </w:rPr>
        <w:t>T</w:t>
      </w:r>
      <w:r w:rsidRPr="00980D76">
        <w:rPr>
          <w:rFonts w:ascii="Times New Roman" w:hAnsi="Times New Roman" w:cs="Times New Roman"/>
          <w:sz w:val="24"/>
          <w:szCs w:val="24"/>
        </w:rPr>
        <w:t xml:space="preserve">he figure also includes icons illustrating which types of impacts the </w:t>
      </w:r>
      <w:r w:rsidRPr="00997666">
        <w:rPr>
          <w:rFonts w:ascii="Times New Roman" w:hAnsi="Times New Roman" w:cs="Times New Roman"/>
          <w:sz w:val="24"/>
          <w:szCs w:val="24"/>
        </w:rPr>
        <w:t xml:space="preserve">taxa </w:t>
      </w:r>
      <w:r w:rsidR="008B1D4C">
        <w:rPr>
          <w:rFonts w:ascii="Times New Roman" w:hAnsi="Times New Roman" w:cs="Times New Roman"/>
          <w:sz w:val="24"/>
          <w:szCs w:val="24"/>
        </w:rPr>
        <w:t xml:space="preserve">in our dataset </w:t>
      </w:r>
      <w:r w:rsidR="00997666">
        <w:rPr>
          <w:rFonts w:ascii="Times New Roman" w:hAnsi="Times New Roman" w:cs="Times New Roman"/>
          <w:sz w:val="24"/>
          <w:szCs w:val="24"/>
        </w:rPr>
        <w:t>are associated with</w:t>
      </w:r>
      <w:r w:rsidRPr="00980D76">
        <w:rPr>
          <w:rFonts w:ascii="Times New Roman" w:hAnsi="Times New Roman" w:cs="Times New Roman"/>
          <w:sz w:val="24"/>
          <w:szCs w:val="24"/>
        </w:rPr>
        <w:t xml:space="preserve"> (with buildings referring to impacts on infrastructures; crops to impacts on food production; ambulance to impacts on health and safety; leaf to ecosystem health impacts; and people referring to cultural impacts or impacts on tourism). </w:t>
      </w:r>
      <w:r w:rsidR="001A28D4">
        <w:rPr>
          <w:rFonts w:ascii="Times New Roman" w:hAnsi="Times New Roman" w:cs="Times New Roman"/>
          <w:sz w:val="24"/>
          <w:szCs w:val="24"/>
        </w:rPr>
        <w:t>For readability</w:t>
      </w:r>
      <w:r w:rsidR="00953D52">
        <w:rPr>
          <w:rFonts w:ascii="Times New Roman" w:hAnsi="Times New Roman" w:cs="Times New Roman"/>
          <w:sz w:val="24"/>
          <w:szCs w:val="24"/>
        </w:rPr>
        <w:t xml:space="preserve"> purposes</w:t>
      </w:r>
      <w:r w:rsidR="001A28D4">
        <w:rPr>
          <w:rFonts w:ascii="Times New Roman" w:hAnsi="Times New Roman" w:cs="Times New Roman"/>
          <w:sz w:val="24"/>
          <w:szCs w:val="24"/>
        </w:rPr>
        <w:t>, the nature of the impacts reported (positive or negative) is not detailed</w:t>
      </w:r>
      <w:r w:rsidR="00953D52">
        <w:rPr>
          <w:rFonts w:ascii="Times New Roman" w:hAnsi="Times New Roman" w:cs="Times New Roman"/>
          <w:sz w:val="24"/>
          <w:szCs w:val="24"/>
        </w:rPr>
        <w:t xml:space="preserve">; however, most of the examples we assembled primarily mentioned negative impacts. </w:t>
      </w:r>
    </w:p>
    <w:p w14:paraId="4EEDDF1E" w14:textId="2CA70F17" w:rsidR="00943EC3" w:rsidRPr="00C62280" w:rsidRDefault="00943EC3" w:rsidP="00943EC3">
      <w:pPr>
        <w:spacing w:line="480" w:lineRule="auto"/>
        <w:jc w:val="both"/>
        <w:rPr>
          <w:rFonts w:ascii="Times New Roman" w:hAnsi="Times New Roman" w:cs="Times New Roman"/>
          <w:sz w:val="24"/>
          <w:szCs w:val="24"/>
        </w:rPr>
      </w:pPr>
    </w:p>
    <w:p w14:paraId="4D4051A6" w14:textId="539DB1A9" w:rsidR="2F519AEB" w:rsidRDefault="00997666" w:rsidP="2F519AEB">
      <w:pPr>
        <w:spacing w:line="480" w:lineRule="auto"/>
        <w:jc w:val="both"/>
      </w:pPr>
      <w:r>
        <w:rPr>
          <w:noProof/>
          <w:lang w:eastAsia="en-GB"/>
        </w:rPr>
        <w:drawing>
          <wp:inline distT="0" distB="0" distL="0" distR="0" wp14:anchorId="63B57E81" wp14:editId="53F6DAC8">
            <wp:extent cx="5657848" cy="3182539"/>
            <wp:effectExtent l="0" t="0" r="635" b="0"/>
            <wp:docPr id="11452491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57848" cy="3182539"/>
                    </a:xfrm>
                    <a:prstGeom prst="rect">
                      <a:avLst/>
                    </a:prstGeom>
                  </pic:spPr>
                </pic:pic>
              </a:graphicData>
            </a:graphic>
          </wp:inline>
        </w:drawing>
      </w:r>
    </w:p>
    <w:p w14:paraId="16955778" w14:textId="40851DCC" w:rsidR="00943EC3" w:rsidRPr="00C62280" w:rsidRDefault="00943EC3" w:rsidP="00943EC3">
      <w:pPr>
        <w:spacing w:line="480" w:lineRule="auto"/>
        <w:jc w:val="both"/>
        <w:rPr>
          <w:rFonts w:ascii="Times New Roman" w:hAnsi="Times New Roman" w:cs="Times New Roman"/>
          <w:sz w:val="24"/>
          <w:szCs w:val="24"/>
        </w:rPr>
      </w:pPr>
    </w:p>
    <w:p w14:paraId="7A495AB3" w14:textId="77777777" w:rsidR="00943EC3" w:rsidRPr="00C62280" w:rsidRDefault="00943EC3" w:rsidP="00943EC3">
      <w:pPr>
        <w:spacing w:line="480" w:lineRule="auto"/>
        <w:jc w:val="both"/>
        <w:rPr>
          <w:rFonts w:ascii="Times New Roman" w:hAnsi="Times New Roman" w:cs="Times New Roman"/>
          <w:sz w:val="24"/>
          <w:szCs w:val="24"/>
        </w:rPr>
      </w:pPr>
    </w:p>
    <w:p w14:paraId="09F358E5" w14:textId="77777777" w:rsidR="00943EC3" w:rsidRPr="00C62280" w:rsidRDefault="00943EC3" w:rsidP="00C62280">
      <w:pPr>
        <w:spacing w:line="480" w:lineRule="auto"/>
        <w:jc w:val="both"/>
        <w:rPr>
          <w:rFonts w:ascii="Times New Roman" w:hAnsi="Times New Roman" w:cs="Times New Roman"/>
          <w:sz w:val="24"/>
          <w:szCs w:val="24"/>
        </w:rPr>
      </w:pPr>
    </w:p>
    <w:sectPr w:rsidR="00943EC3" w:rsidRPr="00C62280" w:rsidSect="00C6228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7ED92" w14:textId="77777777" w:rsidR="00FB2A3C" w:rsidRDefault="00FB2A3C" w:rsidP="00442225">
      <w:pPr>
        <w:spacing w:after="0" w:line="240" w:lineRule="auto"/>
      </w:pPr>
      <w:r>
        <w:separator/>
      </w:r>
    </w:p>
  </w:endnote>
  <w:endnote w:type="continuationSeparator" w:id="0">
    <w:p w14:paraId="1371DB85" w14:textId="77777777" w:rsidR="00FB2A3C" w:rsidRDefault="00FB2A3C" w:rsidP="0044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FD0E0" w14:textId="77777777" w:rsidR="00FB2A3C" w:rsidRDefault="00FB2A3C" w:rsidP="00442225">
      <w:pPr>
        <w:spacing w:after="0" w:line="240" w:lineRule="auto"/>
      </w:pPr>
      <w:r>
        <w:separator/>
      </w:r>
    </w:p>
  </w:footnote>
  <w:footnote w:type="continuationSeparator" w:id="0">
    <w:p w14:paraId="3414749F" w14:textId="77777777" w:rsidR="00FB2A3C" w:rsidRDefault="00FB2A3C" w:rsidP="00442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40F8D"/>
    <w:multiLevelType w:val="hybridMultilevel"/>
    <w:tmpl w:val="876E2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197AE2"/>
    <w:multiLevelType w:val="hybridMultilevel"/>
    <w:tmpl w:val="DBFC0BC4"/>
    <w:lvl w:ilvl="0" w:tplc="53C411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21654"/>
    <w:multiLevelType w:val="hybridMultilevel"/>
    <w:tmpl w:val="E4FADEEA"/>
    <w:lvl w:ilvl="0" w:tplc="87EAA4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BD06B3"/>
    <w:multiLevelType w:val="hybridMultilevel"/>
    <w:tmpl w:val="26F28AC4"/>
    <w:lvl w:ilvl="0" w:tplc="16DEA1E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AD1812"/>
    <w:multiLevelType w:val="hybridMultilevel"/>
    <w:tmpl w:val="98DCD0E6"/>
    <w:lvl w:ilvl="0" w:tplc="BAAA896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halie Pettorelli">
    <w15:presenceInfo w15:providerId="AD" w15:userId="S::Nathalie.Pettorelli@ioz.ac.uk::c7bf628e-fc0b-447b-95b0-710775a2e4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AB2"/>
    <w:rsid w:val="00005D36"/>
    <w:rsid w:val="000126DA"/>
    <w:rsid w:val="00027FAC"/>
    <w:rsid w:val="00034EA9"/>
    <w:rsid w:val="00080DB3"/>
    <w:rsid w:val="00086351"/>
    <w:rsid w:val="00090570"/>
    <w:rsid w:val="00092264"/>
    <w:rsid w:val="000923B7"/>
    <w:rsid w:val="000952F7"/>
    <w:rsid w:val="000A3090"/>
    <w:rsid w:val="000A75AE"/>
    <w:rsid w:val="000A7F62"/>
    <w:rsid w:val="000C2C64"/>
    <w:rsid w:val="000C439B"/>
    <w:rsid w:val="000D08F7"/>
    <w:rsid w:val="000D2992"/>
    <w:rsid w:val="000E08E9"/>
    <w:rsid w:val="000E73B5"/>
    <w:rsid w:val="000F04F0"/>
    <w:rsid w:val="000F06E4"/>
    <w:rsid w:val="00101003"/>
    <w:rsid w:val="00103195"/>
    <w:rsid w:val="00111C4B"/>
    <w:rsid w:val="00111F45"/>
    <w:rsid w:val="00112674"/>
    <w:rsid w:val="00132E6B"/>
    <w:rsid w:val="001339EA"/>
    <w:rsid w:val="00141099"/>
    <w:rsid w:val="00141A44"/>
    <w:rsid w:val="001500DC"/>
    <w:rsid w:val="00151CCB"/>
    <w:rsid w:val="00167F9B"/>
    <w:rsid w:val="00172BC1"/>
    <w:rsid w:val="00174866"/>
    <w:rsid w:val="00175FF8"/>
    <w:rsid w:val="00183EFC"/>
    <w:rsid w:val="001A258E"/>
    <w:rsid w:val="001A28D4"/>
    <w:rsid w:val="001A60AC"/>
    <w:rsid w:val="001B58A0"/>
    <w:rsid w:val="001B78AD"/>
    <w:rsid w:val="001C1DD5"/>
    <w:rsid w:val="001D0ADC"/>
    <w:rsid w:val="001D7EFC"/>
    <w:rsid w:val="001E5D01"/>
    <w:rsid w:val="001F4F49"/>
    <w:rsid w:val="00200034"/>
    <w:rsid w:val="0020563B"/>
    <w:rsid w:val="002115EF"/>
    <w:rsid w:val="00212081"/>
    <w:rsid w:val="00214903"/>
    <w:rsid w:val="00220469"/>
    <w:rsid w:val="00221CD2"/>
    <w:rsid w:val="00223B88"/>
    <w:rsid w:val="0023205C"/>
    <w:rsid w:val="00233ECF"/>
    <w:rsid w:val="00244DB6"/>
    <w:rsid w:val="00247566"/>
    <w:rsid w:val="00257342"/>
    <w:rsid w:val="00265263"/>
    <w:rsid w:val="00270385"/>
    <w:rsid w:val="00272FB6"/>
    <w:rsid w:val="00276C42"/>
    <w:rsid w:val="002871F2"/>
    <w:rsid w:val="00293618"/>
    <w:rsid w:val="00297C58"/>
    <w:rsid w:val="002A68B0"/>
    <w:rsid w:val="002A7F0E"/>
    <w:rsid w:val="002B57D0"/>
    <w:rsid w:val="002C3B15"/>
    <w:rsid w:val="002C7B1C"/>
    <w:rsid w:val="002D2CEA"/>
    <w:rsid w:val="002D400D"/>
    <w:rsid w:val="002D5317"/>
    <w:rsid w:val="002E1743"/>
    <w:rsid w:val="002E3E84"/>
    <w:rsid w:val="002E7203"/>
    <w:rsid w:val="002F0AC9"/>
    <w:rsid w:val="00303517"/>
    <w:rsid w:val="00310CD2"/>
    <w:rsid w:val="00316A05"/>
    <w:rsid w:val="00321B10"/>
    <w:rsid w:val="00331EF9"/>
    <w:rsid w:val="003364F1"/>
    <w:rsid w:val="00336A55"/>
    <w:rsid w:val="00336BE2"/>
    <w:rsid w:val="00361F92"/>
    <w:rsid w:val="00362111"/>
    <w:rsid w:val="00362BBE"/>
    <w:rsid w:val="00362EB9"/>
    <w:rsid w:val="003657DE"/>
    <w:rsid w:val="00375B87"/>
    <w:rsid w:val="00387035"/>
    <w:rsid w:val="0039098C"/>
    <w:rsid w:val="00392EC6"/>
    <w:rsid w:val="003A0914"/>
    <w:rsid w:val="003A5E25"/>
    <w:rsid w:val="003B549E"/>
    <w:rsid w:val="003B5FC6"/>
    <w:rsid w:val="003C542D"/>
    <w:rsid w:val="003C5441"/>
    <w:rsid w:val="003C68D9"/>
    <w:rsid w:val="003D3B8A"/>
    <w:rsid w:val="003D5F72"/>
    <w:rsid w:val="003E0601"/>
    <w:rsid w:val="003E7496"/>
    <w:rsid w:val="003F0D14"/>
    <w:rsid w:val="003F5DC4"/>
    <w:rsid w:val="00404BDB"/>
    <w:rsid w:val="00423B66"/>
    <w:rsid w:val="00430E03"/>
    <w:rsid w:val="00431CF3"/>
    <w:rsid w:val="0043224F"/>
    <w:rsid w:val="00437623"/>
    <w:rsid w:val="0044163A"/>
    <w:rsid w:val="00442225"/>
    <w:rsid w:val="0044644E"/>
    <w:rsid w:val="00466621"/>
    <w:rsid w:val="00467A2B"/>
    <w:rsid w:val="00474B25"/>
    <w:rsid w:val="00476BDD"/>
    <w:rsid w:val="00484AA0"/>
    <w:rsid w:val="004906F1"/>
    <w:rsid w:val="0049264D"/>
    <w:rsid w:val="00492DC1"/>
    <w:rsid w:val="00494AC1"/>
    <w:rsid w:val="004A34C1"/>
    <w:rsid w:val="004A35CA"/>
    <w:rsid w:val="004A6741"/>
    <w:rsid w:val="004B48AF"/>
    <w:rsid w:val="004B7620"/>
    <w:rsid w:val="004B7691"/>
    <w:rsid w:val="004E143E"/>
    <w:rsid w:val="004E355D"/>
    <w:rsid w:val="004F264A"/>
    <w:rsid w:val="004F5C8B"/>
    <w:rsid w:val="005008E4"/>
    <w:rsid w:val="00500F46"/>
    <w:rsid w:val="00501694"/>
    <w:rsid w:val="00507F8B"/>
    <w:rsid w:val="00512915"/>
    <w:rsid w:val="00521184"/>
    <w:rsid w:val="00521583"/>
    <w:rsid w:val="005264D1"/>
    <w:rsid w:val="00541F13"/>
    <w:rsid w:val="00545AA3"/>
    <w:rsid w:val="005550CE"/>
    <w:rsid w:val="005708E0"/>
    <w:rsid w:val="0058063F"/>
    <w:rsid w:val="00586006"/>
    <w:rsid w:val="00590185"/>
    <w:rsid w:val="00591680"/>
    <w:rsid w:val="00591FBD"/>
    <w:rsid w:val="00592337"/>
    <w:rsid w:val="00592368"/>
    <w:rsid w:val="00592767"/>
    <w:rsid w:val="005A6B8D"/>
    <w:rsid w:val="005B4283"/>
    <w:rsid w:val="005C154B"/>
    <w:rsid w:val="005D0776"/>
    <w:rsid w:val="005D2239"/>
    <w:rsid w:val="005E2B8B"/>
    <w:rsid w:val="005F1345"/>
    <w:rsid w:val="005F1C5C"/>
    <w:rsid w:val="005F7962"/>
    <w:rsid w:val="00607143"/>
    <w:rsid w:val="0061115E"/>
    <w:rsid w:val="006115C5"/>
    <w:rsid w:val="00614F8D"/>
    <w:rsid w:val="00621328"/>
    <w:rsid w:val="00622268"/>
    <w:rsid w:val="006260EA"/>
    <w:rsid w:val="006337B5"/>
    <w:rsid w:val="00650986"/>
    <w:rsid w:val="00652EC1"/>
    <w:rsid w:val="00657514"/>
    <w:rsid w:val="00664A10"/>
    <w:rsid w:val="0068445D"/>
    <w:rsid w:val="00693B11"/>
    <w:rsid w:val="00693CE3"/>
    <w:rsid w:val="006959BA"/>
    <w:rsid w:val="006A0D9C"/>
    <w:rsid w:val="006A27C8"/>
    <w:rsid w:val="006A7315"/>
    <w:rsid w:val="006B1538"/>
    <w:rsid w:val="006B4696"/>
    <w:rsid w:val="006C67EC"/>
    <w:rsid w:val="006D1953"/>
    <w:rsid w:val="006D1D61"/>
    <w:rsid w:val="006D68B7"/>
    <w:rsid w:val="006E2A9F"/>
    <w:rsid w:val="006E3DD5"/>
    <w:rsid w:val="006F5CD2"/>
    <w:rsid w:val="00712E7D"/>
    <w:rsid w:val="007135B5"/>
    <w:rsid w:val="007141A8"/>
    <w:rsid w:val="00721546"/>
    <w:rsid w:val="0073587E"/>
    <w:rsid w:val="0074665A"/>
    <w:rsid w:val="00747C9B"/>
    <w:rsid w:val="00751126"/>
    <w:rsid w:val="007529F8"/>
    <w:rsid w:val="007579E2"/>
    <w:rsid w:val="00785AFB"/>
    <w:rsid w:val="007907C0"/>
    <w:rsid w:val="00790A9C"/>
    <w:rsid w:val="00792EAD"/>
    <w:rsid w:val="00796981"/>
    <w:rsid w:val="007978AD"/>
    <w:rsid w:val="007A6623"/>
    <w:rsid w:val="007B4310"/>
    <w:rsid w:val="007B55F3"/>
    <w:rsid w:val="007C6064"/>
    <w:rsid w:val="007C7BAB"/>
    <w:rsid w:val="007E30C8"/>
    <w:rsid w:val="007E66E5"/>
    <w:rsid w:val="007E7FCF"/>
    <w:rsid w:val="007F4A24"/>
    <w:rsid w:val="008005DD"/>
    <w:rsid w:val="00800AF1"/>
    <w:rsid w:val="00804687"/>
    <w:rsid w:val="00807942"/>
    <w:rsid w:val="00807CA0"/>
    <w:rsid w:val="00811C71"/>
    <w:rsid w:val="008137A6"/>
    <w:rsid w:val="00823DA4"/>
    <w:rsid w:val="00826FF6"/>
    <w:rsid w:val="00830C11"/>
    <w:rsid w:val="00837719"/>
    <w:rsid w:val="00861BCA"/>
    <w:rsid w:val="008709FB"/>
    <w:rsid w:val="00872E33"/>
    <w:rsid w:val="00875039"/>
    <w:rsid w:val="00876E42"/>
    <w:rsid w:val="008809F6"/>
    <w:rsid w:val="008831B5"/>
    <w:rsid w:val="00890051"/>
    <w:rsid w:val="00897C63"/>
    <w:rsid w:val="008A2EA0"/>
    <w:rsid w:val="008B01BB"/>
    <w:rsid w:val="008B1B19"/>
    <w:rsid w:val="008B1D4C"/>
    <w:rsid w:val="008B48AC"/>
    <w:rsid w:val="008C0F5D"/>
    <w:rsid w:val="008C16F2"/>
    <w:rsid w:val="008C2FC5"/>
    <w:rsid w:val="008C6CF9"/>
    <w:rsid w:val="008C7698"/>
    <w:rsid w:val="008D4F10"/>
    <w:rsid w:val="008D5A98"/>
    <w:rsid w:val="008E6F5A"/>
    <w:rsid w:val="008F0A83"/>
    <w:rsid w:val="008F4E26"/>
    <w:rsid w:val="00900C64"/>
    <w:rsid w:val="009016B1"/>
    <w:rsid w:val="00911DC8"/>
    <w:rsid w:val="0091204F"/>
    <w:rsid w:val="00912FE4"/>
    <w:rsid w:val="00914560"/>
    <w:rsid w:val="0092071B"/>
    <w:rsid w:val="009223E8"/>
    <w:rsid w:val="00923475"/>
    <w:rsid w:val="009324AE"/>
    <w:rsid w:val="00932A7F"/>
    <w:rsid w:val="00934CB2"/>
    <w:rsid w:val="00936908"/>
    <w:rsid w:val="00937C10"/>
    <w:rsid w:val="009434C8"/>
    <w:rsid w:val="00943EC3"/>
    <w:rsid w:val="00946E43"/>
    <w:rsid w:val="009478FF"/>
    <w:rsid w:val="009510D8"/>
    <w:rsid w:val="00953D52"/>
    <w:rsid w:val="00954EC9"/>
    <w:rsid w:val="00956A0C"/>
    <w:rsid w:val="009571F6"/>
    <w:rsid w:val="009608F2"/>
    <w:rsid w:val="00961C62"/>
    <w:rsid w:val="00962363"/>
    <w:rsid w:val="00967355"/>
    <w:rsid w:val="009741FA"/>
    <w:rsid w:val="00980D76"/>
    <w:rsid w:val="009840C7"/>
    <w:rsid w:val="00986525"/>
    <w:rsid w:val="00987B3E"/>
    <w:rsid w:val="00993A9A"/>
    <w:rsid w:val="00997666"/>
    <w:rsid w:val="009A053F"/>
    <w:rsid w:val="009A1C4D"/>
    <w:rsid w:val="009A39D5"/>
    <w:rsid w:val="009A585F"/>
    <w:rsid w:val="009B11BE"/>
    <w:rsid w:val="009B1E86"/>
    <w:rsid w:val="009C0D8A"/>
    <w:rsid w:val="009D4C84"/>
    <w:rsid w:val="009D57E8"/>
    <w:rsid w:val="009E0BAB"/>
    <w:rsid w:val="009E764C"/>
    <w:rsid w:val="009F09C5"/>
    <w:rsid w:val="009F1AB2"/>
    <w:rsid w:val="009F1B5E"/>
    <w:rsid w:val="009F352C"/>
    <w:rsid w:val="009F517B"/>
    <w:rsid w:val="00A05714"/>
    <w:rsid w:val="00A30AD2"/>
    <w:rsid w:val="00A31CDB"/>
    <w:rsid w:val="00A321A4"/>
    <w:rsid w:val="00A321E0"/>
    <w:rsid w:val="00A456FD"/>
    <w:rsid w:val="00A56D52"/>
    <w:rsid w:val="00A61977"/>
    <w:rsid w:val="00A62D75"/>
    <w:rsid w:val="00A75C05"/>
    <w:rsid w:val="00A76BE8"/>
    <w:rsid w:val="00A80A29"/>
    <w:rsid w:val="00A82690"/>
    <w:rsid w:val="00A92110"/>
    <w:rsid w:val="00A922C9"/>
    <w:rsid w:val="00A93DEC"/>
    <w:rsid w:val="00AA6CE8"/>
    <w:rsid w:val="00AB5A58"/>
    <w:rsid w:val="00AB61C6"/>
    <w:rsid w:val="00AC262C"/>
    <w:rsid w:val="00AC432F"/>
    <w:rsid w:val="00AD2683"/>
    <w:rsid w:val="00AD3EFB"/>
    <w:rsid w:val="00AD5741"/>
    <w:rsid w:val="00AD5990"/>
    <w:rsid w:val="00AE09ED"/>
    <w:rsid w:val="00AE47FF"/>
    <w:rsid w:val="00AE7873"/>
    <w:rsid w:val="00B01E0D"/>
    <w:rsid w:val="00B02140"/>
    <w:rsid w:val="00B20A85"/>
    <w:rsid w:val="00B46458"/>
    <w:rsid w:val="00B4750A"/>
    <w:rsid w:val="00B501DD"/>
    <w:rsid w:val="00B51A57"/>
    <w:rsid w:val="00B559DC"/>
    <w:rsid w:val="00B609E1"/>
    <w:rsid w:val="00B6700A"/>
    <w:rsid w:val="00B70E82"/>
    <w:rsid w:val="00B74F89"/>
    <w:rsid w:val="00B75514"/>
    <w:rsid w:val="00B76A95"/>
    <w:rsid w:val="00B80731"/>
    <w:rsid w:val="00B9052A"/>
    <w:rsid w:val="00B941CB"/>
    <w:rsid w:val="00B96029"/>
    <w:rsid w:val="00B96CDA"/>
    <w:rsid w:val="00BB174D"/>
    <w:rsid w:val="00BB377A"/>
    <w:rsid w:val="00BB6AF5"/>
    <w:rsid w:val="00BC0B8E"/>
    <w:rsid w:val="00BC186A"/>
    <w:rsid w:val="00BC1BD9"/>
    <w:rsid w:val="00BC39A8"/>
    <w:rsid w:val="00BC725C"/>
    <w:rsid w:val="00BC7EBA"/>
    <w:rsid w:val="00BD3F2F"/>
    <w:rsid w:val="00BD7EE9"/>
    <w:rsid w:val="00BE192D"/>
    <w:rsid w:val="00BE793B"/>
    <w:rsid w:val="00BF2A38"/>
    <w:rsid w:val="00C00745"/>
    <w:rsid w:val="00C0148E"/>
    <w:rsid w:val="00C13C75"/>
    <w:rsid w:val="00C25F72"/>
    <w:rsid w:val="00C30944"/>
    <w:rsid w:val="00C41CC0"/>
    <w:rsid w:val="00C4275B"/>
    <w:rsid w:val="00C5526A"/>
    <w:rsid w:val="00C56CDE"/>
    <w:rsid w:val="00C56DAF"/>
    <w:rsid w:val="00C60CF0"/>
    <w:rsid w:val="00C61FEA"/>
    <w:rsid w:val="00C62280"/>
    <w:rsid w:val="00C711BC"/>
    <w:rsid w:val="00C74940"/>
    <w:rsid w:val="00C75259"/>
    <w:rsid w:val="00C75A3A"/>
    <w:rsid w:val="00C75D54"/>
    <w:rsid w:val="00C75EFD"/>
    <w:rsid w:val="00C83388"/>
    <w:rsid w:val="00C902EC"/>
    <w:rsid w:val="00C90EC0"/>
    <w:rsid w:val="00C93790"/>
    <w:rsid w:val="00C95AFF"/>
    <w:rsid w:val="00C979C2"/>
    <w:rsid w:val="00C97C03"/>
    <w:rsid w:val="00CA1102"/>
    <w:rsid w:val="00CA2149"/>
    <w:rsid w:val="00CA5A6B"/>
    <w:rsid w:val="00CB474E"/>
    <w:rsid w:val="00CD32D8"/>
    <w:rsid w:val="00CE0545"/>
    <w:rsid w:val="00CE07AF"/>
    <w:rsid w:val="00CE179C"/>
    <w:rsid w:val="00CF52EF"/>
    <w:rsid w:val="00D00075"/>
    <w:rsid w:val="00D06637"/>
    <w:rsid w:val="00D06739"/>
    <w:rsid w:val="00D12CF4"/>
    <w:rsid w:val="00D158C9"/>
    <w:rsid w:val="00D22D1D"/>
    <w:rsid w:val="00D3291F"/>
    <w:rsid w:val="00D33FEE"/>
    <w:rsid w:val="00D41273"/>
    <w:rsid w:val="00D418E2"/>
    <w:rsid w:val="00D433BA"/>
    <w:rsid w:val="00D47823"/>
    <w:rsid w:val="00D565BE"/>
    <w:rsid w:val="00D62337"/>
    <w:rsid w:val="00D677EB"/>
    <w:rsid w:val="00D723E2"/>
    <w:rsid w:val="00D8034F"/>
    <w:rsid w:val="00D81749"/>
    <w:rsid w:val="00D83702"/>
    <w:rsid w:val="00D871D6"/>
    <w:rsid w:val="00D92758"/>
    <w:rsid w:val="00DA0DA8"/>
    <w:rsid w:val="00DA52ED"/>
    <w:rsid w:val="00DB03D8"/>
    <w:rsid w:val="00DB2B1D"/>
    <w:rsid w:val="00DB4A34"/>
    <w:rsid w:val="00DC1348"/>
    <w:rsid w:val="00DC1B2D"/>
    <w:rsid w:val="00DC2607"/>
    <w:rsid w:val="00DC738D"/>
    <w:rsid w:val="00DD1EC1"/>
    <w:rsid w:val="00DD51D3"/>
    <w:rsid w:val="00DE0350"/>
    <w:rsid w:val="00DF7DBC"/>
    <w:rsid w:val="00E05ABC"/>
    <w:rsid w:val="00E05CA0"/>
    <w:rsid w:val="00E14FEF"/>
    <w:rsid w:val="00E25859"/>
    <w:rsid w:val="00E26969"/>
    <w:rsid w:val="00E330CB"/>
    <w:rsid w:val="00E41145"/>
    <w:rsid w:val="00E4283A"/>
    <w:rsid w:val="00E42D5A"/>
    <w:rsid w:val="00E463E2"/>
    <w:rsid w:val="00E4695E"/>
    <w:rsid w:val="00E57A72"/>
    <w:rsid w:val="00E63564"/>
    <w:rsid w:val="00E74E22"/>
    <w:rsid w:val="00E779E5"/>
    <w:rsid w:val="00E77F05"/>
    <w:rsid w:val="00E857B0"/>
    <w:rsid w:val="00EA567C"/>
    <w:rsid w:val="00EA58DE"/>
    <w:rsid w:val="00EA5AED"/>
    <w:rsid w:val="00EA7930"/>
    <w:rsid w:val="00EB4400"/>
    <w:rsid w:val="00EC14A3"/>
    <w:rsid w:val="00EC549C"/>
    <w:rsid w:val="00ED093A"/>
    <w:rsid w:val="00ED5D79"/>
    <w:rsid w:val="00EE017F"/>
    <w:rsid w:val="00EE0CC8"/>
    <w:rsid w:val="00EE2550"/>
    <w:rsid w:val="00EE5A87"/>
    <w:rsid w:val="00EF0D91"/>
    <w:rsid w:val="00EF5E99"/>
    <w:rsid w:val="00F03DBF"/>
    <w:rsid w:val="00F11084"/>
    <w:rsid w:val="00F17CC7"/>
    <w:rsid w:val="00F2486D"/>
    <w:rsid w:val="00F32062"/>
    <w:rsid w:val="00F3342F"/>
    <w:rsid w:val="00F33A4B"/>
    <w:rsid w:val="00F44F18"/>
    <w:rsid w:val="00F456C1"/>
    <w:rsid w:val="00F47F7A"/>
    <w:rsid w:val="00F510E0"/>
    <w:rsid w:val="00F772FC"/>
    <w:rsid w:val="00F81267"/>
    <w:rsid w:val="00F875B2"/>
    <w:rsid w:val="00F929A3"/>
    <w:rsid w:val="00F94BD3"/>
    <w:rsid w:val="00F955E5"/>
    <w:rsid w:val="00F958AF"/>
    <w:rsid w:val="00FA15EB"/>
    <w:rsid w:val="00FA4DD4"/>
    <w:rsid w:val="00FA6F48"/>
    <w:rsid w:val="00FB1723"/>
    <w:rsid w:val="00FB2A3C"/>
    <w:rsid w:val="00FB42EE"/>
    <w:rsid w:val="00FC2ACA"/>
    <w:rsid w:val="00FC6DC3"/>
    <w:rsid w:val="00FE2866"/>
    <w:rsid w:val="00FE5904"/>
    <w:rsid w:val="00FE5C37"/>
    <w:rsid w:val="00FF3A92"/>
    <w:rsid w:val="0321307C"/>
    <w:rsid w:val="05998D36"/>
    <w:rsid w:val="05CCE6A9"/>
    <w:rsid w:val="0E1EB0CD"/>
    <w:rsid w:val="0F650F19"/>
    <w:rsid w:val="10E34BCF"/>
    <w:rsid w:val="13558588"/>
    <w:rsid w:val="15A5D8D1"/>
    <w:rsid w:val="196EE8F0"/>
    <w:rsid w:val="2000BC2C"/>
    <w:rsid w:val="2228292C"/>
    <w:rsid w:val="2F519AEB"/>
    <w:rsid w:val="38A22215"/>
    <w:rsid w:val="3B95312E"/>
    <w:rsid w:val="461904D0"/>
    <w:rsid w:val="4CEC13EE"/>
    <w:rsid w:val="4D504130"/>
    <w:rsid w:val="51D6FA34"/>
    <w:rsid w:val="54021BC3"/>
    <w:rsid w:val="5C23376A"/>
    <w:rsid w:val="6125D2C7"/>
    <w:rsid w:val="628B7F93"/>
    <w:rsid w:val="62AC93DC"/>
    <w:rsid w:val="649EC259"/>
    <w:rsid w:val="65B20ABA"/>
    <w:rsid w:val="65E5315C"/>
    <w:rsid w:val="68FB9856"/>
    <w:rsid w:val="711FC408"/>
    <w:rsid w:val="77B25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114EE"/>
  <w15:docId w15:val="{BFC1F635-465D-4103-80C1-F8E6E194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225"/>
    <w:rPr>
      <w:color w:val="0000FF" w:themeColor="hyperlink"/>
      <w:u w:val="single"/>
    </w:rPr>
  </w:style>
  <w:style w:type="table" w:styleId="TableGrid">
    <w:name w:val="Table Grid"/>
    <w:basedOn w:val="TableNormal"/>
    <w:uiPriority w:val="59"/>
    <w:rsid w:val="00442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2225"/>
    <w:pPr>
      <w:spacing w:after="0" w:line="240" w:lineRule="auto"/>
    </w:pPr>
  </w:style>
  <w:style w:type="paragraph" w:styleId="ListParagraph">
    <w:name w:val="List Paragraph"/>
    <w:basedOn w:val="Normal"/>
    <w:uiPriority w:val="34"/>
    <w:qFormat/>
    <w:rsid w:val="00442225"/>
    <w:pPr>
      <w:ind w:left="720"/>
      <w:contextualSpacing/>
    </w:pPr>
  </w:style>
  <w:style w:type="character" w:styleId="FollowedHyperlink">
    <w:name w:val="FollowedHyperlink"/>
    <w:basedOn w:val="DefaultParagraphFont"/>
    <w:uiPriority w:val="99"/>
    <w:semiHidden/>
    <w:unhideWhenUsed/>
    <w:rsid w:val="00086351"/>
    <w:rPr>
      <w:color w:val="800080" w:themeColor="followedHyperlink"/>
      <w:u w:val="single"/>
    </w:rPr>
  </w:style>
  <w:style w:type="character" w:customStyle="1" w:styleId="UnresolvedMention1">
    <w:name w:val="Unresolved Mention1"/>
    <w:basedOn w:val="DefaultParagraphFont"/>
    <w:uiPriority w:val="99"/>
    <w:semiHidden/>
    <w:unhideWhenUsed/>
    <w:rsid w:val="00086351"/>
    <w:rPr>
      <w:color w:val="605E5C"/>
      <w:shd w:val="clear" w:color="auto" w:fill="E1DFDD"/>
    </w:rPr>
  </w:style>
  <w:style w:type="character" w:customStyle="1" w:styleId="UnresolvedMention2">
    <w:name w:val="Unresolved Mention2"/>
    <w:basedOn w:val="DefaultParagraphFont"/>
    <w:uiPriority w:val="99"/>
    <w:semiHidden/>
    <w:unhideWhenUsed/>
    <w:rsid w:val="00EB4400"/>
    <w:rPr>
      <w:color w:val="605E5C"/>
      <w:shd w:val="clear" w:color="auto" w:fill="E1DFDD"/>
    </w:rPr>
  </w:style>
  <w:style w:type="character" w:styleId="CommentReference">
    <w:name w:val="annotation reference"/>
    <w:basedOn w:val="DefaultParagraphFont"/>
    <w:uiPriority w:val="99"/>
    <w:semiHidden/>
    <w:unhideWhenUsed/>
    <w:rsid w:val="00A82690"/>
    <w:rPr>
      <w:sz w:val="16"/>
      <w:szCs w:val="16"/>
    </w:rPr>
  </w:style>
  <w:style w:type="paragraph" w:styleId="CommentText">
    <w:name w:val="annotation text"/>
    <w:basedOn w:val="Normal"/>
    <w:link w:val="CommentTextChar"/>
    <w:uiPriority w:val="99"/>
    <w:semiHidden/>
    <w:unhideWhenUsed/>
    <w:rsid w:val="00A82690"/>
    <w:pPr>
      <w:spacing w:line="240" w:lineRule="auto"/>
    </w:pPr>
    <w:rPr>
      <w:sz w:val="20"/>
      <w:szCs w:val="20"/>
    </w:rPr>
  </w:style>
  <w:style w:type="character" w:customStyle="1" w:styleId="CommentTextChar">
    <w:name w:val="Comment Text Char"/>
    <w:basedOn w:val="DefaultParagraphFont"/>
    <w:link w:val="CommentText"/>
    <w:uiPriority w:val="99"/>
    <w:semiHidden/>
    <w:rsid w:val="00A82690"/>
    <w:rPr>
      <w:sz w:val="20"/>
      <w:szCs w:val="20"/>
    </w:rPr>
  </w:style>
  <w:style w:type="paragraph" w:styleId="CommentSubject">
    <w:name w:val="annotation subject"/>
    <w:basedOn w:val="CommentText"/>
    <w:next w:val="CommentText"/>
    <w:link w:val="CommentSubjectChar"/>
    <w:uiPriority w:val="99"/>
    <w:semiHidden/>
    <w:unhideWhenUsed/>
    <w:rsid w:val="00A82690"/>
    <w:rPr>
      <w:b/>
      <w:bCs/>
    </w:rPr>
  </w:style>
  <w:style w:type="character" w:customStyle="1" w:styleId="CommentSubjectChar">
    <w:name w:val="Comment Subject Char"/>
    <w:basedOn w:val="CommentTextChar"/>
    <w:link w:val="CommentSubject"/>
    <w:uiPriority w:val="99"/>
    <w:semiHidden/>
    <w:rsid w:val="00A82690"/>
    <w:rPr>
      <w:b/>
      <w:bCs/>
      <w:sz w:val="20"/>
      <w:szCs w:val="20"/>
    </w:rPr>
  </w:style>
  <w:style w:type="paragraph" w:styleId="BalloonText">
    <w:name w:val="Balloon Text"/>
    <w:basedOn w:val="Normal"/>
    <w:link w:val="BalloonTextChar"/>
    <w:uiPriority w:val="99"/>
    <w:semiHidden/>
    <w:unhideWhenUsed/>
    <w:rsid w:val="00A82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690"/>
    <w:rPr>
      <w:rFonts w:ascii="Segoe UI" w:hAnsi="Segoe UI" w:cs="Segoe UI"/>
      <w:sz w:val="18"/>
      <w:szCs w:val="18"/>
    </w:rPr>
  </w:style>
  <w:style w:type="character" w:styleId="LineNumber">
    <w:name w:val="line number"/>
    <w:basedOn w:val="DefaultParagraphFont"/>
    <w:uiPriority w:val="99"/>
    <w:semiHidden/>
    <w:unhideWhenUsed/>
    <w:rsid w:val="00C62280"/>
  </w:style>
  <w:style w:type="character" w:customStyle="1" w:styleId="UnresolvedMention3">
    <w:name w:val="Unresolved Mention3"/>
    <w:basedOn w:val="DefaultParagraphFont"/>
    <w:uiPriority w:val="99"/>
    <w:semiHidden/>
    <w:unhideWhenUsed/>
    <w:rsid w:val="00980D76"/>
    <w:rPr>
      <w:color w:val="605E5C"/>
      <w:shd w:val="clear" w:color="auto" w:fill="E1DFDD"/>
    </w:rPr>
  </w:style>
  <w:style w:type="character" w:customStyle="1" w:styleId="UnresolvedMention4">
    <w:name w:val="Unresolved Mention4"/>
    <w:basedOn w:val="DefaultParagraphFont"/>
    <w:uiPriority w:val="99"/>
    <w:semiHidden/>
    <w:unhideWhenUsed/>
    <w:rsid w:val="00F77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96110">
      <w:bodyDiv w:val="1"/>
      <w:marLeft w:val="0"/>
      <w:marRight w:val="0"/>
      <w:marTop w:val="0"/>
      <w:marBottom w:val="0"/>
      <w:divBdr>
        <w:top w:val="none" w:sz="0" w:space="0" w:color="auto"/>
        <w:left w:val="none" w:sz="0" w:space="0" w:color="auto"/>
        <w:bottom w:val="none" w:sz="0" w:space="0" w:color="auto"/>
        <w:right w:val="none" w:sz="0" w:space="0" w:color="auto"/>
      </w:divBdr>
      <w:divsChild>
        <w:div w:id="899287123">
          <w:marLeft w:val="0"/>
          <w:marRight w:val="0"/>
          <w:marTop w:val="0"/>
          <w:marBottom w:val="0"/>
          <w:divBdr>
            <w:top w:val="none" w:sz="0" w:space="0" w:color="auto"/>
            <w:left w:val="none" w:sz="0" w:space="0" w:color="auto"/>
            <w:bottom w:val="none" w:sz="0" w:space="0" w:color="auto"/>
            <w:right w:val="none" w:sz="0" w:space="0" w:color="auto"/>
          </w:divBdr>
        </w:div>
        <w:div w:id="1340038564">
          <w:marLeft w:val="0"/>
          <w:marRight w:val="0"/>
          <w:marTop w:val="0"/>
          <w:marBottom w:val="0"/>
          <w:divBdr>
            <w:top w:val="none" w:sz="0" w:space="0" w:color="auto"/>
            <w:left w:val="none" w:sz="0" w:space="0" w:color="auto"/>
            <w:bottom w:val="none" w:sz="0" w:space="0" w:color="auto"/>
            <w:right w:val="none" w:sz="0" w:space="0" w:color="auto"/>
          </w:divBdr>
        </w:div>
      </w:divsChild>
    </w:div>
    <w:div w:id="163980044">
      <w:bodyDiv w:val="1"/>
      <w:marLeft w:val="0"/>
      <w:marRight w:val="0"/>
      <w:marTop w:val="0"/>
      <w:marBottom w:val="0"/>
      <w:divBdr>
        <w:top w:val="none" w:sz="0" w:space="0" w:color="auto"/>
        <w:left w:val="none" w:sz="0" w:space="0" w:color="auto"/>
        <w:bottom w:val="none" w:sz="0" w:space="0" w:color="auto"/>
        <w:right w:val="none" w:sz="0" w:space="0" w:color="auto"/>
      </w:divBdr>
      <w:divsChild>
        <w:div w:id="1925870544">
          <w:marLeft w:val="0"/>
          <w:marRight w:val="0"/>
          <w:marTop w:val="0"/>
          <w:marBottom w:val="0"/>
          <w:divBdr>
            <w:top w:val="none" w:sz="0" w:space="0" w:color="auto"/>
            <w:left w:val="none" w:sz="0" w:space="0" w:color="auto"/>
            <w:bottom w:val="none" w:sz="0" w:space="0" w:color="auto"/>
            <w:right w:val="none" w:sz="0" w:space="0" w:color="auto"/>
          </w:divBdr>
        </w:div>
        <w:div w:id="392119308">
          <w:marLeft w:val="0"/>
          <w:marRight w:val="0"/>
          <w:marTop w:val="0"/>
          <w:marBottom w:val="0"/>
          <w:divBdr>
            <w:top w:val="none" w:sz="0" w:space="0" w:color="auto"/>
            <w:left w:val="none" w:sz="0" w:space="0" w:color="auto"/>
            <w:bottom w:val="none" w:sz="0" w:space="0" w:color="auto"/>
            <w:right w:val="none" w:sz="0" w:space="0" w:color="auto"/>
          </w:divBdr>
        </w:div>
      </w:divsChild>
    </w:div>
    <w:div w:id="295645454">
      <w:bodyDiv w:val="1"/>
      <w:marLeft w:val="0"/>
      <w:marRight w:val="0"/>
      <w:marTop w:val="0"/>
      <w:marBottom w:val="0"/>
      <w:divBdr>
        <w:top w:val="none" w:sz="0" w:space="0" w:color="auto"/>
        <w:left w:val="none" w:sz="0" w:space="0" w:color="auto"/>
        <w:bottom w:val="none" w:sz="0" w:space="0" w:color="auto"/>
        <w:right w:val="none" w:sz="0" w:space="0" w:color="auto"/>
      </w:divBdr>
      <w:divsChild>
        <w:div w:id="1577474422">
          <w:marLeft w:val="0"/>
          <w:marRight w:val="0"/>
          <w:marTop w:val="0"/>
          <w:marBottom w:val="0"/>
          <w:divBdr>
            <w:top w:val="none" w:sz="0" w:space="0" w:color="auto"/>
            <w:left w:val="none" w:sz="0" w:space="0" w:color="auto"/>
            <w:bottom w:val="none" w:sz="0" w:space="0" w:color="auto"/>
            <w:right w:val="none" w:sz="0" w:space="0" w:color="auto"/>
          </w:divBdr>
        </w:div>
        <w:div w:id="950623909">
          <w:marLeft w:val="0"/>
          <w:marRight w:val="0"/>
          <w:marTop w:val="0"/>
          <w:marBottom w:val="0"/>
          <w:divBdr>
            <w:top w:val="none" w:sz="0" w:space="0" w:color="auto"/>
            <w:left w:val="none" w:sz="0" w:space="0" w:color="auto"/>
            <w:bottom w:val="none" w:sz="0" w:space="0" w:color="auto"/>
            <w:right w:val="none" w:sz="0" w:space="0" w:color="auto"/>
          </w:divBdr>
        </w:div>
      </w:divsChild>
    </w:div>
    <w:div w:id="554004463">
      <w:bodyDiv w:val="1"/>
      <w:marLeft w:val="0"/>
      <w:marRight w:val="0"/>
      <w:marTop w:val="0"/>
      <w:marBottom w:val="0"/>
      <w:divBdr>
        <w:top w:val="none" w:sz="0" w:space="0" w:color="auto"/>
        <w:left w:val="none" w:sz="0" w:space="0" w:color="auto"/>
        <w:bottom w:val="none" w:sz="0" w:space="0" w:color="auto"/>
        <w:right w:val="none" w:sz="0" w:space="0" w:color="auto"/>
      </w:divBdr>
      <w:divsChild>
        <w:div w:id="2006472499">
          <w:marLeft w:val="0"/>
          <w:marRight w:val="0"/>
          <w:marTop w:val="0"/>
          <w:marBottom w:val="0"/>
          <w:divBdr>
            <w:top w:val="none" w:sz="0" w:space="0" w:color="auto"/>
            <w:left w:val="none" w:sz="0" w:space="0" w:color="auto"/>
            <w:bottom w:val="none" w:sz="0" w:space="0" w:color="auto"/>
            <w:right w:val="none" w:sz="0" w:space="0" w:color="auto"/>
          </w:divBdr>
        </w:div>
        <w:div w:id="1798135304">
          <w:marLeft w:val="0"/>
          <w:marRight w:val="0"/>
          <w:marTop w:val="0"/>
          <w:marBottom w:val="0"/>
          <w:divBdr>
            <w:top w:val="none" w:sz="0" w:space="0" w:color="auto"/>
            <w:left w:val="none" w:sz="0" w:space="0" w:color="auto"/>
            <w:bottom w:val="none" w:sz="0" w:space="0" w:color="auto"/>
            <w:right w:val="none" w:sz="0" w:space="0" w:color="auto"/>
          </w:divBdr>
        </w:div>
        <w:div w:id="226303212">
          <w:marLeft w:val="0"/>
          <w:marRight w:val="0"/>
          <w:marTop w:val="0"/>
          <w:marBottom w:val="0"/>
          <w:divBdr>
            <w:top w:val="none" w:sz="0" w:space="0" w:color="auto"/>
            <w:left w:val="none" w:sz="0" w:space="0" w:color="auto"/>
            <w:bottom w:val="none" w:sz="0" w:space="0" w:color="auto"/>
            <w:right w:val="none" w:sz="0" w:space="0" w:color="auto"/>
          </w:divBdr>
        </w:div>
      </w:divsChild>
    </w:div>
    <w:div w:id="807632472">
      <w:bodyDiv w:val="1"/>
      <w:marLeft w:val="0"/>
      <w:marRight w:val="0"/>
      <w:marTop w:val="0"/>
      <w:marBottom w:val="0"/>
      <w:divBdr>
        <w:top w:val="none" w:sz="0" w:space="0" w:color="auto"/>
        <w:left w:val="none" w:sz="0" w:space="0" w:color="auto"/>
        <w:bottom w:val="none" w:sz="0" w:space="0" w:color="auto"/>
        <w:right w:val="none" w:sz="0" w:space="0" w:color="auto"/>
      </w:divBdr>
    </w:div>
    <w:div w:id="924614189">
      <w:bodyDiv w:val="1"/>
      <w:marLeft w:val="0"/>
      <w:marRight w:val="0"/>
      <w:marTop w:val="0"/>
      <w:marBottom w:val="0"/>
      <w:divBdr>
        <w:top w:val="none" w:sz="0" w:space="0" w:color="auto"/>
        <w:left w:val="none" w:sz="0" w:space="0" w:color="auto"/>
        <w:bottom w:val="none" w:sz="0" w:space="0" w:color="auto"/>
        <w:right w:val="none" w:sz="0" w:space="0" w:color="auto"/>
      </w:divBdr>
      <w:divsChild>
        <w:div w:id="715348607">
          <w:marLeft w:val="0"/>
          <w:marRight w:val="0"/>
          <w:marTop w:val="0"/>
          <w:marBottom w:val="0"/>
          <w:divBdr>
            <w:top w:val="none" w:sz="0" w:space="0" w:color="auto"/>
            <w:left w:val="none" w:sz="0" w:space="0" w:color="auto"/>
            <w:bottom w:val="none" w:sz="0" w:space="0" w:color="auto"/>
            <w:right w:val="none" w:sz="0" w:space="0" w:color="auto"/>
          </w:divBdr>
        </w:div>
        <w:div w:id="1526753042">
          <w:marLeft w:val="0"/>
          <w:marRight w:val="0"/>
          <w:marTop w:val="0"/>
          <w:marBottom w:val="0"/>
          <w:divBdr>
            <w:top w:val="none" w:sz="0" w:space="0" w:color="auto"/>
            <w:left w:val="none" w:sz="0" w:space="0" w:color="auto"/>
            <w:bottom w:val="none" w:sz="0" w:space="0" w:color="auto"/>
            <w:right w:val="none" w:sz="0" w:space="0" w:color="auto"/>
          </w:divBdr>
        </w:div>
      </w:divsChild>
    </w:div>
    <w:div w:id="961620666">
      <w:bodyDiv w:val="1"/>
      <w:marLeft w:val="0"/>
      <w:marRight w:val="0"/>
      <w:marTop w:val="0"/>
      <w:marBottom w:val="0"/>
      <w:divBdr>
        <w:top w:val="none" w:sz="0" w:space="0" w:color="auto"/>
        <w:left w:val="none" w:sz="0" w:space="0" w:color="auto"/>
        <w:bottom w:val="none" w:sz="0" w:space="0" w:color="auto"/>
        <w:right w:val="none" w:sz="0" w:space="0" w:color="auto"/>
      </w:divBdr>
      <w:divsChild>
        <w:div w:id="1150171306">
          <w:marLeft w:val="0"/>
          <w:marRight w:val="0"/>
          <w:marTop w:val="0"/>
          <w:marBottom w:val="0"/>
          <w:divBdr>
            <w:top w:val="none" w:sz="0" w:space="0" w:color="auto"/>
            <w:left w:val="none" w:sz="0" w:space="0" w:color="auto"/>
            <w:bottom w:val="none" w:sz="0" w:space="0" w:color="auto"/>
            <w:right w:val="none" w:sz="0" w:space="0" w:color="auto"/>
          </w:divBdr>
        </w:div>
        <w:div w:id="1711489894">
          <w:marLeft w:val="0"/>
          <w:marRight w:val="0"/>
          <w:marTop w:val="0"/>
          <w:marBottom w:val="0"/>
          <w:divBdr>
            <w:top w:val="none" w:sz="0" w:space="0" w:color="auto"/>
            <w:left w:val="none" w:sz="0" w:space="0" w:color="auto"/>
            <w:bottom w:val="none" w:sz="0" w:space="0" w:color="auto"/>
            <w:right w:val="none" w:sz="0" w:space="0" w:color="auto"/>
          </w:divBdr>
        </w:div>
      </w:divsChild>
    </w:div>
    <w:div w:id="1049113050">
      <w:bodyDiv w:val="1"/>
      <w:marLeft w:val="0"/>
      <w:marRight w:val="0"/>
      <w:marTop w:val="0"/>
      <w:marBottom w:val="0"/>
      <w:divBdr>
        <w:top w:val="none" w:sz="0" w:space="0" w:color="auto"/>
        <w:left w:val="none" w:sz="0" w:space="0" w:color="auto"/>
        <w:bottom w:val="none" w:sz="0" w:space="0" w:color="auto"/>
        <w:right w:val="none" w:sz="0" w:space="0" w:color="auto"/>
      </w:divBdr>
    </w:div>
    <w:div w:id="1085541902">
      <w:bodyDiv w:val="1"/>
      <w:marLeft w:val="0"/>
      <w:marRight w:val="0"/>
      <w:marTop w:val="0"/>
      <w:marBottom w:val="0"/>
      <w:divBdr>
        <w:top w:val="none" w:sz="0" w:space="0" w:color="auto"/>
        <w:left w:val="none" w:sz="0" w:space="0" w:color="auto"/>
        <w:bottom w:val="none" w:sz="0" w:space="0" w:color="auto"/>
        <w:right w:val="none" w:sz="0" w:space="0" w:color="auto"/>
      </w:divBdr>
    </w:div>
    <w:div w:id="1118260501">
      <w:bodyDiv w:val="1"/>
      <w:marLeft w:val="0"/>
      <w:marRight w:val="0"/>
      <w:marTop w:val="0"/>
      <w:marBottom w:val="0"/>
      <w:divBdr>
        <w:top w:val="none" w:sz="0" w:space="0" w:color="auto"/>
        <w:left w:val="none" w:sz="0" w:space="0" w:color="auto"/>
        <w:bottom w:val="none" w:sz="0" w:space="0" w:color="auto"/>
        <w:right w:val="none" w:sz="0" w:space="0" w:color="auto"/>
      </w:divBdr>
    </w:div>
    <w:div w:id="1192690373">
      <w:bodyDiv w:val="1"/>
      <w:marLeft w:val="0"/>
      <w:marRight w:val="0"/>
      <w:marTop w:val="0"/>
      <w:marBottom w:val="0"/>
      <w:divBdr>
        <w:top w:val="none" w:sz="0" w:space="0" w:color="auto"/>
        <w:left w:val="none" w:sz="0" w:space="0" w:color="auto"/>
        <w:bottom w:val="none" w:sz="0" w:space="0" w:color="auto"/>
        <w:right w:val="none" w:sz="0" w:space="0" w:color="auto"/>
      </w:divBdr>
    </w:div>
    <w:div w:id="1400440967">
      <w:bodyDiv w:val="1"/>
      <w:marLeft w:val="0"/>
      <w:marRight w:val="0"/>
      <w:marTop w:val="0"/>
      <w:marBottom w:val="0"/>
      <w:divBdr>
        <w:top w:val="none" w:sz="0" w:space="0" w:color="auto"/>
        <w:left w:val="none" w:sz="0" w:space="0" w:color="auto"/>
        <w:bottom w:val="none" w:sz="0" w:space="0" w:color="auto"/>
        <w:right w:val="none" w:sz="0" w:space="0" w:color="auto"/>
      </w:divBdr>
    </w:div>
    <w:div w:id="1429157587">
      <w:bodyDiv w:val="1"/>
      <w:marLeft w:val="0"/>
      <w:marRight w:val="0"/>
      <w:marTop w:val="0"/>
      <w:marBottom w:val="0"/>
      <w:divBdr>
        <w:top w:val="none" w:sz="0" w:space="0" w:color="auto"/>
        <w:left w:val="none" w:sz="0" w:space="0" w:color="auto"/>
        <w:bottom w:val="none" w:sz="0" w:space="0" w:color="auto"/>
        <w:right w:val="none" w:sz="0" w:space="0" w:color="auto"/>
      </w:divBdr>
    </w:div>
    <w:div w:id="1464884690">
      <w:bodyDiv w:val="1"/>
      <w:marLeft w:val="0"/>
      <w:marRight w:val="0"/>
      <w:marTop w:val="0"/>
      <w:marBottom w:val="0"/>
      <w:divBdr>
        <w:top w:val="none" w:sz="0" w:space="0" w:color="auto"/>
        <w:left w:val="none" w:sz="0" w:space="0" w:color="auto"/>
        <w:bottom w:val="none" w:sz="0" w:space="0" w:color="auto"/>
        <w:right w:val="none" w:sz="0" w:space="0" w:color="auto"/>
      </w:divBdr>
      <w:divsChild>
        <w:div w:id="1536507259">
          <w:marLeft w:val="0"/>
          <w:marRight w:val="0"/>
          <w:marTop w:val="0"/>
          <w:marBottom w:val="0"/>
          <w:divBdr>
            <w:top w:val="none" w:sz="0" w:space="0" w:color="auto"/>
            <w:left w:val="none" w:sz="0" w:space="0" w:color="auto"/>
            <w:bottom w:val="none" w:sz="0" w:space="0" w:color="auto"/>
            <w:right w:val="none" w:sz="0" w:space="0" w:color="auto"/>
          </w:divBdr>
        </w:div>
        <w:div w:id="540484085">
          <w:marLeft w:val="0"/>
          <w:marRight w:val="0"/>
          <w:marTop w:val="0"/>
          <w:marBottom w:val="0"/>
          <w:divBdr>
            <w:top w:val="none" w:sz="0" w:space="0" w:color="auto"/>
            <w:left w:val="none" w:sz="0" w:space="0" w:color="auto"/>
            <w:bottom w:val="none" w:sz="0" w:space="0" w:color="auto"/>
            <w:right w:val="none" w:sz="0" w:space="0" w:color="auto"/>
          </w:divBdr>
        </w:div>
      </w:divsChild>
    </w:div>
    <w:div w:id="1729378197">
      <w:bodyDiv w:val="1"/>
      <w:marLeft w:val="0"/>
      <w:marRight w:val="0"/>
      <w:marTop w:val="0"/>
      <w:marBottom w:val="0"/>
      <w:divBdr>
        <w:top w:val="none" w:sz="0" w:space="0" w:color="auto"/>
        <w:left w:val="none" w:sz="0" w:space="0" w:color="auto"/>
        <w:bottom w:val="none" w:sz="0" w:space="0" w:color="auto"/>
        <w:right w:val="none" w:sz="0" w:space="0" w:color="auto"/>
      </w:divBdr>
      <w:divsChild>
        <w:div w:id="1857301777">
          <w:marLeft w:val="0"/>
          <w:marRight w:val="0"/>
          <w:marTop w:val="0"/>
          <w:marBottom w:val="0"/>
          <w:divBdr>
            <w:top w:val="none" w:sz="0" w:space="0" w:color="auto"/>
            <w:left w:val="none" w:sz="0" w:space="0" w:color="auto"/>
            <w:bottom w:val="none" w:sz="0" w:space="0" w:color="auto"/>
            <w:right w:val="none" w:sz="0" w:space="0" w:color="auto"/>
          </w:divBdr>
        </w:div>
        <w:div w:id="1843013101">
          <w:marLeft w:val="0"/>
          <w:marRight w:val="0"/>
          <w:marTop w:val="0"/>
          <w:marBottom w:val="0"/>
          <w:divBdr>
            <w:top w:val="none" w:sz="0" w:space="0" w:color="auto"/>
            <w:left w:val="none" w:sz="0" w:space="0" w:color="auto"/>
            <w:bottom w:val="none" w:sz="0" w:space="0" w:color="auto"/>
            <w:right w:val="none" w:sz="0" w:space="0" w:color="auto"/>
          </w:divBdr>
        </w:div>
        <w:div w:id="280498977">
          <w:marLeft w:val="0"/>
          <w:marRight w:val="0"/>
          <w:marTop w:val="0"/>
          <w:marBottom w:val="0"/>
          <w:divBdr>
            <w:top w:val="none" w:sz="0" w:space="0" w:color="auto"/>
            <w:left w:val="none" w:sz="0" w:space="0" w:color="auto"/>
            <w:bottom w:val="none" w:sz="0" w:space="0" w:color="auto"/>
            <w:right w:val="none" w:sz="0" w:space="0" w:color="auto"/>
          </w:divBdr>
        </w:div>
      </w:divsChild>
    </w:div>
    <w:div w:id="1750930796">
      <w:bodyDiv w:val="1"/>
      <w:marLeft w:val="0"/>
      <w:marRight w:val="0"/>
      <w:marTop w:val="0"/>
      <w:marBottom w:val="0"/>
      <w:divBdr>
        <w:top w:val="none" w:sz="0" w:space="0" w:color="auto"/>
        <w:left w:val="none" w:sz="0" w:space="0" w:color="auto"/>
        <w:bottom w:val="none" w:sz="0" w:space="0" w:color="auto"/>
        <w:right w:val="none" w:sz="0" w:space="0" w:color="auto"/>
      </w:divBdr>
    </w:div>
    <w:div w:id="1760179925">
      <w:bodyDiv w:val="1"/>
      <w:marLeft w:val="0"/>
      <w:marRight w:val="0"/>
      <w:marTop w:val="0"/>
      <w:marBottom w:val="0"/>
      <w:divBdr>
        <w:top w:val="none" w:sz="0" w:space="0" w:color="auto"/>
        <w:left w:val="none" w:sz="0" w:space="0" w:color="auto"/>
        <w:bottom w:val="none" w:sz="0" w:space="0" w:color="auto"/>
        <w:right w:val="none" w:sz="0" w:space="0" w:color="auto"/>
      </w:divBdr>
    </w:div>
    <w:div w:id="1903364714">
      <w:bodyDiv w:val="1"/>
      <w:marLeft w:val="0"/>
      <w:marRight w:val="0"/>
      <w:marTop w:val="0"/>
      <w:marBottom w:val="0"/>
      <w:divBdr>
        <w:top w:val="none" w:sz="0" w:space="0" w:color="auto"/>
        <w:left w:val="none" w:sz="0" w:space="0" w:color="auto"/>
        <w:bottom w:val="none" w:sz="0" w:space="0" w:color="auto"/>
        <w:right w:val="none" w:sz="0" w:space="0" w:color="auto"/>
      </w:divBdr>
    </w:div>
    <w:div w:id="1948584242">
      <w:bodyDiv w:val="1"/>
      <w:marLeft w:val="0"/>
      <w:marRight w:val="0"/>
      <w:marTop w:val="0"/>
      <w:marBottom w:val="0"/>
      <w:divBdr>
        <w:top w:val="none" w:sz="0" w:space="0" w:color="auto"/>
        <w:left w:val="none" w:sz="0" w:space="0" w:color="auto"/>
        <w:bottom w:val="none" w:sz="0" w:space="0" w:color="auto"/>
        <w:right w:val="none" w:sz="0" w:space="0" w:color="auto"/>
      </w:divBdr>
    </w:div>
    <w:div w:id="198242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pettorelli@ioz.ac.uk" TargetMode="External"/><Relationship Id="rId13" Type="http://schemas.openxmlformats.org/officeDocument/2006/relationships/hyperlink" Target="https://www.gov.uk/government/publications/department-for-environment-food-and-rural-affairs-single-departmental-plan"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bif.org/country-report-da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cngisd.org/gisd/search.php" TargetMode="External"/><Relationship Id="rId5" Type="http://schemas.openxmlformats.org/officeDocument/2006/relationships/webSettings" Target="webSettings.xml"/><Relationship Id="rId15" Type="http://schemas.openxmlformats.org/officeDocument/2006/relationships/hyperlink" Target="http://www.iucngisd.org/gisd/" TargetMode="External"/><Relationship Id="rId10" Type="http://schemas.openxmlformats.org/officeDocument/2006/relationships/hyperlink" Target="https://www.gbif.org/country/GB/summ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bif.org/the-gbif-network" TargetMode="External"/><Relationship Id="rId14" Type="http://schemas.openxmlformats.org/officeDocument/2006/relationships/hyperlink" Target="https://doi.org/10.1371/journal.pone.0001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E8FA7B14-B140-49DD-AED6-873507E1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22</Pages>
  <Words>5201</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dc:creator>
  <cp:lastModifiedBy>Nathalie Pettorelli</cp:lastModifiedBy>
  <cp:revision>60</cp:revision>
  <dcterms:created xsi:type="dcterms:W3CDTF">2019-02-05T15:32:00Z</dcterms:created>
  <dcterms:modified xsi:type="dcterms:W3CDTF">2019-06-25T14:02:00Z</dcterms:modified>
</cp:coreProperties>
</file>