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CE574" w14:textId="77777777" w:rsidR="009D0B8A" w:rsidRPr="009D0B8A" w:rsidRDefault="00933C91" w:rsidP="009D0B8A">
      <w:pPr>
        <w:spacing w:line="360" w:lineRule="auto"/>
        <w:jc w:val="center"/>
        <w:rPr>
          <w:rFonts w:cstheme="minorHAnsi"/>
          <w:b/>
          <w:u w:val="single"/>
        </w:rPr>
      </w:pPr>
      <w:r w:rsidRPr="009D0B8A">
        <w:rPr>
          <w:rFonts w:cstheme="minorHAnsi"/>
          <w:b/>
          <w:u w:val="single"/>
        </w:rPr>
        <w:t xml:space="preserve">Post-qualification dental training.  Part 2:  Is there value of training within </w:t>
      </w:r>
    </w:p>
    <w:p w14:paraId="1D5DBCE3" w14:textId="2D611AC6" w:rsidR="00933C91" w:rsidRPr="009D0B8A" w:rsidRDefault="00933C91" w:rsidP="009D0B8A">
      <w:pPr>
        <w:spacing w:line="360" w:lineRule="auto"/>
        <w:jc w:val="center"/>
        <w:rPr>
          <w:rFonts w:cstheme="minorHAnsi"/>
          <w:b/>
          <w:u w:val="single"/>
        </w:rPr>
      </w:pPr>
      <w:r w:rsidRPr="009D0B8A">
        <w:rPr>
          <w:rFonts w:cstheme="minorHAnsi"/>
          <w:b/>
          <w:u w:val="single"/>
        </w:rPr>
        <w:t>different clinical settings?</w:t>
      </w:r>
    </w:p>
    <w:p w14:paraId="3024218A" w14:textId="77777777" w:rsidR="00933C91" w:rsidRPr="00EE2CA8" w:rsidRDefault="00933C91" w:rsidP="00EE2CA8">
      <w:pPr>
        <w:spacing w:line="360" w:lineRule="auto"/>
        <w:rPr>
          <w:rFonts w:cstheme="minorHAnsi"/>
          <w:b/>
        </w:rPr>
      </w:pPr>
    </w:p>
    <w:p w14:paraId="75277323" w14:textId="7943D13E" w:rsidR="00933C91" w:rsidRPr="00EE2CA8" w:rsidRDefault="00933C91" w:rsidP="00EE2CA8">
      <w:pPr>
        <w:tabs>
          <w:tab w:val="left" w:pos="2210"/>
        </w:tabs>
        <w:spacing w:line="360" w:lineRule="auto"/>
        <w:outlineLvl w:val="0"/>
        <w:rPr>
          <w:rFonts w:cstheme="minorHAnsi"/>
        </w:rPr>
      </w:pPr>
      <w:r w:rsidRPr="00EE2CA8">
        <w:rPr>
          <w:rFonts w:cstheme="minorHAnsi"/>
          <w:b/>
        </w:rPr>
        <w:t xml:space="preserve">Authors: </w:t>
      </w:r>
      <w:r w:rsidRPr="00EE2CA8">
        <w:rPr>
          <w:rFonts w:cstheme="minorHAnsi"/>
        </w:rPr>
        <w:t xml:space="preserve">Alexandra </w:t>
      </w:r>
      <w:r w:rsidR="00291F81">
        <w:rPr>
          <w:rFonts w:cstheme="minorHAnsi"/>
        </w:rPr>
        <w:t xml:space="preserve">J </w:t>
      </w:r>
      <w:r w:rsidRPr="00EE2CA8">
        <w:rPr>
          <w:rFonts w:cstheme="minorHAnsi"/>
        </w:rPr>
        <w:t xml:space="preserve">Coleman </w:t>
      </w:r>
      <w:proofErr w:type="spellStart"/>
      <w:r w:rsidRPr="00EE2CA8">
        <w:rPr>
          <w:rFonts w:cstheme="minorHAnsi"/>
        </w:rPr>
        <w:t>BChD</w:t>
      </w:r>
      <w:proofErr w:type="spellEnd"/>
      <w:r w:rsidRPr="00EE2CA8">
        <w:rPr>
          <w:rFonts w:cstheme="minorHAnsi"/>
        </w:rPr>
        <w:t xml:space="preserve"> MSc MJDF RCS(</w:t>
      </w:r>
      <w:proofErr w:type="spellStart"/>
      <w:r w:rsidRPr="00EE2CA8">
        <w:rPr>
          <w:rFonts w:cstheme="minorHAnsi"/>
        </w:rPr>
        <w:t>Eng</w:t>
      </w:r>
      <w:proofErr w:type="spellEnd"/>
      <w:r w:rsidRPr="00EE2CA8">
        <w:rPr>
          <w:rFonts w:cstheme="minorHAnsi"/>
        </w:rPr>
        <w:t>) FHEA</w:t>
      </w:r>
      <w:r w:rsidRPr="00EE2CA8">
        <w:rPr>
          <w:rFonts w:cstheme="minorHAnsi"/>
          <w:vertAlign w:val="superscript"/>
        </w:rPr>
        <w:t>1</w:t>
      </w:r>
      <w:r w:rsidRPr="00EE2CA8">
        <w:rPr>
          <w:rFonts w:cstheme="minorHAnsi"/>
        </w:rPr>
        <w:t xml:space="preserve">, Gabrielle </w:t>
      </w:r>
      <w:r w:rsidR="00291F81">
        <w:rPr>
          <w:rFonts w:cstheme="minorHAnsi"/>
        </w:rPr>
        <w:t xml:space="preserve">M </w:t>
      </w:r>
      <w:r w:rsidRPr="00EE2CA8">
        <w:rPr>
          <w:rFonts w:cstheme="minorHAnsi"/>
        </w:rPr>
        <w:t xml:space="preserve">Finn PhD </w:t>
      </w:r>
      <w:proofErr w:type="gramStart"/>
      <w:r w:rsidRPr="00EE2CA8">
        <w:rPr>
          <w:rFonts w:cstheme="minorHAnsi"/>
        </w:rPr>
        <w:t>BSc(</w:t>
      </w:r>
      <w:proofErr w:type="gramEnd"/>
      <w:r w:rsidRPr="00EE2CA8">
        <w:rPr>
          <w:rFonts w:cstheme="minorHAnsi"/>
        </w:rPr>
        <w:t>Hons) PGCTLHE PGCELM FHEA FAS MRSB</w:t>
      </w:r>
      <w:r w:rsidRPr="00EE2CA8">
        <w:rPr>
          <w:rFonts w:cstheme="minorHAnsi"/>
          <w:vertAlign w:val="superscript"/>
        </w:rPr>
        <w:t>2</w:t>
      </w:r>
    </w:p>
    <w:p w14:paraId="0578F4EA" w14:textId="4B10A3DB" w:rsidR="00933C91" w:rsidRPr="00EE2CA8" w:rsidRDefault="00933C91" w:rsidP="00EE2CA8">
      <w:pPr>
        <w:pStyle w:val="ListParagraph"/>
        <w:numPr>
          <w:ilvl w:val="0"/>
          <w:numId w:val="1"/>
        </w:numPr>
        <w:tabs>
          <w:tab w:val="left" w:pos="2210"/>
        </w:tabs>
        <w:spacing w:line="360" w:lineRule="auto"/>
        <w:outlineLvl w:val="0"/>
        <w:rPr>
          <w:rFonts w:asciiTheme="minorHAnsi" w:hAnsiTheme="minorHAnsi" w:cstheme="minorHAnsi"/>
          <w:i/>
          <w:sz w:val="24"/>
          <w:szCs w:val="24"/>
        </w:rPr>
      </w:pPr>
      <w:r w:rsidRPr="00EE2CA8">
        <w:rPr>
          <w:rFonts w:asciiTheme="minorHAnsi" w:hAnsiTheme="minorHAnsi" w:cstheme="minorHAnsi"/>
          <w:i/>
          <w:sz w:val="24"/>
          <w:szCs w:val="24"/>
        </w:rPr>
        <w:t xml:space="preserve"> S</w:t>
      </w:r>
      <w:r w:rsidR="003A7B08" w:rsidRPr="00EE2CA8">
        <w:rPr>
          <w:rFonts w:asciiTheme="minorHAnsi" w:hAnsiTheme="minorHAnsi" w:cstheme="minorHAnsi"/>
          <w:i/>
          <w:sz w:val="24"/>
          <w:szCs w:val="24"/>
        </w:rPr>
        <w:t xml:space="preserve">pecialty </w:t>
      </w:r>
      <w:r w:rsidR="007E612B">
        <w:rPr>
          <w:rFonts w:asciiTheme="minorHAnsi" w:hAnsiTheme="minorHAnsi" w:cstheme="minorHAnsi"/>
          <w:i/>
          <w:sz w:val="24"/>
          <w:szCs w:val="24"/>
        </w:rPr>
        <w:t>Registrar (</w:t>
      </w:r>
      <w:proofErr w:type="spellStart"/>
      <w:r w:rsidR="007E612B">
        <w:rPr>
          <w:rFonts w:asciiTheme="minorHAnsi" w:hAnsiTheme="minorHAnsi" w:cstheme="minorHAnsi"/>
          <w:i/>
          <w:sz w:val="24"/>
          <w:szCs w:val="24"/>
        </w:rPr>
        <w:t>StR</w:t>
      </w:r>
      <w:proofErr w:type="spellEnd"/>
      <w:r w:rsidR="007E612B">
        <w:rPr>
          <w:rFonts w:asciiTheme="minorHAnsi" w:hAnsiTheme="minorHAnsi" w:cstheme="minorHAnsi"/>
          <w:i/>
          <w:sz w:val="24"/>
          <w:szCs w:val="24"/>
        </w:rPr>
        <w:t>)</w:t>
      </w:r>
      <w:r w:rsidRPr="00EE2CA8">
        <w:rPr>
          <w:rFonts w:asciiTheme="minorHAnsi" w:hAnsiTheme="minorHAnsi" w:cstheme="minorHAnsi"/>
          <w:i/>
          <w:sz w:val="24"/>
          <w:szCs w:val="24"/>
        </w:rPr>
        <w:t xml:space="preserve"> in Restorative Dentistry, Leeds Dental Institute</w:t>
      </w:r>
    </w:p>
    <w:p w14:paraId="1DF598BF" w14:textId="0402AF55" w:rsidR="00933C91" w:rsidRPr="00EE2CA8" w:rsidRDefault="0022476B" w:rsidP="00EE2CA8">
      <w:pPr>
        <w:pStyle w:val="ListParagraph"/>
        <w:numPr>
          <w:ilvl w:val="0"/>
          <w:numId w:val="1"/>
        </w:numPr>
        <w:tabs>
          <w:tab w:val="left" w:pos="2210"/>
        </w:tabs>
        <w:spacing w:line="360" w:lineRule="auto"/>
        <w:outlineLvl w:val="0"/>
        <w:rPr>
          <w:rFonts w:asciiTheme="minorHAnsi" w:hAnsiTheme="minorHAnsi" w:cstheme="minorHAnsi"/>
          <w:i/>
          <w:sz w:val="24"/>
          <w:szCs w:val="24"/>
        </w:rPr>
      </w:pPr>
      <w:r w:rsidRPr="00EE2CA8">
        <w:rPr>
          <w:rFonts w:asciiTheme="minorHAnsi" w:hAnsiTheme="minorHAnsi" w:cstheme="minorHAnsi"/>
          <w:i/>
          <w:sz w:val="24"/>
          <w:szCs w:val="24"/>
        </w:rPr>
        <w:t>Director of the Health Professions Education Unit &amp; Professor</w:t>
      </w:r>
      <w:r w:rsidR="00A6279B" w:rsidRPr="00EE2CA8">
        <w:rPr>
          <w:rFonts w:asciiTheme="minorHAnsi" w:hAnsiTheme="minorHAnsi" w:cstheme="minorHAnsi"/>
          <w:i/>
          <w:sz w:val="24"/>
          <w:szCs w:val="24"/>
        </w:rPr>
        <w:t xml:space="preserve"> of</w:t>
      </w:r>
      <w:r w:rsidRPr="00EE2CA8">
        <w:rPr>
          <w:rFonts w:asciiTheme="minorHAnsi" w:hAnsiTheme="minorHAnsi" w:cstheme="minorHAnsi"/>
          <w:i/>
          <w:sz w:val="24"/>
          <w:szCs w:val="24"/>
        </w:rPr>
        <w:t xml:space="preserve"> Medical Education, Hull York Medical School</w:t>
      </w:r>
    </w:p>
    <w:p w14:paraId="0BB82E80" w14:textId="77777777" w:rsidR="00683C50" w:rsidRDefault="00683C50" w:rsidP="00EE2CA8">
      <w:pPr>
        <w:tabs>
          <w:tab w:val="left" w:pos="2210"/>
        </w:tabs>
        <w:spacing w:line="360" w:lineRule="auto"/>
        <w:outlineLvl w:val="0"/>
        <w:rPr>
          <w:rFonts w:cstheme="minorHAnsi"/>
          <w:b/>
        </w:rPr>
      </w:pPr>
    </w:p>
    <w:p w14:paraId="517F7C07" w14:textId="40462BDF" w:rsidR="00933C91" w:rsidRDefault="00933C91" w:rsidP="00EE2CA8">
      <w:pPr>
        <w:tabs>
          <w:tab w:val="left" w:pos="2210"/>
        </w:tabs>
        <w:spacing w:line="360" w:lineRule="auto"/>
        <w:outlineLvl w:val="0"/>
        <w:rPr>
          <w:rFonts w:cstheme="minorHAnsi"/>
          <w:b/>
          <w:u w:val="single"/>
        </w:rPr>
      </w:pPr>
      <w:r w:rsidRPr="00683C50">
        <w:rPr>
          <w:rFonts w:cstheme="minorHAnsi"/>
          <w:b/>
          <w:u w:val="single"/>
        </w:rPr>
        <w:t>Abstract:</w:t>
      </w:r>
    </w:p>
    <w:p w14:paraId="33D98922" w14:textId="7C83BDFD" w:rsidR="00F8768F" w:rsidRPr="00751A2B" w:rsidRDefault="00F8768F" w:rsidP="00F8768F">
      <w:pPr>
        <w:spacing w:line="360" w:lineRule="auto"/>
        <w:rPr>
          <w:rFonts w:cs="Calibri"/>
          <w:color w:val="000000"/>
          <w:shd w:val="clear" w:color="auto" w:fill="FFFFFF"/>
        </w:rPr>
      </w:pPr>
      <w:r w:rsidRPr="00751A2B">
        <w:rPr>
          <w:b/>
        </w:rPr>
        <w:t xml:space="preserve">Introduction:  </w:t>
      </w:r>
      <w:r w:rsidRPr="00751A2B">
        <w:t xml:space="preserve">Upon completion of Dental Foundation Training (DFT), a number of dental graduates apply for further training known as Dental Core Training (DCT).  Alternatively, there are two-year integrated training pathways within both primary and secondary care; known as Longitudinal Dental Foundation Training (LDFT).  </w:t>
      </w:r>
      <w:r>
        <w:t>There</w:t>
      </w:r>
      <w:r w:rsidRPr="00751A2B">
        <w:t xml:space="preserve"> is a lack of evidence supporting LDFT and how </w:t>
      </w:r>
      <w:proofErr w:type="gramStart"/>
      <w:r w:rsidRPr="00751A2B">
        <w:t>this compares</w:t>
      </w:r>
      <w:proofErr w:type="gramEnd"/>
      <w:r w:rsidRPr="00751A2B">
        <w:t xml:space="preserve"> to DFT and DCT.  </w:t>
      </w:r>
      <w:r w:rsidRPr="00751A2B">
        <w:rPr>
          <w:b/>
        </w:rPr>
        <w:t xml:space="preserve">Aim: </w:t>
      </w:r>
      <w:r w:rsidRPr="00751A2B">
        <w:rPr>
          <w:rFonts w:cstheme="minorHAnsi"/>
          <w:color w:val="000000" w:themeColor="text1"/>
        </w:rPr>
        <w:t xml:space="preserve">To explore perceptions and experiences of three post-qualification dental training pathways (DFT, </w:t>
      </w:r>
      <w:r>
        <w:rPr>
          <w:rFonts w:cstheme="minorHAnsi"/>
          <w:color w:val="000000" w:themeColor="text1"/>
        </w:rPr>
        <w:t>DFT</w:t>
      </w:r>
      <w:ins w:id="0" w:author="Microsoft Office User" w:date="2019-05-22T21:39:00Z">
        <w:r w:rsidR="00EE4E46">
          <w:rPr>
            <w:rFonts w:cstheme="minorHAnsi"/>
            <w:color w:val="000000" w:themeColor="text1"/>
          </w:rPr>
          <w:t>+</w:t>
        </w:r>
      </w:ins>
      <w:r w:rsidRPr="00751A2B">
        <w:rPr>
          <w:rFonts w:cstheme="minorHAnsi"/>
          <w:color w:val="000000" w:themeColor="text1"/>
        </w:rPr>
        <w:t>DCT</w:t>
      </w:r>
      <w:ins w:id="1" w:author="Microsoft Office User" w:date="2019-05-22T21:39:00Z">
        <w:r w:rsidR="00EE4E46">
          <w:rPr>
            <w:rFonts w:cstheme="minorHAnsi"/>
            <w:color w:val="000000" w:themeColor="text1"/>
          </w:rPr>
          <w:t>1</w:t>
        </w:r>
      </w:ins>
      <w:r w:rsidRPr="00751A2B">
        <w:rPr>
          <w:rFonts w:cstheme="minorHAnsi"/>
          <w:color w:val="000000" w:themeColor="text1"/>
        </w:rPr>
        <w:t>, LDFT) and understand how this training prepares trainees for independent clinical practice and their future career.</w:t>
      </w:r>
      <w:r w:rsidRPr="00751A2B">
        <w:rPr>
          <w:b/>
        </w:rPr>
        <w:t xml:space="preserve">  Method:  </w:t>
      </w:r>
      <w:r w:rsidR="00BD41DF">
        <w:rPr>
          <w:rFonts w:cs="Calibri"/>
          <w:color w:val="000000"/>
          <w:shd w:val="clear" w:color="auto" w:fill="FFFFFF"/>
        </w:rPr>
        <w:t>A</w:t>
      </w:r>
      <w:r w:rsidRPr="00751A2B">
        <w:rPr>
          <w:rFonts w:cs="Calibri"/>
          <w:color w:val="000000"/>
          <w:shd w:val="clear" w:color="auto" w:fill="FFFFFF"/>
        </w:rPr>
        <w:t xml:space="preserve"> qualitative study from an interpretivist stance, </w:t>
      </w:r>
      <w:r w:rsidR="00BD41DF">
        <w:rPr>
          <w:rFonts w:cs="Calibri"/>
          <w:color w:val="000000"/>
          <w:shd w:val="clear" w:color="auto" w:fill="FFFFFF"/>
        </w:rPr>
        <w:t>t</w:t>
      </w:r>
      <w:r w:rsidRPr="00751A2B">
        <w:rPr>
          <w:rFonts w:cs="Calibri"/>
          <w:color w:val="000000"/>
          <w:shd w:val="clear" w:color="auto" w:fill="FFFFFF"/>
        </w:rPr>
        <w:t xml:space="preserve">heoretical sampling was carried out until data saturation was achieved; 36 individual in-depth semi-structured interviews of trainees and supervisors were conducted.  </w:t>
      </w:r>
      <w:r w:rsidRPr="00751A2B">
        <w:t xml:space="preserve">The development of codes and generation of sub-themes resulted in major themes grounded within the data of participants.  </w:t>
      </w:r>
      <w:r w:rsidRPr="00751A2B">
        <w:rPr>
          <w:b/>
        </w:rPr>
        <w:t xml:space="preserve">Results:  </w:t>
      </w:r>
      <w:r w:rsidRPr="00751A2B">
        <w:t xml:space="preserve">Seven major themes were generated: Training Pathway Choice, Skill Development, Career Development, Identity, Team, Setting and Training Programme.   </w:t>
      </w:r>
      <w:r w:rsidRPr="00751A2B">
        <w:rPr>
          <w:b/>
        </w:rPr>
        <w:t xml:space="preserve">Conclusion:  </w:t>
      </w:r>
      <w:r w:rsidRPr="00751A2B">
        <w:t xml:space="preserve">The </w:t>
      </w:r>
      <w:r w:rsidR="00BD41DF">
        <w:t>second</w:t>
      </w:r>
      <w:r w:rsidRPr="00751A2B">
        <w:t xml:space="preserve"> part of this paper provides an understanding of </w:t>
      </w:r>
      <w:r w:rsidR="00BD41DF">
        <w:rPr>
          <w:rFonts w:cstheme="minorHAnsi"/>
        </w:rPr>
        <w:t>how the different training pathways prepare trainees for independent clinical practice and their future careers</w:t>
      </w:r>
      <w:r w:rsidRPr="00751A2B">
        <w:t xml:space="preserve">; in particular </w:t>
      </w:r>
      <w:r w:rsidR="00BD41DF">
        <w:t>how training in different clinical settings can promote interprofessional collaboration and appreciation of patient care pathways.</w:t>
      </w:r>
    </w:p>
    <w:p w14:paraId="3151BCE6" w14:textId="77777777" w:rsidR="00683C50" w:rsidRDefault="00683C50" w:rsidP="00EE2CA8">
      <w:pPr>
        <w:tabs>
          <w:tab w:val="left" w:pos="2210"/>
        </w:tabs>
        <w:spacing w:line="360" w:lineRule="auto"/>
        <w:outlineLvl w:val="0"/>
        <w:rPr>
          <w:rFonts w:cstheme="minorHAnsi"/>
          <w:b/>
          <w:u w:val="single"/>
        </w:rPr>
      </w:pPr>
    </w:p>
    <w:p w14:paraId="22C603D8" w14:textId="4BA7B945" w:rsidR="00933C91" w:rsidRDefault="00933C91" w:rsidP="00EE2CA8">
      <w:pPr>
        <w:tabs>
          <w:tab w:val="left" w:pos="2210"/>
        </w:tabs>
        <w:spacing w:line="360" w:lineRule="auto"/>
        <w:outlineLvl w:val="0"/>
        <w:rPr>
          <w:rFonts w:cstheme="minorHAnsi"/>
          <w:b/>
          <w:u w:val="single"/>
        </w:rPr>
      </w:pPr>
      <w:r w:rsidRPr="00683C50">
        <w:rPr>
          <w:rFonts w:cstheme="minorHAnsi"/>
          <w:b/>
          <w:u w:val="single"/>
        </w:rPr>
        <w:t>In Brief:</w:t>
      </w:r>
    </w:p>
    <w:p w14:paraId="7C7B739D" w14:textId="3DE6D082" w:rsidR="00BD41DF" w:rsidRPr="008D51AC" w:rsidRDefault="00BD41DF" w:rsidP="00BD41DF">
      <w:pPr>
        <w:pStyle w:val="ListParagraph"/>
        <w:numPr>
          <w:ilvl w:val="0"/>
          <w:numId w:val="15"/>
        </w:numPr>
        <w:tabs>
          <w:tab w:val="left" w:pos="2210"/>
        </w:tabs>
        <w:spacing w:line="360" w:lineRule="auto"/>
        <w:outlineLvl w:val="0"/>
        <w:rPr>
          <w:rFonts w:cstheme="minorHAnsi"/>
          <w:b/>
          <w:sz w:val="24"/>
          <w:szCs w:val="24"/>
          <w:u w:val="single"/>
        </w:rPr>
      </w:pPr>
      <w:r w:rsidRPr="008D51AC">
        <w:rPr>
          <w:rFonts w:cstheme="minorHAnsi"/>
          <w:sz w:val="24"/>
          <w:szCs w:val="24"/>
        </w:rPr>
        <w:t>Identifies how post-qualification dental training pathways prepare trainees for independent clinical practice and their future careers</w:t>
      </w:r>
    </w:p>
    <w:p w14:paraId="5AD9E00B" w14:textId="403CE2F4" w:rsidR="00BD41DF" w:rsidRPr="008D51AC" w:rsidRDefault="00BD41DF" w:rsidP="00BD41DF">
      <w:pPr>
        <w:pStyle w:val="ListParagraph"/>
        <w:numPr>
          <w:ilvl w:val="0"/>
          <w:numId w:val="15"/>
        </w:numPr>
        <w:tabs>
          <w:tab w:val="left" w:pos="2210"/>
        </w:tabs>
        <w:spacing w:line="360" w:lineRule="auto"/>
        <w:outlineLvl w:val="0"/>
        <w:rPr>
          <w:rFonts w:cstheme="minorHAnsi"/>
          <w:b/>
          <w:sz w:val="24"/>
          <w:szCs w:val="24"/>
          <w:u w:val="single"/>
        </w:rPr>
      </w:pPr>
      <w:r w:rsidRPr="008D51AC">
        <w:rPr>
          <w:rFonts w:cstheme="minorHAnsi"/>
          <w:sz w:val="24"/>
          <w:szCs w:val="24"/>
        </w:rPr>
        <w:lastRenderedPageBreak/>
        <w:t>Highlights that training within different clinical settings appears to provide opportunities for skill development, career development and appreciation of patient care pathways</w:t>
      </w:r>
    </w:p>
    <w:p w14:paraId="7ADB6E26" w14:textId="732022B2" w:rsidR="00BD41DF" w:rsidRPr="008D51AC" w:rsidRDefault="00BD41DF" w:rsidP="00BD41DF">
      <w:pPr>
        <w:pStyle w:val="ListParagraph"/>
        <w:numPr>
          <w:ilvl w:val="0"/>
          <w:numId w:val="15"/>
        </w:numPr>
        <w:tabs>
          <w:tab w:val="left" w:pos="2210"/>
        </w:tabs>
        <w:spacing w:line="360" w:lineRule="auto"/>
        <w:outlineLvl w:val="0"/>
        <w:rPr>
          <w:rFonts w:cstheme="minorHAnsi"/>
          <w:b/>
          <w:sz w:val="24"/>
          <w:szCs w:val="24"/>
          <w:u w:val="single"/>
        </w:rPr>
      </w:pPr>
      <w:r w:rsidRPr="008D51AC">
        <w:rPr>
          <w:rFonts w:cstheme="minorHAnsi"/>
          <w:sz w:val="24"/>
          <w:szCs w:val="24"/>
        </w:rPr>
        <w:t>Identifies that training within the wider healthcare team appears to play a major role with regards to trainee development and interprofessional collaboration.</w:t>
      </w:r>
    </w:p>
    <w:p w14:paraId="66669657" w14:textId="77777777" w:rsidR="00933C91" w:rsidRPr="00EE2CA8" w:rsidRDefault="00933C91" w:rsidP="00EE2CA8">
      <w:pPr>
        <w:spacing w:line="360" w:lineRule="auto"/>
        <w:rPr>
          <w:rFonts w:cstheme="minorHAnsi"/>
          <w:b/>
          <w:u w:val="single"/>
        </w:rPr>
      </w:pPr>
    </w:p>
    <w:p w14:paraId="2B69FDD3" w14:textId="429E797A" w:rsidR="00933C91" w:rsidRPr="00EE2CA8" w:rsidRDefault="00933C91" w:rsidP="00EE2CA8">
      <w:pPr>
        <w:spacing w:line="360" w:lineRule="auto"/>
        <w:rPr>
          <w:rFonts w:cstheme="minorHAnsi"/>
          <w:b/>
          <w:u w:val="single"/>
        </w:rPr>
      </w:pPr>
      <w:r w:rsidRPr="00EE2CA8">
        <w:rPr>
          <w:rFonts w:cstheme="minorHAnsi"/>
          <w:b/>
          <w:u w:val="single"/>
        </w:rPr>
        <w:t>Introduction:</w:t>
      </w:r>
    </w:p>
    <w:p w14:paraId="54A71A75" w14:textId="29AECBE1" w:rsidR="00EE2CA8" w:rsidRPr="00EE2CA8" w:rsidRDefault="00EE2CA8" w:rsidP="00EE2CA8">
      <w:pPr>
        <w:spacing w:line="360" w:lineRule="auto"/>
        <w:rPr>
          <w:rFonts w:cstheme="minorHAnsi"/>
          <w:b/>
          <w:u w:val="single"/>
        </w:rPr>
      </w:pPr>
    </w:p>
    <w:p w14:paraId="31D03441" w14:textId="5890DB6F" w:rsidR="00EE2CA8" w:rsidRPr="00EE2CA8" w:rsidRDefault="00D95A0B" w:rsidP="00EE2CA8">
      <w:pPr>
        <w:spacing w:line="360" w:lineRule="auto"/>
        <w:rPr>
          <w:rFonts w:cstheme="minorHAnsi"/>
        </w:rPr>
      </w:pPr>
      <w:r w:rsidRPr="00EE2CA8">
        <w:rPr>
          <w:rFonts w:cstheme="minorHAnsi"/>
        </w:rPr>
        <w:t xml:space="preserve">Health Education England (HEE) invest a significant amount of money into post-qualification dental training each year in order to develop safe and competent dental practitioners. </w:t>
      </w:r>
      <w:r w:rsidR="00EE2CA8" w:rsidRPr="00EE2CA8">
        <w:rPr>
          <w:rFonts w:cstheme="minorHAnsi"/>
        </w:rPr>
        <w:t>Health Education England across Yorkshire and Humber (HEEYH) currently provides opportunity for the recently qualified dental graduate to complete one of three training pathways; Dental Foundation Training (DFT), DFT followed by Dental Core Training (</w:t>
      </w:r>
      <w:r w:rsidR="00EE4E46">
        <w:rPr>
          <w:rFonts w:cstheme="minorHAnsi"/>
        </w:rPr>
        <w:t>DCT</w:t>
      </w:r>
      <w:r w:rsidR="00EE2CA8" w:rsidRPr="00EE2CA8">
        <w:rPr>
          <w:rFonts w:cstheme="minorHAnsi"/>
        </w:rPr>
        <w:t>) or a two-year integrated longitudinal dental foundation training programme (LDFT).  Part 1 of this paper has explained each of these training pathways in detail and its current evidence base.  There is very limited evidence comparing the three different post-qualification dental training pathways; DFT, LDFT and DFT</w:t>
      </w:r>
      <w:ins w:id="2" w:author="Microsoft Office User" w:date="2019-05-22T21:40:00Z">
        <w:r w:rsidR="00EE4E46">
          <w:rPr>
            <w:rFonts w:cstheme="minorHAnsi"/>
          </w:rPr>
          <w:t>+</w:t>
        </w:r>
      </w:ins>
      <w:r w:rsidR="00EE2CA8" w:rsidRPr="00EE2CA8">
        <w:rPr>
          <w:rFonts w:cstheme="minorHAnsi"/>
        </w:rPr>
        <w:t>DCT</w:t>
      </w:r>
      <w:ins w:id="3" w:author="Microsoft Office User" w:date="2019-05-22T21:40:00Z">
        <w:r w:rsidR="00EE4E46">
          <w:rPr>
            <w:rFonts w:cstheme="minorHAnsi"/>
          </w:rPr>
          <w:t>1</w:t>
        </w:r>
      </w:ins>
      <w:r w:rsidR="00EE2CA8" w:rsidRPr="00EE2CA8">
        <w:rPr>
          <w:rFonts w:cstheme="minorHAnsi"/>
        </w:rPr>
        <w:t xml:space="preserve"> and which training pathway may best prepare trainees for independent clinical practice and future career prospects.   </w:t>
      </w:r>
    </w:p>
    <w:p w14:paraId="288BC4D3" w14:textId="77777777" w:rsidR="00933C91" w:rsidRPr="00EE2CA8" w:rsidRDefault="00933C91" w:rsidP="00EE2CA8">
      <w:pPr>
        <w:spacing w:line="360" w:lineRule="auto"/>
        <w:rPr>
          <w:rFonts w:cstheme="minorHAnsi"/>
          <w:b/>
          <w:u w:val="single"/>
        </w:rPr>
      </w:pPr>
    </w:p>
    <w:p w14:paraId="736E1070" w14:textId="36E0F8F3" w:rsidR="00933C91" w:rsidRPr="00EE2CA8" w:rsidRDefault="00933C91" w:rsidP="00EE2CA8">
      <w:pPr>
        <w:spacing w:line="360" w:lineRule="auto"/>
        <w:rPr>
          <w:rFonts w:cstheme="minorHAnsi"/>
          <w:b/>
          <w:u w:val="single"/>
        </w:rPr>
      </w:pPr>
      <w:r w:rsidRPr="00EE2CA8">
        <w:rPr>
          <w:rFonts w:cstheme="minorHAnsi"/>
          <w:b/>
          <w:u w:val="single"/>
        </w:rPr>
        <w:t>Study Design:</w:t>
      </w:r>
    </w:p>
    <w:p w14:paraId="6FBB5033" w14:textId="20B87BFC" w:rsidR="00933C91" w:rsidRPr="00EE2CA8" w:rsidRDefault="00933C91" w:rsidP="00EE2CA8">
      <w:pPr>
        <w:spacing w:line="360" w:lineRule="auto"/>
        <w:rPr>
          <w:rFonts w:cstheme="minorHAnsi"/>
          <w:b/>
          <w:u w:val="single"/>
        </w:rPr>
      </w:pPr>
    </w:p>
    <w:p w14:paraId="1F3E69DD" w14:textId="483F1966" w:rsidR="00EE2CA8" w:rsidRPr="00EE2CA8" w:rsidRDefault="00EE2CA8" w:rsidP="00EE2CA8">
      <w:pPr>
        <w:spacing w:line="360" w:lineRule="auto"/>
        <w:rPr>
          <w:rFonts w:cstheme="minorHAnsi"/>
        </w:rPr>
      </w:pPr>
      <w:r w:rsidRPr="00EE2CA8">
        <w:rPr>
          <w:rFonts w:cstheme="minorHAnsi"/>
        </w:rPr>
        <w:t xml:space="preserve">This was a qualitative study with the aim to explore </w:t>
      </w:r>
      <w:r w:rsidRPr="00EE2CA8">
        <w:rPr>
          <w:rFonts w:cstheme="minorHAnsi"/>
          <w:color w:val="000000" w:themeColor="text1"/>
        </w:rPr>
        <w:t>perceptions and experiences of the three post-qualification dental training pathways provided by HEEYH</w:t>
      </w:r>
      <w:r w:rsidR="009D0B8A">
        <w:rPr>
          <w:rFonts w:cstheme="minorHAnsi"/>
          <w:color w:val="000000" w:themeColor="text1"/>
        </w:rPr>
        <w:t xml:space="preserve"> (DFT, DFT</w:t>
      </w:r>
      <w:ins w:id="4" w:author="Microsoft Office User" w:date="2019-05-22T21:40:00Z">
        <w:r w:rsidR="00EE4E46">
          <w:rPr>
            <w:rFonts w:cstheme="minorHAnsi"/>
            <w:color w:val="000000" w:themeColor="text1"/>
          </w:rPr>
          <w:t>+</w:t>
        </w:r>
      </w:ins>
      <w:r w:rsidR="009D0B8A">
        <w:rPr>
          <w:rFonts w:cstheme="minorHAnsi"/>
          <w:color w:val="000000" w:themeColor="text1"/>
        </w:rPr>
        <w:t>DCT</w:t>
      </w:r>
      <w:ins w:id="5" w:author="Microsoft Office User" w:date="2019-05-22T21:40:00Z">
        <w:r w:rsidR="00EE4E46">
          <w:rPr>
            <w:rFonts w:cstheme="minorHAnsi"/>
            <w:color w:val="000000" w:themeColor="text1"/>
          </w:rPr>
          <w:t>1</w:t>
        </w:r>
      </w:ins>
      <w:r w:rsidR="009D0B8A">
        <w:rPr>
          <w:rFonts w:cstheme="minorHAnsi"/>
          <w:color w:val="000000" w:themeColor="text1"/>
        </w:rPr>
        <w:t xml:space="preserve"> and LDFT). </w:t>
      </w:r>
      <w:r w:rsidRPr="00EE2CA8">
        <w:rPr>
          <w:rFonts w:cstheme="minorHAnsi"/>
          <w:color w:val="000000" w:themeColor="text1"/>
        </w:rPr>
        <w:t xml:space="preserve"> </w:t>
      </w:r>
      <w:r w:rsidR="009D0B8A">
        <w:rPr>
          <w:rFonts w:cstheme="minorHAnsi"/>
          <w:color w:val="000000" w:themeColor="text1"/>
        </w:rPr>
        <w:t>The aim was</w:t>
      </w:r>
      <w:r w:rsidRPr="00EE2CA8">
        <w:rPr>
          <w:rFonts w:cstheme="minorHAnsi"/>
          <w:color w:val="000000" w:themeColor="text1"/>
        </w:rPr>
        <w:t xml:space="preserve"> to understand how this training prepares trainees for independent clinical practice and their future career.</w:t>
      </w:r>
      <w:r w:rsidRPr="00EE2CA8">
        <w:rPr>
          <w:rFonts w:cstheme="minorHAnsi"/>
          <w:b/>
        </w:rPr>
        <w:t xml:space="preserve">  </w:t>
      </w:r>
      <w:r w:rsidR="009D0B8A" w:rsidRPr="00EE2CA8">
        <w:rPr>
          <w:rFonts w:cstheme="minorHAnsi"/>
        </w:rPr>
        <w:t xml:space="preserve">A total of 36 individual semi-structured interviews of both trainees and supervisors </w:t>
      </w:r>
      <w:r w:rsidR="009D0B8A">
        <w:rPr>
          <w:rFonts w:cstheme="minorHAnsi"/>
        </w:rPr>
        <w:t xml:space="preserve">of the three different training pathways </w:t>
      </w:r>
      <w:r w:rsidR="009D0B8A" w:rsidRPr="00EE2CA8">
        <w:rPr>
          <w:rFonts w:cstheme="minorHAnsi"/>
        </w:rPr>
        <w:t xml:space="preserve">were conducted.  </w:t>
      </w:r>
      <w:r w:rsidRPr="00EE2CA8">
        <w:rPr>
          <w:rFonts w:cstheme="minorHAnsi"/>
        </w:rPr>
        <w:t>Details of the study methodology can be found in Part 1 of the paper.</w:t>
      </w:r>
    </w:p>
    <w:p w14:paraId="6FFA1282" w14:textId="77777777" w:rsidR="00EE2CA8" w:rsidRPr="00EE2CA8" w:rsidRDefault="00EE2CA8" w:rsidP="00EE2CA8">
      <w:pPr>
        <w:spacing w:line="360" w:lineRule="auto"/>
        <w:rPr>
          <w:rFonts w:cstheme="minorHAnsi"/>
          <w:b/>
          <w:u w:val="single"/>
        </w:rPr>
      </w:pPr>
    </w:p>
    <w:p w14:paraId="359841E4" w14:textId="1A5CAA32" w:rsidR="00933C91" w:rsidRPr="00EE2CA8" w:rsidRDefault="00933C91" w:rsidP="00EE2CA8">
      <w:pPr>
        <w:spacing w:line="360" w:lineRule="auto"/>
        <w:rPr>
          <w:rFonts w:cstheme="minorHAnsi"/>
          <w:b/>
          <w:u w:val="single"/>
        </w:rPr>
      </w:pPr>
      <w:r w:rsidRPr="00EE2CA8">
        <w:rPr>
          <w:rFonts w:cstheme="minorHAnsi"/>
          <w:b/>
          <w:u w:val="single"/>
        </w:rPr>
        <w:t>Results:</w:t>
      </w:r>
    </w:p>
    <w:p w14:paraId="68E94361" w14:textId="77777777" w:rsidR="009D0B8A" w:rsidRDefault="009D0B8A" w:rsidP="00EE2CA8">
      <w:pPr>
        <w:spacing w:line="360" w:lineRule="auto"/>
        <w:rPr>
          <w:rFonts w:cstheme="minorHAnsi"/>
        </w:rPr>
      </w:pPr>
    </w:p>
    <w:p w14:paraId="788B7D8E" w14:textId="5942B735" w:rsidR="00EE2CA8" w:rsidRPr="00EE2CA8" w:rsidRDefault="00EE2CA8" w:rsidP="00EE2CA8">
      <w:pPr>
        <w:spacing w:line="360" w:lineRule="auto"/>
        <w:rPr>
          <w:rFonts w:cstheme="minorHAnsi"/>
        </w:rPr>
      </w:pPr>
      <w:r w:rsidRPr="00EE2CA8">
        <w:rPr>
          <w:rFonts w:cstheme="minorHAnsi"/>
        </w:rPr>
        <w:lastRenderedPageBreak/>
        <w:t xml:space="preserve">Through iterative data analysis, the development of codes and generation of sub-themes resulted in seven major themes grounded within the data of participants.  These seven major themes included </w:t>
      </w:r>
      <w:r w:rsidR="009D0B8A">
        <w:rPr>
          <w:rFonts w:cstheme="minorHAnsi"/>
        </w:rPr>
        <w:t xml:space="preserve">Training Pathway Choice, </w:t>
      </w:r>
      <w:r w:rsidRPr="00EE2CA8">
        <w:rPr>
          <w:rFonts w:cstheme="minorHAnsi"/>
        </w:rPr>
        <w:t>Skill Development, Career Development, Identity, Team, Setting</w:t>
      </w:r>
      <w:r w:rsidR="009D0B8A">
        <w:rPr>
          <w:rFonts w:cstheme="minorHAnsi"/>
        </w:rPr>
        <w:t xml:space="preserve"> and</w:t>
      </w:r>
      <w:r w:rsidRPr="00EE2CA8">
        <w:rPr>
          <w:rFonts w:cstheme="minorHAnsi"/>
        </w:rPr>
        <w:t xml:space="preserve"> Training Programme.   It was not possible to discuss each major theme in detail within this publication.  </w:t>
      </w:r>
      <w:r w:rsidR="009764DA">
        <w:rPr>
          <w:rFonts w:cstheme="minorHAnsi"/>
        </w:rPr>
        <w:t>Upon agreement by the research team, five themes were chosen for discussion due to their recurring prevalence within the data and relevan</w:t>
      </w:r>
      <w:r w:rsidR="003935CB">
        <w:rPr>
          <w:rFonts w:cstheme="minorHAnsi"/>
        </w:rPr>
        <w:t>ce</w:t>
      </w:r>
      <w:r w:rsidR="009764DA">
        <w:rPr>
          <w:rFonts w:cstheme="minorHAnsi"/>
        </w:rPr>
        <w:t xml:space="preserve"> to the research question.  </w:t>
      </w:r>
      <w:r w:rsidRPr="00EE2CA8">
        <w:rPr>
          <w:rFonts w:cstheme="minorHAnsi"/>
        </w:rPr>
        <w:t>The theme Training Pathway Choice was discussed in part 1 of this paper.  In</w:t>
      </w:r>
      <w:r w:rsidR="00683C50">
        <w:rPr>
          <w:rFonts w:cstheme="minorHAnsi"/>
        </w:rPr>
        <w:t xml:space="preserve"> order to understand how well the different training </w:t>
      </w:r>
      <w:proofErr w:type="gramStart"/>
      <w:r w:rsidR="00683C50">
        <w:rPr>
          <w:rFonts w:cstheme="minorHAnsi"/>
        </w:rPr>
        <w:t>pathways</w:t>
      </w:r>
      <w:proofErr w:type="gramEnd"/>
      <w:r w:rsidR="00683C50">
        <w:rPr>
          <w:rFonts w:cstheme="minorHAnsi"/>
        </w:rPr>
        <w:t xml:space="preserve"> prepare trainees for independent clinical practice and their future careers, </w:t>
      </w:r>
      <w:r w:rsidRPr="00EE2CA8">
        <w:rPr>
          <w:rFonts w:cstheme="minorHAnsi"/>
        </w:rPr>
        <w:t xml:space="preserve">part 2 of this paper </w:t>
      </w:r>
      <w:r w:rsidR="00683C50">
        <w:rPr>
          <w:rFonts w:cstheme="minorHAnsi"/>
        </w:rPr>
        <w:t>will discuss the following themes</w:t>
      </w:r>
      <w:r w:rsidRPr="00EE2CA8">
        <w:rPr>
          <w:rFonts w:cstheme="minorHAnsi"/>
        </w:rPr>
        <w:t xml:space="preserve">: Skill development, Career Development, Identity and Team.  </w:t>
      </w:r>
    </w:p>
    <w:p w14:paraId="2FE06322" w14:textId="3FC4C126" w:rsidR="00933C91" w:rsidRPr="00EE2CA8" w:rsidRDefault="00933C91" w:rsidP="00EE2CA8">
      <w:pPr>
        <w:spacing w:line="360" w:lineRule="auto"/>
        <w:rPr>
          <w:rFonts w:cstheme="minorHAnsi"/>
        </w:rPr>
      </w:pPr>
    </w:p>
    <w:p w14:paraId="5ADC0CC8" w14:textId="794BEE20" w:rsidR="00933C91" w:rsidRPr="00EE2CA8" w:rsidRDefault="00933C91" w:rsidP="00EE2CA8">
      <w:pPr>
        <w:spacing w:line="360" w:lineRule="auto"/>
        <w:rPr>
          <w:rFonts w:cstheme="minorHAnsi"/>
          <w:b/>
          <w:u w:val="single"/>
        </w:rPr>
      </w:pPr>
      <w:r w:rsidRPr="00EE2CA8">
        <w:rPr>
          <w:rFonts w:cstheme="minorHAnsi"/>
          <w:b/>
          <w:u w:val="single"/>
        </w:rPr>
        <w:t>Major Theme: Skill Development</w:t>
      </w:r>
    </w:p>
    <w:p w14:paraId="0F47AB21" w14:textId="77777777" w:rsidR="00933C91" w:rsidRPr="00EE2CA8" w:rsidRDefault="00933C91" w:rsidP="00EE2CA8">
      <w:pPr>
        <w:spacing w:line="360" w:lineRule="auto"/>
        <w:rPr>
          <w:rFonts w:cstheme="minorHAnsi"/>
        </w:rPr>
      </w:pPr>
    </w:p>
    <w:p w14:paraId="62325794" w14:textId="3B04B994" w:rsidR="00933C91" w:rsidRPr="00EE2CA8" w:rsidRDefault="00933C91" w:rsidP="00EE2CA8">
      <w:pPr>
        <w:spacing w:line="360" w:lineRule="auto"/>
        <w:rPr>
          <w:rFonts w:cstheme="minorHAnsi"/>
        </w:rPr>
      </w:pPr>
      <w:r w:rsidRPr="00EE2CA8">
        <w:rPr>
          <w:rFonts w:cstheme="minorHAnsi"/>
        </w:rPr>
        <w:t xml:space="preserve">Figure </w:t>
      </w:r>
      <w:r w:rsidR="009764DA">
        <w:rPr>
          <w:rFonts w:cstheme="minorHAnsi"/>
        </w:rPr>
        <w:t>1</w:t>
      </w:r>
      <w:r w:rsidRPr="00EE2CA8">
        <w:rPr>
          <w:rFonts w:cstheme="minorHAnsi"/>
        </w:rPr>
        <w:t xml:space="preserve"> provides a diagrammatic representation of the sub-themes of the major theme; Skill Development.</w:t>
      </w:r>
    </w:p>
    <w:p w14:paraId="4056C286" w14:textId="77777777" w:rsidR="00933C91" w:rsidRPr="00EE2CA8" w:rsidRDefault="00933C91" w:rsidP="00EE2CA8">
      <w:pPr>
        <w:spacing w:line="360" w:lineRule="auto"/>
        <w:rPr>
          <w:rFonts w:cstheme="minorHAnsi"/>
        </w:rPr>
      </w:pPr>
    </w:p>
    <w:p w14:paraId="3A547662" w14:textId="634C4890" w:rsidR="00933C91" w:rsidRPr="00EE2CA8" w:rsidRDefault="00933C91" w:rsidP="00EE2CA8">
      <w:pPr>
        <w:spacing w:line="360" w:lineRule="auto"/>
        <w:rPr>
          <w:rFonts w:cstheme="minorHAnsi"/>
          <w:i/>
        </w:rPr>
      </w:pPr>
      <w:r w:rsidRPr="00EE2CA8">
        <w:rPr>
          <w:rFonts w:cstheme="minorHAnsi"/>
          <w:b/>
          <w:i/>
        </w:rPr>
        <w:t xml:space="preserve">Figure </w:t>
      </w:r>
      <w:r w:rsidR="009764DA">
        <w:rPr>
          <w:rFonts w:cstheme="minorHAnsi"/>
          <w:b/>
          <w:i/>
        </w:rPr>
        <w:t>1</w:t>
      </w:r>
      <w:r w:rsidRPr="00EE2CA8">
        <w:rPr>
          <w:rFonts w:cstheme="minorHAnsi"/>
          <w:b/>
          <w:i/>
        </w:rPr>
        <w:t>: Diagrammatic representation of the sub-themes of the major theme: Skill Development.</w:t>
      </w:r>
    </w:p>
    <w:p w14:paraId="554E68CA" w14:textId="77777777" w:rsidR="00933C91" w:rsidRPr="00EE2CA8" w:rsidRDefault="00933C91" w:rsidP="00EE2CA8">
      <w:pPr>
        <w:pStyle w:val="Heading3"/>
        <w:rPr>
          <w:rFonts w:asciiTheme="minorHAnsi" w:hAnsiTheme="minorHAnsi" w:cstheme="minorHAnsi"/>
          <w:color w:val="2F5496" w:themeColor="accent1" w:themeShade="BF"/>
        </w:rPr>
      </w:pPr>
    </w:p>
    <w:p w14:paraId="3C16E965" w14:textId="4C58B19B" w:rsidR="00933C91" w:rsidRPr="00EE2CA8" w:rsidRDefault="00933C91" w:rsidP="00EE2CA8">
      <w:pPr>
        <w:rPr>
          <w:b/>
        </w:rPr>
      </w:pPr>
      <w:r w:rsidRPr="00EE2CA8">
        <w:rPr>
          <w:b/>
        </w:rPr>
        <w:t>Academic Opportunities</w:t>
      </w:r>
    </w:p>
    <w:p w14:paraId="782139BA" w14:textId="2A76B306" w:rsidR="00933C91" w:rsidRPr="00D95A0B" w:rsidRDefault="00933C91" w:rsidP="00D95A0B">
      <w:pPr>
        <w:spacing w:line="360" w:lineRule="auto"/>
        <w:rPr>
          <w:rFonts w:cstheme="minorHAnsi"/>
        </w:rPr>
      </w:pPr>
      <w:r w:rsidRPr="00EE2CA8">
        <w:rPr>
          <w:rFonts w:cstheme="minorHAnsi"/>
        </w:rPr>
        <w:t>The majority of participants referred to academic projects as part of their training, either mandatory aspects within their e-portfolio or additional academic opportunities which helped towards future job applications.</w:t>
      </w:r>
      <w:r w:rsidR="00D95A0B">
        <w:rPr>
          <w:rFonts w:cstheme="minorHAnsi"/>
        </w:rPr>
        <w:t xml:space="preserve">  </w:t>
      </w:r>
      <w:r w:rsidRPr="00EE2CA8">
        <w:rPr>
          <w:rFonts w:eastAsia="Times New Roman" w:cstheme="minorHAnsi"/>
        </w:rPr>
        <w:t xml:space="preserve">Participants often mentioned that there was more opportunity for academic projects in secondary care compared with primary care.   A two-year programme (LDFT) also appeared to provide more time to complete academic projects.  </w:t>
      </w:r>
    </w:p>
    <w:p w14:paraId="4FA170D2" w14:textId="77777777" w:rsidR="00933C91" w:rsidRPr="00EE2CA8" w:rsidRDefault="00933C91" w:rsidP="00EE2CA8">
      <w:pPr>
        <w:spacing w:line="360" w:lineRule="auto"/>
        <w:rPr>
          <w:rFonts w:eastAsia="Times New Roman" w:cstheme="minorHAnsi"/>
        </w:rPr>
      </w:pPr>
    </w:p>
    <w:p w14:paraId="6F42553B" w14:textId="77777777" w:rsidR="00D95A0B" w:rsidRDefault="00933C91" w:rsidP="00D95A0B">
      <w:pPr>
        <w:spacing w:line="360" w:lineRule="auto"/>
        <w:ind w:left="720"/>
        <w:rPr>
          <w:rFonts w:eastAsia="Times New Roman" w:cstheme="minorHAnsi"/>
          <w:i/>
        </w:rPr>
      </w:pPr>
      <w:r w:rsidRPr="00EE2CA8">
        <w:rPr>
          <w:rFonts w:eastAsia="Times New Roman" w:cstheme="minorHAnsi"/>
          <w:i/>
        </w:rPr>
        <w:t>“… you're given more opportunities than in (DFT), particularly in the hospital,</w:t>
      </w:r>
    </w:p>
    <w:p w14:paraId="6B3C4058" w14:textId="77777777" w:rsidR="00D95A0B" w:rsidRDefault="00933C91" w:rsidP="00D95A0B">
      <w:pPr>
        <w:spacing w:line="360" w:lineRule="auto"/>
        <w:ind w:left="720"/>
        <w:rPr>
          <w:rFonts w:eastAsia="Times New Roman" w:cstheme="minorHAnsi"/>
          <w:i/>
        </w:rPr>
      </w:pPr>
      <w:r w:rsidRPr="00EE2CA8">
        <w:rPr>
          <w:rFonts w:eastAsia="Times New Roman" w:cstheme="minorHAnsi"/>
          <w:i/>
        </w:rPr>
        <w:t xml:space="preserve"> there's a lot more audits and things that can be done …if you've only got </w:t>
      </w:r>
    </w:p>
    <w:p w14:paraId="6A1A6A4F" w14:textId="1E62C9F3" w:rsidR="00EE4E46" w:rsidRDefault="00933C91" w:rsidP="00EE4E46">
      <w:pPr>
        <w:spacing w:line="360" w:lineRule="auto"/>
        <w:ind w:left="720"/>
        <w:rPr>
          <w:ins w:id="6" w:author="Microsoft Office User" w:date="2019-05-22T21:41:00Z"/>
          <w:rFonts w:eastAsia="Times New Roman" w:cstheme="minorHAnsi"/>
          <w:i/>
        </w:rPr>
      </w:pPr>
      <w:r w:rsidRPr="00EE2CA8">
        <w:rPr>
          <w:rFonts w:eastAsia="Times New Roman" w:cstheme="minorHAnsi"/>
          <w:i/>
        </w:rPr>
        <w:t xml:space="preserve">one year it's very difficult to firstly find a topic </w:t>
      </w:r>
      <w:del w:id="7" w:author="Microsoft Office User" w:date="2019-05-22T21:41:00Z">
        <w:r w:rsidRPr="00EE2CA8" w:rsidDel="00EE4E46">
          <w:rPr>
            <w:rFonts w:eastAsia="Times New Roman" w:cstheme="minorHAnsi"/>
            <w:i/>
          </w:rPr>
          <w:delText>that is relevant</w:delText>
        </w:r>
      </w:del>
      <w:r w:rsidRPr="00EE2CA8">
        <w:rPr>
          <w:rFonts w:eastAsia="Times New Roman" w:cstheme="minorHAnsi"/>
          <w:i/>
        </w:rPr>
        <w:t>…doing your audit</w:t>
      </w:r>
      <w:ins w:id="8" w:author="Microsoft Office User" w:date="2019-05-22T21:41:00Z">
        <w:r w:rsidR="00EE4E46">
          <w:rPr>
            <w:rFonts w:eastAsia="Times New Roman" w:cstheme="minorHAnsi"/>
            <w:i/>
          </w:rPr>
          <w:t xml:space="preserve">, </w:t>
        </w:r>
      </w:ins>
      <w:r w:rsidRPr="00EE2CA8">
        <w:rPr>
          <w:rFonts w:eastAsia="Times New Roman" w:cstheme="minorHAnsi"/>
          <w:i/>
        </w:rPr>
        <w:t xml:space="preserve">bringing about </w:t>
      </w:r>
    </w:p>
    <w:p w14:paraId="66350DB7" w14:textId="085DCB1D" w:rsidR="00933C91" w:rsidRPr="00E429D0" w:rsidRDefault="00933C91" w:rsidP="00EE4E46">
      <w:pPr>
        <w:spacing w:line="360" w:lineRule="auto"/>
        <w:ind w:left="720"/>
        <w:rPr>
          <w:rFonts w:eastAsia="Times New Roman" w:cstheme="minorHAnsi"/>
          <w:i/>
        </w:rPr>
      </w:pPr>
      <w:r w:rsidRPr="00EE2CA8">
        <w:rPr>
          <w:rFonts w:eastAsia="Times New Roman" w:cstheme="minorHAnsi"/>
          <w:i/>
        </w:rPr>
        <w:t>the change and re-auditing, it's a lot to manage in a year…which is difficult if you're new to a place…</w:t>
      </w:r>
      <w:r w:rsidR="00D95A0B">
        <w:rPr>
          <w:rFonts w:eastAsia="Times New Roman" w:cstheme="minorHAnsi"/>
          <w:i/>
        </w:rPr>
        <w:t xml:space="preserve"> </w:t>
      </w:r>
      <w:del w:id="9" w:author="Microsoft Office User" w:date="2019-05-22T21:42:00Z">
        <w:r w:rsidRPr="00EE2CA8" w:rsidDel="00EE4E46">
          <w:rPr>
            <w:rFonts w:eastAsia="Times New Roman" w:cstheme="minorHAnsi"/>
            <w:i/>
          </w:rPr>
          <w:delText xml:space="preserve">to…start thinking about </w:delText>
        </w:r>
      </w:del>
      <w:r w:rsidRPr="00EE2CA8">
        <w:rPr>
          <w:rFonts w:eastAsia="Times New Roman" w:cstheme="minorHAnsi"/>
          <w:i/>
        </w:rPr>
        <w:t xml:space="preserve">how to improve a service that you're not sure how it works… I'd say having the two years helps, definitely.” </w:t>
      </w:r>
      <w:r w:rsidRPr="00EE2CA8">
        <w:rPr>
          <w:rFonts w:eastAsia="Times New Roman" w:cstheme="minorHAnsi"/>
        </w:rPr>
        <w:t>LDFT trainee</w:t>
      </w:r>
    </w:p>
    <w:p w14:paraId="0BD1F108" w14:textId="77777777" w:rsidR="00683C50" w:rsidRDefault="00683C50" w:rsidP="00EE2CA8">
      <w:pPr>
        <w:spacing w:line="360" w:lineRule="auto"/>
        <w:jc w:val="both"/>
        <w:rPr>
          <w:rFonts w:eastAsia="Times New Roman" w:cstheme="minorHAnsi"/>
        </w:rPr>
      </w:pPr>
    </w:p>
    <w:p w14:paraId="115B4D05" w14:textId="74D2A9C2" w:rsidR="00933C91" w:rsidRDefault="00933C91" w:rsidP="00EE2CA8">
      <w:pPr>
        <w:spacing w:line="360" w:lineRule="auto"/>
        <w:jc w:val="both"/>
        <w:rPr>
          <w:rFonts w:eastAsia="Times New Roman" w:cstheme="minorHAnsi"/>
        </w:rPr>
      </w:pPr>
      <w:r w:rsidRPr="00EE2CA8">
        <w:rPr>
          <w:rFonts w:eastAsia="Times New Roman" w:cstheme="minorHAnsi"/>
        </w:rPr>
        <w:t xml:space="preserve">However, </w:t>
      </w:r>
      <w:del w:id="10" w:author="Microsoft Office User" w:date="2019-05-22T21:42:00Z">
        <w:r w:rsidRPr="00EE2CA8" w:rsidDel="00EE4E46">
          <w:rPr>
            <w:rFonts w:eastAsia="Times New Roman" w:cstheme="minorHAnsi"/>
          </w:rPr>
          <w:delText>academic projects can put a trainee off further training.</w:delText>
        </w:r>
      </w:del>
      <w:ins w:id="11" w:author="Microsoft Office User" w:date="2019-05-22T21:42:00Z">
        <w:r w:rsidR="00EE4E46">
          <w:rPr>
            <w:rFonts w:eastAsia="Times New Roman" w:cstheme="minorHAnsi"/>
          </w:rPr>
          <w:t xml:space="preserve">some trainees mentioned </w:t>
        </w:r>
      </w:ins>
      <w:ins w:id="12" w:author="Microsoft Office User" w:date="2019-05-22T21:43:00Z">
        <w:r w:rsidR="00EE4E46">
          <w:rPr>
            <w:rFonts w:eastAsia="Times New Roman" w:cstheme="minorHAnsi"/>
          </w:rPr>
          <w:t>that a role involving academic projects</w:t>
        </w:r>
      </w:ins>
      <w:ins w:id="13" w:author="Microsoft Office User" w:date="2019-05-22T21:44:00Z">
        <w:r w:rsidR="00EE4E46">
          <w:rPr>
            <w:rFonts w:eastAsia="Times New Roman" w:cstheme="minorHAnsi"/>
          </w:rPr>
          <w:t xml:space="preserve"> and assignments</w:t>
        </w:r>
      </w:ins>
      <w:ins w:id="14" w:author="Microsoft Office User" w:date="2019-05-22T21:43:00Z">
        <w:r w:rsidR="00EE4E46">
          <w:rPr>
            <w:rFonts w:eastAsia="Times New Roman" w:cstheme="minorHAnsi"/>
          </w:rPr>
          <w:t xml:space="preserve"> was </w:t>
        </w:r>
        <w:del w:id="15" w:author="Alexandra Coleman" w:date="2019-06-03T18:39:00Z">
          <w:r w:rsidR="00EE4E46" w:rsidDel="00A63904">
            <w:rPr>
              <w:rFonts w:eastAsia="Times New Roman" w:cstheme="minorHAnsi"/>
            </w:rPr>
            <w:delText>not appealing to them</w:delText>
          </w:r>
        </w:del>
      </w:ins>
      <w:ins w:id="16" w:author="Alexandra Coleman" w:date="2019-06-03T18:39:00Z">
        <w:r w:rsidR="00A63904">
          <w:rPr>
            <w:rFonts w:eastAsia="Times New Roman" w:cstheme="minorHAnsi"/>
          </w:rPr>
          <w:t>less appealing</w:t>
        </w:r>
      </w:ins>
      <w:ins w:id="17" w:author="Microsoft Office User" w:date="2019-05-22T21:43:00Z">
        <w:r w:rsidR="00EE4E46">
          <w:rPr>
            <w:rFonts w:eastAsia="Times New Roman" w:cstheme="minorHAnsi"/>
          </w:rPr>
          <w:t>.</w:t>
        </w:r>
      </w:ins>
    </w:p>
    <w:p w14:paraId="2565C9E0" w14:textId="77777777" w:rsidR="002C53CB" w:rsidRPr="00EE2CA8" w:rsidRDefault="002C53CB" w:rsidP="00EE2CA8">
      <w:pPr>
        <w:spacing w:line="360" w:lineRule="auto"/>
        <w:jc w:val="both"/>
        <w:rPr>
          <w:rFonts w:eastAsia="Times New Roman" w:cstheme="minorHAnsi"/>
        </w:rPr>
      </w:pPr>
    </w:p>
    <w:p w14:paraId="5F17034D" w14:textId="77777777" w:rsidR="00237D3B" w:rsidRDefault="00933C91" w:rsidP="00237D3B">
      <w:pPr>
        <w:spacing w:line="360" w:lineRule="auto"/>
        <w:ind w:left="720"/>
        <w:jc w:val="both"/>
        <w:rPr>
          <w:rFonts w:eastAsia="Times New Roman" w:cstheme="minorHAnsi"/>
          <w:i/>
        </w:rPr>
      </w:pPr>
      <w:r w:rsidRPr="00EE2CA8">
        <w:rPr>
          <w:rFonts w:eastAsia="Times New Roman" w:cstheme="minorHAnsi"/>
          <w:i/>
        </w:rPr>
        <w:t>“I hate</w:t>
      </w:r>
      <w:r w:rsidR="00237D3B">
        <w:rPr>
          <w:rFonts w:eastAsia="Times New Roman" w:cstheme="minorHAnsi"/>
          <w:i/>
        </w:rPr>
        <w:t>…</w:t>
      </w:r>
      <w:r w:rsidRPr="00EE2CA8">
        <w:rPr>
          <w:rFonts w:eastAsia="Times New Roman" w:cstheme="minorHAnsi"/>
          <w:i/>
        </w:rPr>
        <w:t xml:space="preserve">doing all the assignments, I just can't stand that whereas I just </w:t>
      </w:r>
    </w:p>
    <w:p w14:paraId="5682A627" w14:textId="10E67AD1" w:rsidR="00933C91" w:rsidRPr="00EE2CA8" w:rsidRDefault="00933C91" w:rsidP="00237D3B">
      <w:pPr>
        <w:spacing w:line="360" w:lineRule="auto"/>
        <w:ind w:left="720"/>
        <w:jc w:val="both"/>
        <w:rPr>
          <w:rFonts w:eastAsia="Times New Roman" w:cstheme="minorHAnsi"/>
          <w:i/>
        </w:rPr>
      </w:pPr>
      <w:r w:rsidRPr="00EE2CA8">
        <w:rPr>
          <w:rFonts w:eastAsia="Times New Roman" w:cstheme="minorHAnsi"/>
          <w:i/>
        </w:rPr>
        <w:t xml:space="preserve">like cracking on and doing the job.” </w:t>
      </w:r>
      <w:r w:rsidRPr="00EE2CA8">
        <w:rPr>
          <w:rFonts w:eastAsia="Times New Roman" w:cstheme="minorHAnsi"/>
        </w:rPr>
        <w:t xml:space="preserve">DFT trainee </w:t>
      </w:r>
    </w:p>
    <w:p w14:paraId="14A4ED10" w14:textId="77777777" w:rsidR="00683C50" w:rsidRDefault="00683C50" w:rsidP="00E429D0">
      <w:pPr>
        <w:rPr>
          <w:b/>
        </w:rPr>
      </w:pPr>
    </w:p>
    <w:p w14:paraId="74B93AA1" w14:textId="1018709D" w:rsidR="00933C91" w:rsidRPr="00E429D0" w:rsidRDefault="00933C91" w:rsidP="00E429D0">
      <w:pPr>
        <w:rPr>
          <w:b/>
        </w:rPr>
      </w:pPr>
      <w:r w:rsidRPr="00E429D0">
        <w:rPr>
          <w:b/>
        </w:rPr>
        <w:t>Clinical Skills</w:t>
      </w:r>
    </w:p>
    <w:p w14:paraId="22DBA21F" w14:textId="415BCD84" w:rsidR="00933C91" w:rsidRPr="00EE2CA8" w:rsidRDefault="00933C91" w:rsidP="00EE2CA8">
      <w:pPr>
        <w:spacing w:line="360" w:lineRule="auto"/>
        <w:rPr>
          <w:rFonts w:eastAsia="Times New Roman" w:cstheme="minorHAnsi"/>
        </w:rPr>
      </w:pPr>
      <w:r w:rsidRPr="00EE2CA8">
        <w:rPr>
          <w:rFonts w:eastAsia="Times New Roman" w:cstheme="minorHAnsi"/>
        </w:rPr>
        <w:t>DFT trainees focussed on development of general dental skills</w:t>
      </w:r>
      <w:r w:rsidR="00F9619B">
        <w:rPr>
          <w:rFonts w:eastAsia="Times New Roman" w:cstheme="minorHAnsi"/>
        </w:rPr>
        <w:t xml:space="preserve">.  </w:t>
      </w:r>
      <w:del w:id="18" w:author="Alexandra Coleman" w:date="2019-06-03T13:34:00Z">
        <w:r w:rsidR="00F9619B" w:rsidDel="00D94EF4">
          <w:rPr>
            <w:rFonts w:eastAsia="Times New Roman" w:cstheme="minorHAnsi"/>
          </w:rPr>
          <w:delText>T</w:delText>
        </w:r>
        <w:r w:rsidRPr="00EE2CA8" w:rsidDel="00D94EF4">
          <w:rPr>
            <w:rFonts w:eastAsia="Times New Roman" w:cstheme="minorHAnsi"/>
          </w:rPr>
          <w:delText xml:space="preserve">rainer </w:delText>
        </w:r>
      </w:del>
      <w:ins w:id="19" w:author="Alexandra Coleman" w:date="2019-06-03T13:34:00Z">
        <w:r w:rsidR="00D94EF4">
          <w:rPr>
            <w:rFonts w:eastAsia="Times New Roman" w:cstheme="minorHAnsi"/>
          </w:rPr>
          <w:t xml:space="preserve">Supervisor </w:t>
        </w:r>
      </w:ins>
      <w:r w:rsidRPr="00EE2CA8">
        <w:rPr>
          <w:rFonts w:eastAsia="Times New Roman" w:cstheme="minorHAnsi"/>
        </w:rPr>
        <w:t>skillset</w:t>
      </w:r>
      <w:r w:rsidR="00683C50">
        <w:rPr>
          <w:rFonts w:eastAsia="Times New Roman" w:cstheme="minorHAnsi"/>
        </w:rPr>
        <w:t xml:space="preserve"> and</w:t>
      </w:r>
      <w:r w:rsidRPr="00EE2CA8">
        <w:rPr>
          <w:rFonts w:eastAsia="Times New Roman" w:cstheme="minorHAnsi"/>
        </w:rPr>
        <w:t xml:space="preserve"> demographics of patient base appeared to influence skill development </w:t>
      </w:r>
      <w:r w:rsidR="00683C50">
        <w:rPr>
          <w:rFonts w:eastAsia="Times New Roman" w:cstheme="minorHAnsi"/>
        </w:rPr>
        <w:t>that</w:t>
      </w:r>
      <w:r w:rsidRPr="00EE2CA8">
        <w:rPr>
          <w:rFonts w:eastAsia="Times New Roman" w:cstheme="minorHAnsi"/>
        </w:rPr>
        <w:t xml:space="preserve"> could result in missed clinical opportunities.</w:t>
      </w:r>
    </w:p>
    <w:p w14:paraId="5EE751D5" w14:textId="77777777" w:rsidR="00933C91" w:rsidRPr="00EE2CA8" w:rsidRDefault="00933C91" w:rsidP="00EE2CA8">
      <w:pPr>
        <w:spacing w:line="360" w:lineRule="auto"/>
        <w:rPr>
          <w:rFonts w:eastAsia="Times New Roman" w:cstheme="minorHAnsi"/>
        </w:rPr>
      </w:pPr>
    </w:p>
    <w:p w14:paraId="097CC2CB" w14:textId="7C95B153" w:rsidR="00F9619B" w:rsidRDefault="00933C91" w:rsidP="00F9619B">
      <w:pPr>
        <w:spacing w:line="360" w:lineRule="auto"/>
        <w:ind w:left="720"/>
        <w:rPr>
          <w:rFonts w:eastAsia="Times New Roman" w:cstheme="minorHAnsi"/>
          <w:i/>
        </w:rPr>
      </w:pPr>
      <w:r w:rsidRPr="00EE2CA8">
        <w:rPr>
          <w:rFonts w:eastAsia="Times New Roman" w:cstheme="minorHAnsi"/>
          <w:i/>
        </w:rPr>
        <w:t>“</w:t>
      </w:r>
      <w:r w:rsidR="00F9619B">
        <w:rPr>
          <w:rFonts w:eastAsia="Times New Roman" w:cstheme="minorHAnsi"/>
          <w:i/>
        </w:rPr>
        <w:t>…</w:t>
      </w:r>
      <w:r w:rsidRPr="00EE2CA8">
        <w:rPr>
          <w:rFonts w:eastAsia="Times New Roman" w:cstheme="minorHAnsi"/>
          <w:i/>
        </w:rPr>
        <w:t xml:space="preserve"> the practic</w:t>
      </w:r>
      <w:r w:rsidR="00237D3B">
        <w:rPr>
          <w:rFonts w:eastAsia="Times New Roman" w:cstheme="minorHAnsi"/>
          <w:i/>
        </w:rPr>
        <w:t xml:space="preserve">e </w:t>
      </w:r>
      <w:r w:rsidRPr="00EE2CA8">
        <w:rPr>
          <w:rFonts w:eastAsia="Times New Roman" w:cstheme="minorHAnsi"/>
          <w:i/>
        </w:rPr>
        <w:t xml:space="preserve">I work is in an area that's quite high need so… I've done </w:t>
      </w:r>
    </w:p>
    <w:p w14:paraId="2919491B" w14:textId="77777777" w:rsidR="003935CB" w:rsidRDefault="00933C91" w:rsidP="00F9619B">
      <w:pPr>
        <w:spacing w:line="360" w:lineRule="auto"/>
        <w:ind w:left="720"/>
        <w:rPr>
          <w:rFonts w:eastAsia="Times New Roman" w:cstheme="minorHAnsi"/>
          <w:i/>
        </w:rPr>
      </w:pPr>
      <w:r w:rsidRPr="00EE2CA8">
        <w:rPr>
          <w:rFonts w:eastAsia="Times New Roman" w:cstheme="minorHAnsi"/>
          <w:i/>
        </w:rPr>
        <w:t>absolutely loads of extractions, loads of dentures, lots of gross caries … On the…</w:t>
      </w:r>
    </w:p>
    <w:p w14:paraId="3EC13434" w14:textId="590ED549" w:rsidR="00933C91" w:rsidRPr="00F9619B" w:rsidRDefault="00933C91" w:rsidP="00F9619B">
      <w:pPr>
        <w:spacing w:line="360" w:lineRule="auto"/>
        <w:ind w:left="720"/>
        <w:rPr>
          <w:rFonts w:eastAsia="Times New Roman" w:cstheme="minorHAnsi"/>
          <w:i/>
        </w:rPr>
      </w:pPr>
      <w:r w:rsidRPr="00EE2CA8">
        <w:rPr>
          <w:rFonts w:eastAsia="Times New Roman" w:cstheme="minorHAnsi"/>
          <w:i/>
        </w:rPr>
        <w:t>other side of that I haven't really done that many crowns or that many bridges …</w:t>
      </w:r>
      <w:r w:rsidR="00D95A0B">
        <w:rPr>
          <w:rFonts w:eastAsia="Times New Roman" w:cstheme="minorHAnsi"/>
          <w:i/>
        </w:rPr>
        <w:t xml:space="preserve">” </w:t>
      </w:r>
      <w:r w:rsidRPr="00EE2CA8">
        <w:rPr>
          <w:rFonts w:eastAsia="Times New Roman" w:cstheme="minorHAnsi"/>
        </w:rPr>
        <w:t>DFT trainee</w:t>
      </w:r>
    </w:p>
    <w:p w14:paraId="14FC7B8C" w14:textId="77777777" w:rsidR="00933C91" w:rsidRPr="00EE2CA8" w:rsidRDefault="00933C91" w:rsidP="00EE2CA8">
      <w:pPr>
        <w:spacing w:line="360" w:lineRule="auto"/>
        <w:ind w:left="720"/>
        <w:jc w:val="both"/>
        <w:rPr>
          <w:rFonts w:eastAsia="Times New Roman" w:cstheme="minorHAnsi"/>
        </w:rPr>
      </w:pPr>
    </w:p>
    <w:p w14:paraId="351C565E" w14:textId="0B33127E" w:rsidR="00933C91" w:rsidRPr="00EE2CA8" w:rsidRDefault="00933C91" w:rsidP="00EE2CA8">
      <w:pPr>
        <w:spacing w:line="360" w:lineRule="auto"/>
        <w:ind w:firstLine="720"/>
        <w:rPr>
          <w:rFonts w:eastAsia="Times New Roman" w:cstheme="minorHAnsi"/>
          <w:i/>
        </w:rPr>
      </w:pPr>
      <w:r w:rsidRPr="00EE2CA8">
        <w:rPr>
          <w:rFonts w:eastAsia="Times New Roman" w:cstheme="minorHAnsi"/>
          <w:i/>
        </w:rPr>
        <w:t>“…didn't do that much minor oral surgery</w:t>
      </w:r>
      <w:r w:rsidR="00683C50">
        <w:rPr>
          <w:rFonts w:eastAsia="Times New Roman" w:cstheme="minorHAnsi"/>
          <w:i/>
        </w:rPr>
        <w:t>…</w:t>
      </w:r>
      <w:r w:rsidRPr="00EE2CA8">
        <w:rPr>
          <w:rFonts w:eastAsia="Times New Roman" w:cstheme="minorHAnsi"/>
          <w:i/>
        </w:rPr>
        <w:t xml:space="preserve">because my trainer didn't </w:t>
      </w:r>
    </w:p>
    <w:p w14:paraId="1355A8D2" w14:textId="4A1666C0" w:rsidR="00683C50" w:rsidRDefault="00933C91" w:rsidP="00E429D0">
      <w:pPr>
        <w:spacing w:line="360" w:lineRule="auto"/>
        <w:ind w:left="720"/>
        <w:rPr>
          <w:rFonts w:eastAsia="Times New Roman" w:cstheme="minorHAnsi"/>
          <w:i/>
        </w:rPr>
      </w:pPr>
      <w:r w:rsidRPr="00EE2CA8">
        <w:rPr>
          <w:rFonts w:eastAsia="Times New Roman" w:cstheme="minorHAnsi"/>
          <w:i/>
        </w:rPr>
        <w:t>do that much</w:t>
      </w:r>
      <w:r w:rsidR="003935CB">
        <w:rPr>
          <w:rFonts w:eastAsia="Times New Roman" w:cstheme="minorHAnsi"/>
          <w:i/>
        </w:rPr>
        <w:t>,</w:t>
      </w:r>
      <w:r w:rsidRPr="00EE2CA8">
        <w:rPr>
          <w:rFonts w:eastAsia="Times New Roman" w:cstheme="minorHAnsi"/>
          <w:i/>
        </w:rPr>
        <w:t xml:space="preserve"> I think that sort of had an influence on me</w:t>
      </w:r>
      <w:r w:rsidR="00E429D0">
        <w:rPr>
          <w:rFonts w:eastAsia="Times New Roman" w:cstheme="minorHAnsi"/>
          <w:i/>
        </w:rPr>
        <w:t>…</w:t>
      </w:r>
      <w:r w:rsidRPr="00EE2CA8">
        <w:rPr>
          <w:rFonts w:eastAsia="Times New Roman" w:cstheme="minorHAnsi"/>
          <w:i/>
        </w:rPr>
        <w:t xml:space="preserve">a lot of people said </w:t>
      </w:r>
    </w:p>
    <w:p w14:paraId="4E3C5CB7" w14:textId="77777777" w:rsidR="00683C50" w:rsidRDefault="00933C91" w:rsidP="00E429D0">
      <w:pPr>
        <w:spacing w:line="360" w:lineRule="auto"/>
        <w:ind w:left="720"/>
        <w:rPr>
          <w:rFonts w:eastAsia="Times New Roman" w:cstheme="minorHAnsi"/>
          <w:i/>
        </w:rPr>
      </w:pPr>
      <w:r w:rsidRPr="00EE2CA8">
        <w:rPr>
          <w:rFonts w:eastAsia="Times New Roman" w:cstheme="minorHAnsi"/>
          <w:i/>
        </w:rPr>
        <w:t xml:space="preserve">that it depends on their trainer as to what they kind of found themselves </w:t>
      </w:r>
    </w:p>
    <w:p w14:paraId="3B97DB91" w14:textId="583A4380" w:rsidR="00933C91" w:rsidRPr="00EE2CA8" w:rsidRDefault="00933C91" w:rsidP="00E429D0">
      <w:pPr>
        <w:spacing w:line="360" w:lineRule="auto"/>
        <w:ind w:left="720"/>
        <w:rPr>
          <w:rFonts w:eastAsia="Times New Roman" w:cstheme="minorHAnsi"/>
          <w:i/>
        </w:rPr>
      </w:pPr>
      <w:r w:rsidRPr="00EE2CA8">
        <w:rPr>
          <w:rFonts w:eastAsia="Times New Roman" w:cstheme="minorHAnsi"/>
          <w:i/>
        </w:rPr>
        <w:t xml:space="preserve">doing more of.” </w:t>
      </w:r>
      <w:r w:rsidRPr="00EE2CA8">
        <w:rPr>
          <w:rFonts w:eastAsia="Times New Roman" w:cstheme="minorHAnsi"/>
        </w:rPr>
        <w:t>DFT trainee</w:t>
      </w:r>
    </w:p>
    <w:p w14:paraId="46C88C50" w14:textId="77777777" w:rsidR="00933C91" w:rsidRPr="00EE2CA8" w:rsidRDefault="00933C91" w:rsidP="00EE2CA8">
      <w:pPr>
        <w:spacing w:line="360" w:lineRule="auto"/>
        <w:jc w:val="both"/>
        <w:rPr>
          <w:rFonts w:eastAsia="Times New Roman" w:cstheme="minorHAnsi"/>
        </w:rPr>
      </w:pPr>
    </w:p>
    <w:p w14:paraId="56B28AD0" w14:textId="0941003B" w:rsidR="00F9619B" w:rsidRPr="00EE2CA8" w:rsidRDefault="00933C91" w:rsidP="00F9619B">
      <w:pPr>
        <w:spacing w:line="360" w:lineRule="auto"/>
        <w:jc w:val="both"/>
        <w:rPr>
          <w:rFonts w:eastAsia="Times New Roman" w:cstheme="minorHAnsi"/>
        </w:rPr>
      </w:pPr>
      <w:r w:rsidRPr="00EE2CA8">
        <w:rPr>
          <w:rFonts w:eastAsia="Times New Roman" w:cstheme="minorHAnsi"/>
        </w:rPr>
        <w:t xml:space="preserve">In contrast, DCT trainees in OMFS </w:t>
      </w:r>
      <w:r w:rsidR="002C6413">
        <w:rPr>
          <w:rFonts w:eastAsia="Times New Roman" w:cstheme="minorHAnsi"/>
        </w:rPr>
        <w:t>often focussed</w:t>
      </w:r>
      <w:r w:rsidRPr="00EE2CA8">
        <w:rPr>
          <w:rFonts w:eastAsia="Times New Roman" w:cstheme="minorHAnsi"/>
        </w:rPr>
        <w:t xml:space="preserve"> on what was relevant to general dental practice and what wasn’t.</w:t>
      </w:r>
      <w:r w:rsidR="00F9619B" w:rsidRPr="00F9619B">
        <w:rPr>
          <w:rFonts w:eastAsia="Times New Roman" w:cstheme="minorHAnsi"/>
        </w:rPr>
        <w:t xml:space="preserve"> </w:t>
      </w:r>
      <w:r w:rsidR="00F9619B">
        <w:rPr>
          <w:rFonts w:eastAsia="Times New Roman" w:cstheme="minorHAnsi"/>
        </w:rPr>
        <w:t>They also</w:t>
      </w:r>
      <w:r w:rsidR="00F9619B" w:rsidRPr="00EE2CA8">
        <w:rPr>
          <w:rFonts w:eastAsia="Times New Roman" w:cstheme="minorHAnsi"/>
        </w:rPr>
        <w:t xml:space="preserve"> reflected on where their training was based and how this influenced their skill development.  </w:t>
      </w:r>
    </w:p>
    <w:p w14:paraId="3946DF8A" w14:textId="77777777" w:rsidR="00933C91" w:rsidRPr="00EE2CA8" w:rsidRDefault="00933C91" w:rsidP="00F9619B">
      <w:pPr>
        <w:spacing w:line="360" w:lineRule="auto"/>
        <w:jc w:val="both"/>
        <w:rPr>
          <w:rFonts w:eastAsia="Times New Roman" w:cstheme="minorHAnsi"/>
        </w:rPr>
      </w:pPr>
    </w:p>
    <w:p w14:paraId="6EFA8846" w14:textId="77777777" w:rsidR="00933C91" w:rsidRPr="00EE2CA8" w:rsidRDefault="00933C91" w:rsidP="00EE2CA8">
      <w:pPr>
        <w:spacing w:line="360" w:lineRule="auto"/>
        <w:ind w:left="720"/>
        <w:jc w:val="both"/>
        <w:rPr>
          <w:rFonts w:eastAsia="Times New Roman" w:cstheme="minorHAnsi"/>
          <w:i/>
        </w:rPr>
      </w:pPr>
      <w:r w:rsidRPr="00EE2CA8">
        <w:rPr>
          <w:rFonts w:eastAsia="Times New Roman" w:cstheme="minorHAnsi"/>
          <w:i/>
        </w:rPr>
        <w:t>“I feel so much more confident in terms of soft tissue surgery and especially</w:t>
      </w:r>
    </w:p>
    <w:p w14:paraId="1C4AC8CA" w14:textId="77777777" w:rsidR="00933C91" w:rsidRPr="00EE2CA8" w:rsidRDefault="00933C91" w:rsidP="00EE2CA8">
      <w:pPr>
        <w:spacing w:line="360" w:lineRule="auto"/>
        <w:ind w:left="720"/>
        <w:jc w:val="both"/>
        <w:rPr>
          <w:rFonts w:eastAsia="Times New Roman" w:cstheme="minorHAnsi"/>
          <w:i/>
        </w:rPr>
      </w:pPr>
      <w:r w:rsidRPr="00EE2CA8">
        <w:rPr>
          <w:rFonts w:eastAsia="Times New Roman" w:cstheme="minorHAnsi"/>
          <w:i/>
        </w:rPr>
        <w:t xml:space="preserve">extractions…I quite often do surgicals… I wouldn't be afraid of doing it in </w:t>
      </w:r>
    </w:p>
    <w:p w14:paraId="1A57A9B6" w14:textId="7F7FE90D" w:rsidR="00933C91" w:rsidRPr="00D95A0B" w:rsidRDefault="00933C91" w:rsidP="00F9619B">
      <w:pPr>
        <w:spacing w:line="360" w:lineRule="auto"/>
        <w:ind w:left="720"/>
        <w:jc w:val="both"/>
        <w:rPr>
          <w:rFonts w:eastAsia="Times New Roman" w:cstheme="minorHAnsi"/>
          <w:i/>
        </w:rPr>
      </w:pPr>
      <w:r w:rsidRPr="00EE2CA8">
        <w:rPr>
          <w:rFonts w:eastAsia="Times New Roman" w:cstheme="minorHAnsi"/>
          <w:i/>
        </w:rPr>
        <w:t>practice now, so that's great…”</w:t>
      </w:r>
      <w:r w:rsidRPr="00EE2CA8">
        <w:rPr>
          <w:rFonts w:eastAsia="Times New Roman" w:cstheme="minorHAnsi"/>
        </w:rPr>
        <w:t xml:space="preserve"> DCT trainee</w:t>
      </w:r>
    </w:p>
    <w:p w14:paraId="2239B08F" w14:textId="77777777" w:rsidR="00933C91" w:rsidRPr="00EE2CA8" w:rsidRDefault="00933C91" w:rsidP="00EE2CA8">
      <w:pPr>
        <w:spacing w:line="360" w:lineRule="auto"/>
        <w:jc w:val="both"/>
        <w:rPr>
          <w:rFonts w:eastAsia="Times New Roman" w:cstheme="minorHAnsi"/>
        </w:rPr>
      </w:pPr>
    </w:p>
    <w:p w14:paraId="1A3717DF" w14:textId="2CE9DB3D" w:rsidR="00933C91" w:rsidRPr="00EE2CA8" w:rsidRDefault="00933C91" w:rsidP="00EE2CA8">
      <w:pPr>
        <w:spacing w:line="360" w:lineRule="auto"/>
        <w:ind w:left="720"/>
        <w:rPr>
          <w:rFonts w:eastAsia="Times New Roman" w:cstheme="minorHAnsi"/>
          <w:i/>
        </w:rPr>
      </w:pPr>
      <w:r w:rsidRPr="00EE2CA8">
        <w:rPr>
          <w:rFonts w:eastAsia="Times New Roman" w:cstheme="minorHAnsi"/>
          <w:i/>
        </w:rPr>
        <w:t>“district generals where they have less staff</w:t>
      </w:r>
      <w:ins w:id="20" w:author="Microsoft Office User" w:date="2019-05-22T21:45:00Z">
        <w:r w:rsidR="002423F8">
          <w:rPr>
            <w:rFonts w:eastAsia="Times New Roman" w:cstheme="minorHAnsi"/>
            <w:i/>
          </w:rPr>
          <w:t>,</w:t>
        </w:r>
      </w:ins>
      <w:r w:rsidRPr="00EE2CA8">
        <w:rPr>
          <w:rFonts w:eastAsia="Times New Roman" w:cstheme="minorHAnsi"/>
          <w:i/>
        </w:rPr>
        <w:t xml:space="preserve"> then the DCTs get to do a lot more whereas here (teaching hospital) we actually have to spend a lot of time assisting </w:t>
      </w:r>
    </w:p>
    <w:p w14:paraId="7357AC2A" w14:textId="2621E239" w:rsidR="00933C91" w:rsidRPr="00EE2CA8" w:rsidRDefault="00933C91" w:rsidP="002C53CB">
      <w:pPr>
        <w:spacing w:line="360" w:lineRule="auto"/>
        <w:ind w:left="720"/>
        <w:rPr>
          <w:rFonts w:eastAsia="Times New Roman" w:cstheme="minorHAnsi"/>
          <w:i/>
        </w:rPr>
      </w:pPr>
      <w:r w:rsidRPr="00EE2CA8">
        <w:rPr>
          <w:rFonts w:eastAsia="Times New Roman" w:cstheme="minorHAnsi"/>
          <w:i/>
        </w:rPr>
        <w:lastRenderedPageBreak/>
        <w:t xml:space="preserve">in theatres with the big cases … it's not as relevant as doing extraction of teeth … you're just kind of just holding instruments… which can get quite boring…” </w:t>
      </w:r>
      <w:r w:rsidRPr="00EE2CA8">
        <w:rPr>
          <w:rFonts w:eastAsia="Times New Roman" w:cstheme="minorHAnsi"/>
        </w:rPr>
        <w:t xml:space="preserve"> DCT trainee</w:t>
      </w:r>
    </w:p>
    <w:p w14:paraId="0574BD6C" w14:textId="77777777" w:rsidR="00933C91" w:rsidRPr="00EE2CA8" w:rsidRDefault="00933C91" w:rsidP="00EE2CA8">
      <w:pPr>
        <w:spacing w:line="360" w:lineRule="auto"/>
        <w:rPr>
          <w:rFonts w:eastAsia="Times New Roman" w:cstheme="minorHAnsi"/>
        </w:rPr>
      </w:pPr>
    </w:p>
    <w:p w14:paraId="6A939CF1" w14:textId="5870BAB3" w:rsidR="00933C91" w:rsidRPr="00EE2CA8" w:rsidRDefault="00933C91" w:rsidP="00EE2CA8">
      <w:pPr>
        <w:spacing w:line="360" w:lineRule="auto"/>
        <w:rPr>
          <w:rFonts w:eastAsia="Times New Roman" w:cstheme="minorHAnsi"/>
        </w:rPr>
      </w:pPr>
      <w:r w:rsidRPr="00EE2CA8">
        <w:rPr>
          <w:rFonts w:eastAsia="Times New Roman" w:cstheme="minorHAnsi"/>
        </w:rPr>
        <w:t>Some DCTs expressed concern that they may deskill in areas of general dentistry whilst spending a full year in OMFS.</w:t>
      </w:r>
    </w:p>
    <w:p w14:paraId="3BF8B90B" w14:textId="77777777" w:rsidR="00933C91" w:rsidRPr="00EE2CA8" w:rsidRDefault="00933C91" w:rsidP="00EE2CA8">
      <w:pPr>
        <w:spacing w:line="360" w:lineRule="auto"/>
        <w:rPr>
          <w:rFonts w:eastAsia="Times New Roman" w:cstheme="minorHAnsi"/>
        </w:rPr>
      </w:pPr>
    </w:p>
    <w:p w14:paraId="4FDFBFA0" w14:textId="66FB7A0D" w:rsidR="00933C91" w:rsidRPr="00EE2CA8" w:rsidDel="002423F8" w:rsidRDefault="00933C91" w:rsidP="00EE2CA8">
      <w:pPr>
        <w:spacing w:line="360" w:lineRule="auto"/>
        <w:ind w:left="720"/>
        <w:rPr>
          <w:del w:id="21" w:author="Microsoft Office User" w:date="2019-05-22T21:49:00Z"/>
          <w:rFonts w:eastAsia="Times New Roman" w:cstheme="minorHAnsi"/>
          <w:i/>
        </w:rPr>
      </w:pPr>
      <w:r w:rsidRPr="00EE2CA8">
        <w:rPr>
          <w:rFonts w:eastAsia="Times New Roman" w:cstheme="minorHAnsi"/>
          <w:i/>
        </w:rPr>
        <w:t xml:space="preserve">“the end of </w:t>
      </w:r>
      <w:del w:id="22" w:author="Microsoft Office User" w:date="2019-05-22T21:49:00Z">
        <w:r w:rsidRPr="00EE2CA8" w:rsidDel="002423F8">
          <w:rPr>
            <w:rFonts w:eastAsia="Times New Roman" w:cstheme="minorHAnsi"/>
            <w:i/>
          </w:rPr>
          <w:delText xml:space="preserve">Foundation Training </w:delText>
        </w:r>
      </w:del>
      <w:r w:rsidRPr="00EE2CA8">
        <w:rPr>
          <w:rFonts w:eastAsia="Times New Roman" w:cstheme="minorHAnsi"/>
          <w:i/>
        </w:rPr>
        <w:t>(DFT), I definitely got up, my, my skillset with</w:t>
      </w:r>
      <w:del w:id="23" w:author="Microsoft Office User" w:date="2019-05-22T21:49:00Z">
        <w:r w:rsidRPr="00EE2CA8" w:rsidDel="002423F8">
          <w:rPr>
            <w:rFonts w:eastAsia="Times New Roman" w:cstheme="minorHAnsi"/>
            <w:i/>
          </w:rPr>
          <w:delText xml:space="preserve"> </w:delText>
        </w:r>
      </w:del>
    </w:p>
    <w:p w14:paraId="56411727" w14:textId="145FF341" w:rsidR="00933C91" w:rsidRPr="00EE2CA8" w:rsidRDefault="00933C91" w:rsidP="002423F8">
      <w:pPr>
        <w:spacing w:line="360" w:lineRule="auto"/>
        <w:ind w:left="720"/>
        <w:rPr>
          <w:rFonts w:eastAsia="Times New Roman" w:cstheme="minorHAnsi"/>
          <w:i/>
        </w:rPr>
      </w:pPr>
      <w:del w:id="24" w:author="Microsoft Office User" w:date="2019-05-22T21:49:00Z">
        <w:r w:rsidRPr="00EE2CA8" w:rsidDel="002423F8">
          <w:rPr>
            <w:rFonts w:eastAsia="Times New Roman" w:cstheme="minorHAnsi"/>
            <w:i/>
          </w:rPr>
          <w:delText xml:space="preserve">sort of just even </w:delText>
        </w:r>
      </w:del>
      <w:ins w:id="25" w:author="Microsoft Office User" w:date="2019-05-22T21:49:00Z">
        <w:r w:rsidR="002423F8">
          <w:rPr>
            <w:rFonts w:eastAsia="Times New Roman" w:cstheme="minorHAnsi"/>
            <w:i/>
          </w:rPr>
          <w:t>…</w:t>
        </w:r>
      </w:ins>
      <w:r w:rsidRPr="00EE2CA8">
        <w:rPr>
          <w:rFonts w:eastAsia="Times New Roman" w:cstheme="minorHAnsi"/>
          <w:i/>
        </w:rPr>
        <w:t xml:space="preserve">fillings, caries removal, root treatments… but then you can argue that now I've gone into </w:t>
      </w:r>
      <w:del w:id="26" w:author="Microsoft Office User" w:date="2019-05-22T21:49:00Z">
        <w:r w:rsidRPr="00EE2CA8" w:rsidDel="002423F8">
          <w:rPr>
            <w:rFonts w:eastAsia="Times New Roman" w:cstheme="minorHAnsi"/>
            <w:i/>
          </w:rPr>
          <w:delText>Core Training</w:delText>
        </w:r>
      </w:del>
      <w:ins w:id="27" w:author="Microsoft Office User" w:date="2019-05-22T21:49:00Z">
        <w:r w:rsidR="002423F8">
          <w:rPr>
            <w:rFonts w:eastAsia="Times New Roman" w:cstheme="minorHAnsi"/>
            <w:i/>
          </w:rPr>
          <w:t>(DCT)</w:t>
        </w:r>
      </w:ins>
      <w:r w:rsidRPr="00EE2CA8">
        <w:rPr>
          <w:rFonts w:eastAsia="Times New Roman" w:cstheme="minorHAnsi"/>
          <w:i/>
        </w:rPr>
        <w:t xml:space="preserve"> and now all we do is the surgical side of things, I've then left that skillset</w:t>
      </w:r>
      <w:del w:id="28" w:author="Microsoft Office User" w:date="2019-05-22T21:50:00Z">
        <w:r w:rsidRPr="00EE2CA8" w:rsidDel="002423F8">
          <w:rPr>
            <w:rFonts w:eastAsia="Times New Roman" w:cstheme="minorHAnsi"/>
            <w:i/>
          </w:rPr>
          <w:delText xml:space="preserve"> which will be </w:delText>
        </w:r>
      </w:del>
      <w:ins w:id="29" w:author="Microsoft Office User" w:date="2019-05-22T21:50:00Z">
        <w:r w:rsidR="002423F8">
          <w:rPr>
            <w:rFonts w:eastAsia="Times New Roman" w:cstheme="minorHAnsi"/>
            <w:i/>
          </w:rPr>
          <w:t>…</w:t>
        </w:r>
      </w:ins>
      <w:r w:rsidRPr="00EE2CA8">
        <w:rPr>
          <w:rFonts w:eastAsia="Times New Roman" w:cstheme="minorHAnsi"/>
          <w:i/>
        </w:rPr>
        <w:t xml:space="preserve">for a full year and not </w:t>
      </w:r>
    </w:p>
    <w:p w14:paraId="1A2210FB" w14:textId="66B8909B" w:rsidR="00933C91" w:rsidRPr="00EE2CA8" w:rsidRDefault="00933C91" w:rsidP="00EE2CA8">
      <w:pPr>
        <w:spacing w:line="360" w:lineRule="auto"/>
        <w:ind w:left="720"/>
        <w:rPr>
          <w:rFonts w:eastAsia="Times New Roman" w:cstheme="minorHAnsi"/>
          <w:i/>
        </w:rPr>
      </w:pPr>
      <w:r w:rsidRPr="00EE2CA8">
        <w:rPr>
          <w:rFonts w:eastAsia="Times New Roman" w:cstheme="minorHAnsi"/>
          <w:i/>
        </w:rPr>
        <w:t>picked up a drill…”</w:t>
      </w:r>
      <w:r w:rsidRPr="00EE2CA8">
        <w:rPr>
          <w:rFonts w:eastAsia="Times New Roman" w:cstheme="minorHAnsi"/>
        </w:rPr>
        <w:t xml:space="preserve"> DCT trainee</w:t>
      </w:r>
    </w:p>
    <w:p w14:paraId="27F2308C" w14:textId="77777777" w:rsidR="00933C91" w:rsidRPr="00EE2CA8" w:rsidRDefault="00933C91" w:rsidP="00EE2CA8">
      <w:pPr>
        <w:spacing w:line="360" w:lineRule="auto"/>
        <w:rPr>
          <w:rFonts w:eastAsia="Times New Roman" w:cstheme="minorHAnsi"/>
        </w:rPr>
      </w:pPr>
    </w:p>
    <w:p w14:paraId="113D29A7" w14:textId="6F858163" w:rsidR="00933C91" w:rsidRPr="00EE2CA8" w:rsidRDefault="00933C91" w:rsidP="00EE2CA8">
      <w:pPr>
        <w:spacing w:line="360" w:lineRule="auto"/>
        <w:rPr>
          <w:rFonts w:eastAsia="Times New Roman" w:cstheme="minorHAnsi"/>
        </w:rPr>
      </w:pPr>
      <w:r w:rsidRPr="00EE2CA8">
        <w:rPr>
          <w:rFonts w:eastAsia="Times New Roman" w:cstheme="minorHAnsi"/>
        </w:rPr>
        <w:t>LDFT trainees mentioned additional skills</w:t>
      </w:r>
      <w:del w:id="30" w:author="Microsoft Office User" w:date="2019-05-22T21:50:00Z">
        <w:r w:rsidRPr="00EE2CA8" w:rsidDel="002423F8">
          <w:rPr>
            <w:rFonts w:eastAsia="Times New Roman" w:cstheme="minorHAnsi"/>
          </w:rPr>
          <w:delText xml:space="preserve"> </w:delText>
        </w:r>
        <w:r w:rsidR="00683C50" w:rsidDel="002423F8">
          <w:rPr>
            <w:rFonts w:eastAsia="Times New Roman" w:cstheme="minorHAnsi"/>
          </w:rPr>
          <w:delText>that</w:delText>
        </w:r>
      </w:del>
      <w:r w:rsidR="00683C50">
        <w:rPr>
          <w:rFonts w:eastAsia="Times New Roman" w:cstheme="minorHAnsi"/>
        </w:rPr>
        <w:t xml:space="preserve"> </w:t>
      </w:r>
      <w:r w:rsidRPr="00EE2CA8">
        <w:rPr>
          <w:rFonts w:eastAsia="Times New Roman" w:cstheme="minorHAnsi"/>
        </w:rPr>
        <w:t xml:space="preserve">they may not have developed in primary care (DFT) alone. </w:t>
      </w:r>
    </w:p>
    <w:p w14:paraId="7273A762" w14:textId="77777777" w:rsidR="00933C91" w:rsidRPr="00EE2CA8" w:rsidRDefault="00933C91" w:rsidP="00EE2CA8">
      <w:pPr>
        <w:spacing w:line="360" w:lineRule="auto"/>
        <w:ind w:left="720"/>
        <w:rPr>
          <w:rFonts w:eastAsia="Times New Roman" w:cstheme="minorHAnsi"/>
          <w:i/>
        </w:rPr>
      </w:pPr>
    </w:p>
    <w:p w14:paraId="59E951E3" w14:textId="086BE65C" w:rsidR="00933C91" w:rsidRPr="00EE2CA8" w:rsidRDefault="00933C91" w:rsidP="00EE2CA8">
      <w:pPr>
        <w:spacing w:line="360" w:lineRule="auto"/>
        <w:ind w:left="720"/>
        <w:rPr>
          <w:rFonts w:eastAsia="Times New Roman" w:cstheme="minorHAnsi"/>
          <w:i/>
        </w:rPr>
      </w:pPr>
      <w:r w:rsidRPr="00EE2CA8">
        <w:rPr>
          <w:rFonts w:eastAsia="Times New Roman" w:cstheme="minorHAnsi"/>
          <w:i/>
        </w:rPr>
        <w:t>“I did a comprehensive care list with the specialist</w:t>
      </w:r>
      <w:r w:rsidR="002C6413">
        <w:rPr>
          <w:rFonts w:eastAsia="Times New Roman" w:cstheme="minorHAnsi"/>
          <w:i/>
        </w:rPr>
        <w:t>…</w:t>
      </w:r>
      <w:r w:rsidRPr="00EE2CA8">
        <w:rPr>
          <w:rFonts w:eastAsia="Times New Roman" w:cstheme="minorHAnsi"/>
          <w:i/>
        </w:rPr>
        <w:t xml:space="preserve"> under general </w:t>
      </w:r>
    </w:p>
    <w:p w14:paraId="1EC64647" w14:textId="70408133" w:rsidR="00F72C44" w:rsidRDefault="00933C91" w:rsidP="00F72C44">
      <w:pPr>
        <w:spacing w:line="360" w:lineRule="auto"/>
        <w:ind w:left="720"/>
        <w:rPr>
          <w:rFonts w:eastAsia="Times New Roman" w:cstheme="minorHAnsi"/>
          <w:i/>
        </w:rPr>
      </w:pPr>
      <w:r w:rsidRPr="00EE2CA8">
        <w:rPr>
          <w:rFonts w:eastAsia="Times New Roman" w:cstheme="minorHAnsi"/>
          <w:i/>
        </w:rPr>
        <w:t>anaesthetic</w:t>
      </w:r>
      <w:r w:rsidR="00F72C44">
        <w:rPr>
          <w:rFonts w:eastAsia="Times New Roman" w:cstheme="minorHAnsi"/>
          <w:i/>
        </w:rPr>
        <w:t xml:space="preserve"> </w:t>
      </w:r>
      <w:r w:rsidR="002C53CB">
        <w:rPr>
          <w:rFonts w:eastAsia="Times New Roman" w:cstheme="minorHAnsi"/>
          <w:i/>
        </w:rPr>
        <w:t>…</w:t>
      </w:r>
      <w:r w:rsidRPr="00EE2CA8">
        <w:rPr>
          <w:rFonts w:eastAsia="Times New Roman" w:cstheme="minorHAnsi"/>
          <w:i/>
        </w:rPr>
        <w:t>that was invaluable… one to one really in-depth experience in teaching…I do some clinics in paediatrics as well</w:t>
      </w:r>
      <w:r w:rsidR="00D95A0B">
        <w:rPr>
          <w:rFonts w:eastAsia="Times New Roman" w:cstheme="minorHAnsi"/>
          <w:i/>
        </w:rPr>
        <w:t>…</w:t>
      </w:r>
      <w:del w:id="31" w:author="Microsoft Office User" w:date="2019-05-22T21:50:00Z">
        <w:r w:rsidRPr="00EE2CA8" w:rsidDel="002423F8">
          <w:rPr>
            <w:rFonts w:eastAsia="Times New Roman" w:cstheme="minorHAnsi"/>
            <w:i/>
          </w:rPr>
          <w:delText>a lot of</w:delText>
        </w:r>
      </w:del>
      <w:r w:rsidRPr="00EE2CA8">
        <w:rPr>
          <w:rFonts w:eastAsia="Times New Roman" w:cstheme="minorHAnsi"/>
          <w:i/>
        </w:rPr>
        <w:t xml:space="preserve"> restorative techniques using rubber dam and </w:t>
      </w:r>
      <w:proofErr w:type="gramStart"/>
      <w:r w:rsidRPr="00EE2CA8">
        <w:rPr>
          <w:rFonts w:eastAsia="Times New Roman" w:cstheme="minorHAnsi"/>
          <w:i/>
        </w:rPr>
        <w:t>how to</w:t>
      </w:r>
      <w:proofErr w:type="gramEnd"/>
      <w:r w:rsidRPr="00EE2CA8">
        <w:rPr>
          <w:rFonts w:eastAsia="Times New Roman" w:cstheme="minorHAnsi"/>
          <w:i/>
        </w:rPr>
        <w:t xml:space="preserve"> behaviour manage patients, stainless steel crowns </w:t>
      </w:r>
    </w:p>
    <w:p w14:paraId="3DD0D075" w14:textId="6D422D07" w:rsidR="00933C91" w:rsidRPr="00D95A0B" w:rsidRDefault="00933C91" w:rsidP="00F72C44">
      <w:pPr>
        <w:spacing w:line="360" w:lineRule="auto"/>
        <w:ind w:left="720"/>
        <w:rPr>
          <w:rFonts w:eastAsia="Times New Roman" w:cstheme="minorHAnsi"/>
          <w:i/>
        </w:rPr>
      </w:pPr>
      <w:r w:rsidRPr="00EE2CA8">
        <w:rPr>
          <w:rFonts w:eastAsia="Times New Roman" w:cstheme="minorHAnsi"/>
          <w:i/>
        </w:rPr>
        <w:t>I would never have got that experience</w:t>
      </w:r>
      <w:r w:rsidR="002C53CB">
        <w:rPr>
          <w:rFonts w:eastAsia="Times New Roman" w:cstheme="minorHAnsi"/>
          <w:i/>
        </w:rPr>
        <w:t xml:space="preserve"> </w:t>
      </w:r>
      <w:r w:rsidRPr="00EE2CA8">
        <w:rPr>
          <w:rFonts w:eastAsia="Times New Roman" w:cstheme="minorHAnsi"/>
          <w:i/>
        </w:rPr>
        <w:t>in practice</w:t>
      </w:r>
      <w:r w:rsidR="002C53CB">
        <w:rPr>
          <w:rFonts w:eastAsia="Times New Roman" w:cstheme="minorHAnsi"/>
          <w:i/>
        </w:rPr>
        <w:t>…</w:t>
      </w:r>
      <w:r w:rsidRPr="00EE2CA8">
        <w:rPr>
          <w:rFonts w:eastAsia="Times New Roman" w:cstheme="minorHAnsi"/>
          <w:i/>
        </w:rPr>
        <w:t xml:space="preserve">.” </w:t>
      </w:r>
      <w:r w:rsidRPr="00EE2CA8">
        <w:rPr>
          <w:rFonts w:eastAsia="Times New Roman" w:cstheme="minorHAnsi"/>
        </w:rPr>
        <w:t>LDFT trainee</w:t>
      </w:r>
    </w:p>
    <w:p w14:paraId="78C15D4A" w14:textId="77777777" w:rsidR="00933C91" w:rsidRPr="00EE2CA8" w:rsidRDefault="00933C91" w:rsidP="00EE2CA8">
      <w:pPr>
        <w:spacing w:line="360" w:lineRule="auto"/>
        <w:rPr>
          <w:rFonts w:eastAsia="Times New Roman" w:cstheme="minorHAnsi"/>
        </w:rPr>
      </w:pPr>
    </w:p>
    <w:p w14:paraId="2D24DB24" w14:textId="0C408EF7" w:rsidR="00933C91" w:rsidRPr="00E429D0" w:rsidRDefault="00933C91" w:rsidP="00E429D0">
      <w:pPr>
        <w:rPr>
          <w:b/>
        </w:rPr>
      </w:pPr>
      <w:r w:rsidRPr="00E429D0">
        <w:rPr>
          <w:b/>
        </w:rPr>
        <w:t>Transferrable Skills</w:t>
      </w:r>
    </w:p>
    <w:p w14:paraId="0F50FDD8" w14:textId="31B698A2" w:rsidR="00933C91" w:rsidRDefault="00683C50" w:rsidP="00EE2CA8">
      <w:pPr>
        <w:spacing w:line="360" w:lineRule="auto"/>
        <w:rPr>
          <w:rFonts w:cstheme="minorHAnsi"/>
        </w:rPr>
      </w:pPr>
      <w:r>
        <w:rPr>
          <w:rFonts w:cstheme="minorHAnsi"/>
        </w:rPr>
        <w:t>Skills</w:t>
      </w:r>
      <w:r w:rsidR="00933C91" w:rsidRPr="00EE2CA8">
        <w:rPr>
          <w:rFonts w:cstheme="minorHAnsi"/>
        </w:rPr>
        <w:t xml:space="preserve"> developed in secondary care that can be transferred to primary care</w:t>
      </w:r>
      <w:r>
        <w:rPr>
          <w:rFonts w:cstheme="minorHAnsi"/>
        </w:rPr>
        <w:t xml:space="preserve"> were identified</w:t>
      </w:r>
      <w:r w:rsidR="00933C91" w:rsidRPr="00EE2CA8">
        <w:rPr>
          <w:rFonts w:cstheme="minorHAnsi"/>
        </w:rPr>
        <w:t>.  In OMFS DCT posts, this often related to the management of acute swellings, trauma, soft tissue lesions and development of medical knowledge.</w:t>
      </w:r>
    </w:p>
    <w:p w14:paraId="450A450F" w14:textId="77777777" w:rsidR="00F72C44" w:rsidRPr="00EE2CA8" w:rsidRDefault="00F72C44" w:rsidP="00EE2CA8">
      <w:pPr>
        <w:spacing w:line="360" w:lineRule="auto"/>
        <w:rPr>
          <w:rFonts w:cstheme="minorHAnsi"/>
        </w:rPr>
      </w:pPr>
    </w:p>
    <w:p w14:paraId="3126EFEE" w14:textId="77777777" w:rsidR="00933C91" w:rsidRPr="00EE2CA8" w:rsidRDefault="00933C91" w:rsidP="00EE2CA8">
      <w:pPr>
        <w:spacing w:line="360" w:lineRule="auto"/>
        <w:ind w:left="720"/>
        <w:rPr>
          <w:rFonts w:eastAsia="Times New Roman" w:cstheme="minorHAnsi"/>
          <w:i/>
        </w:rPr>
      </w:pPr>
      <w:r w:rsidRPr="00EE2CA8">
        <w:rPr>
          <w:rFonts w:eastAsia="Times New Roman" w:cstheme="minorHAnsi"/>
          <w:i/>
        </w:rPr>
        <w:t xml:space="preserve">“… if we see a suspicious lesion in a patient's mouth, we've had a lot of </w:t>
      </w:r>
    </w:p>
    <w:p w14:paraId="23A633E8" w14:textId="4003B1A5" w:rsidR="002423F8" w:rsidRDefault="00933C91" w:rsidP="002423F8">
      <w:pPr>
        <w:spacing w:line="360" w:lineRule="auto"/>
        <w:ind w:left="720"/>
        <w:rPr>
          <w:ins w:id="32" w:author="Microsoft Office User" w:date="2019-05-22T21:51:00Z"/>
          <w:rFonts w:eastAsia="Times New Roman" w:cstheme="minorHAnsi"/>
          <w:i/>
        </w:rPr>
      </w:pPr>
      <w:r w:rsidRPr="00EE2CA8">
        <w:rPr>
          <w:rFonts w:eastAsia="Times New Roman" w:cstheme="minorHAnsi"/>
          <w:i/>
        </w:rPr>
        <w:t>exposure to that this year</w:t>
      </w:r>
      <w:del w:id="33" w:author="Microsoft Office User" w:date="2019-05-22T21:51:00Z">
        <w:r w:rsidRPr="00EE2CA8" w:rsidDel="002423F8">
          <w:rPr>
            <w:rFonts w:eastAsia="Times New Roman" w:cstheme="minorHAnsi"/>
            <w:i/>
          </w:rPr>
          <w:delText>, we've seen all sorts of, of</w:delText>
        </w:r>
      </w:del>
      <w:ins w:id="34" w:author="Microsoft Office User" w:date="2019-05-22T21:51:00Z">
        <w:r w:rsidR="002423F8">
          <w:rPr>
            <w:rFonts w:eastAsia="Times New Roman" w:cstheme="minorHAnsi"/>
            <w:i/>
          </w:rPr>
          <w:t>…</w:t>
        </w:r>
      </w:ins>
      <w:r w:rsidRPr="00EE2CA8">
        <w:rPr>
          <w:rFonts w:eastAsia="Times New Roman" w:cstheme="minorHAnsi"/>
          <w:i/>
        </w:rPr>
        <w:t xml:space="preserve"> different types of ulcers…oral lesions and gained a </w:t>
      </w:r>
    </w:p>
    <w:p w14:paraId="2F55D32D" w14:textId="68C2E726" w:rsidR="00933C91" w:rsidRPr="00CD4BE5" w:rsidRDefault="00933C91" w:rsidP="002423F8">
      <w:pPr>
        <w:spacing w:line="360" w:lineRule="auto"/>
        <w:ind w:left="720"/>
        <w:rPr>
          <w:rFonts w:eastAsia="Times New Roman" w:cstheme="minorHAnsi"/>
          <w:i/>
        </w:rPr>
      </w:pPr>
      <w:r w:rsidRPr="00EE2CA8">
        <w:rPr>
          <w:rFonts w:eastAsia="Times New Roman" w:cstheme="minorHAnsi"/>
          <w:i/>
        </w:rPr>
        <w:t>better understanding of what they are and how they're managed</w:t>
      </w:r>
      <w:r w:rsidR="002C6413">
        <w:rPr>
          <w:rFonts w:eastAsia="Times New Roman" w:cstheme="minorHAnsi"/>
          <w:i/>
        </w:rPr>
        <w:t>…”</w:t>
      </w:r>
      <w:r w:rsidR="00F72C44">
        <w:rPr>
          <w:rFonts w:eastAsia="Times New Roman" w:cstheme="minorHAnsi"/>
          <w:i/>
        </w:rPr>
        <w:t xml:space="preserve"> </w:t>
      </w:r>
      <w:r w:rsidRPr="00EE2CA8">
        <w:rPr>
          <w:rFonts w:eastAsia="Times New Roman" w:cstheme="minorHAnsi"/>
        </w:rPr>
        <w:t>DCT trainee</w:t>
      </w:r>
    </w:p>
    <w:p w14:paraId="0A9325B7" w14:textId="77777777" w:rsidR="00933C91" w:rsidRPr="00EE2CA8" w:rsidRDefault="00933C91" w:rsidP="00EE2CA8">
      <w:pPr>
        <w:spacing w:line="360" w:lineRule="auto"/>
        <w:rPr>
          <w:rFonts w:eastAsia="Times New Roman" w:cstheme="minorHAnsi"/>
          <w:i/>
        </w:rPr>
      </w:pPr>
    </w:p>
    <w:p w14:paraId="3E44CE5A" w14:textId="6E156198" w:rsidR="00933C91" w:rsidRPr="00EE2CA8" w:rsidRDefault="00933C91" w:rsidP="00EE2CA8">
      <w:pPr>
        <w:spacing w:line="360" w:lineRule="auto"/>
        <w:rPr>
          <w:rFonts w:cstheme="minorHAnsi"/>
        </w:rPr>
      </w:pPr>
      <w:r w:rsidRPr="00EE2CA8">
        <w:rPr>
          <w:rFonts w:cstheme="minorHAnsi"/>
        </w:rPr>
        <w:t xml:space="preserve">LDFT trainees described </w:t>
      </w:r>
      <w:del w:id="35" w:author="Microsoft Office User" w:date="2019-05-22T21:51:00Z">
        <w:r w:rsidRPr="00EE2CA8" w:rsidDel="002423F8">
          <w:rPr>
            <w:rFonts w:cstheme="minorHAnsi"/>
          </w:rPr>
          <w:delText>being able to directly transfer</w:delText>
        </w:r>
      </w:del>
      <w:ins w:id="36" w:author="Microsoft Office User" w:date="2019-05-22T21:51:00Z">
        <w:r w:rsidR="002423F8">
          <w:rPr>
            <w:rFonts w:cstheme="minorHAnsi"/>
          </w:rPr>
          <w:t>directly transferring</w:t>
        </w:r>
      </w:ins>
      <w:r w:rsidRPr="00EE2CA8">
        <w:rPr>
          <w:rFonts w:cstheme="minorHAnsi"/>
        </w:rPr>
        <w:t xml:space="preserve"> the skills they had developed between primary and secondary care from one week to the next.</w:t>
      </w:r>
    </w:p>
    <w:p w14:paraId="70AD1D79" w14:textId="77777777" w:rsidR="00933C91" w:rsidRPr="00EE2CA8" w:rsidRDefault="00933C91" w:rsidP="00EE2CA8">
      <w:pPr>
        <w:spacing w:line="360" w:lineRule="auto"/>
        <w:ind w:left="720"/>
        <w:rPr>
          <w:rFonts w:cstheme="minorHAnsi"/>
          <w:i/>
          <w:iCs/>
        </w:rPr>
      </w:pPr>
    </w:p>
    <w:p w14:paraId="725CAA3C" w14:textId="77777777" w:rsidR="00CD4BE5" w:rsidRDefault="00933C91" w:rsidP="00CD4BE5">
      <w:pPr>
        <w:spacing w:line="360" w:lineRule="auto"/>
        <w:ind w:left="720"/>
        <w:rPr>
          <w:rFonts w:cstheme="minorHAnsi"/>
          <w:i/>
          <w:iCs/>
        </w:rPr>
      </w:pPr>
      <w:r w:rsidRPr="00EE2CA8">
        <w:rPr>
          <w:rFonts w:cstheme="minorHAnsi"/>
          <w:i/>
          <w:iCs/>
        </w:rPr>
        <w:t>“</w:t>
      </w:r>
      <w:r w:rsidR="00CD4BE5">
        <w:rPr>
          <w:rFonts w:cstheme="minorHAnsi"/>
          <w:i/>
          <w:iCs/>
        </w:rPr>
        <w:t>…</w:t>
      </w:r>
      <w:r w:rsidRPr="00EE2CA8">
        <w:rPr>
          <w:rFonts w:cstheme="minorHAnsi"/>
          <w:i/>
          <w:iCs/>
        </w:rPr>
        <w:t>you</w:t>
      </w:r>
      <w:r w:rsidR="002C6413">
        <w:rPr>
          <w:rFonts w:cstheme="minorHAnsi"/>
          <w:i/>
          <w:iCs/>
        </w:rPr>
        <w:t>…</w:t>
      </w:r>
      <w:r w:rsidRPr="00EE2CA8">
        <w:rPr>
          <w:rFonts w:cstheme="minorHAnsi"/>
          <w:i/>
          <w:iCs/>
        </w:rPr>
        <w:t>see or do something in secondary care and then bring it into primary care…I've sort of got quite good at surgicals and stuff because I work in hospital</w:t>
      </w:r>
    </w:p>
    <w:p w14:paraId="48FD7E44" w14:textId="77777777" w:rsidR="00CD4BE5" w:rsidRDefault="00933C91" w:rsidP="00CD4BE5">
      <w:pPr>
        <w:spacing w:line="360" w:lineRule="auto"/>
        <w:ind w:left="720"/>
        <w:rPr>
          <w:rFonts w:cstheme="minorHAnsi"/>
          <w:i/>
          <w:iCs/>
        </w:rPr>
      </w:pPr>
      <w:r w:rsidRPr="00EE2CA8">
        <w:rPr>
          <w:rFonts w:cstheme="minorHAnsi"/>
          <w:i/>
          <w:iCs/>
        </w:rPr>
        <w:t xml:space="preserve"> and now that I'm in practice if, if I can't get a tooth out, I'll just do a surgical, it's </w:t>
      </w:r>
    </w:p>
    <w:p w14:paraId="2D32FBA3" w14:textId="77777777" w:rsidR="00CD4BE5" w:rsidRDefault="00933C91" w:rsidP="00CD4BE5">
      <w:pPr>
        <w:spacing w:line="360" w:lineRule="auto"/>
        <w:ind w:left="720"/>
        <w:rPr>
          <w:rFonts w:cstheme="minorHAnsi"/>
          <w:i/>
          <w:iCs/>
        </w:rPr>
      </w:pPr>
      <w:r w:rsidRPr="00EE2CA8">
        <w:rPr>
          <w:rFonts w:cstheme="minorHAnsi"/>
          <w:i/>
          <w:iCs/>
        </w:rPr>
        <w:t>not an issue</w:t>
      </w:r>
      <w:r w:rsidR="00EF4585">
        <w:rPr>
          <w:rFonts w:cstheme="minorHAnsi"/>
          <w:i/>
          <w:iCs/>
        </w:rPr>
        <w:t>…</w:t>
      </w:r>
      <w:r w:rsidRPr="00EE2CA8">
        <w:rPr>
          <w:rFonts w:cstheme="minorHAnsi"/>
          <w:i/>
          <w:iCs/>
        </w:rPr>
        <w:t xml:space="preserve">there's kids I'll treat in practice now that I would have probably </w:t>
      </w:r>
    </w:p>
    <w:p w14:paraId="554CB160" w14:textId="54C53945" w:rsidR="00933C91" w:rsidRPr="00EE2CA8" w:rsidRDefault="00933C91" w:rsidP="00CD4BE5">
      <w:pPr>
        <w:spacing w:line="360" w:lineRule="auto"/>
        <w:ind w:left="720"/>
        <w:rPr>
          <w:rFonts w:cstheme="minorHAnsi"/>
          <w:i/>
          <w:iCs/>
        </w:rPr>
      </w:pPr>
      <w:r w:rsidRPr="00EE2CA8">
        <w:rPr>
          <w:rFonts w:cstheme="minorHAnsi"/>
          <w:i/>
          <w:iCs/>
        </w:rPr>
        <w:t>referred if I'd never done community</w:t>
      </w:r>
      <w:r w:rsidR="00EF4585">
        <w:rPr>
          <w:rFonts w:cstheme="minorHAnsi"/>
          <w:i/>
          <w:iCs/>
        </w:rPr>
        <w:t>…</w:t>
      </w:r>
      <w:r w:rsidRPr="00EE2CA8">
        <w:rPr>
          <w:rFonts w:cstheme="minorHAnsi"/>
          <w:i/>
          <w:iCs/>
        </w:rPr>
        <w:t xml:space="preserve">.” </w:t>
      </w:r>
      <w:r w:rsidRPr="00EE2CA8">
        <w:rPr>
          <w:rFonts w:cstheme="minorHAnsi"/>
          <w:iCs/>
        </w:rPr>
        <w:t>LDFT trainee</w:t>
      </w:r>
    </w:p>
    <w:p w14:paraId="0FFF6161" w14:textId="77777777" w:rsidR="00933C91" w:rsidRPr="00EE2CA8" w:rsidRDefault="00933C91" w:rsidP="00EE2CA8">
      <w:pPr>
        <w:spacing w:line="360" w:lineRule="auto"/>
        <w:rPr>
          <w:rFonts w:eastAsia="Times New Roman" w:cstheme="minorHAnsi"/>
        </w:rPr>
      </w:pPr>
    </w:p>
    <w:p w14:paraId="53477F08" w14:textId="21D30E3C" w:rsidR="00933C91" w:rsidRPr="001E1C75" w:rsidRDefault="00933C91" w:rsidP="001E1C75">
      <w:pPr>
        <w:rPr>
          <w:b/>
        </w:rPr>
      </w:pPr>
      <w:r w:rsidRPr="001E1C75">
        <w:rPr>
          <w:b/>
        </w:rPr>
        <w:t>Interprofessional Collaboration</w:t>
      </w:r>
    </w:p>
    <w:p w14:paraId="75DF96CB" w14:textId="454DF177" w:rsidR="00933C91" w:rsidRPr="00EE2CA8" w:rsidRDefault="00933C91" w:rsidP="00EE2CA8">
      <w:pPr>
        <w:spacing w:line="360" w:lineRule="auto"/>
        <w:rPr>
          <w:rFonts w:cstheme="minorHAnsi"/>
          <w:color w:val="000000" w:themeColor="text1"/>
        </w:rPr>
      </w:pPr>
      <w:r w:rsidRPr="00EE2CA8">
        <w:rPr>
          <w:rFonts w:eastAsiaTheme="majorEastAsia" w:cstheme="minorHAnsi"/>
          <w:color w:val="000000" w:themeColor="text1"/>
        </w:rPr>
        <w:t>Trainees reflected upon the benefits of working within a large team in secondary care</w:t>
      </w:r>
      <w:ins w:id="37" w:author="Microsoft Office User" w:date="2019-05-22T21:52:00Z">
        <w:r w:rsidR="002423F8">
          <w:rPr>
            <w:rFonts w:eastAsiaTheme="majorEastAsia" w:cstheme="minorHAnsi"/>
            <w:color w:val="000000" w:themeColor="text1"/>
          </w:rPr>
          <w:t>;</w:t>
        </w:r>
      </w:ins>
      <w:r w:rsidRPr="00EE2CA8">
        <w:rPr>
          <w:rFonts w:eastAsiaTheme="majorEastAsia" w:cstheme="minorHAnsi"/>
          <w:color w:val="000000" w:themeColor="text1"/>
        </w:rPr>
        <w:t xml:space="preserve"> in particular working with different teams involved in the patient’s care.</w:t>
      </w:r>
    </w:p>
    <w:p w14:paraId="1DA8D293" w14:textId="77777777" w:rsidR="00933C91" w:rsidRPr="00EE2CA8" w:rsidRDefault="00933C91" w:rsidP="00EE2CA8">
      <w:pPr>
        <w:spacing w:line="360" w:lineRule="auto"/>
        <w:ind w:left="720"/>
        <w:rPr>
          <w:rFonts w:eastAsia="Times New Roman" w:cstheme="minorHAnsi"/>
          <w:i/>
        </w:rPr>
      </w:pPr>
    </w:p>
    <w:p w14:paraId="70A3095F" w14:textId="77777777" w:rsidR="00933C91" w:rsidRPr="00EE2CA8" w:rsidRDefault="00933C91" w:rsidP="00EE2CA8">
      <w:pPr>
        <w:spacing w:line="360" w:lineRule="auto"/>
        <w:ind w:left="720"/>
        <w:rPr>
          <w:rFonts w:eastAsia="Times New Roman" w:cstheme="minorHAnsi"/>
          <w:i/>
        </w:rPr>
      </w:pPr>
      <w:r w:rsidRPr="00EE2CA8">
        <w:rPr>
          <w:rFonts w:eastAsia="Times New Roman" w:cstheme="minorHAnsi"/>
          <w:i/>
        </w:rPr>
        <w:t xml:space="preserve">“…you're liaising with so many different people, different medical teams, </w:t>
      </w:r>
    </w:p>
    <w:p w14:paraId="39AB75A7" w14:textId="0281127D" w:rsidR="00933C91" w:rsidRPr="00EE2CA8" w:rsidRDefault="00933C91" w:rsidP="00EE2CA8">
      <w:pPr>
        <w:spacing w:line="360" w:lineRule="auto"/>
        <w:ind w:left="720"/>
        <w:rPr>
          <w:rFonts w:eastAsia="Times New Roman" w:cstheme="minorHAnsi"/>
          <w:i/>
        </w:rPr>
      </w:pPr>
      <w:r w:rsidRPr="00EE2CA8">
        <w:rPr>
          <w:rFonts w:eastAsia="Times New Roman" w:cstheme="minorHAnsi"/>
          <w:i/>
        </w:rPr>
        <w:t xml:space="preserve">different hospitals, we're getting all these different referrals coming in </w:t>
      </w:r>
    </w:p>
    <w:p w14:paraId="01CD5021" w14:textId="77777777" w:rsidR="00933C91" w:rsidRPr="00EE2CA8" w:rsidRDefault="00933C91" w:rsidP="00EE2CA8">
      <w:pPr>
        <w:spacing w:line="360" w:lineRule="auto"/>
        <w:ind w:left="720"/>
        <w:rPr>
          <w:rFonts w:eastAsia="Times New Roman" w:cstheme="minorHAnsi"/>
          <w:i/>
        </w:rPr>
      </w:pPr>
      <w:r w:rsidRPr="00EE2CA8">
        <w:rPr>
          <w:rFonts w:eastAsia="Times New Roman" w:cstheme="minorHAnsi"/>
          <w:i/>
        </w:rPr>
        <w:t xml:space="preserve">and it just improves your confidence massively with just knowing how to </w:t>
      </w:r>
    </w:p>
    <w:p w14:paraId="3C87A7E7" w14:textId="429C25B9" w:rsidR="00933C91" w:rsidRPr="00EE2CA8" w:rsidRDefault="00933C91" w:rsidP="00EE2CA8">
      <w:pPr>
        <w:spacing w:line="360" w:lineRule="auto"/>
        <w:ind w:left="720"/>
        <w:rPr>
          <w:rFonts w:eastAsia="Times New Roman" w:cstheme="minorHAnsi"/>
          <w:i/>
        </w:rPr>
      </w:pPr>
      <w:r w:rsidRPr="00EE2CA8">
        <w:rPr>
          <w:rFonts w:eastAsia="Times New Roman" w:cstheme="minorHAnsi"/>
          <w:i/>
        </w:rPr>
        <w:t xml:space="preserve">manage patients… liaising with the wider medical team… it's a good part of </w:t>
      </w:r>
    </w:p>
    <w:p w14:paraId="3B411F50" w14:textId="77777777" w:rsidR="00933C91" w:rsidRPr="00EE2CA8" w:rsidRDefault="00933C91" w:rsidP="00EE2CA8">
      <w:pPr>
        <w:spacing w:line="360" w:lineRule="auto"/>
        <w:ind w:left="720"/>
        <w:rPr>
          <w:rFonts w:cstheme="minorHAnsi"/>
        </w:rPr>
      </w:pPr>
      <w:r w:rsidRPr="00EE2CA8">
        <w:rPr>
          <w:rFonts w:eastAsia="Times New Roman" w:cstheme="minorHAnsi"/>
          <w:i/>
        </w:rPr>
        <w:t xml:space="preserve">the job really.” </w:t>
      </w:r>
      <w:r w:rsidRPr="00EE2CA8">
        <w:rPr>
          <w:rFonts w:cstheme="minorHAnsi"/>
        </w:rPr>
        <w:t>DCT trainee</w:t>
      </w:r>
    </w:p>
    <w:p w14:paraId="5DE26520" w14:textId="77777777" w:rsidR="00933C91" w:rsidRPr="00EE2CA8" w:rsidRDefault="00933C91" w:rsidP="00EE2CA8">
      <w:pPr>
        <w:spacing w:line="360" w:lineRule="auto"/>
        <w:rPr>
          <w:rFonts w:cstheme="minorHAnsi"/>
        </w:rPr>
      </w:pPr>
    </w:p>
    <w:p w14:paraId="514E5377" w14:textId="182A7F57" w:rsidR="00933C91" w:rsidRPr="00EE2CA8" w:rsidRDefault="00EF4585" w:rsidP="00EE2CA8">
      <w:pPr>
        <w:spacing w:line="360" w:lineRule="auto"/>
        <w:rPr>
          <w:rFonts w:cstheme="minorHAnsi"/>
        </w:rPr>
      </w:pPr>
      <w:r>
        <w:rPr>
          <w:rFonts w:cstheme="minorHAnsi"/>
        </w:rPr>
        <w:t>A</w:t>
      </w:r>
      <w:del w:id="38" w:author="Alexandra Coleman" w:date="2019-06-03T18:43:00Z">
        <w:r w:rsidDel="00D86283">
          <w:rPr>
            <w:rFonts w:cstheme="minorHAnsi"/>
          </w:rPr>
          <w:delText>n LDFT</w:delText>
        </w:r>
      </w:del>
      <w:r>
        <w:rPr>
          <w:rFonts w:cstheme="minorHAnsi"/>
        </w:rPr>
        <w:t xml:space="preserve"> supervisor</w:t>
      </w:r>
      <w:r w:rsidR="00933C91" w:rsidRPr="00EE2CA8">
        <w:rPr>
          <w:rFonts w:cstheme="minorHAnsi"/>
        </w:rPr>
        <w:t xml:space="preserve"> also described the benefits of this interprofessional collaboration for both the trainee and the team.  </w:t>
      </w:r>
    </w:p>
    <w:p w14:paraId="44E4EA13" w14:textId="77777777" w:rsidR="00933C91" w:rsidRPr="00EE2CA8" w:rsidRDefault="00933C91" w:rsidP="00EE2CA8">
      <w:pPr>
        <w:spacing w:line="360" w:lineRule="auto"/>
        <w:ind w:left="720"/>
        <w:rPr>
          <w:rFonts w:eastAsia="Times New Roman" w:cstheme="minorHAnsi"/>
          <w:i/>
        </w:rPr>
      </w:pPr>
    </w:p>
    <w:p w14:paraId="2F512017" w14:textId="36B96F9D" w:rsidR="00933C91" w:rsidRPr="00EE2CA8" w:rsidRDefault="00933C91">
      <w:pPr>
        <w:spacing w:line="360" w:lineRule="auto"/>
        <w:ind w:left="720"/>
        <w:rPr>
          <w:rFonts w:eastAsia="Times New Roman" w:cstheme="minorHAnsi"/>
          <w:i/>
        </w:rPr>
      </w:pPr>
      <w:r w:rsidRPr="00EE2CA8">
        <w:rPr>
          <w:rFonts w:eastAsia="Times New Roman" w:cstheme="minorHAnsi"/>
          <w:i/>
        </w:rPr>
        <w:t xml:space="preserve">“in practice you spend all day in a room with your nurse…it's a, more a one on one relationship, in </w:t>
      </w:r>
      <w:proofErr w:type="spellStart"/>
      <w:r w:rsidRPr="00EE2CA8">
        <w:rPr>
          <w:rFonts w:eastAsia="Times New Roman" w:cstheme="minorHAnsi"/>
          <w:i/>
        </w:rPr>
        <w:t>maxfax</w:t>
      </w:r>
      <w:proofErr w:type="spellEnd"/>
      <w:r w:rsidRPr="00EE2CA8">
        <w:rPr>
          <w:rFonts w:eastAsia="Times New Roman" w:cstheme="minorHAnsi"/>
          <w:i/>
        </w:rPr>
        <w:t xml:space="preserve"> it's a team effort</w:t>
      </w:r>
      <w:del w:id="39" w:author="Microsoft Office User" w:date="2019-05-22T21:52:00Z">
        <w:r w:rsidRPr="00EE2CA8" w:rsidDel="002423F8">
          <w:rPr>
            <w:rFonts w:eastAsia="Times New Roman" w:cstheme="minorHAnsi"/>
            <w:i/>
          </w:rPr>
          <w:delText xml:space="preserve"> so you've got groups, </w:delText>
        </w:r>
      </w:del>
      <w:ins w:id="40" w:author="Microsoft Office User" w:date="2019-05-22T21:52:00Z">
        <w:r w:rsidR="002423F8">
          <w:rPr>
            <w:rFonts w:eastAsia="Times New Roman" w:cstheme="minorHAnsi"/>
            <w:i/>
          </w:rPr>
          <w:t>…</w:t>
        </w:r>
      </w:ins>
      <w:r w:rsidRPr="00EE2CA8">
        <w:rPr>
          <w:rFonts w:eastAsia="Times New Roman" w:cstheme="minorHAnsi"/>
          <w:i/>
        </w:rPr>
        <w:t xml:space="preserve">how you talk to different people, how you refer them </w:t>
      </w:r>
      <w:del w:id="41" w:author="Microsoft Office User" w:date="2019-05-22T21:52:00Z">
        <w:r w:rsidRPr="00EE2CA8" w:rsidDel="002423F8">
          <w:rPr>
            <w:rFonts w:eastAsia="Times New Roman" w:cstheme="minorHAnsi"/>
            <w:i/>
          </w:rPr>
          <w:delText xml:space="preserve">maybe </w:delText>
        </w:r>
      </w:del>
      <w:r w:rsidRPr="00EE2CA8">
        <w:rPr>
          <w:rFonts w:eastAsia="Times New Roman" w:cstheme="minorHAnsi"/>
          <w:i/>
        </w:rPr>
        <w:t>inter-department or how you take</w:t>
      </w:r>
      <w:ins w:id="42" w:author="Microsoft Office User" w:date="2019-05-22T21:53:00Z">
        <w:r w:rsidR="002423F8">
          <w:rPr>
            <w:rFonts w:eastAsia="Times New Roman" w:cstheme="minorHAnsi"/>
            <w:i/>
          </w:rPr>
          <w:t xml:space="preserve"> </w:t>
        </w:r>
      </w:ins>
      <w:r w:rsidRPr="00EE2CA8">
        <w:rPr>
          <w:rFonts w:eastAsia="Times New Roman" w:cstheme="minorHAnsi"/>
          <w:i/>
        </w:rPr>
        <w:t xml:space="preserve">them through A&amp;E into the </w:t>
      </w:r>
      <w:proofErr w:type="spellStart"/>
      <w:r w:rsidRPr="00EE2CA8">
        <w:rPr>
          <w:rFonts w:eastAsia="Times New Roman" w:cstheme="minorHAnsi"/>
          <w:i/>
        </w:rPr>
        <w:t>maxfax</w:t>
      </w:r>
      <w:proofErr w:type="spellEnd"/>
      <w:r w:rsidRPr="00EE2CA8">
        <w:rPr>
          <w:rFonts w:eastAsia="Times New Roman" w:cstheme="minorHAnsi"/>
          <w:i/>
        </w:rPr>
        <w:t xml:space="preserve"> department</w:t>
      </w:r>
      <w:del w:id="43" w:author="Microsoft Office User" w:date="2019-05-22T21:53:00Z">
        <w:r w:rsidRPr="00EE2CA8" w:rsidDel="002423F8">
          <w:rPr>
            <w:rFonts w:eastAsia="Times New Roman" w:cstheme="minorHAnsi"/>
            <w:i/>
          </w:rPr>
          <w:delText xml:space="preserve"> and</w:delText>
        </w:r>
      </w:del>
      <w:ins w:id="44" w:author="Microsoft Office User" w:date="2019-05-22T21:53:00Z">
        <w:r w:rsidR="002423F8">
          <w:rPr>
            <w:rFonts w:eastAsia="Times New Roman" w:cstheme="minorHAnsi"/>
            <w:i/>
          </w:rPr>
          <w:t>…</w:t>
        </w:r>
      </w:ins>
      <w:r w:rsidRPr="00EE2CA8">
        <w:rPr>
          <w:rFonts w:eastAsia="Times New Roman" w:cstheme="minorHAnsi"/>
          <w:i/>
        </w:rPr>
        <w:t xml:space="preserve"> it's</w:t>
      </w:r>
      <w:ins w:id="45" w:author="Alexandra Coleman" w:date="2019-06-03T18:43:00Z">
        <w:r w:rsidR="00D86283">
          <w:rPr>
            <w:rFonts w:eastAsia="Times New Roman" w:cstheme="minorHAnsi"/>
            <w:i/>
          </w:rPr>
          <w:t xml:space="preserve"> (LDFT)</w:t>
        </w:r>
      </w:ins>
      <w:r w:rsidRPr="00EE2CA8">
        <w:rPr>
          <w:rFonts w:eastAsia="Times New Roman" w:cstheme="minorHAnsi"/>
          <w:i/>
        </w:rPr>
        <w:t xml:space="preserve"> been insightful because we've learnt things in practice or found out things about referrals</w:t>
      </w:r>
      <w:r w:rsidR="009B4098">
        <w:rPr>
          <w:rFonts w:eastAsia="Times New Roman" w:cstheme="minorHAnsi"/>
          <w:i/>
        </w:rPr>
        <w:t>…</w:t>
      </w:r>
      <w:del w:id="46" w:author="Microsoft Office User" w:date="2019-05-22T21:53:00Z">
        <w:r w:rsidRPr="00EE2CA8" w:rsidDel="002423F8">
          <w:rPr>
            <w:rFonts w:eastAsia="Times New Roman" w:cstheme="minorHAnsi"/>
            <w:i/>
          </w:rPr>
          <w:delText>actually we've had a, a bit more of an insight</w:delText>
        </w:r>
      </w:del>
      <w:r w:rsidRPr="00EE2CA8">
        <w:rPr>
          <w:rFonts w:eastAsia="Times New Roman" w:cstheme="minorHAnsi"/>
          <w:i/>
        </w:rPr>
        <w:t xml:space="preserve"> because actually there's somebody on the inside.”</w:t>
      </w:r>
      <w:r w:rsidRPr="00EE2CA8">
        <w:rPr>
          <w:rFonts w:eastAsia="Times New Roman" w:cstheme="minorHAnsi"/>
        </w:rPr>
        <w:t xml:space="preserve">  Supervisor</w:t>
      </w:r>
      <w:ins w:id="47" w:author="Microsoft Office User" w:date="2019-05-22T21:47:00Z">
        <w:r w:rsidR="002423F8">
          <w:rPr>
            <w:rFonts w:eastAsia="Times New Roman" w:cstheme="minorHAnsi"/>
          </w:rPr>
          <w:t xml:space="preserve"> based in primary care</w:t>
        </w:r>
      </w:ins>
    </w:p>
    <w:p w14:paraId="4752038F" w14:textId="77777777" w:rsidR="00933C91" w:rsidRPr="00EE2CA8" w:rsidRDefault="00933C91" w:rsidP="00EE2CA8">
      <w:pPr>
        <w:spacing w:line="360" w:lineRule="auto"/>
        <w:rPr>
          <w:rFonts w:cstheme="minorHAnsi"/>
        </w:rPr>
      </w:pPr>
    </w:p>
    <w:p w14:paraId="305F6323" w14:textId="38D5D6EF" w:rsidR="00933C91" w:rsidRPr="001E1C75" w:rsidRDefault="00933C91" w:rsidP="001E1C75">
      <w:pPr>
        <w:rPr>
          <w:b/>
        </w:rPr>
      </w:pPr>
      <w:r w:rsidRPr="001E1C75">
        <w:rPr>
          <w:b/>
        </w:rPr>
        <w:t>Appreciation of Patient Care Pathways</w:t>
      </w:r>
    </w:p>
    <w:p w14:paraId="605B1922" w14:textId="4E2A561B" w:rsidR="00933C91" w:rsidRPr="00EE2CA8" w:rsidRDefault="00933C91" w:rsidP="00EE2CA8">
      <w:pPr>
        <w:spacing w:line="360" w:lineRule="auto"/>
        <w:rPr>
          <w:rFonts w:cstheme="minorHAnsi"/>
        </w:rPr>
      </w:pPr>
      <w:r w:rsidRPr="00EE2CA8">
        <w:rPr>
          <w:rFonts w:cstheme="minorHAnsi"/>
        </w:rPr>
        <w:t xml:space="preserve">By working in secondary care settings, DCT and LDFT trainees explained how this helped </w:t>
      </w:r>
      <w:del w:id="48" w:author="Microsoft Office User" w:date="2019-05-22T21:54:00Z">
        <w:r w:rsidRPr="00EE2CA8" w:rsidDel="002423F8">
          <w:rPr>
            <w:rFonts w:cstheme="minorHAnsi"/>
          </w:rPr>
          <w:delText xml:space="preserve">them </w:delText>
        </w:r>
      </w:del>
      <w:r w:rsidRPr="00EE2CA8">
        <w:rPr>
          <w:rFonts w:cstheme="minorHAnsi"/>
        </w:rPr>
        <w:t>to develop their understanding of the referral system and patient care pathways.</w:t>
      </w:r>
    </w:p>
    <w:p w14:paraId="21E0114F" w14:textId="77777777" w:rsidR="00933C91" w:rsidRPr="00EE2CA8" w:rsidRDefault="00933C91" w:rsidP="00EE2CA8">
      <w:pPr>
        <w:spacing w:line="360" w:lineRule="auto"/>
        <w:ind w:left="720"/>
        <w:rPr>
          <w:rFonts w:cstheme="minorHAnsi"/>
          <w:i/>
          <w:iCs/>
        </w:rPr>
      </w:pPr>
    </w:p>
    <w:p w14:paraId="2C04C304" w14:textId="77777777" w:rsidR="00933C91" w:rsidRPr="00EE2CA8" w:rsidRDefault="00933C91" w:rsidP="00EE2CA8">
      <w:pPr>
        <w:spacing w:line="360" w:lineRule="auto"/>
        <w:ind w:left="720"/>
        <w:rPr>
          <w:rFonts w:cstheme="minorHAnsi"/>
          <w:i/>
          <w:iCs/>
        </w:rPr>
      </w:pPr>
      <w:r w:rsidRPr="00EE2CA8">
        <w:rPr>
          <w:rFonts w:cstheme="minorHAnsi"/>
          <w:i/>
          <w:iCs/>
        </w:rPr>
        <w:t xml:space="preserve">“I think it's just beneficial knowing what happens in secondary care, so for </w:t>
      </w:r>
    </w:p>
    <w:p w14:paraId="4DBA3696" w14:textId="77777777" w:rsidR="00933C91" w:rsidRPr="00EE2CA8" w:rsidRDefault="00933C91" w:rsidP="00EE2CA8">
      <w:pPr>
        <w:spacing w:line="360" w:lineRule="auto"/>
        <w:ind w:left="720"/>
        <w:rPr>
          <w:rFonts w:cstheme="minorHAnsi"/>
          <w:i/>
          <w:iCs/>
        </w:rPr>
      </w:pPr>
      <w:r w:rsidRPr="00EE2CA8">
        <w:rPr>
          <w:rFonts w:cstheme="minorHAnsi"/>
          <w:i/>
          <w:iCs/>
        </w:rPr>
        <w:lastRenderedPageBreak/>
        <w:t xml:space="preserve">example if you were to refer a patient what information you need and why </w:t>
      </w:r>
    </w:p>
    <w:p w14:paraId="7BCCF2ED" w14:textId="02BAEEE1" w:rsidR="00933C91" w:rsidRPr="00EE2CA8" w:rsidRDefault="00933C91" w:rsidP="00EE2CA8">
      <w:pPr>
        <w:spacing w:line="360" w:lineRule="auto"/>
        <w:ind w:left="720"/>
        <w:rPr>
          <w:rFonts w:cstheme="minorHAnsi"/>
          <w:i/>
          <w:iCs/>
        </w:rPr>
      </w:pPr>
      <w:r w:rsidRPr="00EE2CA8">
        <w:rPr>
          <w:rFonts w:cstheme="minorHAnsi"/>
          <w:i/>
          <w:iCs/>
        </w:rPr>
        <w:t>and what's going to happen</w:t>
      </w:r>
      <w:del w:id="49" w:author="Microsoft Office User" w:date="2019-05-22T21:48:00Z">
        <w:r w:rsidRPr="00EE2CA8" w:rsidDel="002423F8">
          <w:rPr>
            <w:rFonts w:cstheme="minorHAnsi"/>
            <w:i/>
            <w:iCs/>
          </w:rPr>
          <w:delText xml:space="preserve">, I think </w:delText>
        </w:r>
      </w:del>
      <w:ins w:id="50" w:author="Microsoft Office User" w:date="2019-05-22T21:48:00Z">
        <w:r w:rsidR="002423F8">
          <w:rPr>
            <w:rFonts w:cstheme="minorHAnsi"/>
            <w:i/>
            <w:iCs/>
          </w:rPr>
          <w:t>…</w:t>
        </w:r>
      </w:ins>
      <w:r w:rsidRPr="00EE2CA8">
        <w:rPr>
          <w:rFonts w:cstheme="minorHAnsi"/>
          <w:i/>
          <w:iCs/>
        </w:rPr>
        <w:t xml:space="preserve">you can explain to patients the patient </w:t>
      </w:r>
    </w:p>
    <w:p w14:paraId="4145E1E3" w14:textId="6C90911E" w:rsidR="00933C91" w:rsidRPr="00EE2CA8" w:rsidRDefault="00933C91" w:rsidP="00CD4BE5">
      <w:pPr>
        <w:spacing w:line="360" w:lineRule="auto"/>
        <w:ind w:left="720"/>
        <w:rPr>
          <w:rFonts w:cstheme="minorHAnsi"/>
        </w:rPr>
      </w:pPr>
      <w:r w:rsidRPr="00EE2CA8">
        <w:rPr>
          <w:rFonts w:cstheme="minorHAnsi"/>
          <w:i/>
          <w:iCs/>
        </w:rPr>
        <w:t>journey</w:t>
      </w:r>
      <w:ins w:id="51" w:author="Microsoft Office User" w:date="2019-05-22T21:48:00Z">
        <w:r w:rsidR="002423F8">
          <w:rPr>
            <w:rFonts w:cstheme="minorHAnsi"/>
            <w:i/>
            <w:iCs/>
          </w:rPr>
          <w:t>…</w:t>
        </w:r>
      </w:ins>
      <w:del w:id="52" w:author="Microsoft Office User" w:date="2019-05-22T21:48:00Z">
        <w:r w:rsidRPr="00EE2CA8" w:rsidDel="002423F8">
          <w:rPr>
            <w:rFonts w:cstheme="minorHAnsi"/>
            <w:i/>
            <w:iCs/>
          </w:rPr>
          <w:delText xml:space="preserve"> there a bit </w:delText>
        </w:r>
      </w:del>
      <w:r w:rsidRPr="00EE2CA8">
        <w:rPr>
          <w:rFonts w:cstheme="minorHAnsi"/>
          <w:i/>
          <w:iCs/>
        </w:rPr>
        <w:t>better</w:t>
      </w:r>
      <w:r w:rsidR="00CD4BE5">
        <w:rPr>
          <w:rFonts w:cstheme="minorHAnsi"/>
          <w:i/>
          <w:iCs/>
        </w:rPr>
        <w:t>…</w:t>
      </w:r>
      <w:r w:rsidRPr="00EE2CA8">
        <w:rPr>
          <w:rFonts w:cstheme="minorHAnsi"/>
          <w:i/>
          <w:iCs/>
        </w:rPr>
        <w:t xml:space="preserve">.” </w:t>
      </w:r>
      <w:r w:rsidRPr="00EE2CA8">
        <w:rPr>
          <w:rFonts w:cstheme="minorHAnsi"/>
          <w:iCs/>
        </w:rPr>
        <w:t>LDFT trainee</w:t>
      </w:r>
    </w:p>
    <w:p w14:paraId="6195DA83" w14:textId="77777777" w:rsidR="00933C91" w:rsidRPr="00EE2CA8" w:rsidRDefault="00933C91" w:rsidP="00EE2CA8">
      <w:pPr>
        <w:spacing w:line="360" w:lineRule="auto"/>
        <w:rPr>
          <w:rFonts w:eastAsia="Times New Roman" w:cstheme="minorHAnsi"/>
        </w:rPr>
      </w:pPr>
    </w:p>
    <w:p w14:paraId="4CECCA0D" w14:textId="77777777" w:rsidR="00933C91" w:rsidRPr="00EE2CA8" w:rsidRDefault="00933C91" w:rsidP="00EE2CA8">
      <w:pPr>
        <w:spacing w:line="360" w:lineRule="auto"/>
        <w:rPr>
          <w:rFonts w:eastAsia="Times New Roman" w:cstheme="minorHAnsi"/>
        </w:rPr>
      </w:pPr>
      <w:r w:rsidRPr="00EE2CA8">
        <w:rPr>
          <w:rFonts w:eastAsia="Times New Roman" w:cstheme="minorHAnsi"/>
        </w:rPr>
        <w:t>In comparison to this, a DFT trainee now working independently as a GDP, explains why they would like some hospital experience in order to improve their understanding of secondary care and referral pathways.</w:t>
      </w:r>
    </w:p>
    <w:p w14:paraId="3310353B" w14:textId="77777777" w:rsidR="00933C91" w:rsidRPr="00EE2CA8" w:rsidRDefault="00933C91" w:rsidP="00EE2CA8">
      <w:pPr>
        <w:spacing w:line="360" w:lineRule="auto"/>
        <w:rPr>
          <w:rFonts w:cstheme="minorHAnsi"/>
        </w:rPr>
      </w:pPr>
    </w:p>
    <w:p w14:paraId="40168676" w14:textId="360A507E" w:rsidR="00933C91" w:rsidRPr="00EE2CA8" w:rsidRDefault="00933C91" w:rsidP="002C53CB">
      <w:pPr>
        <w:spacing w:line="360" w:lineRule="auto"/>
        <w:ind w:left="720"/>
        <w:rPr>
          <w:rFonts w:eastAsia="Times New Roman" w:cstheme="minorHAnsi"/>
          <w:i/>
        </w:rPr>
      </w:pPr>
      <w:r w:rsidRPr="00EE2CA8">
        <w:rPr>
          <w:rFonts w:eastAsia="Times New Roman" w:cstheme="minorHAnsi"/>
          <w:i/>
        </w:rPr>
        <w:t>“Just so I could see how everything works in the hospital</w:t>
      </w:r>
      <w:r w:rsidR="002C53CB" w:rsidRPr="00EE2CA8">
        <w:rPr>
          <w:rFonts w:eastAsia="Times New Roman" w:cstheme="minorHAnsi"/>
          <w:i/>
        </w:rPr>
        <w:t xml:space="preserve"> </w:t>
      </w:r>
      <w:r w:rsidRPr="00EE2CA8">
        <w:rPr>
          <w:rFonts w:eastAsia="Times New Roman" w:cstheme="minorHAnsi"/>
          <w:i/>
        </w:rPr>
        <w:t xml:space="preserve">… to know when I'm </w:t>
      </w:r>
    </w:p>
    <w:p w14:paraId="3B31221A" w14:textId="304E9957" w:rsidR="00933C91" w:rsidRPr="00EE2CA8" w:rsidRDefault="00933C91" w:rsidP="00EE2CA8">
      <w:pPr>
        <w:spacing w:line="360" w:lineRule="auto"/>
        <w:ind w:left="720"/>
        <w:rPr>
          <w:rFonts w:eastAsia="Times New Roman" w:cstheme="minorHAnsi"/>
          <w:i/>
        </w:rPr>
      </w:pPr>
      <w:r w:rsidRPr="00EE2CA8">
        <w:rPr>
          <w:rFonts w:eastAsia="Times New Roman" w:cstheme="minorHAnsi"/>
          <w:i/>
        </w:rPr>
        <w:t xml:space="preserve">referring my patients… to know what they go through…so I can tell </w:t>
      </w:r>
    </w:p>
    <w:p w14:paraId="66F612FD" w14:textId="672A5BDA" w:rsidR="00933C91" w:rsidRPr="00EE2CA8" w:rsidRDefault="00933C91" w:rsidP="00EE2CA8">
      <w:pPr>
        <w:spacing w:line="360" w:lineRule="auto"/>
        <w:ind w:left="720"/>
        <w:rPr>
          <w:rFonts w:eastAsia="Times New Roman" w:cstheme="minorHAnsi"/>
          <w:i/>
        </w:rPr>
      </w:pPr>
      <w:r w:rsidRPr="00EE2CA8">
        <w:rPr>
          <w:rFonts w:eastAsia="Times New Roman" w:cstheme="minorHAnsi"/>
          <w:i/>
        </w:rPr>
        <w:t xml:space="preserve">them…”  </w:t>
      </w:r>
      <w:r w:rsidRPr="00EE2CA8">
        <w:rPr>
          <w:rFonts w:eastAsia="Times New Roman" w:cstheme="minorHAnsi"/>
        </w:rPr>
        <w:t>DFT trainee</w:t>
      </w:r>
    </w:p>
    <w:p w14:paraId="0943620F" w14:textId="77777777" w:rsidR="00933C91" w:rsidRPr="00EE2CA8" w:rsidRDefault="00933C91" w:rsidP="00EE2CA8">
      <w:pPr>
        <w:spacing w:line="360" w:lineRule="auto"/>
        <w:rPr>
          <w:rFonts w:cstheme="minorHAnsi"/>
        </w:rPr>
      </w:pPr>
    </w:p>
    <w:p w14:paraId="79158D5F" w14:textId="77777777" w:rsidR="00933C91" w:rsidRPr="00EE2CA8" w:rsidRDefault="00933C91" w:rsidP="00EE2CA8">
      <w:pPr>
        <w:spacing w:line="360" w:lineRule="auto"/>
        <w:rPr>
          <w:rFonts w:cstheme="minorHAnsi"/>
        </w:rPr>
      </w:pPr>
      <w:r w:rsidRPr="00EE2CA8">
        <w:rPr>
          <w:rFonts w:cstheme="minorHAnsi"/>
        </w:rPr>
        <w:t>A supervisor reflected upon the importance of working within different settings to appreciate shared patient care.</w:t>
      </w:r>
    </w:p>
    <w:p w14:paraId="4ADD70FE" w14:textId="77777777" w:rsidR="00933C91" w:rsidRPr="00EE2CA8" w:rsidRDefault="00933C91" w:rsidP="00EE2CA8">
      <w:pPr>
        <w:spacing w:line="360" w:lineRule="auto"/>
        <w:rPr>
          <w:rFonts w:cstheme="minorHAnsi"/>
        </w:rPr>
      </w:pPr>
    </w:p>
    <w:p w14:paraId="340198C0" w14:textId="45857C77" w:rsidR="00CD4BE5" w:rsidRDefault="00933C91" w:rsidP="00CD4BE5">
      <w:pPr>
        <w:spacing w:line="360" w:lineRule="auto"/>
        <w:ind w:left="720"/>
        <w:rPr>
          <w:rFonts w:eastAsia="Times New Roman" w:cstheme="minorHAnsi"/>
          <w:i/>
        </w:rPr>
      </w:pPr>
      <w:r w:rsidRPr="00EE2CA8">
        <w:rPr>
          <w:rFonts w:eastAsia="Times New Roman" w:cstheme="minorHAnsi"/>
          <w:i/>
        </w:rPr>
        <w:t>“…</w:t>
      </w:r>
      <w:del w:id="53" w:author="Microsoft Office User" w:date="2019-05-22T21:54:00Z">
        <w:r w:rsidRPr="00EE2CA8" w:rsidDel="001D1E12">
          <w:rPr>
            <w:rFonts w:eastAsia="Times New Roman" w:cstheme="minorHAnsi"/>
            <w:i/>
          </w:rPr>
          <w:delText xml:space="preserve">I think </w:delText>
        </w:r>
      </w:del>
      <w:r w:rsidRPr="00EE2CA8">
        <w:rPr>
          <w:rFonts w:eastAsia="Times New Roman" w:cstheme="minorHAnsi"/>
          <w:i/>
        </w:rPr>
        <w:t>if we want to in the future</w:t>
      </w:r>
      <w:r w:rsidR="00CD4BE5">
        <w:rPr>
          <w:rFonts w:eastAsia="Times New Roman" w:cstheme="minorHAnsi"/>
          <w:i/>
        </w:rPr>
        <w:t>…</w:t>
      </w:r>
      <w:r w:rsidRPr="00EE2CA8">
        <w:rPr>
          <w:rFonts w:eastAsia="Times New Roman" w:cstheme="minorHAnsi"/>
          <w:i/>
        </w:rPr>
        <w:t xml:space="preserve">have some sort of shared care… get us </w:t>
      </w:r>
    </w:p>
    <w:p w14:paraId="0E35717C" w14:textId="77777777" w:rsidR="00CD4BE5" w:rsidRDefault="00933C91" w:rsidP="00CD4BE5">
      <w:pPr>
        <w:spacing w:line="360" w:lineRule="auto"/>
        <w:ind w:left="720"/>
        <w:rPr>
          <w:rFonts w:eastAsia="Times New Roman" w:cstheme="minorHAnsi"/>
          <w:i/>
        </w:rPr>
      </w:pPr>
      <w:r w:rsidRPr="00EE2CA8">
        <w:rPr>
          <w:rFonts w:eastAsia="Times New Roman" w:cstheme="minorHAnsi"/>
          <w:i/>
        </w:rPr>
        <w:t xml:space="preserve">working together as a team in the best interest of the patient… if you start with </w:t>
      </w:r>
    </w:p>
    <w:p w14:paraId="61553165" w14:textId="77777777" w:rsidR="00CD4BE5" w:rsidRDefault="00933C91" w:rsidP="00CD4BE5">
      <w:pPr>
        <w:spacing w:line="360" w:lineRule="auto"/>
        <w:ind w:left="720"/>
        <w:rPr>
          <w:rFonts w:eastAsia="Times New Roman" w:cstheme="minorHAnsi"/>
          <w:i/>
        </w:rPr>
      </w:pPr>
      <w:r w:rsidRPr="00EE2CA8">
        <w:rPr>
          <w:rFonts w:eastAsia="Times New Roman" w:cstheme="minorHAnsi"/>
          <w:i/>
        </w:rPr>
        <w:t xml:space="preserve">the new graduates who are going out with that knowledge of both systems and working in both systems, I think it can only be beneficial for their career and </w:t>
      </w:r>
    </w:p>
    <w:p w14:paraId="1D0FED77" w14:textId="02AFE28F" w:rsidR="00933C91" w:rsidRPr="00EE2CA8" w:rsidRDefault="00933C91" w:rsidP="00CD4BE5">
      <w:pPr>
        <w:spacing w:line="360" w:lineRule="auto"/>
        <w:ind w:left="720"/>
        <w:rPr>
          <w:rFonts w:eastAsia="Times New Roman" w:cstheme="minorHAnsi"/>
          <w:i/>
        </w:rPr>
      </w:pPr>
      <w:r w:rsidRPr="00EE2CA8">
        <w:rPr>
          <w:rFonts w:eastAsia="Times New Roman" w:cstheme="minorHAnsi"/>
          <w:i/>
        </w:rPr>
        <w:t xml:space="preserve">the profession later on” </w:t>
      </w:r>
      <w:r w:rsidRPr="00EE2CA8">
        <w:rPr>
          <w:rFonts w:eastAsia="Times New Roman" w:cstheme="minorHAnsi"/>
        </w:rPr>
        <w:t>Supervisor</w:t>
      </w:r>
      <w:ins w:id="54" w:author="Microsoft Office User" w:date="2019-05-22T21:57:00Z">
        <w:r w:rsidR="001F4703">
          <w:rPr>
            <w:rFonts w:eastAsia="Times New Roman" w:cstheme="minorHAnsi"/>
          </w:rPr>
          <w:t xml:space="preserve"> based in secondary care</w:t>
        </w:r>
      </w:ins>
    </w:p>
    <w:p w14:paraId="0715A036" w14:textId="77777777" w:rsidR="00933C91" w:rsidRPr="00EE2CA8" w:rsidRDefault="00933C91" w:rsidP="00EE2CA8">
      <w:pPr>
        <w:spacing w:line="360" w:lineRule="auto"/>
        <w:rPr>
          <w:rFonts w:cstheme="minorHAnsi"/>
        </w:rPr>
      </w:pPr>
    </w:p>
    <w:p w14:paraId="63AFF103" w14:textId="7EA35F12" w:rsidR="00933C91" w:rsidRPr="001E1C75" w:rsidRDefault="00933C91" w:rsidP="001E1C75">
      <w:pPr>
        <w:rPr>
          <w:b/>
          <w:u w:val="single"/>
        </w:rPr>
      </w:pPr>
      <w:r w:rsidRPr="001E1C75">
        <w:rPr>
          <w:b/>
          <w:u w:val="single"/>
        </w:rPr>
        <w:t>Major Theme: Career development</w:t>
      </w:r>
    </w:p>
    <w:p w14:paraId="6FBDDF2C" w14:textId="77777777" w:rsidR="00933C91" w:rsidRPr="00EE2CA8" w:rsidRDefault="00933C91" w:rsidP="00EE2CA8">
      <w:pPr>
        <w:spacing w:line="360" w:lineRule="auto"/>
        <w:rPr>
          <w:rFonts w:cstheme="minorHAnsi"/>
        </w:rPr>
      </w:pPr>
    </w:p>
    <w:p w14:paraId="62278814" w14:textId="61920CDF" w:rsidR="00933C91" w:rsidRPr="00EE2CA8" w:rsidRDefault="00933C91" w:rsidP="00EE2CA8">
      <w:pPr>
        <w:spacing w:line="360" w:lineRule="auto"/>
        <w:rPr>
          <w:rFonts w:cstheme="minorHAnsi"/>
        </w:rPr>
      </w:pPr>
      <w:r w:rsidRPr="00EE2CA8">
        <w:rPr>
          <w:rFonts w:cstheme="minorHAnsi"/>
        </w:rPr>
        <w:t xml:space="preserve">Figure </w:t>
      </w:r>
      <w:r w:rsidR="00CD4BE5">
        <w:rPr>
          <w:rFonts w:cstheme="minorHAnsi"/>
        </w:rPr>
        <w:t>2</w:t>
      </w:r>
      <w:r w:rsidRPr="00EE2CA8">
        <w:rPr>
          <w:rFonts w:cstheme="minorHAnsi"/>
        </w:rPr>
        <w:t xml:space="preserve"> provides a diagrammatic representation of the sub-themes of the major theme; Career Development.</w:t>
      </w:r>
    </w:p>
    <w:p w14:paraId="219C5317" w14:textId="77777777" w:rsidR="00933C91" w:rsidRPr="00EE2CA8" w:rsidRDefault="00933C91" w:rsidP="00EE2CA8">
      <w:pPr>
        <w:spacing w:line="360" w:lineRule="auto"/>
        <w:rPr>
          <w:rFonts w:cstheme="minorHAnsi"/>
          <w:b/>
        </w:rPr>
      </w:pPr>
    </w:p>
    <w:p w14:paraId="11BCDFD6" w14:textId="6E993DB0" w:rsidR="00933C91" w:rsidRPr="00EE2CA8" w:rsidRDefault="00933C91" w:rsidP="00EE2CA8">
      <w:pPr>
        <w:spacing w:line="360" w:lineRule="auto"/>
        <w:rPr>
          <w:rFonts w:cstheme="minorHAnsi"/>
          <w:b/>
        </w:rPr>
      </w:pPr>
      <w:r w:rsidRPr="00EE2CA8">
        <w:rPr>
          <w:rFonts w:cstheme="minorHAnsi"/>
          <w:b/>
        </w:rPr>
        <w:t xml:space="preserve">Figure </w:t>
      </w:r>
      <w:r w:rsidR="00CD4BE5">
        <w:rPr>
          <w:rFonts w:cstheme="minorHAnsi"/>
          <w:b/>
        </w:rPr>
        <w:t>2</w:t>
      </w:r>
      <w:r w:rsidRPr="00EE2CA8">
        <w:rPr>
          <w:rFonts w:cstheme="minorHAnsi"/>
          <w:b/>
        </w:rPr>
        <w:t>: Diagrammatic representation of the sub-themes of the major theme: Career Development.</w:t>
      </w:r>
    </w:p>
    <w:p w14:paraId="15E3C9CB" w14:textId="77777777" w:rsidR="00933C91" w:rsidRPr="00EE2CA8" w:rsidRDefault="00933C91" w:rsidP="00EE2CA8">
      <w:pPr>
        <w:spacing w:line="360" w:lineRule="auto"/>
        <w:rPr>
          <w:rFonts w:cstheme="minorHAnsi"/>
          <w:b/>
        </w:rPr>
      </w:pPr>
    </w:p>
    <w:p w14:paraId="5EC13B4C" w14:textId="3C83DEC5" w:rsidR="00933C91" w:rsidRPr="001E2939" w:rsidRDefault="00933C91" w:rsidP="001E2939">
      <w:pPr>
        <w:rPr>
          <w:b/>
        </w:rPr>
      </w:pPr>
      <w:r w:rsidRPr="001E2939">
        <w:rPr>
          <w:b/>
        </w:rPr>
        <w:t>Informing Career Decisions</w:t>
      </w:r>
    </w:p>
    <w:p w14:paraId="237678F4" w14:textId="22444CFE" w:rsidR="00933C91" w:rsidRPr="00EE2CA8" w:rsidRDefault="00933C91" w:rsidP="00EE2CA8">
      <w:pPr>
        <w:spacing w:line="360" w:lineRule="auto"/>
        <w:rPr>
          <w:rFonts w:eastAsia="Times New Roman" w:cstheme="minorHAnsi"/>
          <w:color w:val="000000" w:themeColor="text1"/>
          <w:lang w:eastAsia="en-GB"/>
        </w:rPr>
      </w:pPr>
      <w:r w:rsidRPr="00EE2CA8">
        <w:rPr>
          <w:rFonts w:eastAsia="Times New Roman" w:cstheme="minorHAnsi"/>
          <w:color w:val="000000" w:themeColor="text1"/>
          <w:lang w:eastAsia="en-GB"/>
        </w:rPr>
        <w:t xml:space="preserve">Many LDFT trainees explained that by experiencing a breadth of specialties they were able to gain an insight into different specialities which </w:t>
      </w:r>
      <w:del w:id="55" w:author="Microsoft Office User" w:date="2019-05-22T21:59:00Z">
        <w:r w:rsidRPr="00EE2CA8" w:rsidDel="00451680">
          <w:rPr>
            <w:rFonts w:eastAsia="Times New Roman" w:cstheme="minorHAnsi"/>
            <w:color w:val="000000" w:themeColor="text1"/>
            <w:lang w:eastAsia="en-GB"/>
          </w:rPr>
          <w:delText>helped inform</w:delText>
        </w:r>
      </w:del>
      <w:ins w:id="56" w:author="Microsoft Office User" w:date="2019-05-22T21:59:00Z">
        <w:r w:rsidR="00451680">
          <w:rPr>
            <w:rFonts w:eastAsia="Times New Roman" w:cstheme="minorHAnsi"/>
            <w:color w:val="000000" w:themeColor="text1"/>
            <w:lang w:eastAsia="en-GB"/>
          </w:rPr>
          <w:t>informed</w:t>
        </w:r>
      </w:ins>
      <w:r w:rsidRPr="00EE2CA8">
        <w:rPr>
          <w:rFonts w:eastAsia="Times New Roman" w:cstheme="minorHAnsi"/>
          <w:color w:val="000000" w:themeColor="text1"/>
          <w:lang w:eastAsia="en-GB"/>
        </w:rPr>
        <w:t xml:space="preserve"> career decisions.</w:t>
      </w:r>
    </w:p>
    <w:p w14:paraId="130AF72B" w14:textId="77777777" w:rsidR="00933C91" w:rsidRPr="00EE2CA8" w:rsidRDefault="00933C91" w:rsidP="00EE2CA8">
      <w:pPr>
        <w:spacing w:line="360" w:lineRule="auto"/>
        <w:ind w:left="720"/>
        <w:jc w:val="both"/>
        <w:rPr>
          <w:rFonts w:eastAsia="Times New Roman" w:cstheme="minorHAnsi"/>
          <w:i/>
          <w:color w:val="000000" w:themeColor="text1"/>
          <w:lang w:eastAsia="en-GB"/>
        </w:rPr>
      </w:pPr>
    </w:p>
    <w:p w14:paraId="0CA87BF6" w14:textId="77777777" w:rsidR="003069CF" w:rsidRDefault="00933C91" w:rsidP="003069CF">
      <w:pPr>
        <w:spacing w:line="360" w:lineRule="auto"/>
        <w:ind w:left="720"/>
        <w:jc w:val="both"/>
        <w:rPr>
          <w:rFonts w:eastAsia="Times New Roman" w:cstheme="minorHAnsi"/>
          <w:i/>
          <w:color w:val="000000" w:themeColor="text1"/>
          <w:lang w:eastAsia="en-GB"/>
        </w:rPr>
      </w:pPr>
      <w:r w:rsidRPr="00EE2CA8">
        <w:rPr>
          <w:rFonts w:eastAsia="Times New Roman" w:cstheme="minorHAnsi"/>
          <w:i/>
          <w:color w:val="000000" w:themeColor="text1"/>
          <w:lang w:eastAsia="en-GB"/>
        </w:rPr>
        <w:t xml:space="preserve">“… the paediatric and community side of the secondary care placement </w:t>
      </w:r>
    </w:p>
    <w:p w14:paraId="06C33F1F" w14:textId="77777777" w:rsidR="003069CF" w:rsidRDefault="00933C91" w:rsidP="003069CF">
      <w:pPr>
        <w:spacing w:line="360" w:lineRule="auto"/>
        <w:ind w:left="720"/>
        <w:jc w:val="both"/>
        <w:rPr>
          <w:rFonts w:eastAsia="Times New Roman" w:cstheme="minorHAnsi"/>
          <w:i/>
          <w:color w:val="000000" w:themeColor="text1"/>
          <w:lang w:eastAsia="en-GB"/>
        </w:rPr>
      </w:pPr>
      <w:r w:rsidRPr="00EE2CA8">
        <w:rPr>
          <w:rFonts w:eastAsia="Times New Roman" w:cstheme="minorHAnsi"/>
          <w:i/>
          <w:color w:val="000000" w:themeColor="text1"/>
          <w:lang w:eastAsia="en-GB"/>
        </w:rPr>
        <w:t xml:space="preserve">was what I enjoyed most and the fact that I had that experience allowed me </w:t>
      </w:r>
    </w:p>
    <w:p w14:paraId="4AA81E01" w14:textId="0B5932C0" w:rsidR="00933C91" w:rsidRPr="00EE2CA8" w:rsidRDefault="00933C91" w:rsidP="003069CF">
      <w:pPr>
        <w:spacing w:line="360" w:lineRule="auto"/>
        <w:ind w:left="720"/>
        <w:jc w:val="both"/>
        <w:rPr>
          <w:rFonts w:eastAsia="Times New Roman" w:cstheme="minorHAnsi"/>
          <w:i/>
          <w:color w:val="000000" w:themeColor="text1"/>
          <w:lang w:eastAsia="en-GB"/>
        </w:rPr>
      </w:pPr>
      <w:r w:rsidRPr="00EE2CA8">
        <w:rPr>
          <w:rFonts w:eastAsia="Times New Roman" w:cstheme="minorHAnsi"/>
          <w:i/>
          <w:color w:val="000000" w:themeColor="text1"/>
          <w:lang w:eastAsia="en-GB"/>
        </w:rPr>
        <w:t xml:space="preserve">to figure that out, maybe quicker than I would have done otherwise.” </w:t>
      </w:r>
      <w:r w:rsidRPr="00EE2CA8">
        <w:rPr>
          <w:rFonts w:eastAsia="Times New Roman" w:cstheme="minorHAnsi"/>
          <w:color w:val="000000" w:themeColor="text1"/>
          <w:lang w:eastAsia="en-GB"/>
        </w:rPr>
        <w:t xml:space="preserve"> LDFT trainee</w:t>
      </w:r>
    </w:p>
    <w:p w14:paraId="2E93DEF0" w14:textId="77777777" w:rsidR="00933C91" w:rsidRPr="00EE2CA8" w:rsidRDefault="00933C91" w:rsidP="00EE2CA8">
      <w:pPr>
        <w:spacing w:line="360" w:lineRule="auto"/>
        <w:jc w:val="both"/>
        <w:rPr>
          <w:rFonts w:eastAsia="Times New Roman" w:cstheme="minorHAnsi"/>
          <w:color w:val="000000" w:themeColor="text1"/>
          <w:lang w:eastAsia="en-GB"/>
        </w:rPr>
      </w:pPr>
    </w:p>
    <w:p w14:paraId="79DC571B" w14:textId="02FBB72D" w:rsidR="00933C91" w:rsidRPr="00EE2CA8" w:rsidRDefault="00933C91" w:rsidP="00EE2CA8">
      <w:pPr>
        <w:spacing w:line="360" w:lineRule="auto"/>
        <w:jc w:val="both"/>
        <w:rPr>
          <w:rFonts w:eastAsia="Times New Roman" w:cstheme="minorHAnsi"/>
          <w:color w:val="000000" w:themeColor="text1"/>
          <w:lang w:eastAsia="en-GB"/>
        </w:rPr>
      </w:pPr>
      <w:r w:rsidRPr="00EE2CA8">
        <w:rPr>
          <w:rFonts w:eastAsia="Times New Roman" w:cstheme="minorHAnsi"/>
          <w:color w:val="000000" w:themeColor="text1"/>
          <w:lang w:eastAsia="en-GB"/>
        </w:rPr>
        <w:t xml:space="preserve">In contrast to this, a DFT trainee describes how they would have liked to organise </w:t>
      </w:r>
      <w:r w:rsidR="00526ACD">
        <w:rPr>
          <w:rFonts w:eastAsia="Times New Roman" w:cstheme="minorHAnsi"/>
          <w:color w:val="000000" w:themeColor="text1"/>
          <w:lang w:eastAsia="en-GB"/>
        </w:rPr>
        <w:t>time</w:t>
      </w:r>
      <w:r w:rsidRPr="00EE2CA8">
        <w:rPr>
          <w:rFonts w:eastAsia="Times New Roman" w:cstheme="minorHAnsi"/>
          <w:color w:val="000000" w:themeColor="text1"/>
          <w:lang w:eastAsia="en-GB"/>
        </w:rPr>
        <w:t xml:space="preserve"> within a community setting.</w:t>
      </w:r>
    </w:p>
    <w:p w14:paraId="15069050" w14:textId="77777777" w:rsidR="00933C91" w:rsidRPr="00EE2CA8" w:rsidRDefault="00933C91" w:rsidP="00EE2CA8">
      <w:pPr>
        <w:spacing w:line="360" w:lineRule="auto"/>
        <w:rPr>
          <w:rFonts w:eastAsia="Times New Roman" w:cstheme="minorHAnsi"/>
          <w:i/>
          <w:color w:val="4472C4" w:themeColor="accent1"/>
          <w:lang w:eastAsia="en-GB"/>
        </w:rPr>
      </w:pPr>
    </w:p>
    <w:p w14:paraId="37DAF6F3" w14:textId="77777777" w:rsidR="00933C91" w:rsidRPr="00EE2CA8" w:rsidRDefault="00933C91" w:rsidP="00EE2CA8">
      <w:pPr>
        <w:spacing w:line="360" w:lineRule="auto"/>
        <w:ind w:left="720"/>
        <w:jc w:val="both"/>
        <w:rPr>
          <w:rFonts w:eastAsia="Times New Roman" w:cstheme="minorHAnsi"/>
          <w:i/>
          <w:color w:val="000000" w:themeColor="text1"/>
          <w:lang w:eastAsia="en-GB"/>
        </w:rPr>
      </w:pPr>
      <w:r w:rsidRPr="00EE2CA8">
        <w:rPr>
          <w:rFonts w:eastAsia="Times New Roman" w:cstheme="minorHAnsi"/>
          <w:i/>
          <w:color w:val="000000" w:themeColor="text1"/>
          <w:lang w:eastAsia="en-GB"/>
        </w:rPr>
        <w:t xml:space="preserve">“I wanted to try…and shadow in community …I wanted to see what it was like </w:t>
      </w:r>
    </w:p>
    <w:p w14:paraId="4D2B9621" w14:textId="2F99C90D" w:rsidR="00933C91" w:rsidRPr="00EE2CA8" w:rsidRDefault="00933C91" w:rsidP="007C4EB0">
      <w:pPr>
        <w:spacing w:line="360" w:lineRule="auto"/>
        <w:ind w:left="720"/>
        <w:jc w:val="both"/>
        <w:rPr>
          <w:rFonts w:eastAsia="Times New Roman" w:cstheme="minorHAnsi"/>
          <w:color w:val="000000" w:themeColor="text1"/>
          <w:lang w:eastAsia="en-GB"/>
        </w:rPr>
      </w:pPr>
      <w:r w:rsidRPr="00EE2CA8">
        <w:rPr>
          <w:rFonts w:eastAsia="Times New Roman" w:cstheme="minorHAnsi"/>
          <w:i/>
          <w:color w:val="000000" w:themeColor="text1"/>
          <w:lang w:eastAsia="en-GB"/>
        </w:rPr>
        <w:t>as a, as a career and then also get an idea of the skills involved</w:t>
      </w:r>
      <w:r w:rsidR="00526ACD">
        <w:rPr>
          <w:rFonts w:eastAsia="Times New Roman" w:cstheme="minorHAnsi"/>
          <w:i/>
          <w:color w:val="000000" w:themeColor="text1"/>
          <w:lang w:eastAsia="en-GB"/>
        </w:rPr>
        <w:t>…”</w:t>
      </w:r>
      <w:r w:rsidR="007C4EB0">
        <w:rPr>
          <w:rFonts w:eastAsia="Times New Roman" w:cstheme="minorHAnsi"/>
          <w:i/>
          <w:color w:val="000000" w:themeColor="text1"/>
          <w:lang w:eastAsia="en-GB"/>
        </w:rPr>
        <w:t xml:space="preserve">. </w:t>
      </w:r>
      <w:r w:rsidRPr="00EE2CA8">
        <w:rPr>
          <w:rFonts w:eastAsia="Times New Roman" w:cstheme="minorHAnsi"/>
          <w:color w:val="000000" w:themeColor="text1"/>
          <w:lang w:eastAsia="en-GB"/>
        </w:rPr>
        <w:t>DFT trainee</w:t>
      </w:r>
    </w:p>
    <w:p w14:paraId="1C2B58BE" w14:textId="77777777" w:rsidR="00933C91" w:rsidRPr="00EE2CA8" w:rsidRDefault="00933C91" w:rsidP="00EE2CA8">
      <w:pPr>
        <w:spacing w:line="360" w:lineRule="auto"/>
        <w:rPr>
          <w:rFonts w:cstheme="minorHAnsi"/>
        </w:rPr>
      </w:pPr>
    </w:p>
    <w:p w14:paraId="45F821F4" w14:textId="2A05FBD1" w:rsidR="00933C91" w:rsidRPr="001E2939" w:rsidRDefault="00933C91" w:rsidP="001E2939">
      <w:pPr>
        <w:rPr>
          <w:b/>
        </w:rPr>
      </w:pPr>
      <w:r w:rsidRPr="001E2939">
        <w:rPr>
          <w:b/>
        </w:rPr>
        <w:t>Preparation for Next Stage in Career</w:t>
      </w:r>
    </w:p>
    <w:p w14:paraId="7E9EB6F3" w14:textId="373B06CD" w:rsidR="00933C91" w:rsidRPr="00BA1C28" w:rsidRDefault="00526ACD" w:rsidP="00BA1C28">
      <w:pPr>
        <w:spacing w:line="360" w:lineRule="auto"/>
        <w:rPr>
          <w:rFonts w:eastAsia="Times New Roman" w:cstheme="minorHAnsi"/>
        </w:rPr>
      </w:pPr>
      <w:r>
        <w:rPr>
          <w:rFonts w:eastAsia="Times New Roman" w:cstheme="minorHAnsi"/>
        </w:rPr>
        <w:t>DFT trainees focussed mainly on the development of</w:t>
      </w:r>
      <w:r w:rsidR="00BA1C28">
        <w:rPr>
          <w:rFonts w:eastAsia="Times New Roman" w:cstheme="minorHAnsi"/>
        </w:rPr>
        <w:t xml:space="preserve"> clinical skills </w:t>
      </w:r>
      <w:r>
        <w:rPr>
          <w:rFonts w:eastAsia="Times New Roman" w:cstheme="minorHAnsi"/>
        </w:rPr>
        <w:t xml:space="preserve">during DFT </w:t>
      </w:r>
      <w:r w:rsidR="00BA1C28">
        <w:rPr>
          <w:rFonts w:eastAsia="Times New Roman" w:cstheme="minorHAnsi"/>
        </w:rPr>
        <w:t xml:space="preserve">in </w:t>
      </w:r>
      <w:r w:rsidR="00933C91" w:rsidRPr="00EE2CA8">
        <w:rPr>
          <w:rFonts w:eastAsia="Times New Roman" w:cstheme="minorHAnsi"/>
        </w:rPr>
        <w:t xml:space="preserve">preparation for </w:t>
      </w:r>
      <w:r w:rsidR="00BA1C28">
        <w:rPr>
          <w:rFonts w:eastAsia="Times New Roman" w:cstheme="minorHAnsi"/>
        </w:rPr>
        <w:t xml:space="preserve">independent </w:t>
      </w:r>
      <w:r w:rsidR="00933C91" w:rsidRPr="00EE2CA8">
        <w:rPr>
          <w:rFonts w:eastAsia="Times New Roman" w:cstheme="minorHAnsi"/>
        </w:rPr>
        <w:t xml:space="preserve">general dental practice.  </w:t>
      </w:r>
      <w:r>
        <w:rPr>
          <w:rFonts w:eastAsia="Times New Roman" w:cstheme="minorHAnsi"/>
        </w:rPr>
        <w:t>The majority felt that DFT had prepared them well, h</w:t>
      </w:r>
      <w:r w:rsidR="00933C91" w:rsidRPr="00EE2CA8">
        <w:rPr>
          <w:rFonts w:eastAsia="Times New Roman" w:cstheme="minorHAnsi"/>
        </w:rPr>
        <w:t xml:space="preserve">owever, once working independently, some </w:t>
      </w:r>
      <w:r w:rsidR="00BA1C28">
        <w:rPr>
          <w:rFonts w:eastAsia="Times New Roman" w:cstheme="minorHAnsi"/>
        </w:rPr>
        <w:t xml:space="preserve">described challenges particularly when treating a different demographic of patients and </w:t>
      </w:r>
      <w:r w:rsidR="00933C91" w:rsidRPr="00EE2CA8">
        <w:rPr>
          <w:rFonts w:eastAsia="Times New Roman" w:cstheme="minorHAnsi"/>
        </w:rPr>
        <w:t xml:space="preserve">commented on the benefit of having supportive dentists within their </w:t>
      </w:r>
      <w:r w:rsidR="00BA1C28">
        <w:rPr>
          <w:rFonts w:eastAsia="Times New Roman" w:cstheme="minorHAnsi"/>
        </w:rPr>
        <w:t xml:space="preserve">new </w:t>
      </w:r>
      <w:r w:rsidR="00933C91" w:rsidRPr="00EE2CA8">
        <w:rPr>
          <w:rFonts w:eastAsia="Times New Roman" w:cstheme="minorHAnsi"/>
        </w:rPr>
        <w:t xml:space="preserve">practice. </w:t>
      </w:r>
    </w:p>
    <w:p w14:paraId="29DD9332" w14:textId="77777777" w:rsidR="00933C91" w:rsidRPr="00EE2CA8" w:rsidRDefault="00933C91" w:rsidP="00EE2CA8">
      <w:pPr>
        <w:spacing w:line="360" w:lineRule="auto"/>
        <w:ind w:firstLine="720"/>
        <w:jc w:val="both"/>
        <w:rPr>
          <w:rFonts w:eastAsia="Times New Roman" w:cstheme="minorHAnsi"/>
          <w:i/>
        </w:rPr>
      </w:pPr>
    </w:p>
    <w:p w14:paraId="08A41D66" w14:textId="0DAEE45C" w:rsidR="00451680" w:rsidRDefault="00933C91" w:rsidP="00451680">
      <w:pPr>
        <w:spacing w:line="360" w:lineRule="auto"/>
        <w:ind w:firstLine="720"/>
        <w:jc w:val="both"/>
        <w:rPr>
          <w:ins w:id="57" w:author="Microsoft Office User" w:date="2019-05-22T22:00:00Z"/>
          <w:rFonts w:eastAsia="Times New Roman" w:cstheme="minorHAnsi"/>
          <w:i/>
        </w:rPr>
      </w:pPr>
      <w:r w:rsidRPr="00EE2CA8">
        <w:rPr>
          <w:rFonts w:eastAsia="Times New Roman" w:cstheme="minorHAnsi"/>
          <w:i/>
        </w:rPr>
        <w:t>“</w:t>
      </w:r>
      <w:del w:id="58" w:author="Microsoft Office User" w:date="2019-05-22T21:59:00Z">
        <w:r w:rsidRPr="00EE2CA8" w:rsidDel="00451680">
          <w:rPr>
            <w:rFonts w:eastAsia="Times New Roman" w:cstheme="minorHAnsi"/>
            <w:i/>
          </w:rPr>
          <w:delText>I didn't feel as prepared as I should have been</w:delText>
        </w:r>
      </w:del>
      <w:r w:rsidRPr="00EE2CA8">
        <w:rPr>
          <w:rFonts w:eastAsia="Times New Roman" w:cstheme="minorHAnsi"/>
          <w:i/>
        </w:rPr>
        <w:t xml:space="preserve">… it was a bit of a shock going into General Practice… </w:t>
      </w:r>
      <w:del w:id="59" w:author="Microsoft Office User" w:date="2019-05-22T22:00:00Z">
        <w:r w:rsidRPr="00EE2CA8" w:rsidDel="00451680">
          <w:rPr>
            <w:rFonts w:eastAsia="Times New Roman" w:cstheme="minorHAnsi"/>
            <w:i/>
          </w:rPr>
          <w:delText xml:space="preserve">I think </w:delText>
        </w:r>
      </w:del>
      <w:r w:rsidRPr="00EE2CA8">
        <w:rPr>
          <w:rFonts w:eastAsia="Times New Roman" w:cstheme="minorHAnsi"/>
          <w:i/>
        </w:rPr>
        <w:t xml:space="preserve">partly it was </w:t>
      </w:r>
    </w:p>
    <w:p w14:paraId="06F96AE9" w14:textId="097B5AF2" w:rsidR="00451680" w:rsidRDefault="00933C91" w:rsidP="00451680">
      <w:pPr>
        <w:spacing w:line="360" w:lineRule="auto"/>
        <w:ind w:firstLine="720"/>
        <w:jc w:val="both"/>
        <w:rPr>
          <w:ins w:id="60" w:author="Microsoft Office User" w:date="2019-05-22T22:00:00Z"/>
          <w:rFonts w:eastAsia="Times New Roman" w:cstheme="minorHAnsi"/>
          <w:i/>
        </w:rPr>
      </w:pPr>
      <w:r w:rsidRPr="00EE2CA8">
        <w:rPr>
          <w:rFonts w:eastAsia="Times New Roman" w:cstheme="minorHAnsi"/>
          <w:i/>
        </w:rPr>
        <w:t xml:space="preserve">just the area that I was working in… a particularly high need area…. One day I </w:t>
      </w:r>
    </w:p>
    <w:p w14:paraId="7F6B2649" w14:textId="5C5C9EE6" w:rsidR="00933C91" w:rsidRPr="00EE2CA8" w:rsidRDefault="00933C91" w:rsidP="00D86283">
      <w:pPr>
        <w:spacing w:line="360" w:lineRule="auto"/>
        <w:ind w:firstLine="720"/>
        <w:jc w:val="both"/>
        <w:rPr>
          <w:rFonts w:eastAsia="Times New Roman" w:cstheme="minorHAnsi"/>
          <w:i/>
        </w:rPr>
      </w:pPr>
      <w:r w:rsidRPr="00EE2CA8">
        <w:rPr>
          <w:rFonts w:eastAsia="Times New Roman" w:cstheme="minorHAnsi"/>
          <w:i/>
        </w:rPr>
        <w:t xml:space="preserve">had to see twelve emergencies in one day, when I was the only dentist in the practice…I </w:t>
      </w:r>
    </w:p>
    <w:p w14:paraId="4CA8B13C" w14:textId="3F1080A2" w:rsidR="00933C91" w:rsidRPr="00EE2CA8" w:rsidDel="00451680" w:rsidRDefault="00933C91" w:rsidP="00EE2CA8">
      <w:pPr>
        <w:spacing w:line="360" w:lineRule="auto"/>
        <w:ind w:left="720"/>
        <w:jc w:val="both"/>
        <w:rPr>
          <w:del w:id="61" w:author="Microsoft Office User" w:date="2019-05-22T22:00:00Z"/>
          <w:rFonts w:eastAsia="Times New Roman" w:cstheme="minorHAnsi"/>
          <w:i/>
        </w:rPr>
      </w:pPr>
      <w:r w:rsidRPr="00EE2CA8">
        <w:rPr>
          <w:rFonts w:eastAsia="Times New Roman" w:cstheme="minorHAnsi"/>
          <w:i/>
        </w:rPr>
        <w:t xml:space="preserve">didn't feel prepared for that.  </w:t>
      </w:r>
      <w:del w:id="62" w:author="Microsoft Office User" w:date="2019-05-22T22:00:00Z">
        <w:r w:rsidRPr="00EE2CA8" w:rsidDel="00451680">
          <w:rPr>
            <w:rFonts w:eastAsia="Times New Roman" w:cstheme="minorHAnsi"/>
            <w:i/>
          </w:rPr>
          <w:delText>So to start with in my new job, I did need other</w:delText>
        </w:r>
      </w:del>
    </w:p>
    <w:p w14:paraId="56C1C710" w14:textId="77777777" w:rsidR="00451680" w:rsidRDefault="00933C91" w:rsidP="00451680">
      <w:pPr>
        <w:spacing w:line="360" w:lineRule="auto"/>
        <w:ind w:left="720"/>
        <w:jc w:val="both"/>
        <w:rPr>
          <w:ins w:id="63" w:author="Microsoft Office User" w:date="2019-05-22T22:01:00Z"/>
          <w:rFonts w:eastAsia="Times New Roman" w:cstheme="minorHAnsi"/>
          <w:i/>
        </w:rPr>
      </w:pPr>
      <w:del w:id="64" w:author="Microsoft Office User" w:date="2019-05-22T22:00:00Z">
        <w:r w:rsidRPr="00EE2CA8" w:rsidDel="00451680">
          <w:rPr>
            <w:rFonts w:eastAsia="Times New Roman" w:cstheme="minorHAnsi"/>
            <w:i/>
          </w:rPr>
          <w:delText xml:space="preserve"> opinions</w:delText>
        </w:r>
      </w:del>
      <w:ins w:id="65" w:author="Microsoft Office User" w:date="2019-05-22T22:00:00Z">
        <w:r w:rsidR="00451680">
          <w:rPr>
            <w:rFonts w:eastAsia="Times New Roman" w:cstheme="minorHAnsi"/>
            <w:i/>
          </w:rPr>
          <w:t>…</w:t>
        </w:r>
      </w:ins>
      <w:r w:rsidRPr="00EE2CA8">
        <w:rPr>
          <w:rFonts w:eastAsia="Times New Roman" w:cstheme="minorHAnsi"/>
          <w:i/>
        </w:rPr>
        <w:t xml:space="preserve">, </w:t>
      </w:r>
      <w:proofErr w:type="gramStart"/>
      <w:r w:rsidRPr="00EE2CA8">
        <w:rPr>
          <w:rFonts w:eastAsia="Times New Roman" w:cstheme="minorHAnsi"/>
          <w:i/>
        </w:rPr>
        <w:t>fortunately</w:t>
      </w:r>
      <w:proofErr w:type="gramEnd"/>
      <w:r w:rsidRPr="00EE2CA8">
        <w:rPr>
          <w:rFonts w:eastAsia="Times New Roman" w:cstheme="minorHAnsi"/>
          <w:i/>
        </w:rPr>
        <w:t xml:space="preserve"> one of the dentists was very good</w:t>
      </w:r>
    </w:p>
    <w:p w14:paraId="00AF1456" w14:textId="4ABE77B2" w:rsidR="00933C91" w:rsidRPr="00EE2CA8" w:rsidRDefault="00933C91" w:rsidP="00451680">
      <w:pPr>
        <w:spacing w:line="360" w:lineRule="auto"/>
        <w:ind w:left="720"/>
        <w:jc w:val="both"/>
        <w:rPr>
          <w:rFonts w:eastAsia="Times New Roman" w:cstheme="minorHAnsi"/>
          <w:i/>
        </w:rPr>
      </w:pPr>
      <w:r w:rsidRPr="00EE2CA8">
        <w:rPr>
          <w:rFonts w:eastAsia="Times New Roman" w:cstheme="minorHAnsi"/>
          <w:i/>
        </w:rPr>
        <w:t xml:space="preserve"> at teaching me and showing me things….… a lot of my patients couldn't speak English so on a daily basis I was having to deal with interpreters</w:t>
      </w:r>
      <w:del w:id="66" w:author="Microsoft Office User" w:date="2019-05-22T22:01:00Z">
        <w:r w:rsidRPr="00EE2CA8" w:rsidDel="00451680">
          <w:rPr>
            <w:rFonts w:eastAsia="Times New Roman" w:cstheme="minorHAnsi"/>
            <w:i/>
          </w:rPr>
          <w:delText xml:space="preserve">, that was something, </w:delText>
        </w:r>
      </w:del>
      <w:ins w:id="67" w:author="Microsoft Office User" w:date="2019-05-22T22:01:00Z">
        <w:r w:rsidR="00451680">
          <w:rPr>
            <w:rFonts w:eastAsia="Times New Roman" w:cstheme="minorHAnsi"/>
            <w:i/>
          </w:rPr>
          <w:t>…</w:t>
        </w:r>
      </w:ins>
      <w:r w:rsidRPr="00EE2CA8">
        <w:rPr>
          <w:rFonts w:eastAsia="Times New Roman" w:cstheme="minorHAnsi"/>
          <w:i/>
        </w:rPr>
        <w:t xml:space="preserve">I had never </w:t>
      </w:r>
    </w:p>
    <w:p w14:paraId="57ABE222" w14:textId="5C1EF2CD" w:rsidR="00933C91" w:rsidRPr="00EE2CA8" w:rsidDel="00451680" w:rsidRDefault="00933C91" w:rsidP="00EE2CA8">
      <w:pPr>
        <w:spacing w:line="360" w:lineRule="auto"/>
        <w:ind w:left="720"/>
        <w:jc w:val="both"/>
        <w:rPr>
          <w:del w:id="68" w:author="Microsoft Office User" w:date="2019-05-22T22:01:00Z"/>
          <w:rFonts w:eastAsia="Times New Roman" w:cstheme="minorHAnsi"/>
          <w:i/>
        </w:rPr>
      </w:pPr>
      <w:r w:rsidRPr="00EE2CA8">
        <w:rPr>
          <w:rFonts w:eastAsia="Times New Roman" w:cstheme="minorHAnsi"/>
          <w:i/>
        </w:rPr>
        <w:t>dealt with an interpreter in my foundation year</w:t>
      </w:r>
      <w:ins w:id="69" w:author="Microsoft Office User" w:date="2019-05-22T22:01:00Z">
        <w:r w:rsidR="00451680">
          <w:rPr>
            <w:rFonts w:eastAsia="Times New Roman" w:cstheme="minorHAnsi"/>
            <w:i/>
          </w:rPr>
          <w:t>.</w:t>
        </w:r>
      </w:ins>
      <w:r w:rsidRPr="00EE2CA8">
        <w:rPr>
          <w:rFonts w:eastAsia="Times New Roman" w:cstheme="minorHAnsi"/>
          <w:i/>
        </w:rPr>
        <w:t xml:space="preserve"> … extractions</w:t>
      </w:r>
      <w:del w:id="70" w:author="Microsoft Office User" w:date="2019-05-22T22:01:00Z">
        <w:r w:rsidRPr="00EE2CA8" w:rsidDel="00451680">
          <w:rPr>
            <w:rFonts w:eastAsia="Times New Roman" w:cstheme="minorHAnsi"/>
            <w:i/>
          </w:rPr>
          <w:delText xml:space="preserve"> again was </w:delText>
        </w:r>
      </w:del>
    </w:p>
    <w:p w14:paraId="31040765" w14:textId="77777777" w:rsidR="00451680" w:rsidRDefault="00933C91" w:rsidP="00451680">
      <w:pPr>
        <w:spacing w:line="360" w:lineRule="auto"/>
        <w:ind w:left="720"/>
        <w:jc w:val="both"/>
        <w:rPr>
          <w:ins w:id="71" w:author="Microsoft Office User" w:date="2019-05-22T22:01:00Z"/>
          <w:rFonts w:eastAsia="Times New Roman" w:cstheme="minorHAnsi"/>
          <w:i/>
        </w:rPr>
      </w:pPr>
      <w:del w:id="72" w:author="Microsoft Office User" w:date="2019-05-22T22:01:00Z">
        <w:r w:rsidRPr="00EE2CA8" w:rsidDel="00451680">
          <w:rPr>
            <w:rFonts w:eastAsia="Times New Roman" w:cstheme="minorHAnsi"/>
            <w:i/>
          </w:rPr>
          <w:delText xml:space="preserve">something where </w:delText>
        </w:r>
      </w:del>
      <w:ins w:id="73" w:author="Microsoft Office User" w:date="2019-05-22T22:01:00Z">
        <w:r w:rsidR="00451680">
          <w:rPr>
            <w:rFonts w:eastAsia="Times New Roman" w:cstheme="minorHAnsi"/>
            <w:i/>
          </w:rPr>
          <w:t>…</w:t>
        </w:r>
      </w:ins>
      <w:r w:rsidRPr="00EE2CA8">
        <w:rPr>
          <w:rFonts w:eastAsia="Times New Roman" w:cstheme="minorHAnsi"/>
          <w:i/>
        </w:rPr>
        <w:t>suddenly I was on</w:t>
      </w:r>
    </w:p>
    <w:p w14:paraId="43ED59AA" w14:textId="0802CE2B" w:rsidR="00933C91" w:rsidRPr="00EE2CA8" w:rsidRDefault="00933C91" w:rsidP="00451680">
      <w:pPr>
        <w:spacing w:line="360" w:lineRule="auto"/>
        <w:ind w:left="720"/>
        <w:jc w:val="both"/>
        <w:rPr>
          <w:rFonts w:eastAsia="Times New Roman" w:cstheme="minorHAnsi"/>
          <w:i/>
        </w:rPr>
      </w:pPr>
      <w:r w:rsidRPr="00EE2CA8">
        <w:rPr>
          <w:rFonts w:eastAsia="Times New Roman" w:cstheme="minorHAnsi"/>
          <w:i/>
        </w:rPr>
        <w:t xml:space="preserve"> my own</w:t>
      </w:r>
      <w:r w:rsidR="003069CF" w:rsidRPr="00EE2CA8">
        <w:rPr>
          <w:rFonts w:eastAsia="Times New Roman" w:cstheme="minorHAnsi"/>
          <w:i/>
        </w:rPr>
        <w:t xml:space="preserve"> </w:t>
      </w:r>
      <w:r w:rsidRPr="00EE2CA8">
        <w:rPr>
          <w:rFonts w:eastAsia="Times New Roman" w:cstheme="minorHAnsi"/>
          <w:i/>
        </w:rPr>
        <w:t xml:space="preserve">…I felt </w:t>
      </w:r>
      <w:del w:id="74" w:author="Microsoft Office User" w:date="2019-05-22T22:01:00Z">
        <w:r w:rsidRPr="00EE2CA8" w:rsidDel="00451680">
          <w:rPr>
            <w:rFonts w:eastAsia="Times New Roman" w:cstheme="minorHAnsi"/>
            <w:i/>
          </w:rPr>
          <w:delText xml:space="preserve">maybe </w:delText>
        </w:r>
      </w:del>
      <w:r w:rsidRPr="00EE2CA8">
        <w:rPr>
          <w:rFonts w:eastAsia="Times New Roman" w:cstheme="minorHAnsi"/>
          <w:i/>
        </w:rPr>
        <w:t>at times a bit… panicky</w:t>
      </w:r>
      <w:ins w:id="75" w:author="Microsoft Office User" w:date="2019-05-22T22:02:00Z">
        <w:r w:rsidR="00451680">
          <w:rPr>
            <w:rFonts w:eastAsia="Times New Roman" w:cstheme="minorHAnsi"/>
            <w:i/>
          </w:rPr>
          <w:t>…</w:t>
        </w:r>
      </w:ins>
      <w:del w:id="76" w:author="Microsoft Office User" w:date="2019-05-22T22:02:00Z">
        <w:r w:rsidRPr="00EE2CA8" w:rsidDel="00451680">
          <w:rPr>
            <w:rFonts w:eastAsia="Times New Roman" w:cstheme="minorHAnsi"/>
            <w:i/>
          </w:rPr>
          <w:delText xml:space="preserve"> and a bit </w:delText>
        </w:r>
      </w:del>
      <w:r w:rsidRPr="00EE2CA8">
        <w:rPr>
          <w:rFonts w:eastAsia="Times New Roman" w:cstheme="minorHAnsi"/>
          <w:i/>
        </w:rPr>
        <w:t xml:space="preserve">stressed and anxious…” </w:t>
      </w:r>
      <w:r w:rsidRPr="00EE2CA8">
        <w:rPr>
          <w:rFonts w:eastAsia="Times New Roman" w:cstheme="minorHAnsi"/>
        </w:rPr>
        <w:t>DFT trainee</w:t>
      </w:r>
      <w:r w:rsidR="00BA1C28">
        <w:rPr>
          <w:rFonts w:eastAsia="Times New Roman" w:cstheme="minorHAnsi"/>
        </w:rPr>
        <w:t xml:space="preserve"> now in GDP</w:t>
      </w:r>
    </w:p>
    <w:p w14:paraId="0395A9F3" w14:textId="77777777" w:rsidR="00933C91" w:rsidRPr="00EE2CA8" w:rsidRDefault="00933C91" w:rsidP="00EE2CA8">
      <w:pPr>
        <w:spacing w:line="360" w:lineRule="auto"/>
        <w:jc w:val="both"/>
        <w:rPr>
          <w:rFonts w:eastAsia="Times New Roman" w:cstheme="minorHAnsi"/>
        </w:rPr>
      </w:pPr>
    </w:p>
    <w:p w14:paraId="1FA584EE" w14:textId="43754063" w:rsidR="00933C91" w:rsidRPr="00EE2CA8" w:rsidRDefault="00933C91" w:rsidP="00EE2CA8">
      <w:pPr>
        <w:spacing w:line="360" w:lineRule="auto"/>
        <w:jc w:val="both"/>
        <w:rPr>
          <w:rFonts w:eastAsia="Times New Roman" w:cstheme="minorHAnsi"/>
        </w:rPr>
      </w:pPr>
      <w:r w:rsidRPr="00EE2CA8">
        <w:rPr>
          <w:rFonts w:eastAsia="Times New Roman" w:cstheme="minorHAnsi"/>
        </w:rPr>
        <w:t xml:space="preserve">In contrast, DCT and LDFT trainees focussed more on </w:t>
      </w:r>
      <w:r w:rsidR="00BA1C28">
        <w:rPr>
          <w:rFonts w:eastAsia="Times New Roman" w:cstheme="minorHAnsi"/>
        </w:rPr>
        <w:t xml:space="preserve">the </w:t>
      </w:r>
      <w:r w:rsidRPr="00EE2CA8">
        <w:rPr>
          <w:rFonts w:eastAsia="Times New Roman" w:cstheme="minorHAnsi"/>
        </w:rPr>
        <w:t xml:space="preserve">non-clinical skills </w:t>
      </w:r>
      <w:r w:rsidR="00BA1C28">
        <w:rPr>
          <w:rFonts w:eastAsia="Times New Roman" w:cstheme="minorHAnsi"/>
        </w:rPr>
        <w:t xml:space="preserve">that </w:t>
      </w:r>
      <w:r w:rsidRPr="00EE2CA8">
        <w:rPr>
          <w:rFonts w:eastAsia="Times New Roman" w:cstheme="minorHAnsi"/>
        </w:rPr>
        <w:t>they had developed</w:t>
      </w:r>
      <w:r w:rsidR="00BA1C28">
        <w:rPr>
          <w:rFonts w:eastAsia="Times New Roman" w:cstheme="minorHAnsi"/>
        </w:rPr>
        <w:t xml:space="preserve"> </w:t>
      </w:r>
      <w:r w:rsidRPr="00EE2CA8">
        <w:rPr>
          <w:rFonts w:eastAsia="Times New Roman" w:cstheme="minorHAnsi"/>
        </w:rPr>
        <w:t>which helped their application for future jobs.</w:t>
      </w:r>
    </w:p>
    <w:p w14:paraId="2BE95409" w14:textId="77777777" w:rsidR="00933C91" w:rsidRPr="00EE2CA8" w:rsidRDefault="00933C91" w:rsidP="00EE2CA8">
      <w:pPr>
        <w:spacing w:line="360" w:lineRule="auto"/>
        <w:ind w:left="720"/>
        <w:jc w:val="both"/>
        <w:rPr>
          <w:rFonts w:eastAsia="Times New Roman" w:cstheme="minorHAnsi"/>
          <w:i/>
          <w:color w:val="000000" w:themeColor="text1"/>
          <w:lang w:eastAsia="en-GB"/>
        </w:rPr>
      </w:pPr>
    </w:p>
    <w:p w14:paraId="3149B23D" w14:textId="77777777" w:rsidR="00933C91" w:rsidRPr="00EE2CA8" w:rsidRDefault="00933C91" w:rsidP="00EE2CA8">
      <w:pPr>
        <w:spacing w:line="360" w:lineRule="auto"/>
        <w:ind w:left="720"/>
        <w:jc w:val="both"/>
        <w:rPr>
          <w:rFonts w:eastAsia="Times New Roman" w:cstheme="minorHAnsi"/>
          <w:i/>
          <w:color w:val="000000" w:themeColor="text1"/>
          <w:lang w:eastAsia="en-GB"/>
        </w:rPr>
      </w:pPr>
      <w:r w:rsidRPr="00EE2CA8">
        <w:rPr>
          <w:rFonts w:eastAsia="Times New Roman" w:cstheme="minorHAnsi"/>
          <w:i/>
          <w:color w:val="000000" w:themeColor="text1"/>
          <w:lang w:eastAsia="en-GB"/>
        </w:rPr>
        <w:t xml:space="preserve">“…the opportunities available, not only in clinical skills but in, I suppose </w:t>
      </w:r>
    </w:p>
    <w:p w14:paraId="3CC97250" w14:textId="0DD9E6C3" w:rsidR="00BA1C28" w:rsidRDefault="00933C91" w:rsidP="00BA1C28">
      <w:pPr>
        <w:spacing w:line="360" w:lineRule="auto"/>
        <w:ind w:left="720"/>
        <w:jc w:val="both"/>
        <w:rPr>
          <w:rFonts w:eastAsia="Times New Roman" w:cstheme="minorHAnsi"/>
          <w:i/>
          <w:color w:val="000000" w:themeColor="text1"/>
          <w:lang w:eastAsia="en-GB"/>
        </w:rPr>
      </w:pPr>
      <w:r w:rsidRPr="00EE2CA8">
        <w:rPr>
          <w:rFonts w:eastAsia="Times New Roman" w:cstheme="minorHAnsi"/>
          <w:i/>
          <w:color w:val="000000" w:themeColor="text1"/>
          <w:lang w:eastAsia="en-GB"/>
        </w:rPr>
        <w:lastRenderedPageBreak/>
        <w:t xml:space="preserve">academia as well, teaching experience and </w:t>
      </w:r>
      <w:del w:id="77" w:author="Microsoft Office User" w:date="2019-05-22T22:02:00Z">
        <w:r w:rsidRPr="00EE2CA8" w:rsidDel="00451680">
          <w:rPr>
            <w:rFonts w:eastAsia="Times New Roman" w:cstheme="minorHAnsi"/>
            <w:i/>
            <w:color w:val="000000" w:themeColor="text1"/>
            <w:lang w:eastAsia="en-GB"/>
          </w:rPr>
          <w:delText xml:space="preserve">just </w:delText>
        </w:r>
      </w:del>
      <w:r w:rsidRPr="00EE2CA8">
        <w:rPr>
          <w:rFonts w:eastAsia="Times New Roman" w:cstheme="minorHAnsi"/>
          <w:i/>
          <w:color w:val="000000" w:themeColor="text1"/>
          <w:lang w:eastAsia="en-GB"/>
        </w:rPr>
        <w:t xml:space="preserve">enhancing your CV…I think this </w:t>
      </w:r>
    </w:p>
    <w:p w14:paraId="227364EE" w14:textId="19FC4A06" w:rsidR="00BA1C28" w:rsidDel="00451680" w:rsidRDefault="00933C91" w:rsidP="00451680">
      <w:pPr>
        <w:spacing w:line="360" w:lineRule="auto"/>
        <w:ind w:left="720"/>
        <w:jc w:val="both"/>
        <w:rPr>
          <w:del w:id="78" w:author="Microsoft Office User" w:date="2019-05-22T22:02:00Z"/>
          <w:rFonts w:eastAsia="Times New Roman" w:cstheme="minorHAnsi"/>
          <w:i/>
          <w:color w:val="000000" w:themeColor="text1"/>
          <w:lang w:eastAsia="en-GB"/>
        </w:rPr>
      </w:pPr>
      <w:r w:rsidRPr="00EE2CA8">
        <w:rPr>
          <w:rFonts w:eastAsia="Times New Roman" w:cstheme="minorHAnsi"/>
          <w:i/>
          <w:color w:val="000000" w:themeColor="text1"/>
          <w:lang w:eastAsia="en-GB"/>
        </w:rPr>
        <w:t>year we've had more opportunities for presentations and posters and things</w:t>
      </w:r>
      <w:r w:rsidR="003069CF" w:rsidRPr="00EE2CA8">
        <w:rPr>
          <w:rFonts w:eastAsia="Times New Roman" w:cstheme="minorHAnsi"/>
          <w:i/>
          <w:color w:val="000000" w:themeColor="text1"/>
          <w:lang w:eastAsia="en-GB"/>
        </w:rPr>
        <w:t xml:space="preserve"> </w:t>
      </w:r>
      <w:r w:rsidRPr="00EE2CA8">
        <w:rPr>
          <w:rFonts w:eastAsia="Times New Roman" w:cstheme="minorHAnsi"/>
          <w:i/>
          <w:color w:val="000000" w:themeColor="text1"/>
          <w:lang w:eastAsia="en-GB"/>
        </w:rPr>
        <w:t xml:space="preserve">… </w:t>
      </w:r>
      <w:del w:id="79" w:author="Microsoft Office User" w:date="2019-05-22T22:02:00Z">
        <w:r w:rsidRPr="00EE2CA8" w:rsidDel="00451680">
          <w:rPr>
            <w:rFonts w:eastAsia="Times New Roman" w:cstheme="minorHAnsi"/>
            <w:i/>
            <w:color w:val="000000" w:themeColor="text1"/>
            <w:lang w:eastAsia="en-GB"/>
          </w:rPr>
          <w:delText xml:space="preserve">I </w:delText>
        </w:r>
      </w:del>
    </w:p>
    <w:p w14:paraId="7EB088FD" w14:textId="77777777" w:rsidR="00451680" w:rsidRDefault="00451680" w:rsidP="00451680">
      <w:pPr>
        <w:spacing w:line="360" w:lineRule="auto"/>
        <w:ind w:left="720"/>
        <w:jc w:val="both"/>
        <w:rPr>
          <w:ins w:id="80" w:author="Microsoft Office User" w:date="2019-05-22T22:02:00Z"/>
          <w:rFonts w:eastAsia="Times New Roman" w:cstheme="minorHAnsi"/>
          <w:i/>
          <w:color w:val="000000" w:themeColor="text1"/>
          <w:lang w:eastAsia="en-GB"/>
        </w:rPr>
      </w:pPr>
    </w:p>
    <w:p w14:paraId="1F82EEB4" w14:textId="6EAC0DAD" w:rsidR="00933C91" w:rsidRPr="00EE2CA8" w:rsidRDefault="00933C91" w:rsidP="00451680">
      <w:pPr>
        <w:spacing w:line="360" w:lineRule="auto"/>
        <w:ind w:left="720"/>
        <w:jc w:val="both"/>
        <w:rPr>
          <w:rFonts w:eastAsia="Times New Roman" w:cstheme="minorHAnsi"/>
          <w:i/>
          <w:color w:val="000000" w:themeColor="text1"/>
          <w:lang w:eastAsia="en-GB"/>
        </w:rPr>
      </w:pPr>
      <w:del w:id="81" w:author="Microsoft Office User" w:date="2019-05-22T22:02:00Z">
        <w:r w:rsidRPr="00EE2CA8" w:rsidDel="00451680">
          <w:rPr>
            <w:rFonts w:eastAsia="Times New Roman" w:cstheme="minorHAnsi"/>
            <w:i/>
            <w:color w:val="000000" w:themeColor="text1"/>
            <w:lang w:eastAsia="en-GB"/>
          </w:rPr>
          <w:delText xml:space="preserve">think </w:delText>
        </w:r>
      </w:del>
      <w:r w:rsidRPr="00EE2CA8">
        <w:rPr>
          <w:rFonts w:eastAsia="Times New Roman" w:cstheme="minorHAnsi"/>
          <w:i/>
          <w:color w:val="000000" w:themeColor="text1"/>
          <w:lang w:eastAsia="en-GB"/>
        </w:rPr>
        <w:t xml:space="preserve">the portfolio station was </w:t>
      </w:r>
      <w:del w:id="82" w:author="Microsoft Office User" w:date="2019-05-22T22:02:00Z">
        <w:r w:rsidRPr="00EE2CA8" w:rsidDel="00451680">
          <w:rPr>
            <w:rFonts w:eastAsia="Times New Roman" w:cstheme="minorHAnsi"/>
            <w:i/>
            <w:color w:val="000000" w:themeColor="text1"/>
            <w:lang w:eastAsia="en-GB"/>
          </w:rPr>
          <w:delText xml:space="preserve">probably </w:delText>
        </w:r>
      </w:del>
      <w:r w:rsidRPr="00EE2CA8">
        <w:rPr>
          <w:rFonts w:eastAsia="Times New Roman" w:cstheme="minorHAnsi"/>
          <w:i/>
          <w:color w:val="000000" w:themeColor="text1"/>
          <w:lang w:eastAsia="en-GB"/>
        </w:rPr>
        <w:t>one of my strongest points in the interview....”</w:t>
      </w:r>
      <w:r w:rsidRPr="00EE2CA8">
        <w:rPr>
          <w:rFonts w:eastAsia="Times New Roman" w:cstheme="minorHAnsi"/>
          <w:i/>
          <w:color w:val="4472C4" w:themeColor="accent1"/>
          <w:lang w:eastAsia="en-GB"/>
        </w:rPr>
        <w:t xml:space="preserve"> </w:t>
      </w:r>
      <w:r w:rsidRPr="00EE2CA8">
        <w:rPr>
          <w:rFonts w:eastAsia="Times New Roman" w:cstheme="minorHAnsi"/>
          <w:color w:val="000000" w:themeColor="text1"/>
          <w:lang w:eastAsia="en-GB"/>
        </w:rPr>
        <w:t>DCT trainee</w:t>
      </w:r>
    </w:p>
    <w:p w14:paraId="38B85374" w14:textId="77777777" w:rsidR="00933C91" w:rsidRPr="00EE2CA8" w:rsidRDefault="00933C91" w:rsidP="00BA1C28">
      <w:pPr>
        <w:spacing w:line="360" w:lineRule="auto"/>
        <w:jc w:val="both"/>
        <w:rPr>
          <w:rFonts w:eastAsia="Times New Roman" w:cstheme="minorHAnsi"/>
          <w:color w:val="000000" w:themeColor="text1"/>
          <w:lang w:eastAsia="en-GB"/>
        </w:rPr>
      </w:pPr>
    </w:p>
    <w:p w14:paraId="126669CD" w14:textId="429A4902" w:rsidR="00933C91" w:rsidRPr="001E2939" w:rsidRDefault="00933C91" w:rsidP="001E2939">
      <w:pPr>
        <w:rPr>
          <w:b/>
        </w:rPr>
      </w:pPr>
      <w:r w:rsidRPr="001E2939">
        <w:rPr>
          <w:b/>
        </w:rPr>
        <w:t>Career Goals</w:t>
      </w:r>
    </w:p>
    <w:p w14:paraId="529836FF" w14:textId="67A9A923" w:rsidR="00933C91" w:rsidRPr="00EE2CA8" w:rsidRDefault="00933C91" w:rsidP="00EE2CA8">
      <w:pPr>
        <w:spacing w:line="360" w:lineRule="auto"/>
        <w:rPr>
          <w:rFonts w:eastAsia="Times New Roman" w:cstheme="minorHAnsi"/>
        </w:rPr>
      </w:pPr>
      <w:r w:rsidRPr="00EE2CA8">
        <w:rPr>
          <w:rFonts w:eastAsia="Times New Roman" w:cstheme="minorHAnsi"/>
        </w:rPr>
        <w:t xml:space="preserve">A number of trainees identified that </w:t>
      </w:r>
      <w:r w:rsidR="00526ACD">
        <w:rPr>
          <w:rFonts w:eastAsia="Times New Roman" w:cstheme="minorHAnsi"/>
        </w:rPr>
        <w:t xml:space="preserve">HEE training pathways were not the only option for further development, that </w:t>
      </w:r>
      <w:r w:rsidRPr="00EE2CA8">
        <w:rPr>
          <w:rFonts w:eastAsia="Times New Roman" w:cstheme="minorHAnsi"/>
        </w:rPr>
        <w:t>there were other opportunities (such as private courses) whilst working in general dental practic</w:t>
      </w:r>
      <w:r w:rsidR="00EB08F4">
        <w:rPr>
          <w:rFonts w:eastAsia="Times New Roman" w:cstheme="minorHAnsi"/>
        </w:rPr>
        <w:t>e</w:t>
      </w:r>
      <w:r w:rsidR="00526ACD">
        <w:rPr>
          <w:rFonts w:eastAsia="Times New Roman" w:cstheme="minorHAnsi"/>
        </w:rPr>
        <w:t>.</w:t>
      </w:r>
    </w:p>
    <w:p w14:paraId="3482C4F5" w14:textId="77777777" w:rsidR="00933C91" w:rsidRPr="00EE2CA8" w:rsidRDefault="00933C91" w:rsidP="00EE2CA8">
      <w:pPr>
        <w:spacing w:line="360" w:lineRule="auto"/>
        <w:rPr>
          <w:rFonts w:eastAsia="Times New Roman" w:cstheme="minorHAnsi"/>
        </w:rPr>
      </w:pPr>
    </w:p>
    <w:p w14:paraId="17CAA932" w14:textId="77777777" w:rsidR="00933C91" w:rsidRPr="00EE2CA8" w:rsidRDefault="00933C91" w:rsidP="00EE2CA8">
      <w:pPr>
        <w:spacing w:line="360" w:lineRule="auto"/>
        <w:ind w:left="720"/>
        <w:rPr>
          <w:rFonts w:eastAsia="Times New Roman" w:cstheme="minorHAnsi"/>
          <w:i/>
        </w:rPr>
      </w:pPr>
      <w:r w:rsidRPr="00EE2CA8">
        <w:rPr>
          <w:rFonts w:eastAsia="Times New Roman" w:cstheme="minorHAnsi"/>
          <w:i/>
        </w:rPr>
        <w:t xml:space="preserve">“I think I would like to do further courses on endo… composite or, I've done </w:t>
      </w:r>
    </w:p>
    <w:p w14:paraId="53F438FF" w14:textId="50FE4C51" w:rsidR="00933C91" w:rsidRPr="00EE2CA8" w:rsidRDefault="00933C91" w:rsidP="00BA1C28">
      <w:pPr>
        <w:spacing w:line="360" w:lineRule="auto"/>
        <w:ind w:left="720"/>
        <w:rPr>
          <w:rFonts w:eastAsia="Times New Roman" w:cstheme="minorHAnsi"/>
          <w:i/>
        </w:rPr>
      </w:pPr>
      <w:r w:rsidRPr="00EE2CA8">
        <w:rPr>
          <w:rFonts w:eastAsia="Times New Roman" w:cstheme="minorHAnsi"/>
          <w:i/>
        </w:rPr>
        <w:t>a course already on…anterior alignment orthodontics</w:t>
      </w:r>
      <w:del w:id="83" w:author="Microsoft Office User" w:date="2019-05-22T22:03:00Z">
        <w:r w:rsidR="00BA1C28" w:rsidDel="00451680">
          <w:rPr>
            <w:rFonts w:eastAsia="Times New Roman" w:cstheme="minorHAnsi"/>
            <w:i/>
          </w:rPr>
          <w:delText>…</w:delText>
        </w:r>
        <w:r w:rsidRPr="00EE2CA8" w:rsidDel="00451680">
          <w:rPr>
            <w:rFonts w:eastAsia="Times New Roman" w:cstheme="minorHAnsi"/>
            <w:i/>
          </w:rPr>
          <w:delText>basically cosmetic dentistry interests me</w:delText>
        </w:r>
      </w:del>
      <w:r w:rsidR="00BA1C28" w:rsidRPr="00EE2CA8">
        <w:rPr>
          <w:rFonts w:eastAsia="Times New Roman" w:cstheme="minorHAnsi"/>
          <w:i/>
        </w:rPr>
        <w:t xml:space="preserve"> </w:t>
      </w:r>
      <w:r w:rsidRPr="00EE2CA8">
        <w:rPr>
          <w:rFonts w:eastAsia="Times New Roman" w:cstheme="minorHAnsi"/>
          <w:i/>
        </w:rPr>
        <w:t xml:space="preserve">…” </w:t>
      </w:r>
      <w:r w:rsidRPr="00EE2CA8">
        <w:rPr>
          <w:rFonts w:eastAsia="Times New Roman" w:cstheme="minorHAnsi"/>
        </w:rPr>
        <w:t>DFT trainee</w:t>
      </w:r>
    </w:p>
    <w:p w14:paraId="5B3B7BE1" w14:textId="77777777" w:rsidR="00933C91" w:rsidRPr="00EE2CA8" w:rsidRDefault="00933C91" w:rsidP="00EE2CA8">
      <w:pPr>
        <w:spacing w:line="360" w:lineRule="auto"/>
        <w:rPr>
          <w:rFonts w:cstheme="minorHAnsi"/>
        </w:rPr>
      </w:pPr>
    </w:p>
    <w:p w14:paraId="140C6080" w14:textId="59959FAE" w:rsidR="00933C91" w:rsidRPr="00EE2CA8" w:rsidRDefault="00933C91" w:rsidP="00EE2CA8">
      <w:pPr>
        <w:spacing w:line="360" w:lineRule="auto"/>
        <w:rPr>
          <w:rFonts w:cstheme="minorHAnsi"/>
        </w:rPr>
      </w:pPr>
      <w:r w:rsidRPr="00EE2CA8">
        <w:rPr>
          <w:rFonts w:cstheme="minorHAnsi"/>
        </w:rPr>
        <w:t>Many DCT and LDFT trainees explained they sought post-qualification training within secondary care as their goal was to specialise in the future.  For some, their experience confirmed their goal to specialise</w:t>
      </w:r>
      <w:r w:rsidR="00FE6172">
        <w:rPr>
          <w:rFonts w:cstheme="minorHAnsi"/>
        </w:rPr>
        <w:t>.</w:t>
      </w:r>
    </w:p>
    <w:p w14:paraId="39DEC858" w14:textId="77777777" w:rsidR="00933C91" w:rsidRPr="00EE2CA8" w:rsidRDefault="00933C91" w:rsidP="00EE2CA8">
      <w:pPr>
        <w:spacing w:line="360" w:lineRule="auto"/>
        <w:rPr>
          <w:rFonts w:eastAsia="Times New Roman" w:cstheme="minorHAnsi"/>
        </w:rPr>
      </w:pPr>
    </w:p>
    <w:p w14:paraId="32B8BA80" w14:textId="00D49FAA" w:rsidR="00933C91" w:rsidRPr="00EE2CA8" w:rsidRDefault="00933C91" w:rsidP="00EE2CA8">
      <w:pPr>
        <w:spacing w:line="360" w:lineRule="auto"/>
        <w:ind w:left="720"/>
        <w:rPr>
          <w:rFonts w:eastAsia="Times New Roman" w:cstheme="minorHAnsi"/>
          <w:i/>
        </w:rPr>
      </w:pPr>
      <w:r w:rsidRPr="00EE2CA8">
        <w:rPr>
          <w:rFonts w:eastAsia="Times New Roman" w:cstheme="minorHAnsi"/>
          <w:i/>
        </w:rPr>
        <w:t>“</w:t>
      </w:r>
      <w:proofErr w:type="gramStart"/>
      <w:r w:rsidRPr="00EE2CA8">
        <w:rPr>
          <w:rFonts w:eastAsia="Times New Roman" w:cstheme="minorHAnsi"/>
          <w:i/>
        </w:rPr>
        <w:t>So</w:t>
      </w:r>
      <w:proofErr w:type="gramEnd"/>
      <w:r w:rsidRPr="00EE2CA8">
        <w:rPr>
          <w:rFonts w:eastAsia="Times New Roman" w:cstheme="minorHAnsi"/>
          <w:i/>
        </w:rPr>
        <w:t xml:space="preserve"> I'm hoping to do ortho in future, and that's where the DCT training </w:t>
      </w:r>
    </w:p>
    <w:p w14:paraId="5EE3C43D" w14:textId="4CA1385A" w:rsidR="00933C91" w:rsidRPr="00EE2CA8" w:rsidRDefault="00933C91" w:rsidP="00D86283">
      <w:pPr>
        <w:spacing w:line="360" w:lineRule="auto"/>
        <w:ind w:left="720"/>
        <w:rPr>
          <w:rFonts w:eastAsia="Times New Roman" w:cstheme="minorHAnsi"/>
          <w:i/>
        </w:rPr>
      </w:pPr>
      <w:r w:rsidRPr="00EE2CA8">
        <w:rPr>
          <w:rFonts w:eastAsia="Times New Roman" w:cstheme="minorHAnsi"/>
          <w:i/>
        </w:rPr>
        <w:t>becomes relevant…for ortho we need quite a broad range of experience</w:t>
      </w:r>
      <w:del w:id="84" w:author="Microsoft Office User" w:date="2019-05-22T22:04:00Z">
        <w:r w:rsidRPr="00EE2CA8" w:rsidDel="00451680">
          <w:rPr>
            <w:rFonts w:eastAsia="Times New Roman" w:cstheme="minorHAnsi"/>
            <w:i/>
          </w:rPr>
          <w:delText xml:space="preserve"> in,</w:delText>
        </w:r>
      </w:del>
      <w:r w:rsidRPr="00EE2CA8">
        <w:rPr>
          <w:rFonts w:eastAsia="Times New Roman" w:cstheme="minorHAnsi"/>
          <w:i/>
        </w:rPr>
        <w:t xml:space="preserve"> in different setting</w:t>
      </w:r>
      <w:ins w:id="85" w:author="Microsoft Office User" w:date="2019-05-22T22:04:00Z">
        <w:r w:rsidR="00451680">
          <w:rPr>
            <w:rFonts w:eastAsia="Times New Roman" w:cstheme="minorHAnsi"/>
            <w:i/>
          </w:rPr>
          <w:t>s</w:t>
        </w:r>
      </w:ins>
      <w:del w:id="86" w:author="Microsoft Office User" w:date="2019-05-22T22:04:00Z">
        <w:r w:rsidRPr="00EE2CA8" w:rsidDel="00451680">
          <w:rPr>
            <w:rFonts w:eastAsia="Times New Roman" w:cstheme="minorHAnsi"/>
            <w:i/>
          </w:rPr>
          <w:delText xml:space="preserve">s and, you know, </w:delText>
        </w:r>
      </w:del>
      <w:ins w:id="87" w:author="Microsoft Office User" w:date="2019-05-22T22:04:00Z">
        <w:r w:rsidR="00451680">
          <w:rPr>
            <w:rFonts w:eastAsia="Times New Roman" w:cstheme="minorHAnsi"/>
            <w:i/>
          </w:rPr>
          <w:t>…</w:t>
        </w:r>
      </w:ins>
      <w:r w:rsidRPr="00EE2CA8">
        <w:rPr>
          <w:rFonts w:eastAsia="Times New Roman" w:cstheme="minorHAnsi"/>
          <w:i/>
        </w:rPr>
        <w:t xml:space="preserve">in different specialties so… </w:t>
      </w:r>
      <w:proofErr w:type="spellStart"/>
      <w:r w:rsidRPr="00EE2CA8">
        <w:rPr>
          <w:rFonts w:eastAsia="Times New Roman" w:cstheme="minorHAnsi"/>
          <w:i/>
        </w:rPr>
        <w:t>maxfax</w:t>
      </w:r>
      <w:proofErr w:type="spellEnd"/>
      <w:ins w:id="88" w:author="Alexandra Coleman" w:date="2019-06-03T18:47:00Z">
        <w:r w:rsidR="00D86283">
          <w:rPr>
            <w:rFonts w:eastAsia="Times New Roman" w:cstheme="minorHAnsi"/>
            <w:i/>
          </w:rPr>
          <w:t>,</w:t>
        </w:r>
      </w:ins>
      <w:r w:rsidRPr="00EE2CA8">
        <w:rPr>
          <w:rFonts w:eastAsia="Times New Roman" w:cstheme="minorHAnsi"/>
          <w:i/>
        </w:rPr>
        <w:t xml:space="preserve"> I've seen orthognathic procedures…</w:t>
      </w:r>
      <w:del w:id="89" w:author="Microsoft Office User" w:date="2019-05-22T22:04:00Z">
        <w:r w:rsidRPr="00EE2CA8" w:rsidDel="00451680">
          <w:rPr>
            <w:rFonts w:eastAsia="Times New Roman" w:cstheme="minorHAnsi"/>
            <w:i/>
          </w:rPr>
          <w:delText xml:space="preserve"> a little bit…of </w:delText>
        </w:r>
      </w:del>
      <w:r w:rsidRPr="00EE2CA8">
        <w:rPr>
          <w:rFonts w:eastAsia="Times New Roman" w:cstheme="minorHAnsi"/>
          <w:i/>
        </w:rPr>
        <w:t xml:space="preserve">ortho treatment planning clinics…next year hopefully community, I will get a little bit more experience with paediatric patients, special needs patients… </w:t>
      </w:r>
      <w:del w:id="90" w:author="Microsoft Office User" w:date="2019-05-22T22:04:00Z">
        <w:r w:rsidRPr="00EE2CA8" w:rsidDel="00451680">
          <w:rPr>
            <w:rFonts w:eastAsia="Times New Roman" w:cstheme="minorHAnsi"/>
            <w:i/>
          </w:rPr>
          <w:delText xml:space="preserve">I think </w:delText>
        </w:r>
      </w:del>
      <w:r w:rsidRPr="00EE2CA8">
        <w:rPr>
          <w:rFonts w:eastAsia="Times New Roman" w:cstheme="minorHAnsi"/>
          <w:i/>
        </w:rPr>
        <w:t>if anything it's made me more motivated to do it</w:t>
      </w:r>
      <w:r w:rsidR="00EB08F4" w:rsidRPr="00EE2CA8">
        <w:rPr>
          <w:rFonts w:eastAsia="Times New Roman" w:cstheme="minorHAnsi"/>
          <w:i/>
        </w:rPr>
        <w:t xml:space="preserve"> </w:t>
      </w:r>
      <w:r w:rsidRPr="00EE2CA8">
        <w:rPr>
          <w:rFonts w:eastAsia="Times New Roman" w:cstheme="minorHAnsi"/>
          <w:i/>
        </w:rPr>
        <w:t xml:space="preserve">…”. </w:t>
      </w:r>
      <w:r w:rsidRPr="00EE2CA8">
        <w:rPr>
          <w:rFonts w:eastAsia="Times New Roman" w:cstheme="minorHAnsi"/>
        </w:rPr>
        <w:t>DCT trainee</w:t>
      </w:r>
    </w:p>
    <w:p w14:paraId="3AC0AF5D" w14:textId="77777777" w:rsidR="00FE6172" w:rsidRDefault="00FE6172" w:rsidP="00EE2CA8">
      <w:pPr>
        <w:spacing w:line="360" w:lineRule="auto"/>
        <w:rPr>
          <w:rFonts w:cstheme="minorHAnsi"/>
        </w:rPr>
      </w:pPr>
    </w:p>
    <w:p w14:paraId="62EC385E" w14:textId="2BCFB9F8" w:rsidR="00933C91" w:rsidRPr="00EE2CA8" w:rsidRDefault="00FE6172" w:rsidP="00EE2CA8">
      <w:pPr>
        <w:spacing w:line="360" w:lineRule="auto"/>
        <w:rPr>
          <w:rFonts w:cstheme="minorHAnsi"/>
        </w:rPr>
      </w:pPr>
      <w:r>
        <w:rPr>
          <w:rFonts w:cstheme="minorHAnsi"/>
        </w:rPr>
        <w:t xml:space="preserve">For </w:t>
      </w:r>
      <w:r w:rsidRPr="00EE2CA8">
        <w:rPr>
          <w:rFonts w:cstheme="minorHAnsi"/>
        </w:rPr>
        <w:t>others their experience</w:t>
      </w:r>
      <w:r>
        <w:rPr>
          <w:rFonts w:cstheme="minorHAnsi"/>
        </w:rPr>
        <w:t xml:space="preserve"> of training</w:t>
      </w:r>
      <w:r w:rsidRPr="00EE2CA8">
        <w:rPr>
          <w:rFonts w:cstheme="minorHAnsi"/>
        </w:rPr>
        <w:t xml:space="preserve"> changed their career goals.</w:t>
      </w:r>
    </w:p>
    <w:p w14:paraId="2CB83155" w14:textId="77777777" w:rsidR="00FE6172" w:rsidRDefault="00FE6172" w:rsidP="00EE2CA8">
      <w:pPr>
        <w:spacing w:line="360" w:lineRule="auto"/>
        <w:ind w:left="720"/>
        <w:rPr>
          <w:rFonts w:eastAsia="Times New Roman" w:cstheme="minorHAnsi"/>
          <w:i/>
        </w:rPr>
      </w:pPr>
    </w:p>
    <w:p w14:paraId="1B3B50AF" w14:textId="5B1E1929" w:rsidR="00933C91" w:rsidRPr="00EE2CA8" w:rsidRDefault="00933C91" w:rsidP="00EE2CA8">
      <w:pPr>
        <w:spacing w:line="360" w:lineRule="auto"/>
        <w:ind w:left="720"/>
        <w:rPr>
          <w:rFonts w:eastAsia="Times New Roman" w:cstheme="minorHAnsi"/>
          <w:i/>
        </w:rPr>
      </w:pPr>
      <w:r w:rsidRPr="00EE2CA8">
        <w:rPr>
          <w:rFonts w:eastAsia="Times New Roman" w:cstheme="minorHAnsi"/>
          <w:i/>
        </w:rPr>
        <w:t xml:space="preserve">“I wanted to do ortho initially I was like oh they always look for </w:t>
      </w:r>
      <w:proofErr w:type="spellStart"/>
      <w:r w:rsidRPr="00EE2CA8">
        <w:rPr>
          <w:rFonts w:eastAsia="Times New Roman" w:cstheme="minorHAnsi"/>
          <w:i/>
        </w:rPr>
        <w:t>paeds</w:t>
      </w:r>
      <w:proofErr w:type="spellEnd"/>
      <w:r w:rsidRPr="00EE2CA8">
        <w:rPr>
          <w:rFonts w:eastAsia="Times New Roman" w:cstheme="minorHAnsi"/>
          <w:i/>
        </w:rPr>
        <w:t xml:space="preserve"> and </w:t>
      </w:r>
    </w:p>
    <w:p w14:paraId="4D92F794" w14:textId="77777777" w:rsidR="00933C91" w:rsidRPr="00EE2CA8" w:rsidRDefault="00933C91" w:rsidP="00EE2CA8">
      <w:pPr>
        <w:spacing w:line="360" w:lineRule="auto"/>
        <w:ind w:left="720"/>
        <w:rPr>
          <w:rFonts w:eastAsia="Times New Roman" w:cstheme="minorHAnsi"/>
          <w:i/>
        </w:rPr>
      </w:pPr>
      <w:proofErr w:type="spellStart"/>
      <w:r w:rsidRPr="00EE2CA8">
        <w:rPr>
          <w:rFonts w:eastAsia="Times New Roman" w:cstheme="minorHAnsi"/>
          <w:i/>
        </w:rPr>
        <w:t>maxfax</w:t>
      </w:r>
      <w:proofErr w:type="spellEnd"/>
      <w:r w:rsidRPr="00EE2CA8">
        <w:rPr>
          <w:rFonts w:eastAsia="Times New Roman" w:cstheme="minorHAnsi"/>
          <w:i/>
        </w:rPr>
        <w:t xml:space="preserve"> experience when you apply for ortho training, so I went, ended up doing </w:t>
      </w:r>
    </w:p>
    <w:p w14:paraId="1A30D6D7" w14:textId="5D873B53" w:rsidR="00933C91" w:rsidRPr="00EE2CA8" w:rsidRDefault="00933C91" w:rsidP="00EE2CA8">
      <w:pPr>
        <w:spacing w:line="360" w:lineRule="auto"/>
        <w:ind w:left="720"/>
        <w:rPr>
          <w:rFonts w:eastAsia="Times New Roman" w:cstheme="minorHAnsi"/>
          <w:i/>
        </w:rPr>
      </w:pPr>
      <w:r w:rsidRPr="00EE2CA8">
        <w:rPr>
          <w:rFonts w:eastAsia="Times New Roman" w:cstheme="minorHAnsi"/>
          <w:i/>
        </w:rPr>
        <w:t>this job (LDFT) and then I realised…</w:t>
      </w:r>
      <w:del w:id="91" w:author="Microsoft Office User" w:date="2019-05-22T22:05:00Z">
        <w:r w:rsidRPr="00EE2CA8" w:rsidDel="000A579D">
          <w:rPr>
            <w:rFonts w:eastAsia="Times New Roman" w:cstheme="minorHAnsi"/>
            <w:i/>
          </w:rPr>
          <w:delText>well</w:delText>
        </w:r>
      </w:del>
      <w:r w:rsidRPr="00EE2CA8">
        <w:rPr>
          <w:rFonts w:eastAsia="Times New Roman" w:cstheme="minorHAnsi"/>
          <w:i/>
        </w:rPr>
        <w:t xml:space="preserve"> I don't want to commit myself to do ortho and how competitive it is, being in a hospital environment and with there being national recruitment as well, so I might just do an MSc</w:t>
      </w:r>
      <w:r w:rsidR="00EB08F4">
        <w:rPr>
          <w:rFonts w:eastAsia="Times New Roman" w:cstheme="minorHAnsi"/>
          <w:i/>
        </w:rPr>
        <w:t>…</w:t>
      </w:r>
      <w:r w:rsidRPr="00EE2CA8">
        <w:rPr>
          <w:rFonts w:eastAsia="Times New Roman" w:cstheme="minorHAnsi"/>
          <w:i/>
        </w:rPr>
        <w:t>and just be a GDP</w:t>
      </w:r>
      <w:r w:rsidR="007C4EB0">
        <w:rPr>
          <w:rFonts w:eastAsia="Times New Roman" w:cstheme="minorHAnsi"/>
          <w:i/>
        </w:rPr>
        <w:t xml:space="preserve"> </w:t>
      </w:r>
      <w:r w:rsidRPr="00EE2CA8">
        <w:rPr>
          <w:rFonts w:eastAsia="Times New Roman" w:cstheme="minorHAnsi"/>
          <w:i/>
        </w:rPr>
        <w:t xml:space="preserve">with some special interest rather than go through the whole training pathway </w:t>
      </w:r>
      <w:del w:id="92" w:author="Microsoft Office User" w:date="2019-05-22T22:05:00Z">
        <w:r w:rsidRPr="00EE2CA8" w:rsidDel="000A579D">
          <w:rPr>
            <w:rFonts w:eastAsia="Times New Roman" w:cstheme="minorHAnsi"/>
            <w:i/>
          </w:rPr>
          <w:delText>of orthodontics</w:delText>
        </w:r>
      </w:del>
      <w:r w:rsidRPr="00EE2CA8">
        <w:rPr>
          <w:rFonts w:eastAsia="Times New Roman" w:cstheme="minorHAnsi"/>
          <w:i/>
        </w:rPr>
        <w:t xml:space="preserve">…” </w:t>
      </w:r>
      <w:r w:rsidRPr="00EE2CA8">
        <w:rPr>
          <w:rFonts w:eastAsia="Times New Roman" w:cstheme="minorHAnsi"/>
        </w:rPr>
        <w:t>LDFT trainee</w:t>
      </w:r>
    </w:p>
    <w:p w14:paraId="5EAEA310" w14:textId="77777777" w:rsidR="00933C91" w:rsidRPr="00EE2CA8" w:rsidRDefault="00933C91" w:rsidP="00EE2CA8">
      <w:pPr>
        <w:spacing w:line="360" w:lineRule="auto"/>
        <w:rPr>
          <w:rFonts w:cstheme="minorHAnsi"/>
        </w:rPr>
      </w:pPr>
    </w:p>
    <w:p w14:paraId="6CB2760D" w14:textId="33EFA187" w:rsidR="00933C91" w:rsidRPr="001E2939" w:rsidRDefault="00933C91" w:rsidP="001E2939">
      <w:pPr>
        <w:rPr>
          <w:b/>
          <w:u w:val="single"/>
        </w:rPr>
      </w:pPr>
      <w:r w:rsidRPr="001E2939">
        <w:rPr>
          <w:b/>
          <w:u w:val="single"/>
        </w:rPr>
        <w:lastRenderedPageBreak/>
        <w:t>Major Theme: Identity</w:t>
      </w:r>
    </w:p>
    <w:p w14:paraId="1567B761" w14:textId="77777777" w:rsidR="00933C91" w:rsidRPr="00EE2CA8" w:rsidRDefault="00933C91" w:rsidP="00EE2CA8">
      <w:pPr>
        <w:spacing w:line="360" w:lineRule="auto"/>
        <w:rPr>
          <w:rFonts w:cstheme="minorHAnsi"/>
        </w:rPr>
      </w:pPr>
    </w:p>
    <w:p w14:paraId="46F2B205" w14:textId="397BE878" w:rsidR="00933C91" w:rsidRPr="00EE2CA8" w:rsidRDefault="00933C91" w:rsidP="00EE2CA8">
      <w:pPr>
        <w:spacing w:line="360" w:lineRule="auto"/>
        <w:rPr>
          <w:rFonts w:cstheme="minorHAnsi"/>
        </w:rPr>
      </w:pPr>
      <w:r w:rsidRPr="00EE2CA8">
        <w:rPr>
          <w:rFonts w:cstheme="minorHAnsi"/>
        </w:rPr>
        <w:t xml:space="preserve">Figure </w:t>
      </w:r>
      <w:r w:rsidR="00EB08F4">
        <w:rPr>
          <w:rFonts w:cstheme="minorHAnsi"/>
        </w:rPr>
        <w:t xml:space="preserve">3 </w:t>
      </w:r>
      <w:r w:rsidRPr="00EE2CA8">
        <w:rPr>
          <w:rFonts w:cstheme="minorHAnsi"/>
        </w:rPr>
        <w:t>provides a diagrammatic representation of the sub-themes of the major theme; Identity.</w:t>
      </w:r>
    </w:p>
    <w:p w14:paraId="67A442FB" w14:textId="77777777" w:rsidR="00933C91" w:rsidRPr="00EE2CA8" w:rsidRDefault="00933C91" w:rsidP="00EE2CA8">
      <w:pPr>
        <w:spacing w:line="360" w:lineRule="auto"/>
        <w:rPr>
          <w:rFonts w:cstheme="minorHAnsi"/>
          <w:b/>
        </w:rPr>
      </w:pPr>
    </w:p>
    <w:p w14:paraId="23AA76DE" w14:textId="02293E9C" w:rsidR="00933C91" w:rsidRPr="00EE2CA8" w:rsidRDefault="00933C91" w:rsidP="00EE2CA8">
      <w:pPr>
        <w:spacing w:line="360" w:lineRule="auto"/>
        <w:rPr>
          <w:rFonts w:cstheme="minorHAnsi"/>
        </w:rPr>
      </w:pPr>
      <w:r w:rsidRPr="00EE2CA8">
        <w:rPr>
          <w:rFonts w:cstheme="minorHAnsi"/>
          <w:b/>
        </w:rPr>
        <w:t xml:space="preserve">Figure </w:t>
      </w:r>
      <w:r w:rsidR="00EB08F4">
        <w:rPr>
          <w:rFonts w:cstheme="minorHAnsi"/>
          <w:b/>
        </w:rPr>
        <w:t>3</w:t>
      </w:r>
      <w:r w:rsidRPr="00EE2CA8">
        <w:rPr>
          <w:rFonts w:cstheme="minorHAnsi"/>
          <w:b/>
        </w:rPr>
        <w:t>: A diagrammatic representation of the sub-themes of the major theme: Identity.</w:t>
      </w:r>
    </w:p>
    <w:p w14:paraId="22009089" w14:textId="77777777" w:rsidR="00933C91" w:rsidRPr="00EE2CA8" w:rsidRDefault="00933C91" w:rsidP="00EE2CA8">
      <w:pPr>
        <w:spacing w:line="360" w:lineRule="auto"/>
        <w:rPr>
          <w:rFonts w:cstheme="minorHAnsi"/>
        </w:rPr>
      </w:pPr>
    </w:p>
    <w:p w14:paraId="0AB59D62" w14:textId="27A5068B" w:rsidR="00933C91" w:rsidRPr="00EE2CA8" w:rsidRDefault="00933C91" w:rsidP="00EE2CA8">
      <w:pPr>
        <w:spacing w:line="360" w:lineRule="auto"/>
        <w:rPr>
          <w:rFonts w:cstheme="minorHAnsi"/>
        </w:rPr>
      </w:pPr>
      <w:r w:rsidRPr="00EE2CA8">
        <w:rPr>
          <w:rFonts w:cstheme="minorHAnsi"/>
        </w:rPr>
        <w:t xml:space="preserve">Generally, DFT trainees did not identify any significant issues with their professional role or identity.  However, working within </w:t>
      </w:r>
      <w:r w:rsidR="003B71F8">
        <w:rPr>
          <w:rFonts w:cstheme="minorHAnsi"/>
        </w:rPr>
        <w:t>OMFS</w:t>
      </w:r>
      <w:r w:rsidRPr="00EE2CA8">
        <w:rPr>
          <w:rFonts w:cstheme="minorHAnsi"/>
        </w:rPr>
        <w:t xml:space="preserve">, DCT trainees did </w:t>
      </w:r>
      <w:r w:rsidR="002553CC">
        <w:rPr>
          <w:rFonts w:cstheme="minorHAnsi"/>
        </w:rPr>
        <w:t xml:space="preserve">find </w:t>
      </w:r>
      <w:r w:rsidR="00E27AE1">
        <w:rPr>
          <w:rFonts w:cstheme="minorHAnsi"/>
        </w:rPr>
        <w:t>undertaking the perceived role of a junior doctor challenging</w:t>
      </w:r>
      <w:r w:rsidR="002553CC">
        <w:rPr>
          <w:rFonts w:cstheme="minorHAnsi"/>
        </w:rPr>
        <w:t>.</w:t>
      </w:r>
      <w:r w:rsidRPr="00EE2CA8">
        <w:rPr>
          <w:rFonts w:cstheme="minorHAnsi"/>
        </w:rPr>
        <w:t xml:space="preserve">  </w:t>
      </w:r>
    </w:p>
    <w:p w14:paraId="74636242" w14:textId="77777777" w:rsidR="00933C91" w:rsidRPr="00EE2CA8" w:rsidRDefault="00933C91" w:rsidP="00EE2CA8">
      <w:pPr>
        <w:spacing w:line="360" w:lineRule="auto"/>
        <w:rPr>
          <w:rFonts w:eastAsia="Times New Roman" w:cstheme="minorHAnsi"/>
        </w:rPr>
      </w:pPr>
    </w:p>
    <w:p w14:paraId="5E5957C7" w14:textId="36CA5072" w:rsidR="00E27AE1" w:rsidRDefault="002553CC" w:rsidP="00E27AE1">
      <w:pPr>
        <w:spacing w:line="360" w:lineRule="auto"/>
        <w:ind w:left="720"/>
        <w:rPr>
          <w:rFonts w:eastAsia="Times New Roman" w:cstheme="minorHAnsi"/>
          <w:i/>
        </w:rPr>
      </w:pPr>
      <w:r w:rsidRPr="00EE2CA8">
        <w:rPr>
          <w:rFonts w:eastAsia="Times New Roman" w:cstheme="minorHAnsi"/>
          <w:i/>
        </w:rPr>
        <w:t>“</w:t>
      </w:r>
      <w:r w:rsidR="00E27AE1">
        <w:rPr>
          <w:rFonts w:eastAsia="Times New Roman" w:cstheme="minorHAnsi"/>
          <w:i/>
        </w:rPr>
        <w:t>…</w:t>
      </w:r>
      <w:r w:rsidRPr="00EE2CA8">
        <w:rPr>
          <w:rFonts w:eastAsia="Times New Roman" w:cstheme="minorHAnsi"/>
          <w:i/>
        </w:rPr>
        <w:t xml:space="preserve"> you are in a sort of high-pressure medical environment </w:t>
      </w:r>
      <w:r>
        <w:rPr>
          <w:rFonts w:eastAsia="Times New Roman" w:cstheme="minorHAnsi"/>
          <w:i/>
        </w:rPr>
        <w:t>…</w:t>
      </w:r>
      <w:r w:rsidRPr="00EE2CA8">
        <w:rPr>
          <w:rFonts w:eastAsia="Times New Roman" w:cstheme="minorHAnsi"/>
          <w:i/>
        </w:rPr>
        <w:t xml:space="preserve">you're at the </w:t>
      </w:r>
    </w:p>
    <w:p w14:paraId="46689C40" w14:textId="0A7CE7E1" w:rsidR="00E27AE1" w:rsidRDefault="002553CC" w:rsidP="00E27AE1">
      <w:pPr>
        <w:spacing w:line="360" w:lineRule="auto"/>
        <w:ind w:left="720"/>
        <w:rPr>
          <w:rFonts w:eastAsia="Times New Roman" w:cstheme="minorHAnsi"/>
          <w:i/>
        </w:rPr>
      </w:pPr>
      <w:r w:rsidRPr="00EE2CA8">
        <w:rPr>
          <w:rFonts w:eastAsia="Times New Roman" w:cstheme="minorHAnsi"/>
          <w:i/>
        </w:rPr>
        <w:t xml:space="preserve">same level as a junior doctor however you've not done a medical degree … I </w:t>
      </w:r>
    </w:p>
    <w:p w14:paraId="2D51B848" w14:textId="77777777" w:rsidR="00E27AE1" w:rsidRDefault="002553CC" w:rsidP="00E27AE1">
      <w:pPr>
        <w:spacing w:line="360" w:lineRule="auto"/>
        <w:ind w:left="720"/>
        <w:rPr>
          <w:rFonts w:eastAsia="Times New Roman" w:cstheme="minorHAnsi"/>
          <w:i/>
        </w:rPr>
      </w:pPr>
      <w:r w:rsidRPr="00EE2CA8">
        <w:rPr>
          <w:rFonts w:eastAsia="Times New Roman" w:cstheme="minorHAnsi"/>
          <w:i/>
        </w:rPr>
        <w:t xml:space="preserve">found it pretty stressful and…the first few months I definitely thought about </w:t>
      </w:r>
    </w:p>
    <w:p w14:paraId="319FC969" w14:textId="363F1692" w:rsidR="002553CC" w:rsidRPr="00EE2CA8" w:rsidRDefault="002553CC" w:rsidP="00E27AE1">
      <w:pPr>
        <w:spacing w:line="360" w:lineRule="auto"/>
        <w:ind w:left="720"/>
        <w:rPr>
          <w:rFonts w:eastAsia="Times New Roman" w:cstheme="minorHAnsi"/>
          <w:i/>
        </w:rPr>
      </w:pPr>
      <w:r w:rsidRPr="00EE2CA8">
        <w:rPr>
          <w:rFonts w:eastAsia="Times New Roman" w:cstheme="minorHAnsi"/>
          <w:i/>
        </w:rPr>
        <w:t>handing my notice in</w:t>
      </w:r>
      <w:r>
        <w:rPr>
          <w:rFonts w:eastAsia="Times New Roman" w:cstheme="minorHAnsi"/>
          <w:i/>
        </w:rPr>
        <w:t>…</w:t>
      </w:r>
      <w:r w:rsidRPr="00EE2CA8">
        <w:rPr>
          <w:rFonts w:eastAsia="Times New Roman" w:cstheme="minorHAnsi"/>
          <w:i/>
        </w:rPr>
        <w:t>.”</w:t>
      </w:r>
      <w:r w:rsidRPr="00EE2CA8">
        <w:rPr>
          <w:rFonts w:eastAsia="Times New Roman" w:cstheme="minorHAnsi"/>
        </w:rPr>
        <w:t xml:space="preserve"> DCT trainee</w:t>
      </w:r>
    </w:p>
    <w:p w14:paraId="10CAFA7A" w14:textId="3E0D6227" w:rsidR="003B71F8" w:rsidRDefault="003B71F8" w:rsidP="00EE2CA8">
      <w:pPr>
        <w:spacing w:line="360" w:lineRule="auto"/>
        <w:rPr>
          <w:rFonts w:eastAsia="Times New Roman" w:cstheme="minorHAnsi"/>
          <w:b/>
          <w:color w:val="000000" w:themeColor="text1"/>
          <w:lang w:eastAsia="en-GB"/>
        </w:rPr>
      </w:pPr>
    </w:p>
    <w:p w14:paraId="227B366E" w14:textId="4883D656" w:rsidR="003B71F8" w:rsidRDefault="003B71F8" w:rsidP="00EE2CA8">
      <w:pPr>
        <w:spacing w:line="360" w:lineRule="auto"/>
        <w:rPr>
          <w:rFonts w:eastAsia="Times New Roman" w:cstheme="minorHAnsi"/>
          <w:color w:val="000000" w:themeColor="text1"/>
          <w:lang w:eastAsia="en-GB"/>
        </w:rPr>
      </w:pPr>
      <w:r>
        <w:rPr>
          <w:rFonts w:eastAsia="Times New Roman" w:cstheme="minorHAnsi"/>
          <w:color w:val="000000" w:themeColor="text1"/>
          <w:lang w:eastAsia="en-GB"/>
        </w:rPr>
        <w:t xml:space="preserve">LDFT trainees also described initial challenges </w:t>
      </w:r>
      <w:r w:rsidR="000E4AAB">
        <w:rPr>
          <w:rFonts w:eastAsia="Times New Roman" w:cstheme="minorHAnsi"/>
          <w:color w:val="000000" w:themeColor="text1"/>
          <w:lang w:eastAsia="en-GB"/>
        </w:rPr>
        <w:t xml:space="preserve">in </w:t>
      </w:r>
      <w:r w:rsidR="00E27AE1">
        <w:rPr>
          <w:rFonts w:eastAsia="Times New Roman" w:cstheme="minorHAnsi"/>
          <w:color w:val="000000" w:themeColor="text1"/>
          <w:lang w:eastAsia="en-GB"/>
        </w:rPr>
        <w:t xml:space="preserve">understanding their role </w:t>
      </w:r>
      <w:r w:rsidR="00981FA5">
        <w:rPr>
          <w:rFonts w:eastAsia="Times New Roman" w:cstheme="minorHAnsi"/>
          <w:color w:val="000000" w:themeColor="text1"/>
          <w:lang w:eastAsia="en-GB"/>
        </w:rPr>
        <w:t>with</w:t>
      </w:r>
      <w:r w:rsidR="00E27AE1">
        <w:rPr>
          <w:rFonts w:eastAsia="Times New Roman" w:cstheme="minorHAnsi"/>
          <w:color w:val="000000" w:themeColor="text1"/>
          <w:lang w:eastAsia="en-GB"/>
        </w:rPr>
        <w:t xml:space="preserve">in different settings in particular within </w:t>
      </w:r>
      <w:r>
        <w:rPr>
          <w:rFonts w:eastAsia="Times New Roman" w:cstheme="minorHAnsi"/>
          <w:color w:val="000000" w:themeColor="text1"/>
          <w:lang w:eastAsia="en-GB"/>
        </w:rPr>
        <w:t>an OMFS team</w:t>
      </w:r>
      <w:r w:rsidR="00E27AE1">
        <w:rPr>
          <w:rFonts w:eastAsia="Times New Roman" w:cstheme="minorHAnsi"/>
          <w:color w:val="000000" w:themeColor="text1"/>
          <w:lang w:eastAsia="en-GB"/>
        </w:rPr>
        <w:t>.</w:t>
      </w:r>
    </w:p>
    <w:p w14:paraId="711D0AE4" w14:textId="77777777" w:rsidR="00526ACD" w:rsidRDefault="00526ACD" w:rsidP="00E27AE1">
      <w:pPr>
        <w:spacing w:line="360" w:lineRule="auto"/>
        <w:ind w:left="720"/>
        <w:rPr>
          <w:rFonts w:eastAsia="Times New Roman" w:cstheme="minorHAnsi"/>
          <w:i/>
        </w:rPr>
      </w:pPr>
    </w:p>
    <w:p w14:paraId="62EB20F2" w14:textId="74D85AA2" w:rsidR="00526ACD" w:rsidRDefault="00E27AE1" w:rsidP="00E27AE1">
      <w:pPr>
        <w:spacing w:line="360" w:lineRule="auto"/>
        <w:ind w:left="720"/>
        <w:rPr>
          <w:rFonts w:eastAsia="Times New Roman" w:cstheme="minorHAnsi"/>
          <w:i/>
        </w:rPr>
      </w:pPr>
      <w:r w:rsidRPr="00EE2CA8">
        <w:rPr>
          <w:rFonts w:eastAsia="Times New Roman" w:cstheme="minorHAnsi"/>
          <w:i/>
        </w:rPr>
        <w:t xml:space="preserve">“When you first start… you're adapting to working life… you're trained to </w:t>
      </w:r>
    </w:p>
    <w:p w14:paraId="6BCFB5A4" w14:textId="77777777" w:rsidR="00526ACD" w:rsidRDefault="00E27AE1" w:rsidP="00E27AE1">
      <w:pPr>
        <w:spacing w:line="360" w:lineRule="auto"/>
        <w:ind w:left="720"/>
        <w:rPr>
          <w:rFonts w:eastAsia="Times New Roman" w:cstheme="minorHAnsi"/>
          <w:i/>
        </w:rPr>
      </w:pPr>
      <w:r w:rsidRPr="00EE2CA8">
        <w:rPr>
          <w:rFonts w:eastAsia="Times New Roman" w:cstheme="minorHAnsi"/>
          <w:i/>
        </w:rPr>
        <w:t>be a general dentist and you go into GDP and you do a nine to five, that's fine,</w:t>
      </w:r>
    </w:p>
    <w:p w14:paraId="70A96D2E" w14:textId="1A783503" w:rsidR="00E27AE1" w:rsidRPr="00EE2CA8" w:rsidRDefault="00E27AE1" w:rsidP="00526ACD">
      <w:pPr>
        <w:spacing w:line="360" w:lineRule="auto"/>
        <w:ind w:left="720"/>
        <w:rPr>
          <w:rFonts w:eastAsia="Times New Roman" w:cstheme="minorHAnsi"/>
          <w:i/>
        </w:rPr>
      </w:pPr>
      <w:r w:rsidRPr="00EE2CA8">
        <w:rPr>
          <w:rFonts w:eastAsia="Times New Roman" w:cstheme="minorHAnsi"/>
          <w:i/>
        </w:rPr>
        <w:t xml:space="preserve"> you can handle that, when it comes to the </w:t>
      </w:r>
      <w:proofErr w:type="spellStart"/>
      <w:r w:rsidRPr="00EE2CA8">
        <w:rPr>
          <w:rFonts w:eastAsia="Times New Roman" w:cstheme="minorHAnsi"/>
          <w:i/>
        </w:rPr>
        <w:t>maxfax</w:t>
      </w:r>
      <w:proofErr w:type="spellEnd"/>
      <w:r w:rsidRPr="00EE2CA8">
        <w:rPr>
          <w:rFonts w:eastAsia="Times New Roman" w:cstheme="minorHAnsi"/>
          <w:i/>
        </w:rPr>
        <w:t xml:space="preserve"> week you're not trained to do </w:t>
      </w:r>
    </w:p>
    <w:p w14:paraId="511711CD" w14:textId="77777777" w:rsidR="001558C8" w:rsidRDefault="00E27AE1" w:rsidP="001558C8">
      <w:pPr>
        <w:spacing w:line="360" w:lineRule="auto"/>
        <w:ind w:left="720"/>
        <w:rPr>
          <w:rFonts w:eastAsia="Times New Roman" w:cstheme="minorHAnsi"/>
          <w:i/>
        </w:rPr>
      </w:pPr>
      <w:r w:rsidRPr="00EE2CA8">
        <w:rPr>
          <w:rFonts w:eastAsia="Times New Roman" w:cstheme="minorHAnsi"/>
          <w:i/>
        </w:rPr>
        <w:t>that… you don't know what you're doing</w:t>
      </w:r>
      <w:r w:rsidR="001558C8">
        <w:rPr>
          <w:rFonts w:eastAsia="Times New Roman" w:cstheme="minorHAnsi"/>
          <w:i/>
        </w:rPr>
        <w:t>…</w:t>
      </w:r>
      <w:r w:rsidRPr="00EE2CA8">
        <w:rPr>
          <w:rFonts w:eastAsia="Times New Roman" w:cstheme="minorHAnsi"/>
          <w:i/>
        </w:rPr>
        <w:t xml:space="preserve">you're absolutely exhausted because </w:t>
      </w:r>
    </w:p>
    <w:p w14:paraId="55199C86" w14:textId="77777777" w:rsidR="001558C8" w:rsidRDefault="00E27AE1" w:rsidP="001558C8">
      <w:pPr>
        <w:spacing w:line="360" w:lineRule="auto"/>
        <w:ind w:left="720"/>
        <w:rPr>
          <w:rFonts w:eastAsia="Times New Roman" w:cstheme="minorHAnsi"/>
          <w:i/>
        </w:rPr>
      </w:pPr>
      <w:r w:rsidRPr="00EE2CA8">
        <w:rPr>
          <w:rFonts w:eastAsia="Times New Roman" w:cstheme="minorHAnsi"/>
          <w:i/>
        </w:rPr>
        <w:t xml:space="preserve">the hours are longer in </w:t>
      </w:r>
      <w:proofErr w:type="spellStart"/>
      <w:r w:rsidRPr="00EE2CA8">
        <w:rPr>
          <w:rFonts w:eastAsia="Times New Roman" w:cstheme="minorHAnsi"/>
          <w:i/>
        </w:rPr>
        <w:t>maxfax</w:t>
      </w:r>
      <w:proofErr w:type="spellEnd"/>
      <w:r w:rsidRPr="00EE2CA8">
        <w:rPr>
          <w:rFonts w:eastAsia="Times New Roman" w:cstheme="minorHAnsi"/>
          <w:i/>
        </w:rPr>
        <w:t xml:space="preserve"> and then every week you then change job again </w:t>
      </w:r>
    </w:p>
    <w:p w14:paraId="75327B4E" w14:textId="77777777" w:rsidR="001558C8" w:rsidRDefault="00E27AE1" w:rsidP="001558C8">
      <w:pPr>
        <w:spacing w:line="360" w:lineRule="auto"/>
        <w:ind w:left="720"/>
        <w:rPr>
          <w:rFonts w:eastAsia="Times New Roman" w:cstheme="minorHAnsi"/>
          <w:i/>
        </w:rPr>
      </w:pPr>
      <w:r w:rsidRPr="00EE2CA8">
        <w:rPr>
          <w:rFonts w:eastAsia="Times New Roman" w:cstheme="minorHAnsi"/>
          <w:i/>
        </w:rPr>
        <w:t>and then in that week…you tend to forget everything you've just learnt</w:t>
      </w:r>
      <w:r>
        <w:rPr>
          <w:rFonts w:eastAsia="Times New Roman" w:cstheme="minorHAnsi"/>
          <w:i/>
        </w:rPr>
        <w:t>…</w:t>
      </w:r>
      <w:r w:rsidRPr="00EE2CA8">
        <w:rPr>
          <w:rFonts w:eastAsia="Times New Roman" w:cstheme="minorHAnsi"/>
          <w:i/>
        </w:rPr>
        <w:t xml:space="preserve">.” </w:t>
      </w:r>
    </w:p>
    <w:p w14:paraId="173C436F" w14:textId="78DA9928" w:rsidR="00933C91" w:rsidRPr="00526ACD" w:rsidRDefault="00E27AE1" w:rsidP="001558C8">
      <w:pPr>
        <w:spacing w:line="360" w:lineRule="auto"/>
        <w:ind w:left="720"/>
        <w:rPr>
          <w:rFonts w:eastAsia="Times New Roman" w:cstheme="minorHAnsi"/>
          <w:i/>
        </w:rPr>
      </w:pPr>
      <w:r w:rsidRPr="00EE2CA8">
        <w:rPr>
          <w:rFonts w:eastAsia="Times New Roman" w:cstheme="minorHAnsi"/>
        </w:rPr>
        <w:t>LDFT trainee</w:t>
      </w:r>
    </w:p>
    <w:p w14:paraId="29385F13" w14:textId="77777777" w:rsidR="001558C8" w:rsidRDefault="001558C8" w:rsidP="00EE2CA8">
      <w:pPr>
        <w:spacing w:line="360" w:lineRule="auto"/>
        <w:rPr>
          <w:rFonts w:cstheme="minorHAnsi"/>
        </w:rPr>
      </w:pPr>
    </w:p>
    <w:p w14:paraId="7DF3BF61" w14:textId="4C143D57" w:rsidR="00933C91" w:rsidRPr="00EE2CA8" w:rsidRDefault="00933C91" w:rsidP="00EE2CA8">
      <w:pPr>
        <w:spacing w:line="360" w:lineRule="auto"/>
        <w:rPr>
          <w:rFonts w:cstheme="minorHAnsi"/>
        </w:rPr>
      </w:pPr>
      <w:r w:rsidRPr="00EE2CA8">
        <w:rPr>
          <w:rFonts w:cstheme="minorHAnsi"/>
        </w:rPr>
        <w:t xml:space="preserve">It was acknowledged by supervisors that DCT or LDFT trainees within secondary care settings may be </w:t>
      </w:r>
      <w:r w:rsidR="001558C8">
        <w:rPr>
          <w:rFonts w:cstheme="minorHAnsi"/>
        </w:rPr>
        <w:t>seen</w:t>
      </w:r>
      <w:r w:rsidRPr="00EE2CA8">
        <w:rPr>
          <w:rFonts w:cstheme="minorHAnsi"/>
        </w:rPr>
        <w:t xml:space="preserve"> by the team as junior doctors</w:t>
      </w:r>
      <w:r w:rsidR="00526ACD">
        <w:rPr>
          <w:rFonts w:cstheme="minorHAnsi"/>
        </w:rPr>
        <w:t>.</w:t>
      </w:r>
    </w:p>
    <w:p w14:paraId="0B01E613" w14:textId="77777777" w:rsidR="00933C91" w:rsidRPr="00EE2CA8" w:rsidRDefault="00933C91" w:rsidP="00EE2CA8">
      <w:pPr>
        <w:spacing w:line="360" w:lineRule="auto"/>
        <w:rPr>
          <w:rFonts w:cstheme="minorHAnsi"/>
          <w:color w:val="000000" w:themeColor="text1"/>
        </w:rPr>
      </w:pPr>
    </w:p>
    <w:p w14:paraId="62E427DD" w14:textId="77777777" w:rsidR="00933C91" w:rsidRPr="00EE2CA8" w:rsidRDefault="00933C91" w:rsidP="00EE2CA8">
      <w:pPr>
        <w:spacing w:line="360" w:lineRule="auto"/>
        <w:ind w:left="720"/>
        <w:rPr>
          <w:rFonts w:eastAsia="Times New Roman" w:cstheme="minorHAnsi"/>
          <w:i/>
          <w:color w:val="000000" w:themeColor="text1"/>
          <w:lang w:eastAsia="en-GB"/>
        </w:rPr>
      </w:pPr>
      <w:r w:rsidRPr="00EE2CA8">
        <w:rPr>
          <w:rFonts w:eastAsia="Times New Roman" w:cstheme="minorHAnsi"/>
          <w:i/>
          <w:color w:val="000000" w:themeColor="text1"/>
          <w:lang w:eastAsia="en-GB"/>
        </w:rPr>
        <w:t xml:space="preserve">“I think you're looked at on a par… with medical students or SHOs from a </w:t>
      </w:r>
    </w:p>
    <w:p w14:paraId="65DA35A1" w14:textId="77777777" w:rsidR="00933C91" w:rsidRPr="00EE2CA8" w:rsidRDefault="00933C91" w:rsidP="00EE2CA8">
      <w:pPr>
        <w:spacing w:line="360" w:lineRule="auto"/>
        <w:ind w:left="720"/>
        <w:rPr>
          <w:rFonts w:eastAsia="Times New Roman" w:cstheme="minorHAnsi"/>
          <w:i/>
          <w:color w:val="000000" w:themeColor="text1"/>
          <w:lang w:eastAsia="en-GB"/>
        </w:rPr>
      </w:pPr>
      <w:r w:rsidRPr="00EE2CA8">
        <w:rPr>
          <w:rFonts w:eastAsia="Times New Roman" w:cstheme="minorHAnsi"/>
          <w:i/>
          <w:color w:val="000000" w:themeColor="text1"/>
          <w:lang w:eastAsia="en-GB"/>
        </w:rPr>
        <w:t xml:space="preserve">medical background, so they (medical team) don't differentiate the fact </w:t>
      </w:r>
    </w:p>
    <w:p w14:paraId="4B2520E1" w14:textId="77777777" w:rsidR="003B71F8" w:rsidRDefault="00933C91" w:rsidP="003B71F8">
      <w:pPr>
        <w:spacing w:line="360" w:lineRule="auto"/>
        <w:ind w:left="720"/>
        <w:rPr>
          <w:rFonts w:eastAsia="Times New Roman" w:cstheme="minorHAnsi"/>
          <w:i/>
          <w:color w:val="000000" w:themeColor="text1"/>
          <w:lang w:eastAsia="en-GB"/>
        </w:rPr>
      </w:pPr>
      <w:r w:rsidRPr="00EE2CA8">
        <w:rPr>
          <w:rFonts w:eastAsia="Times New Roman" w:cstheme="minorHAnsi"/>
          <w:i/>
          <w:color w:val="000000" w:themeColor="text1"/>
          <w:lang w:eastAsia="en-GB"/>
        </w:rPr>
        <w:lastRenderedPageBreak/>
        <w:t>that it's dental training</w:t>
      </w:r>
      <w:r w:rsidR="003B71F8">
        <w:rPr>
          <w:rFonts w:eastAsia="Times New Roman" w:cstheme="minorHAnsi"/>
          <w:i/>
          <w:color w:val="000000" w:themeColor="text1"/>
          <w:lang w:eastAsia="en-GB"/>
        </w:rPr>
        <w:t>…</w:t>
      </w:r>
      <w:r w:rsidRPr="00EE2CA8">
        <w:rPr>
          <w:rFonts w:eastAsia="Times New Roman" w:cstheme="minorHAnsi"/>
          <w:i/>
          <w:color w:val="000000" w:themeColor="text1"/>
          <w:lang w:eastAsia="en-GB"/>
        </w:rPr>
        <w:t xml:space="preserve">just assume to be able to do the same thing at the </w:t>
      </w:r>
    </w:p>
    <w:p w14:paraId="14D8EBFF" w14:textId="2B19E606" w:rsidR="00933C91" w:rsidRPr="003B71F8" w:rsidRDefault="00933C91" w:rsidP="003B71F8">
      <w:pPr>
        <w:spacing w:line="360" w:lineRule="auto"/>
        <w:ind w:left="720"/>
        <w:rPr>
          <w:rFonts w:eastAsia="Times New Roman" w:cstheme="minorHAnsi"/>
          <w:i/>
          <w:color w:val="000000" w:themeColor="text1"/>
          <w:lang w:eastAsia="en-GB"/>
        </w:rPr>
      </w:pPr>
      <w:r w:rsidRPr="00EE2CA8">
        <w:rPr>
          <w:rFonts w:eastAsia="Times New Roman" w:cstheme="minorHAnsi"/>
          <w:i/>
          <w:color w:val="000000" w:themeColor="text1"/>
          <w:lang w:eastAsia="en-GB"/>
        </w:rPr>
        <w:t xml:space="preserve">same level.”.  </w:t>
      </w:r>
      <w:r w:rsidRPr="00EE2CA8">
        <w:rPr>
          <w:rFonts w:eastAsia="Times New Roman" w:cstheme="minorHAnsi"/>
          <w:color w:val="000000" w:themeColor="text1"/>
          <w:lang w:eastAsia="en-GB"/>
        </w:rPr>
        <w:t>Supervisor</w:t>
      </w:r>
      <w:ins w:id="93" w:author="Alexandra Coleman" w:date="2019-06-03T11:10:00Z">
        <w:r w:rsidR="00981FA5">
          <w:rPr>
            <w:rFonts w:eastAsia="Times New Roman" w:cstheme="minorHAnsi"/>
            <w:color w:val="000000" w:themeColor="text1"/>
            <w:lang w:eastAsia="en-GB"/>
          </w:rPr>
          <w:t xml:space="preserve"> based in primary care</w:t>
        </w:r>
      </w:ins>
    </w:p>
    <w:p w14:paraId="60E24D4F" w14:textId="77777777" w:rsidR="00933C91" w:rsidRPr="00EE2CA8" w:rsidRDefault="00933C91" w:rsidP="00EE2CA8">
      <w:pPr>
        <w:spacing w:line="360" w:lineRule="auto"/>
        <w:rPr>
          <w:rFonts w:cstheme="minorHAnsi"/>
        </w:rPr>
      </w:pPr>
    </w:p>
    <w:p w14:paraId="1F191177" w14:textId="33062897" w:rsidR="00933C91" w:rsidRDefault="00933C91" w:rsidP="00306F05">
      <w:pPr>
        <w:spacing w:line="360" w:lineRule="auto"/>
        <w:rPr>
          <w:rFonts w:cstheme="minorHAnsi"/>
        </w:rPr>
      </w:pPr>
      <w:r w:rsidRPr="00EE2CA8">
        <w:rPr>
          <w:rFonts w:cstheme="minorHAnsi"/>
        </w:rPr>
        <w:t>However, in established training units, trainees identified that the majority of their direct team were aware of their dental training background.</w:t>
      </w:r>
    </w:p>
    <w:p w14:paraId="23611218" w14:textId="77777777" w:rsidR="00306F05" w:rsidRPr="00306F05" w:rsidRDefault="00306F05" w:rsidP="00306F05">
      <w:pPr>
        <w:spacing w:line="360" w:lineRule="auto"/>
        <w:rPr>
          <w:rFonts w:cstheme="minorHAnsi"/>
        </w:rPr>
      </w:pPr>
    </w:p>
    <w:p w14:paraId="1FBFBF60" w14:textId="77777777" w:rsidR="00933C91" w:rsidRPr="00EE2CA8" w:rsidRDefault="00933C91" w:rsidP="00EE2CA8">
      <w:pPr>
        <w:spacing w:line="360" w:lineRule="auto"/>
        <w:ind w:left="720"/>
        <w:rPr>
          <w:rFonts w:eastAsia="Times New Roman" w:cstheme="minorHAnsi"/>
          <w:i/>
        </w:rPr>
      </w:pPr>
      <w:r w:rsidRPr="00EE2CA8">
        <w:rPr>
          <w:rFonts w:eastAsia="Times New Roman" w:cstheme="minorHAnsi"/>
          <w:i/>
        </w:rPr>
        <w:t xml:space="preserve">“I think everybody's aware initially that you are from a dental background </w:t>
      </w:r>
    </w:p>
    <w:p w14:paraId="790734E1" w14:textId="79C7FAF6" w:rsidR="00933C91" w:rsidRPr="00EE2CA8" w:rsidRDefault="003B71F8" w:rsidP="003B71F8">
      <w:pPr>
        <w:spacing w:line="360" w:lineRule="auto"/>
        <w:ind w:left="720"/>
        <w:rPr>
          <w:rFonts w:eastAsia="Times New Roman" w:cstheme="minorHAnsi"/>
          <w:i/>
        </w:rPr>
      </w:pPr>
      <w:r>
        <w:rPr>
          <w:rFonts w:eastAsia="Times New Roman" w:cstheme="minorHAnsi"/>
          <w:i/>
        </w:rPr>
        <w:t>…</w:t>
      </w:r>
      <w:r w:rsidR="00933C91" w:rsidRPr="00EE2CA8">
        <w:rPr>
          <w:rFonts w:eastAsia="Times New Roman" w:cstheme="minorHAnsi"/>
          <w:i/>
        </w:rPr>
        <w:t>they're so willing to offer</w:t>
      </w:r>
      <w:r>
        <w:rPr>
          <w:rFonts w:eastAsia="Times New Roman" w:cstheme="minorHAnsi"/>
          <w:i/>
        </w:rPr>
        <w:t>…</w:t>
      </w:r>
      <w:r w:rsidR="00933C91" w:rsidRPr="00EE2CA8">
        <w:rPr>
          <w:rFonts w:eastAsia="Times New Roman" w:cstheme="minorHAnsi"/>
          <w:i/>
        </w:rPr>
        <w:t>advice</w:t>
      </w:r>
      <w:r>
        <w:rPr>
          <w:rFonts w:eastAsia="Times New Roman" w:cstheme="minorHAnsi"/>
          <w:i/>
        </w:rPr>
        <w:t>…</w:t>
      </w:r>
      <w:r w:rsidR="00933C91" w:rsidRPr="00EE2CA8">
        <w:rPr>
          <w:rFonts w:eastAsia="Times New Roman" w:cstheme="minorHAnsi"/>
          <w:i/>
        </w:rPr>
        <w:t>I think it's purely because they've</w:t>
      </w:r>
    </w:p>
    <w:p w14:paraId="24849A4B" w14:textId="07F3A4EF" w:rsidR="00933C91" w:rsidRPr="00EE2CA8" w:rsidRDefault="00933C91" w:rsidP="00EE2CA8">
      <w:pPr>
        <w:spacing w:line="360" w:lineRule="auto"/>
        <w:ind w:left="720"/>
        <w:rPr>
          <w:rFonts w:eastAsia="Times New Roman" w:cstheme="minorHAnsi"/>
          <w:i/>
        </w:rPr>
      </w:pPr>
      <w:r w:rsidRPr="00EE2CA8">
        <w:rPr>
          <w:rFonts w:eastAsia="Times New Roman" w:cstheme="minorHAnsi"/>
          <w:i/>
        </w:rPr>
        <w:t xml:space="preserve"> seen it for many years </w:t>
      </w:r>
      <w:proofErr w:type="gramStart"/>
      <w:r w:rsidRPr="00EE2CA8">
        <w:rPr>
          <w:rFonts w:eastAsia="Times New Roman" w:cstheme="minorHAnsi"/>
          <w:i/>
        </w:rPr>
        <w:t>now, and</w:t>
      </w:r>
      <w:proofErr w:type="gramEnd"/>
      <w:r w:rsidRPr="00EE2CA8">
        <w:rPr>
          <w:rFonts w:eastAsia="Times New Roman" w:cstheme="minorHAnsi"/>
          <w:i/>
        </w:rPr>
        <w:t xml:space="preserve"> know what to expect.” </w:t>
      </w:r>
      <w:r w:rsidRPr="00EE2CA8">
        <w:rPr>
          <w:rFonts w:eastAsia="Times New Roman" w:cstheme="minorHAnsi"/>
        </w:rPr>
        <w:t>DCT trainee</w:t>
      </w:r>
    </w:p>
    <w:p w14:paraId="0E200125" w14:textId="77777777" w:rsidR="00933C91" w:rsidRPr="00EE2CA8" w:rsidRDefault="00933C91" w:rsidP="00EE2CA8">
      <w:pPr>
        <w:spacing w:line="360" w:lineRule="auto"/>
        <w:rPr>
          <w:rFonts w:eastAsia="Times New Roman" w:cstheme="minorHAnsi"/>
        </w:rPr>
      </w:pPr>
    </w:p>
    <w:p w14:paraId="7CD8B05F" w14:textId="0E4FF25D" w:rsidR="00933C91" w:rsidRPr="00EE2CA8" w:rsidRDefault="00933C91" w:rsidP="00EE2CA8">
      <w:pPr>
        <w:spacing w:line="360" w:lineRule="auto"/>
        <w:rPr>
          <w:rFonts w:cstheme="minorHAnsi"/>
        </w:rPr>
      </w:pPr>
      <w:r w:rsidRPr="00EE2CA8">
        <w:rPr>
          <w:rFonts w:cstheme="minorHAnsi"/>
        </w:rPr>
        <w:t xml:space="preserve">As only </w:t>
      </w:r>
      <w:r w:rsidR="003B71F8">
        <w:rPr>
          <w:rFonts w:cstheme="minorHAnsi"/>
        </w:rPr>
        <w:t xml:space="preserve">based </w:t>
      </w:r>
      <w:r w:rsidRPr="00EE2CA8">
        <w:rPr>
          <w:rFonts w:cstheme="minorHAnsi"/>
        </w:rPr>
        <w:t>within secondary care on alternate weeks, some LDFT trainees</w:t>
      </w:r>
      <w:r w:rsidR="003B71F8">
        <w:rPr>
          <w:rFonts w:cstheme="minorHAnsi"/>
        </w:rPr>
        <w:t xml:space="preserve"> </w:t>
      </w:r>
      <w:r w:rsidRPr="00EE2CA8">
        <w:rPr>
          <w:rFonts w:cstheme="minorHAnsi"/>
        </w:rPr>
        <w:t>did describe challenges in how they were perceived by the team.</w:t>
      </w:r>
      <w:r w:rsidR="00306F05" w:rsidRPr="00306F05">
        <w:rPr>
          <w:rFonts w:eastAsia="Times New Roman" w:cstheme="minorHAnsi"/>
          <w:color w:val="000000" w:themeColor="text1"/>
          <w:lang w:eastAsia="en-GB"/>
        </w:rPr>
        <w:t xml:space="preserve"> </w:t>
      </w:r>
      <w:r w:rsidR="00306F05" w:rsidRPr="00EE2CA8">
        <w:rPr>
          <w:rFonts w:eastAsia="Times New Roman" w:cstheme="minorHAnsi"/>
          <w:color w:val="000000" w:themeColor="text1"/>
          <w:lang w:eastAsia="en-GB"/>
        </w:rPr>
        <w:t>On a positive note</w:t>
      </w:r>
      <w:r w:rsidR="00306F05" w:rsidRPr="00EE2CA8">
        <w:rPr>
          <w:rFonts w:eastAsia="Times New Roman" w:cstheme="minorHAnsi"/>
          <w:lang w:eastAsia="en-GB"/>
        </w:rPr>
        <w:t>, this LDFT trainee goes on to describe their integration within the team over the two-year period</w:t>
      </w:r>
    </w:p>
    <w:p w14:paraId="1FF314BD" w14:textId="77777777" w:rsidR="00933C91" w:rsidRPr="00EE2CA8" w:rsidRDefault="00933C91" w:rsidP="00EE2CA8">
      <w:pPr>
        <w:spacing w:line="360" w:lineRule="auto"/>
        <w:rPr>
          <w:rFonts w:eastAsia="Times New Roman" w:cstheme="minorHAnsi"/>
          <w:i/>
          <w:color w:val="4472C4" w:themeColor="accent1"/>
          <w:lang w:eastAsia="en-GB"/>
        </w:rPr>
      </w:pPr>
    </w:p>
    <w:p w14:paraId="4B6F639C" w14:textId="77777777" w:rsidR="00933C91" w:rsidRPr="00EE2CA8" w:rsidRDefault="00933C91" w:rsidP="00EE2CA8">
      <w:pPr>
        <w:spacing w:line="360" w:lineRule="auto"/>
        <w:ind w:left="720"/>
        <w:rPr>
          <w:rFonts w:eastAsia="Times New Roman" w:cstheme="minorHAnsi"/>
          <w:i/>
          <w:color w:val="000000" w:themeColor="text1"/>
          <w:lang w:eastAsia="en-GB"/>
        </w:rPr>
      </w:pPr>
      <w:r w:rsidRPr="00EE2CA8">
        <w:rPr>
          <w:rFonts w:eastAsia="Times New Roman" w:cstheme="minorHAnsi"/>
          <w:i/>
          <w:color w:val="000000" w:themeColor="text1"/>
          <w:lang w:eastAsia="en-GB"/>
        </w:rPr>
        <w:t>“…they see you as a part-timer who's just graduated from Dental School…</w:t>
      </w:r>
    </w:p>
    <w:p w14:paraId="0425F874" w14:textId="77777777" w:rsidR="003B71F8" w:rsidRDefault="00933C91" w:rsidP="003B71F8">
      <w:pPr>
        <w:spacing w:line="360" w:lineRule="auto"/>
        <w:ind w:left="720"/>
        <w:rPr>
          <w:rFonts w:eastAsia="Times New Roman" w:cstheme="minorHAnsi"/>
          <w:i/>
          <w:color w:val="000000" w:themeColor="text1"/>
          <w:lang w:eastAsia="en-GB"/>
        </w:rPr>
      </w:pPr>
      <w:r w:rsidRPr="00EE2CA8">
        <w:rPr>
          <w:rFonts w:eastAsia="Times New Roman" w:cstheme="minorHAnsi"/>
          <w:i/>
          <w:color w:val="000000" w:themeColor="text1"/>
          <w:lang w:eastAsia="en-GB"/>
        </w:rPr>
        <w:t xml:space="preserve">at that time obviously none of you know what you're doing…I don't think you're </w:t>
      </w:r>
    </w:p>
    <w:p w14:paraId="6881F3BA" w14:textId="3FB920BB" w:rsidR="00933C91" w:rsidRPr="00EE2CA8" w:rsidRDefault="00933C91" w:rsidP="003B71F8">
      <w:pPr>
        <w:spacing w:line="360" w:lineRule="auto"/>
        <w:ind w:left="720"/>
        <w:rPr>
          <w:rFonts w:eastAsia="Times New Roman" w:cstheme="minorHAnsi"/>
          <w:i/>
          <w:color w:val="000000" w:themeColor="text1"/>
          <w:lang w:eastAsia="en-GB"/>
        </w:rPr>
      </w:pPr>
      <w:r w:rsidRPr="00EE2CA8">
        <w:rPr>
          <w:rFonts w:eastAsia="Times New Roman" w:cstheme="minorHAnsi"/>
          <w:i/>
          <w:color w:val="000000" w:themeColor="text1"/>
          <w:lang w:eastAsia="en-GB"/>
        </w:rPr>
        <w:t xml:space="preserve">seen as a full team member, you're seen as more of a spare part, whereas in </w:t>
      </w:r>
    </w:p>
    <w:p w14:paraId="5C702798" w14:textId="77777777" w:rsidR="00933C91" w:rsidRPr="00EE2CA8" w:rsidRDefault="00933C91" w:rsidP="00EE2CA8">
      <w:pPr>
        <w:spacing w:line="360" w:lineRule="auto"/>
        <w:ind w:left="720"/>
        <w:rPr>
          <w:rFonts w:eastAsia="Times New Roman" w:cstheme="minorHAnsi"/>
          <w:i/>
          <w:color w:val="000000" w:themeColor="text1"/>
          <w:lang w:eastAsia="en-GB"/>
        </w:rPr>
      </w:pPr>
      <w:r w:rsidRPr="00EE2CA8">
        <w:rPr>
          <w:rFonts w:eastAsia="Times New Roman" w:cstheme="minorHAnsi"/>
          <w:i/>
          <w:color w:val="000000" w:themeColor="text1"/>
          <w:lang w:eastAsia="en-GB"/>
        </w:rPr>
        <w:t xml:space="preserve">the second year because you're already trained, you've already been doing </w:t>
      </w:r>
    </w:p>
    <w:p w14:paraId="55ABEA2E" w14:textId="77777777" w:rsidR="00933C91" w:rsidRPr="00EE2CA8" w:rsidRDefault="00933C91" w:rsidP="00EE2CA8">
      <w:pPr>
        <w:spacing w:line="360" w:lineRule="auto"/>
        <w:ind w:left="720"/>
        <w:rPr>
          <w:rFonts w:eastAsia="Times New Roman" w:cstheme="minorHAnsi"/>
          <w:i/>
          <w:color w:val="000000" w:themeColor="text1"/>
          <w:lang w:eastAsia="en-GB"/>
        </w:rPr>
      </w:pPr>
      <w:r w:rsidRPr="00EE2CA8">
        <w:rPr>
          <w:rFonts w:eastAsia="Times New Roman" w:cstheme="minorHAnsi"/>
          <w:i/>
          <w:color w:val="000000" w:themeColor="text1"/>
          <w:lang w:eastAsia="en-GB"/>
        </w:rPr>
        <w:t>it for a year, when the new DCT starts you start helping them, so then it</w:t>
      </w:r>
    </w:p>
    <w:p w14:paraId="3F43B922" w14:textId="77777777" w:rsidR="00933C91" w:rsidRPr="00EE2CA8" w:rsidRDefault="00933C91" w:rsidP="00EE2CA8">
      <w:pPr>
        <w:spacing w:line="360" w:lineRule="auto"/>
        <w:ind w:left="720"/>
        <w:rPr>
          <w:rFonts w:eastAsia="Times New Roman" w:cstheme="minorHAnsi"/>
          <w:i/>
          <w:color w:val="000000" w:themeColor="text1"/>
          <w:lang w:eastAsia="en-GB"/>
        </w:rPr>
      </w:pPr>
      <w:r w:rsidRPr="00EE2CA8">
        <w:rPr>
          <w:rFonts w:eastAsia="Times New Roman" w:cstheme="minorHAnsi"/>
          <w:i/>
          <w:color w:val="000000" w:themeColor="text1"/>
          <w:lang w:eastAsia="en-GB"/>
        </w:rPr>
        <w:t xml:space="preserve"> kind of changes a little bit, you're seen as a bit more of a senior, so you're</w:t>
      </w:r>
    </w:p>
    <w:p w14:paraId="4C26E168" w14:textId="431DC21C" w:rsidR="00933C91" w:rsidRPr="00EE2CA8" w:rsidRDefault="00933C91" w:rsidP="003B71F8">
      <w:pPr>
        <w:spacing w:line="360" w:lineRule="auto"/>
        <w:ind w:left="720"/>
        <w:rPr>
          <w:rFonts w:eastAsia="Times New Roman" w:cstheme="minorHAnsi"/>
          <w:color w:val="000000" w:themeColor="text1"/>
          <w:lang w:eastAsia="en-GB"/>
        </w:rPr>
      </w:pPr>
      <w:r w:rsidRPr="00EE2CA8">
        <w:rPr>
          <w:rFonts w:eastAsia="Times New Roman" w:cstheme="minorHAnsi"/>
          <w:i/>
          <w:color w:val="000000" w:themeColor="text1"/>
          <w:lang w:eastAsia="en-GB"/>
        </w:rPr>
        <w:t xml:space="preserve"> given a little bit more respect</w:t>
      </w:r>
      <w:r w:rsidR="003B71F8">
        <w:rPr>
          <w:rFonts w:eastAsia="Times New Roman" w:cstheme="minorHAnsi"/>
          <w:i/>
          <w:color w:val="000000" w:themeColor="text1"/>
          <w:lang w:eastAsia="en-GB"/>
        </w:rPr>
        <w:t>…</w:t>
      </w:r>
      <w:r w:rsidRPr="00EE2CA8">
        <w:rPr>
          <w:rFonts w:eastAsia="Times New Roman" w:cstheme="minorHAnsi"/>
          <w:i/>
          <w:color w:val="000000" w:themeColor="text1"/>
          <w:lang w:eastAsia="en-GB"/>
        </w:rPr>
        <w:t xml:space="preserve"> they'll delegate </w:t>
      </w:r>
      <w:proofErr w:type="gramStart"/>
      <w:r w:rsidRPr="00EE2CA8">
        <w:rPr>
          <w:rFonts w:eastAsia="Times New Roman" w:cstheme="minorHAnsi"/>
          <w:i/>
          <w:color w:val="000000" w:themeColor="text1"/>
          <w:lang w:eastAsia="en-GB"/>
        </w:rPr>
        <w:t>you</w:t>
      </w:r>
      <w:proofErr w:type="gramEnd"/>
      <w:r w:rsidRPr="00EE2CA8">
        <w:rPr>
          <w:rFonts w:eastAsia="Times New Roman" w:cstheme="minorHAnsi"/>
          <w:i/>
          <w:color w:val="000000" w:themeColor="text1"/>
          <w:lang w:eastAsia="en-GB"/>
        </w:rPr>
        <w:t xml:space="preserve"> things.” </w:t>
      </w:r>
      <w:r w:rsidRPr="00EE2CA8">
        <w:rPr>
          <w:rFonts w:eastAsia="Times New Roman" w:cstheme="minorHAnsi"/>
          <w:color w:val="000000" w:themeColor="text1"/>
          <w:lang w:eastAsia="en-GB"/>
        </w:rPr>
        <w:t>LDFT trainee</w:t>
      </w:r>
    </w:p>
    <w:p w14:paraId="0AA22249" w14:textId="77777777" w:rsidR="00933C91" w:rsidRPr="00EE2CA8" w:rsidRDefault="00933C91" w:rsidP="00EE2CA8">
      <w:pPr>
        <w:spacing w:line="360" w:lineRule="auto"/>
        <w:rPr>
          <w:rFonts w:eastAsia="Times New Roman" w:cstheme="minorHAnsi"/>
          <w:i/>
          <w:color w:val="000000" w:themeColor="text1"/>
          <w:lang w:eastAsia="en-GB"/>
        </w:rPr>
      </w:pPr>
    </w:p>
    <w:p w14:paraId="321E16BA" w14:textId="1B9A40AF" w:rsidR="00933C91" w:rsidRPr="00306F05" w:rsidRDefault="00933C91" w:rsidP="00306F05">
      <w:pPr>
        <w:spacing w:line="360" w:lineRule="auto"/>
        <w:rPr>
          <w:rFonts w:eastAsia="Times New Roman" w:cstheme="minorHAnsi"/>
          <w:i/>
          <w:color w:val="4472C4" w:themeColor="accent1"/>
          <w:lang w:eastAsia="en-GB"/>
        </w:rPr>
      </w:pPr>
      <w:r w:rsidRPr="001E2939">
        <w:rPr>
          <w:b/>
          <w:u w:val="single"/>
        </w:rPr>
        <w:t>Major Theme: Team</w:t>
      </w:r>
    </w:p>
    <w:p w14:paraId="475A9C96" w14:textId="77777777" w:rsidR="00933C91" w:rsidRPr="00EE2CA8" w:rsidRDefault="00933C91" w:rsidP="00EE2CA8">
      <w:pPr>
        <w:spacing w:line="360" w:lineRule="auto"/>
        <w:rPr>
          <w:rFonts w:cstheme="minorHAnsi"/>
        </w:rPr>
      </w:pPr>
    </w:p>
    <w:p w14:paraId="7A35F71D" w14:textId="2C119488" w:rsidR="00933C91" w:rsidRPr="00EE2CA8" w:rsidRDefault="00933C91" w:rsidP="00EE2CA8">
      <w:pPr>
        <w:spacing w:line="360" w:lineRule="auto"/>
        <w:rPr>
          <w:rFonts w:cstheme="minorHAnsi"/>
        </w:rPr>
      </w:pPr>
      <w:r w:rsidRPr="00EE2CA8">
        <w:rPr>
          <w:rFonts w:cstheme="minorHAnsi"/>
        </w:rPr>
        <w:t xml:space="preserve">Figure </w:t>
      </w:r>
      <w:r w:rsidR="003C7733">
        <w:rPr>
          <w:rFonts w:cstheme="minorHAnsi"/>
        </w:rPr>
        <w:t>4</w:t>
      </w:r>
      <w:r w:rsidRPr="00EE2CA8">
        <w:rPr>
          <w:rFonts w:cstheme="minorHAnsi"/>
        </w:rPr>
        <w:t xml:space="preserve"> provides a diagrammatic representation of the sub-themes of the major theme; Team.</w:t>
      </w:r>
    </w:p>
    <w:p w14:paraId="0355FE76" w14:textId="77777777" w:rsidR="00933C91" w:rsidRPr="00EE2CA8" w:rsidRDefault="00933C91" w:rsidP="00EE2CA8">
      <w:pPr>
        <w:spacing w:line="360" w:lineRule="auto"/>
        <w:rPr>
          <w:rFonts w:cstheme="minorHAnsi"/>
        </w:rPr>
      </w:pPr>
    </w:p>
    <w:p w14:paraId="78CB6CA2" w14:textId="63FC6595" w:rsidR="00933C91" w:rsidRPr="00EE2CA8" w:rsidRDefault="00933C91" w:rsidP="00EE2CA8">
      <w:pPr>
        <w:spacing w:line="360" w:lineRule="auto"/>
        <w:rPr>
          <w:rFonts w:cstheme="minorHAnsi"/>
          <w:b/>
        </w:rPr>
      </w:pPr>
      <w:r w:rsidRPr="00EE2CA8">
        <w:rPr>
          <w:rFonts w:cstheme="minorHAnsi"/>
          <w:b/>
        </w:rPr>
        <w:t xml:space="preserve">Figure </w:t>
      </w:r>
      <w:r w:rsidR="003C7733">
        <w:rPr>
          <w:rFonts w:cstheme="minorHAnsi"/>
          <w:b/>
        </w:rPr>
        <w:t>4</w:t>
      </w:r>
      <w:r w:rsidRPr="00EE2CA8">
        <w:rPr>
          <w:rFonts w:cstheme="minorHAnsi"/>
          <w:b/>
        </w:rPr>
        <w:t>: Diagrammatic representation of the sub-themes of the major theme: Team.</w:t>
      </w:r>
    </w:p>
    <w:p w14:paraId="19B18C2E" w14:textId="77777777" w:rsidR="00933C91" w:rsidRPr="00EE2CA8" w:rsidRDefault="00933C91" w:rsidP="00EE2CA8">
      <w:pPr>
        <w:spacing w:line="360" w:lineRule="auto"/>
        <w:rPr>
          <w:rFonts w:cstheme="minorHAnsi"/>
        </w:rPr>
      </w:pPr>
    </w:p>
    <w:p w14:paraId="4B5B917C" w14:textId="5B82C744" w:rsidR="00933C91" w:rsidRPr="00262365" w:rsidRDefault="00933C91" w:rsidP="001E2939">
      <w:pPr>
        <w:rPr>
          <w:b/>
        </w:rPr>
      </w:pPr>
      <w:del w:id="94" w:author="Alexandra Coleman" w:date="2019-06-03T13:35:00Z">
        <w:r w:rsidRPr="00262365" w:rsidDel="00D94EF4">
          <w:rPr>
            <w:b/>
          </w:rPr>
          <w:delText>Trainer</w:delText>
        </w:r>
      </w:del>
      <w:ins w:id="95" w:author="Alexandra Coleman" w:date="2019-06-03T13:35:00Z">
        <w:r w:rsidR="00D94EF4" w:rsidRPr="00262365">
          <w:rPr>
            <w:b/>
          </w:rPr>
          <w:t>Supervisor</w:t>
        </w:r>
      </w:ins>
    </w:p>
    <w:p w14:paraId="12C5F1D0" w14:textId="446C8DD9" w:rsidR="00933C91" w:rsidRPr="00EE2CA8" w:rsidRDefault="00933C91" w:rsidP="00EE2CA8">
      <w:pPr>
        <w:spacing w:line="360" w:lineRule="auto"/>
        <w:rPr>
          <w:rFonts w:eastAsia="Times New Roman" w:cstheme="minorHAnsi"/>
        </w:rPr>
      </w:pPr>
      <w:r w:rsidRPr="00EE2CA8">
        <w:rPr>
          <w:rFonts w:eastAsia="Times New Roman" w:cstheme="minorHAnsi"/>
        </w:rPr>
        <w:lastRenderedPageBreak/>
        <w:t xml:space="preserve">DFT trainees tended to focus on the clinical training they received from their </w:t>
      </w:r>
      <w:del w:id="96" w:author="Alexandra Coleman" w:date="2019-06-03T13:35:00Z">
        <w:r w:rsidRPr="00EE2CA8" w:rsidDel="00D94EF4">
          <w:rPr>
            <w:rFonts w:eastAsia="Times New Roman" w:cstheme="minorHAnsi"/>
          </w:rPr>
          <w:delText>trainer</w:delText>
        </w:r>
      </w:del>
      <w:ins w:id="97" w:author="Alexandra Coleman" w:date="2019-06-03T13:35:00Z">
        <w:r w:rsidR="00D94EF4">
          <w:rPr>
            <w:rFonts w:eastAsia="Times New Roman" w:cstheme="minorHAnsi"/>
          </w:rPr>
          <w:t>supervisor</w:t>
        </w:r>
      </w:ins>
      <w:r w:rsidRPr="00EE2CA8">
        <w:rPr>
          <w:rFonts w:eastAsia="Times New Roman" w:cstheme="minorHAnsi"/>
        </w:rPr>
        <w:t xml:space="preserve">.  A limitation that was identified in DFT was that the skillset of one </w:t>
      </w:r>
      <w:del w:id="98" w:author="Alexandra Coleman" w:date="2019-06-03T13:35:00Z">
        <w:r w:rsidRPr="00EE2CA8" w:rsidDel="00D94EF4">
          <w:rPr>
            <w:rFonts w:eastAsia="Times New Roman" w:cstheme="minorHAnsi"/>
          </w:rPr>
          <w:delText xml:space="preserve">trainer </w:delText>
        </w:r>
      </w:del>
      <w:ins w:id="99" w:author="Alexandra Coleman" w:date="2019-06-03T13:35:00Z">
        <w:r w:rsidR="00D94EF4">
          <w:rPr>
            <w:rFonts w:eastAsia="Times New Roman" w:cstheme="minorHAnsi"/>
          </w:rPr>
          <w:t xml:space="preserve">supervisor </w:t>
        </w:r>
      </w:ins>
      <w:r w:rsidRPr="00EE2CA8">
        <w:rPr>
          <w:rFonts w:eastAsia="Times New Roman" w:cstheme="minorHAnsi"/>
        </w:rPr>
        <w:t>could influence training experience.</w:t>
      </w:r>
    </w:p>
    <w:p w14:paraId="4EDA7FD2" w14:textId="77777777" w:rsidR="00933C91" w:rsidRPr="00EE2CA8" w:rsidRDefault="00933C91" w:rsidP="00EE2CA8">
      <w:pPr>
        <w:spacing w:line="360" w:lineRule="auto"/>
        <w:rPr>
          <w:rFonts w:eastAsia="Times New Roman" w:cstheme="minorHAnsi"/>
        </w:rPr>
      </w:pPr>
      <w:r w:rsidRPr="00EE2CA8">
        <w:rPr>
          <w:rFonts w:eastAsia="Times New Roman" w:cstheme="minorHAnsi"/>
        </w:rPr>
        <w:t xml:space="preserve"> </w:t>
      </w:r>
    </w:p>
    <w:p w14:paraId="2F666B2A" w14:textId="77777777" w:rsidR="00933C91" w:rsidRPr="00EE2CA8" w:rsidRDefault="00933C91" w:rsidP="00EE2CA8">
      <w:pPr>
        <w:spacing w:line="360" w:lineRule="auto"/>
        <w:ind w:left="720"/>
        <w:rPr>
          <w:rFonts w:eastAsia="Times New Roman" w:cstheme="minorHAnsi"/>
          <w:i/>
        </w:rPr>
      </w:pPr>
      <w:r w:rsidRPr="00EE2CA8">
        <w:rPr>
          <w:rFonts w:eastAsia="Times New Roman" w:cstheme="minorHAnsi"/>
          <w:i/>
        </w:rPr>
        <w:t xml:space="preserve">“…it's one of the weaknesses of doing one year with one person is that </w:t>
      </w:r>
    </w:p>
    <w:p w14:paraId="0729F5DD" w14:textId="77777777" w:rsidR="00933C91" w:rsidRPr="00EE2CA8" w:rsidRDefault="00933C91" w:rsidP="00EE2CA8">
      <w:pPr>
        <w:spacing w:line="360" w:lineRule="auto"/>
        <w:ind w:left="720"/>
        <w:rPr>
          <w:rFonts w:eastAsia="Times New Roman" w:cstheme="minorHAnsi"/>
          <w:i/>
        </w:rPr>
      </w:pPr>
      <w:r w:rsidRPr="00EE2CA8">
        <w:rPr>
          <w:rFonts w:eastAsia="Times New Roman" w:cstheme="minorHAnsi"/>
          <w:i/>
        </w:rPr>
        <w:t xml:space="preserve">their weaknesses become your </w:t>
      </w:r>
      <w:proofErr w:type="gramStart"/>
      <w:r w:rsidRPr="00EE2CA8">
        <w:rPr>
          <w:rFonts w:eastAsia="Times New Roman" w:cstheme="minorHAnsi"/>
          <w:i/>
        </w:rPr>
        <w:t>weaknesses,</w:t>
      </w:r>
      <w:proofErr w:type="gramEnd"/>
      <w:r w:rsidRPr="00EE2CA8">
        <w:rPr>
          <w:rFonts w:eastAsia="Times New Roman" w:cstheme="minorHAnsi"/>
          <w:i/>
        </w:rPr>
        <w:t xml:space="preserve"> their strengths become </w:t>
      </w:r>
    </w:p>
    <w:p w14:paraId="6FC9DD53" w14:textId="19863CB4" w:rsidR="00933C91" w:rsidRPr="00EE2CA8" w:rsidRDefault="00933C91" w:rsidP="00EE2CA8">
      <w:pPr>
        <w:spacing w:line="360" w:lineRule="auto"/>
        <w:ind w:left="720"/>
        <w:rPr>
          <w:rFonts w:eastAsia="Times New Roman" w:cstheme="minorHAnsi"/>
        </w:rPr>
      </w:pPr>
      <w:r w:rsidRPr="00EE2CA8">
        <w:rPr>
          <w:rFonts w:eastAsia="Times New Roman" w:cstheme="minorHAnsi"/>
          <w:i/>
        </w:rPr>
        <w:t>your strengths…”</w:t>
      </w:r>
      <w:r w:rsidRPr="00EE2CA8">
        <w:rPr>
          <w:rFonts w:eastAsia="Times New Roman" w:cstheme="minorHAnsi"/>
        </w:rPr>
        <w:t xml:space="preserve">  Supervisor</w:t>
      </w:r>
      <w:ins w:id="100" w:author="Alexandra Coleman" w:date="2019-06-03T11:12:00Z">
        <w:r w:rsidR="00753B95">
          <w:rPr>
            <w:rFonts w:eastAsia="Times New Roman" w:cstheme="minorHAnsi"/>
          </w:rPr>
          <w:t xml:space="preserve"> based in p</w:t>
        </w:r>
      </w:ins>
      <w:ins w:id="101" w:author="Alexandra Coleman" w:date="2019-06-03T11:13:00Z">
        <w:r w:rsidR="00753B95">
          <w:rPr>
            <w:rFonts w:eastAsia="Times New Roman" w:cstheme="minorHAnsi"/>
          </w:rPr>
          <w:t>rimary care</w:t>
        </w:r>
      </w:ins>
    </w:p>
    <w:p w14:paraId="2F8E51D9" w14:textId="77777777" w:rsidR="00933C91" w:rsidRPr="00EE2CA8" w:rsidRDefault="00933C91" w:rsidP="00EE2CA8">
      <w:pPr>
        <w:spacing w:line="360" w:lineRule="auto"/>
        <w:rPr>
          <w:rFonts w:eastAsia="Times New Roman" w:cstheme="minorHAnsi"/>
        </w:rPr>
      </w:pPr>
    </w:p>
    <w:p w14:paraId="01E6C17C" w14:textId="491905CB" w:rsidR="00933C91" w:rsidRPr="00EE2CA8" w:rsidRDefault="00933C91" w:rsidP="00EE2CA8">
      <w:pPr>
        <w:spacing w:line="360" w:lineRule="auto"/>
        <w:rPr>
          <w:rFonts w:eastAsia="Times New Roman" w:cstheme="minorHAnsi"/>
        </w:rPr>
      </w:pPr>
      <w:r w:rsidRPr="00EE2CA8">
        <w:rPr>
          <w:rFonts w:eastAsia="Times New Roman" w:cstheme="minorHAnsi"/>
        </w:rPr>
        <w:t xml:space="preserve">Trainees and supervisors identified that having more than one </w:t>
      </w:r>
      <w:del w:id="102" w:author="Alexandra Coleman" w:date="2019-06-03T13:36:00Z">
        <w:r w:rsidRPr="00EE2CA8" w:rsidDel="00D94EF4">
          <w:rPr>
            <w:rFonts w:eastAsia="Times New Roman" w:cstheme="minorHAnsi"/>
          </w:rPr>
          <w:delText xml:space="preserve">trainer </w:delText>
        </w:r>
      </w:del>
      <w:ins w:id="103" w:author="Alexandra Coleman" w:date="2019-06-03T13:36:00Z">
        <w:r w:rsidR="00D94EF4">
          <w:rPr>
            <w:rFonts w:eastAsia="Times New Roman" w:cstheme="minorHAnsi"/>
          </w:rPr>
          <w:t xml:space="preserve">supervisor </w:t>
        </w:r>
      </w:ins>
      <w:r w:rsidRPr="00EE2CA8">
        <w:rPr>
          <w:rFonts w:eastAsia="Times New Roman" w:cstheme="minorHAnsi"/>
        </w:rPr>
        <w:t>during DFT training may be beneficial.</w:t>
      </w:r>
    </w:p>
    <w:p w14:paraId="72D74314" w14:textId="77777777" w:rsidR="00933C91" w:rsidRPr="00EE2CA8" w:rsidRDefault="00933C91" w:rsidP="007F403B">
      <w:pPr>
        <w:spacing w:line="360" w:lineRule="auto"/>
        <w:rPr>
          <w:rFonts w:eastAsia="Times New Roman" w:cstheme="minorHAnsi"/>
        </w:rPr>
      </w:pPr>
    </w:p>
    <w:p w14:paraId="0DCA8481" w14:textId="4DD382D5" w:rsidR="00855586" w:rsidRDefault="00933C91" w:rsidP="001558C8">
      <w:pPr>
        <w:spacing w:line="360" w:lineRule="auto"/>
        <w:ind w:left="720"/>
        <w:rPr>
          <w:rFonts w:eastAsia="Times New Roman" w:cstheme="minorHAnsi"/>
          <w:i/>
        </w:rPr>
      </w:pPr>
      <w:r w:rsidRPr="00EE2CA8">
        <w:rPr>
          <w:rFonts w:eastAsia="Times New Roman" w:cstheme="minorHAnsi"/>
          <w:i/>
        </w:rPr>
        <w:t>“I had two trainers in my practice</w:t>
      </w:r>
      <w:r w:rsidR="007F403B" w:rsidRPr="00EE2CA8">
        <w:rPr>
          <w:rFonts w:eastAsia="Times New Roman" w:cstheme="minorHAnsi"/>
          <w:i/>
        </w:rPr>
        <w:t xml:space="preserve"> </w:t>
      </w:r>
      <w:r w:rsidRPr="00EE2CA8">
        <w:rPr>
          <w:rFonts w:eastAsia="Times New Roman" w:cstheme="minorHAnsi"/>
          <w:i/>
        </w:rPr>
        <w:t xml:space="preserve">… </w:t>
      </w:r>
      <w:del w:id="104" w:author="Alexandra Coleman" w:date="2019-06-03T11:13:00Z">
        <w:r w:rsidRPr="00EE2CA8" w:rsidDel="00753B95">
          <w:rPr>
            <w:rFonts w:eastAsia="Times New Roman" w:cstheme="minorHAnsi"/>
            <w:i/>
          </w:rPr>
          <w:delText xml:space="preserve">I think </w:delText>
        </w:r>
      </w:del>
      <w:r w:rsidR="00855586">
        <w:rPr>
          <w:rFonts w:eastAsia="Times New Roman" w:cstheme="minorHAnsi"/>
          <w:i/>
        </w:rPr>
        <w:t>I</w:t>
      </w:r>
      <w:r w:rsidRPr="00EE2CA8">
        <w:rPr>
          <w:rFonts w:eastAsia="Times New Roman" w:cstheme="minorHAnsi"/>
          <w:i/>
        </w:rPr>
        <w:t xml:space="preserve"> got the best of both worlds… both…</w:t>
      </w:r>
    </w:p>
    <w:p w14:paraId="1A68536E" w14:textId="4E57B6E0" w:rsidR="00933C91" w:rsidRPr="00EE2CA8" w:rsidRDefault="00933C91" w:rsidP="00D94EF4">
      <w:pPr>
        <w:spacing w:line="360" w:lineRule="auto"/>
        <w:ind w:left="720"/>
        <w:rPr>
          <w:rFonts w:eastAsia="Times New Roman" w:cstheme="minorHAnsi"/>
          <w:i/>
        </w:rPr>
      </w:pPr>
      <w:r w:rsidRPr="00EE2CA8">
        <w:rPr>
          <w:rFonts w:eastAsia="Times New Roman" w:cstheme="minorHAnsi"/>
          <w:i/>
        </w:rPr>
        <w:t>were general dentists, one was doing a Masters in … endodontics, my other trainer</w:t>
      </w:r>
      <w:r w:rsidR="001558C8">
        <w:rPr>
          <w:rFonts w:eastAsia="Times New Roman" w:cstheme="minorHAnsi"/>
          <w:i/>
        </w:rPr>
        <w:t>…</w:t>
      </w:r>
      <w:r w:rsidRPr="00EE2CA8">
        <w:rPr>
          <w:rFonts w:eastAsia="Times New Roman" w:cstheme="minorHAnsi"/>
          <w:i/>
        </w:rPr>
        <w:t xml:space="preserve">very comfortable doing surgical extractions, so I </w:t>
      </w:r>
      <w:del w:id="105" w:author="Alexandra Coleman" w:date="2019-06-03T11:13:00Z">
        <w:r w:rsidRPr="00EE2CA8" w:rsidDel="00753B95">
          <w:rPr>
            <w:rFonts w:eastAsia="Times New Roman" w:cstheme="minorHAnsi"/>
            <w:i/>
          </w:rPr>
          <w:delText xml:space="preserve">kind of </w:delText>
        </w:r>
      </w:del>
      <w:r w:rsidRPr="00EE2CA8">
        <w:rPr>
          <w:rFonts w:eastAsia="Times New Roman" w:cstheme="minorHAnsi"/>
          <w:i/>
        </w:rPr>
        <w:t>got a really good mix</w:t>
      </w:r>
      <w:r w:rsidR="00412BC0">
        <w:rPr>
          <w:rFonts w:eastAsia="Times New Roman" w:cstheme="minorHAnsi"/>
          <w:i/>
        </w:rPr>
        <w:t>…</w:t>
      </w:r>
      <w:r w:rsidRPr="00EE2CA8">
        <w:rPr>
          <w:rFonts w:eastAsia="Times New Roman" w:cstheme="minorHAnsi"/>
          <w:i/>
        </w:rPr>
        <w:t xml:space="preserve">I think the skillset of my trainers has really heavily influenced me… </w:t>
      </w:r>
      <w:proofErr w:type="gramStart"/>
      <w:r w:rsidRPr="00EE2CA8">
        <w:rPr>
          <w:rFonts w:eastAsia="Times New Roman" w:cstheme="minorHAnsi"/>
          <w:i/>
        </w:rPr>
        <w:t>“</w:t>
      </w:r>
      <w:r w:rsidRPr="00EE2CA8">
        <w:rPr>
          <w:rFonts w:eastAsia="Times New Roman" w:cstheme="minorHAnsi"/>
        </w:rPr>
        <w:t xml:space="preserve"> </w:t>
      </w:r>
      <w:ins w:id="106" w:author="Alexandra Coleman" w:date="2019-06-03T11:13:00Z">
        <w:r w:rsidR="00753B95">
          <w:rPr>
            <w:rFonts w:eastAsia="Times New Roman" w:cstheme="minorHAnsi"/>
          </w:rPr>
          <w:t xml:space="preserve"> </w:t>
        </w:r>
      </w:ins>
      <w:r w:rsidRPr="00EE2CA8">
        <w:rPr>
          <w:rFonts w:eastAsia="Times New Roman" w:cstheme="minorHAnsi"/>
        </w:rPr>
        <w:t>DFT</w:t>
      </w:r>
      <w:proofErr w:type="gramEnd"/>
      <w:r w:rsidRPr="00EE2CA8">
        <w:rPr>
          <w:rFonts w:eastAsia="Times New Roman" w:cstheme="minorHAnsi"/>
        </w:rPr>
        <w:t xml:space="preserve"> trainee</w:t>
      </w:r>
    </w:p>
    <w:p w14:paraId="05FE6890" w14:textId="77777777" w:rsidR="00933C91" w:rsidRPr="00EE2CA8" w:rsidRDefault="00933C91" w:rsidP="00EE2CA8">
      <w:pPr>
        <w:spacing w:line="360" w:lineRule="auto"/>
        <w:rPr>
          <w:rFonts w:eastAsia="Times New Roman" w:cstheme="minorHAnsi"/>
        </w:rPr>
      </w:pPr>
    </w:p>
    <w:p w14:paraId="0BFE0FD4" w14:textId="77777777" w:rsidR="00933C91" w:rsidRPr="00EE2CA8" w:rsidRDefault="00933C91" w:rsidP="00EE2CA8">
      <w:pPr>
        <w:spacing w:line="360" w:lineRule="auto"/>
        <w:rPr>
          <w:rFonts w:eastAsia="Times New Roman" w:cstheme="minorHAnsi"/>
        </w:rPr>
      </w:pPr>
      <w:r w:rsidRPr="00EE2CA8">
        <w:rPr>
          <w:rFonts w:eastAsia="Times New Roman" w:cstheme="minorHAnsi"/>
        </w:rPr>
        <w:t>Supervisors discussed the benefits of shared training in LDFT in terms of delivering certain aspects of training within a secondary care setting.</w:t>
      </w:r>
    </w:p>
    <w:p w14:paraId="2CB1F9FE" w14:textId="46F31090" w:rsidR="00933C91" w:rsidRDefault="00933C91" w:rsidP="00EE2CA8">
      <w:pPr>
        <w:spacing w:line="360" w:lineRule="auto"/>
        <w:rPr>
          <w:rFonts w:eastAsia="Times New Roman" w:cstheme="minorHAnsi"/>
        </w:rPr>
      </w:pPr>
    </w:p>
    <w:p w14:paraId="2A95EF95" w14:textId="77777777" w:rsidR="001558C8" w:rsidRPr="00EE2CA8" w:rsidRDefault="001558C8" w:rsidP="001558C8">
      <w:pPr>
        <w:spacing w:line="360" w:lineRule="auto"/>
        <w:ind w:left="720"/>
        <w:rPr>
          <w:rFonts w:eastAsia="Times New Roman" w:cstheme="minorHAnsi"/>
          <w:i/>
        </w:rPr>
      </w:pPr>
      <w:r w:rsidRPr="00EE2CA8">
        <w:rPr>
          <w:rFonts w:eastAsia="Times New Roman" w:cstheme="minorHAnsi"/>
          <w:i/>
        </w:rPr>
        <w:t xml:space="preserve">“…from my point of </w:t>
      </w:r>
      <w:proofErr w:type="gramStart"/>
      <w:r w:rsidRPr="00EE2CA8">
        <w:rPr>
          <w:rFonts w:eastAsia="Times New Roman" w:cstheme="minorHAnsi"/>
          <w:i/>
        </w:rPr>
        <w:t>view</w:t>
      </w:r>
      <w:proofErr w:type="gramEnd"/>
      <w:r w:rsidRPr="00EE2CA8">
        <w:rPr>
          <w:rFonts w:eastAsia="Times New Roman" w:cstheme="minorHAnsi"/>
          <w:i/>
        </w:rPr>
        <w:t xml:space="preserve"> I'd kind of go oh it'd be great if they had more </w:t>
      </w:r>
    </w:p>
    <w:p w14:paraId="5514F846" w14:textId="2FE9039B" w:rsidR="001558C8" w:rsidRPr="00EE2CA8" w:rsidRDefault="001558C8" w:rsidP="001558C8">
      <w:pPr>
        <w:spacing w:line="360" w:lineRule="auto"/>
        <w:ind w:left="720"/>
        <w:rPr>
          <w:rFonts w:eastAsia="Times New Roman" w:cstheme="minorHAnsi"/>
        </w:rPr>
      </w:pPr>
      <w:r w:rsidRPr="00EE2CA8">
        <w:rPr>
          <w:rFonts w:eastAsia="Times New Roman" w:cstheme="minorHAnsi"/>
          <w:i/>
        </w:rPr>
        <w:t>oral surgery contact</w:t>
      </w:r>
      <w:r w:rsidR="00855586">
        <w:rPr>
          <w:rFonts w:eastAsia="Times New Roman" w:cstheme="minorHAnsi"/>
          <w:i/>
        </w:rPr>
        <w:t xml:space="preserve"> </w:t>
      </w:r>
      <w:r w:rsidRPr="00EE2CA8">
        <w:rPr>
          <w:rFonts w:eastAsia="Times New Roman" w:cstheme="minorHAnsi"/>
          <w:i/>
        </w:rPr>
        <w:t>with specialists because I do not have those skills.”</w:t>
      </w:r>
      <w:r>
        <w:rPr>
          <w:rFonts w:eastAsia="Times New Roman" w:cstheme="minorHAnsi"/>
        </w:rPr>
        <w:t xml:space="preserve">  </w:t>
      </w:r>
      <w:r w:rsidRPr="00EE2CA8">
        <w:rPr>
          <w:rFonts w:eastAsia="Times New Roman" w:cstheme="minorHAnsi"/>
        </w:rPr>
        <w:t>Supervisor</w:t>
      </w:r>
      <w:ins w:id="107" w:author="Alexandra Coleman" w:date="2019-06-03T11:15:00Z">
        <w:r w:rsidR="00753B95">
          <w:rPr>
            <w:rFonts w:eastAsia="Times New Roman" w:cstheme="minorHAnsi"/>
          </w:rPr>
          <w:t xml:space="preserve"> based in primary care</w:t>
        </w:r>
      </w:ins>
    </w:p>
    <w:p w14:paraId="75CF3E4C" w14:textId="77777777" w:rsidR="001558C8" w:rsidRPr="00EE2CA8" w:rsidRDefault="001558C8" w:rsidP="00EE2CA8">
      <w:pPr>
        <w:spacing w:line="360" w:lineRule="auto"/>
        <w:rPr>
          <w:rFonts w:eastAsia="Times New Roman" w:cstheme="minorHAnsi"/>
        </w:rPr>
      </w:pPr>
    </w:p>
    <w:p w14:paraId="42D0496C" w14:textId="77777777" w:rsidR="00933C91" w:rsidRPr="00EE2CA8" w:rsidRDefault="00933C91" w:rsidP="00EE2CA8">
      <w:pPr>
        <w:spacing w:line="360" w:lineRule="auto"/>
        <w:ind w:left="720"/>
        <w:rPr>
          <w:rFonts w:eastAsia="Times New Roman" w:cstheme="minorHAnsi"/>
          <w:i/>
        </w:rPr>
      </w:pPr>
      <w:r w:rsidRPr="00EE2CA8">
        <w:rPr>
          <w:rFonts w:eastAsia="Times New Roman" w:cstheme="minorHAnsi"/>
          <w:i/>
        </w:rPr>
        <w:t xml:space="preserve">“I was working with a group that's spending time in oral Surgery…they </w:t>
      </w:r>
    </w:p>
    <w:p w14:paraId="691EAFD7" w14:textId="0746A043" w:rsidR="00753B95" w:rsidRDefault="00933C91" w:rsidP="00753B95">
      <w:pPr>
        <w:spacing w:line="360" w:lineRule="auto"/>
        <w:ind w:left="720"/>
        <w:rPr>
          <w:ins w:id="108" w:author="Alexandra Coleman" w:date="2019-06-03T11:17:00Z"/>
          <w:rFonts w:eastAsia="Times New Roman" w:cstheme="minorHAnsi"/>
          <w:i/>
        </w:rPr>
      </w:pPr>
      <w:r w:rsidRPr="00EE2CA8">
        <w:rPr>
          <w:rFonts w:eastAsia="Times New Roman" w:cstheme="minorHAnsi"/>
          <w:i/>
        </w:rPr>
        <w:t>became quite competent in oral Surgery quite quickly, that was an advantage across the board</w:t>
      </w:r>
      <w:r w:rsidR="00030674">
        <w:rPr>
          <w:rFonts w:eastAsia="Times New Roman" w:cstheme="minorHAnsi"/>
          <w:i/>
        </w:rPr>
        <w:t xml:space="preserve"> </w:t>
      </w:r>
      <w:r w:rsidRPr="00EE2CA8">
        <w:rPr>
          <w:rFonts w:eastAsia="Times New Roman" w:cstheme="minorHAnsi"/>
          <w:i/>
        </w:rPr>
        <w:t xml:space="preserve">for themselves, for patients </w:t>
      </w:r>
      <w:proofErr w:type="gramStart"/>
      <w:r w:rsidRPr="00EE2CA8">
        <w:rPr>
          <w:rFonts w:eastAsia="Times New Roman" w:cstheme="minorHAnsi"/>
          <w:i/>
        </w:rPr>
        <w:t xml:space="preserve">and </w:t>
      </w:r>
      <w:ins w:id="109" w:author="Alexandra Coleman" w:date="2019-06-03T11:17:00Z">
        <w:r w:rsidR="00753B95">
          <w:rPr>
            <w:rFonts w:eastAsia="Times New Roman" w:cstheme="minorHAnsi"/>
            <w:i/>
          </w:rPr>
          <w:t xml:space="preserve"> </w:t>
        </w:r>
      </w:ins>
      <w:r w:rsidRPr="00EE2CA8">
        <w:rPr>
          <w:rFonts w:eastAsia="Times New Roman" w:cstheme="minorHAnsi"/>
          <w:i/>
        </w:rPr>
        <w:t>for</w:t>
      </w:r>
      <w:proofErr w:type="gramEnd"/>
      <w:r w:rsidRPr="00EE2CA8">
        <w:rPr>
          <w:rFonts w:eastAsia="Times New Roman" w:cstheme="minorHAnsi"/>
          <w:i/>
        </w:rPr>
        <w:t xml:space="preserve"> myself</w:t>
      </w:r>
      <w:r w:rsidR="00030674">
        <w:rPr>
          <w:rFonts w:eastAsia="Times New Roman" w:cstheme="minorHAnsi"/>
          <w:i/>
        </w:rPr>
        <w:t>…</w:t>
      </w:r>
      <w:r w:rsidRPr="00EE2CA8">
        <w:rPr>
          <w:rFonts w:eastAsia="Times New Roman" w:cstheme="minorHAnsi"/>
          <w:i/>
        </w:rPr>
        <w:t xml:space="preserve">the training load for me was probably not as great because those FDs were getting experience in training in </w:t>
      </w:r>
    </w:p>
    <w:p w14:paraId="65164811" w14:textId="385A9D05" w:rsidR="00933C91" w:rsidRPr="00EE2CA8" w:rsidRDefault="00933C91" w:rsidP="00753B95">
      <w:pPr>
        <w:spacing w:line="360" w:lineRule="auto"/>
        <w:ind w:left="720"/>
        <w:rPr>
          <w:rFonts w:eastAsia="Times New Roman" w:cstheme="minorHAnsi"/>
          <w:i/>
        </w:rPr>
      </w:pPr>
      <w:r w:rsidRPr="00EE2CA8">
        <w:rPr>
          <w:rFonts w:eastAsia="Times New Roman" w:cstheme="minorHAnsi"/>
          <w:i/>
        </w:rPr>
        <w:t xml:space="preserve">Oral Surgery, you know, at their secondary care attachments.”  </w:t>
      </w:r>
      <w:r w:rsidRPr="00EE2CA8">
        <w:rPr>
          <w:rFonts w:eastAsia="Times New Roman" w:cstheme="minorHAnsi"/>
        </w:rPr>
        <w:t xml:space="preserve">Supervisor </w:t>
      </w:r>
      <w:ins w:id="110" w:author="Alexandra Coleman" w:date="2019-06-03T11:16:00Z">
        <w:r w:rsidR="00753B95">
          <w:rPr>
            <w:rFonts w:eastAsia="Times New Roman" w:cstheme="minorHAnsi"/>
          </w:rPr>
          <w:t>based in primary care</w:t>
        </w:r>
      </w:ins>
    </w:p>
    <w:p w14:paraId="7F42523C" w14:textId="77777777" w:rsidR="00933C91" w:rsidRPr="00EE2CA8" w:rsidRDefault="00933C91" w:rsidP="001558C8">
      <w:pPr>
        <w:spacing w:line="360" w:lineRule="auto"/>
        <w:rPr>
          <w:rFonts w:eastAsia="Times New Roman" w:cstheme="minorHAnsi"/>
        </w:rPr>
      </w:pPr>
    </w:p>
    <w:p w14:paraId="2C21531A" w14:textId="44539994" w:rsidR="00933C91" w:rsidRPr="001E2939" w:rsidRDefault="00933C91" w:rsidP="001E2939">
      <w:pPr>
        <w:rPr>
          <w:b/>
        </w:rPr>
      </w:pPr>
      <w:r w:rsidRPr="001E2939">
        <w:rPr>
          <w:b/>
        </w:rPr>
        <w:t>Peers</w:t>
      </w:r>
    </w:p>
    <w:p w14:paraId="1A62AB69" w14:textId="21BA4510" w:rsidR="00933C91" w:rsidRPr="00EE2CA8" w:rsidRDefault="00933C91" w:rsidP="00EE2CA8">
      <w:pPr>
        <w:spacing w:line="360" w:lineRule="auto"/>
        <w:rPr>
          <w:rFonts w:eastAsia="Times New Roman" w:cstheme="minorHAnsi"/>
          <w:color w:val="000000" w:themeColor="text1"/>
          <w:lang w:eastAsia="en-GB"/>
        </w:rPr>
      </w:pPr>
      <w:r w:rsidRPr="00EE2CA8">
        <w:rPr>
          <w:rFonts w:eastAsia="Times New Roman" w:cstheme="minorHAnsi"/>
          <w:color w:val="000000" w:themeColor="text1"/>
          <w:lang w:eastAsia="en-GB"/>
        </w:rPr>
        <w:t xml:space="preserve">DCT trainees often commented on </w:t>
      </w:r>
      <w:r w:rsidR="00E36238">
        <w:rPr>
          <w:rFonts w:eastAsia="Times New Roman" w:cstheme="minorHAnsi"/>
          <w:color w:val="000000" w:themeColor="text1"/>
          <w:lang w:eastAsia="en-GB"/>
        </w:rPr>
        <w:t>peer support</w:t>
      </w:r>
      <w:r w:rsidRPr="00EE2CA8">
        <w:rPr>
          <w:rFonts w:eastAsia="Times New Roman" w:cstheme="minorHAnsi"/>
          <w:color w:val="000000" w:themeColor="text1"/>
          <w:lang w:eastAsia="en-GB"/>
        </w:rPr>
        <w:t>.</w:t>
      </w:r>
    </w:p>
    <w:p w14:paraId="56568F25" w14:textId="77777777" w:rsidR="00933C91" w:rsidRPr="00EE2CA8" w:rsidRDefault="00933C91" w:rsidP="00EE2CA8">
      <w:pPr>
        <w:spacing w:line="360" w:lineRule="auto"/>
        <w:rPr>
          <w:rFonts w:eastAsia="Times New Roman" w:cstheme="minorHAnsi"/>
          <w:color w:val="000000" w:themeColor="text1"/>
          <w:lang w:eastAsia="en-GB"/>
        </w:rPr>
      </w:pPr>
    </w:p>
    <w:p w14:paraId="598CF18B" w14:textId="77777777" w:rsidR="00030674" w:rsidRDefault="00933C91" w:rsidP="00030674">
      <w:pPr>
        <w:spacing w:line="360" w:lineRule="auto"/>
        <w:ind w:left="720"/>
        <w:rPr>
          <w:rFonts w:eastAsia="Times New Roman" w:cstheme="minorHAnsi"/>
          <w:i/>
          <w:color w:val="000000" w:themeColor="text1"/>
          <w:lang w:eastAsia="en-GB"/>
        </w:rPr>
      </w:pPr>
      <w:r w:rsidRPr="00EE2CA8">
        <w:rPr>
          <w:rFonts w:eastAsia="Times New Roman" w:cstheme="minorHAnsi"/>
          <w:i/>
          <w:color w:val="000000" w:themeColor="text1"/>
          <w:lang w:eastAsia="en-GB"/>
        </w:rPr>
        <w:t xml:space="preserve">“We're (LDFTs and DCTs) always bouncing ideas off each other….and because we </w:t>
      </w:r>
    </w:p>
    <w:p w14:paraId="25160904" w14:textId="77777777" w:rsidR="00030674" w:rsidRDefault="00933C91" w:rsidP="00030674">
      <w:pPr>
        <w:spacing w:line="360" w:lineRule="auto"/>
        <w:ind w:left="720"/>
        <w:rPr>
          <w:rFonts w:eastAsia="Times New Roman" w:cstheme="minorHAnsi"/>
          <w:i/>
          <w:color w:val="000000" w:themeColor="text1"/>
          <w:lang w:eastAsia="en-GB"/>
        </w:rPr>
      </w:pPr>
      <w:r w:rsidRPr="00EE2CA8">
        <w:rPr>
          <w:rFonts w:eastAsia="Times New Roman" w:cstheme="minorHAnsi"/>
          <w:i/>
          <w:color w:val="000000" w:themeColor="text1"/>
          <w:lang w:eastAsia="en-GB"/>
        </w:rPr>
        <w:t>had weekly teaching and it was really nice to get together…it helped us gel as a</w:t>
      </w:r>
    </w:p>
    <w:p w14:paraId="05F3BE76" w14:textId="77777777" w:rsidR="00030674" w:rsidRDefault="00933C91" w:rsidP="00030674">
      <w:pPr>
        <w:spacing w:line="360" w:lineRule="auto"/>
        <w:ind w:left="720"/>
        <w:rPr>
          <w:rFonts w:eastAsia="Times New Roman" w:cstheme="minorHAnsi"/>
          <w:i/>
          <w:color w:val="000000" w:themeColor="text1"/>
          <w:lang w:eastAsia="en-GB"/>
        </w:rPr>
      </w:pPr>
      <w:r w:rsidRPr="00EE2CA8">
        <w:rPr>
          <w:rFonts w:eastAsia="Times New Roman" w:cstheme="minorHAnsi"/>
          <w:i/>
          <w:color w:val="000000" w:themeColor="text1"/>
          <w:lang w:eastAsia="en-GB"/>
        </w:rPr>
        <w:t xml:space="preserve"> team as well, which is important because it is long hours and it, at times it's </w:t>
      </w:r>
    </w:p>
    <w:p w14:paraId="56AF6829" w14:textId="3B7EDCD8" w:rsidR="00030674" w:rsidRDefault="00933C91" w:rsidP="00030674">
      <w:pPr>
        <w:spacing w:line="360" w:lineRule="auto"/>
        <w:ind w:left="720"/>
        <w:rPr>
          <w:rFonts w:eastAsia="Times New Roman" w:cstheme="minorHAnsi"/>
          <w:i/>
          <w:color w:val="000000" w:themeColor="text1"/>
          <w:lang w:eastAsia="en-GB"/>
        </w:rPr>
      </w:pPr>
      <w:r w:rsidRPr="00EE2CA8">
        <w:rPr>
          <w:rFonts w:eastAsia="Times New Roman" w:cstheme="minorHAnsi"/>
          <w:i/>
          <w:color w:val="000000" w:themeColor="text1"/>
          <w:lang w:eastAsia="en-GB"/>
        </w:rPr>
        <w:t xml:space="preserve">stressful so it's good to have a supportive team…who will…work hard </w:t>
      </w:r>
    </w:p>
    <w:p w14:paraId="3D6D6E20" w14:textId="0CEB0E48" w:rsidR="00933C91" w:rsidRPr="00EE2CA8" w:rsidRDefault="00933C91" w:rsidP="00030674">
      <w:pPr>
        <w:spacing w:line="360" w:lineRule="auto"/>
        <w:ind w:left="720"/>
        <w:rPr>
          <w:rFonts w:eastAsia="Times New Roman" w:cstheme="minorHAnsi"/>
          <w:i/>
          <w:color w:val="000000" w:themeColor="text1"/>
          <w:lang w:eastAsia="en-GB"/>
        </w:rPr>
      </w:pPr>
      <w:r w:rsidRPr="00EE2CA8">
        <w:rPr>
          <w:rFonts w:eastAsia="Times New Roman" w:cstheme="minorHAnsi"/>
          <w:i/>
          <w:color w:val="000000" w:themeColor="text1"/>
          <w:lang w:eastAsia="en-GB"/>
        </w:rPr>
        <w:t>and back you up.”</w:t>
      </w:r>
      <w:r w:rsidRPr="00EE2CA8">
        <w:rPr>
          <w:rFonts w:eastAsia="Times New Roman" w:cstheme="minorHAnsi"/>
          <w:color w:val="4472C4" w:themeColor="accent1"/>
          <w:lang w:eastAsia="en-GB"/>
        </w:rPr>
        <w:t xml:space="preserve">  </w:t>
      </w:r>
      <w:r w:rsidRPr="00EE2CA8">
        <w:rPr>
          <w:rFonts w:eastAsia="Times New Roman" w:cstheme="minorHAnsi"/>
          <w:lang w:eastAsia="en-GB"/>
        </w:rPr>
        <w:t>DCT trainee</w:t>
      </w:r>
    </w:p>
    <w:p w14:paraId="095E963E" w14:textId="77777777" w:rsidR="00933C91" w:rsidRPr="00EE2CA8" w:rsidRDefault="00933C91" w:rsidP="00EE2CA8">
      <w:pPr>
        <w:spacing w:line="360" w:lineRule="auto"/>
        <w:rPr>
          <w:rFonts w:eastAsia="Times New Roman" w:cstheme="minorHAnsi"/>
        </w:rPr>
      </w:pPr>
    </w:p>
    <w:p w14:paraId="0CB6793B" w14:textId="563794A9" w:rsidR="00933C91" w:rsidRPr="001E2939" w:rsidRDefault="00933C91" w:rsidP="001E2939">
      <w:pPr>
        <w:rPr>
          <w:b/>
        </w:rPr>
      </w:pPr>
      <w:r w:rsidRPr="001E2939">
        <w:rPr>
          <w:b/>
        </w:rPr>
        <w:t>Wider Healthcare Team</w:t>
      </w:r>
    </w:p>
    <w:p w14:paraId="4F558275" w14:textId="77777777" w:rsidR="00933C91" w:rsidRPr="00EE2CA8" w:rsidRDefault="00933C91" w:rsidP="00EE2CA8">
      <w:pPr>
        <w:spacing w:line="360" w:lineRule="auto"/>
        <w:rPr>
          <w:rFonts w:cstheme="minorHAnsi"/>
        </w:rPr>
      </w:pPr>
    </w:p>
    <w:p w14:paraId="1E7A9AEC" w14:textId="1D6F51E2" w:rsidR="00933C91" w:rsidRPr="00EE2CA8" w:rsidRDefault="00933C91" w:rsidP="00EE2CA8">
      <w:pPr>
        <w:spacing w:line="360" w:lineRule="auto"/>
        <w:rPr>
          <w:rFonts w:cstheme="minorHAnsi"/>
        </w:rPr>
      </w:pPr>
      <w:r w:rsidRPr="00EE2CA8">
        <w:rPr>
          <w:rFonts w:cstheme="minorHAnsi"/>
        </w:rPr>
        <w:t>Many trainees in secondary care settings talked about learning from the wider healthcare team.</w:t>
      </w:r>
    </w:p>
    <w:p w14:paraId="60961019" w14:textId="2E9619D0" w:rsidR="00933C91" w:rsidRDefault="00933C91" w:rsidP="00EE2CA8">
      <w:pPr>
        <w:spacing w:line="360" w:lineRule="auto"/>
        <w:rPr>
          <w:rFonts w:cstheme="minorHAnsi"/>
          <w:i/>
        </w:rPr>
      </w:pPr>
    </w:p>
    <w:p w14:paraId="07911E64" w14:textId="53EFB09B" w:rsidR="00CB3F5F" w:rsidRPr="00EE2CA8" w:rsidRDefault="00CB3F5F" w:rsidP="006D3DDD">
      <w:pPr>
        <w:spacing w:line="360" w:lineRule="auto"/>
        <w:ind w:left="720"/>
        <w:rPr>
          <w:rFonts w:eastAsia="Times New Roman" w:cstheme="minorHAnsi"/>
          <w:i/>
        </w:rPr>
      </w:pPr>
      <w:r w:rsidRPr="00EE2CA8">
        <w:rPr>
          <w:rFonts w:eastAsia="Times New Roman" w:cstheme="minorHAnsi"/>
          <w:i/>
        </w:rPr>
        <w:t>“…what I was actually… really impressed with was how willing other teams</w:t>
      </w:r>
    </w:p>
    <w:p w14:paraId="32A7F67D" w14:textId="77777777" w:rsidR="006D3DDD" w:rsidRDefault="00CB3F5F" w:rsidP="006D3DDD">
      <w:pPr>
        <w:spacing w:line="360" w:lineRule="auto"/>
        <w:ind w:left="720"/>
        <w:rPr>
          <w:rFonts w:eastAsia="Times New Roman" w:cstheme="minorHAnsi"/>
          <w:i/>
        </w:rPr>
      </w:pPr>
      <w:r w:rsidRPr="00EE2CA8">
        <w:rPr>
          <w:rFonts w:eastAsia="Times New Roman" w:cstheme="minorHAnsi"/>
          <w:i/>
        </w:rPr>
        <w:t xml:space="preserve"> and staff members</w:t>
      </w:r>
      <w:r w:rsidR="006D3DDD">
        <w:rPr>
          <w:rFonts w:eastAsia="Times New Roman" w:cstheme="minorHAnsi"/>
          <w:i/>
        </w:rPr>
        <w:t>…</w:t>
      </w:r>
      <w:r w:rsidRPr="00EE2CA8">
        <w:rPr>
          <w:rFonts w:eastAsia="Times New Roman" w:cstheme="minorHAnsi"/>
          <w:i/>
        </w:rPr>
        <w:t xml:space="preserve">are to come and, you know, offer a hand or give advice.” </w:t>
      </w:r>
    </w:p>
    <w:p w14:paraId="03B5AF42" w14:textId="4F595F40" w:rsidR="00CB3F5F" w:rsidRPr="00EE2CA8" w:rsidRDefault="00CB3F5F" w:rsidP="006D3DDD">
      <w:pPr>
        <w:spacing w:line="360" w:lineRule="auto"/>
        <w:ind w:left="720"/>
        <w:rPr>
          <w:rFonts w:eastAsia="Times New Roman" w:cstheme="minorHAnsi"/>
          <w:i/>
        </w:rPr>
      </w:pPr>
      <w:r w:rsidRPr="00E36238">
        <w:rPr>
          <w:rFonts w:eastAsia="Times New Roman" w:cstheme="minorHAnsi"/>
        </w:rPr>
        <w:t>DCT trainee</w:t>
      </w:r>
    </w:p>
    <w:p w14:paraId="4F691947" w14:textId="77777777" w:rsidR="00CB3F5F" w:rsidRPr="00EE2CA8" w:rsidRDefault="00CB3F5F" w:rsidP="00EE2CA8">
      <w:pPr>
        <w:spacing w:line="360" w:lineRule="auto"/>
        <w:rPr>
          <w:rFonts w:cstheme="minorHAnsi"/>
          <w:i/>
        </w:rPr>
      </w:pPr>
    </w:p>
    <w:p w14:paraId="77F46A0B" w14:textId="70A7E3E3" w:rsidR="00933C91" w:rsidRPr="00EE2CA8" w:rsidRDefault="00933C91" w:rsidP="00EE2CA8">
      <w:pPr>
        <w:spacing w:line="360" w:lineRule="auto"/>
        <w:ind w:left="720"/>
        <w:rPr>
          <w:rFonts w:eastAsia="Times New Roman" w:cstheme="minorHAnsi"/>
          <w:i/>
        </w:rPr>
      </w:pPr>
      <w:r w:rsidRPr="00EE2CA8">
        <w:rPr>
          <w:rFonts w:eastAsia="Times New Roman" w:cstheme="minorHAnsi"/>
          <w:i/>
        </w:rPr>
        <w:t xml:space="preserve">“…you're working within a larger team so…you get more of an </w:t>
      </w:r>
    </w:p>
    <w:p w14:paraId="76A51368" w14:textId="77777777" w:rsidR="001558C8" w:rsidRDefault="00933C91" w:rsidP="001558C8">
      <w:pPr>
        <w:spacing w:line="360" w:lineRule="auto"/>
        <w:ind w:left="720"/>
        <w:rPr>
          <w:rFonts w:eastAsia="Times New Roman" w:cstheme="minorHAnsi"/>
          <w:i/>
        </w:rPr>
      </w:pPr>
      <w:r w:rsidRPr="00EE2CA8">
        <w:rPr>
          <w:rFonts w:eastAsia="Times New Roman" w:cstheme="minorHAnsi"/>
          <w:i/>
        </w:rPr>
        <w:t>appreciation of kind of the different teams involved</w:t>
      </w:r>
      <w:r w:rsidR="001558C8" w:rsidRPr="00EE2CA8">
        <w:rPr>
          <w:rFonts w:eastAsia="Times New Roman" w:cstheme="minorHAnsi"/>
          <w:i/>
        </w:rPr>
        <w:t xml:space="preserve"> </w:t>
      </w:r>
      <w:r w:rsidRPr="00EE2CA8">
        <w:rPr>
          <w:rFonts w:eastAsia="Times New Roman" w:cstheme="minorHAnsi"/>
          <w:i/>
        </w:rPr>
        <w:t xml:space="preserve">… you get a lot more help </w:t>
      </w:r>
    </w:p>
    <w:p w14:paraId="6A4AD3AA" w14:textId="7256E799" w:rsidR="00933C91" w:rsidRPr="001558C8" w:rsidRDefault="00933C91" w:rsidP="00855586">
      <w:pPr>
        <w:spacing w:line="360" w:lineRule="auto"/>
        <w:ind w:left="720"/>
        <w:rPr>
          <w:rFonts w:eastAsia="Times New Roman" w:cstheme="minorHAnsi"/>
          <w:i/>
        </w:rPr>
      </w:pPr>
      <w:r w:rsidRPr="00EE2CA8">
        <w:rPr>
          <w:rFonts w:eastAsia="Times New Roman" w:cstheme="minorHAnsi"/>
          <w:i/>
        </w:rPr>
        <w:t>here, you get a lot more kind of</w:t>
      </w:r>
      <w:r w:rsidR="00855586">
        <w:rPr>
          <w:rFonts w:eastAsia="Times New Roman" w:cstheme="minorHAnsi"/>
          <w:i/>
        </w:rPr>
        <w:t xml:space="preserve"> </w:t>
      </w:r>
      <w:r w:rsidRPr="00EE2CA8">
        <w:rPr>
          <w:rFonts w:eastAsia="Times New Roman" w:cstheme="minorHAnsi"/>
          <w:i/>
        </w:rPr>
        <w:t>insight into the different specialties and different kind of</w:t>
      </w:r>
      <w:r w:rsidR="00855586">
        <w:rPr>
          <w:rFonts w:eastAsia="Times New Roman" w:cstheme="minorHAnsi"/>
          <w:i/>
        </w:rPr>
        <w:t xml:space="preserve"> </w:t>
      </w:r>
      <w:r w:rsidRPr="00EE2CA8">
        <w:rPr>
          <w:rFonts w:eastAsia="Times New Roman" w:cstheme="minorHAnsi"/>
          <w:i/>
        </w:rPr>
        <w:t>medical units in the hospital”</w:t>
      </w:r>
      <w:r w:rsidRPr="00EE2CA8">
        <w:rPr>
          <w:rFonts w:eastAsia="Times New Roman" w:cstheme="minorHAnsi"/>
        </w:rPr>
        <w:t xml:space="preserve"> DCT trainee</w:t>
      </w:r>
    </w:p>
    <w:p w14:paraId="5BCEBD6E" w14:textId="6C111EC3" w:rsidR="00933C91" w:rsidRPr="00EE2CA8" w:rsidRDefault="00933C91" w:rsidP="00EE2CA8">
      <w:pPr>
        <w:spacing w:line="360" w:lineRule="auto"/>
        <w:rPr>
          <w:rFonts w:eastAsia="Times New Roman" w:cstheme="minorHAnsi"/>
        </w:rPr>
      </w:pPr>
      <w:r w:rsidRPr="00EE2CA8">
        <w:rPr>
          <w:rFonts w:eastAsia="Times New Roman" w:cstheme="minorHAnsi"/>
        </w:rPr>
        <w:tab/>
      </w:r>
    </w:p>
    <w:p w14:paraId="1E0EAD49" w14:textId="3BFB68B1" w:rsidR="00933C91" w:rsidRPr="00EE2CA8" w:rsidRDefault="00CB3F5F" w:rsidP="00EE2CA8">
      <w:pPr>
        <w:spacing w:line="360" w:lineRule="auto"/>
        <w:rPr>
          <w:rFonts w:cstheme="minorHAnsi"/>
        </w:rPr>
      </w:pPr>
      <w:r>
        <w:rPr>
          <w:rFonts w:eastAsia="Times New Roman" w:cstheme="minorHAnsi"/>
        </w:rPr>
        <w:t xml:space="preserve">Comments </w:t>
      </w:r>
      <w:r w:rsidR="00933C91" w:rsidRPr="00EE2CA8">
        <w:rPr>
          <w:rFonts w:cstheme="minorHAnsi"/>
        </w:rPr>
        <w:t>were made by supervisors about how the trainees directly contribute to the learning and development of the team within primary dental care.</w:t>
      </w:r>
    </w:p>
    <w:p w14:paraId="53185E67" w14:textId="77777777" w:rsidR="00933C91" w:rsidRPr="00EE2CA8" w:rsidRDefault="00933C91" w:rsidP="00EE2CA8">
      <w:pPr>
        <w:spacing w:line="360" w:lineRule="auto"/>
        <w:rPr>
          <w:rFonts w:eastAsia="Times New Roman" w:cstheme="minorHAnsi"/>
        </w:rPr>
      </w:pPr>
    </w:p>
    <w:p w14:paraId="68EA843C" w14:textId="534B445E" w:rsidR="00933C91" w:rsidRPr="00EE2CA8" w:rsidRDefault="00933C91" w:rsidP="00EE2CA8">
      <w:pPr>
        <w:spacing w:line="360" w:lineRule="auto"/>
        <w:ind w:left="720"/>
        <w:rPr>
          <w:rFonts w:eastAsia="Times New Roman" w:cstheme="minorHAnsi"/>
          <w:i/>
        </w:rPr>
      </w:pPr>
      <w:r w:rsidRPr="00EE2CA8">
        <w:rPr>
          <w:rFonts w:eastAsia="Times New Roman" w:cstheme="minorHAnsi"/>
          <w:i/>
        </w:rPr>
        <w:t xml:space="preserve">“…(LDFT trainees are) more up to date with things like… guidelines for BRONJ, the new kind of </w:t>
      </w:r>
      <w:proofErr w:type="spellStart"/>
      <w:r w:rsidRPr="00EE2CA8">
        <w:rPr>
          <w:rFonts w:eastAsia="Times New Roman" w:cstheme="minorHAnsi"/>
          <w:i/>
        </w:rPr>
        <w:t>anticoag</w:t>
      </w:r>
      <w:proofErr w:type="spellEnd"/>
      <w:r w:rsidRPr="00EE2CA8">
        <w:rPr>
          <w:rFonts w:eastAsia="Times New Roman" w:cstheme="minorHAnsi"/>
          <w:i/>
        </w:rPr>
        <w:t xml:space="preserve"> drugs that have come out, they seem to be more in the know about that because the hospitals give them policies and procedures to follow, which then they seem to bring into primary care”</w:t>
      </w:r>
      <w:r w:rsidRPr="00EE2CA8">
        <w:rPr>
          <w:rFonts w:eastAsia="Times New Roman" w:cstheme="minorHAnsi"/>
        </w:rPr>
        <w:t xml:space="preserve"> Supervisor</w:t>
      </w:r>
      <w:ins w:id="111" w:author="Alexandra Coleman" w:date="2019-06-03T11:18:00Z">
        <w:r w:rsidR="00753B95">
          <w:rPr>
            <w:rFonts w:eastAsia="Times New Roman" w:cstheme="minorHAnsi"/>
          </w:rPr>
          <w:t xml:space="preserve"> based in primary care</w:t>
        </w:r>
      </w:ins>
    </w:p>
    <w:p w14:paraId="07DFE471" w14:textId="77777777" w:rsidR="00933C91" w:rsidRPr="00EE2CA8" w:rsidRDefault="00933C91" w:rsidP="00EE2CA8">
      <w:pPr>
        <w:pStyle w:val="Heading1"/>
        <w:rPr>
          <w:rFonts w:asciiTheme="minorHAnsi" w:hAnsiTheme="minorHAnsi" w:cstheme="minorHAnsi"/>
          <w:sz w:val="24"/>
          <w:szCs w:val="24"/>
        </w:rPr>
      </w:pPr>
    </w:p>
    <w:p w14:paraId="334B7315" w14:textId="42C79F95" w:rsidR="00933C91" w:rsidRPr="00E429D0" w:rsidRDefault="00933C91" w:rsidP="00E429D0">
      <w:pPr>
        <w:rPr>
          <w:b/>
          <w:u w:val="single"/>
        </w:rPr>
      </w:pPr>
      <w:r w:rsidRPr="00E429D0">
        <w:rPr>
          <w:b/>
          <w:u w:val="single"/>
        </w:rPr>
        <w:t>Discussion</w:t>
      </w:r>
    </w:p>
    <w:p w14:paraId="708AB0A9" w14:textId="77777777" w:rsidR="00933C91" w:rsidRPr="00EE2CA8" w:rsidRDefault="00933C91" w:rsidP="00EE2CA8">
      <w:pPr>
        <w:pStyle w:val="Heading2"/>
        <w:rPr>
          <w:rFonts w:asciiTheme="minorHAnsi" w:hAnsiTheme="minorHAnsi" w:cstheme="minorHAnsi"/>
          <w:sz w:val="24"/>
          <w:szCs w:val="24"/>
        </w:rPr>
      </w:pPr>
    </w:p>
    <w:p w14:paraId="13A840E7" w14:textId="24A51DCF" w:rsidR="00933C91" w:rsidRPr="00E429D0" w:rsidRDefault="00E429D0" w:rsidP="00E429D0">
      <w:pPr>
        <w:rPr>
          <w:b/>
        </w:rPr>
      </w:pPr>
      <w:r>
        <w:rPr>
          <w:b/>
        </w:rPr>
        <w:t>How does this study fit with current literature?</w:t>
      </w:r>
    </w:p>
    <w:p w14:paraId="38CE9AFC" w14:textId="77777777" w:rsidR="00933C91" w:rsidRPr="00EE2CA8" w:rsidRDefault="00933C91" w:rsidP="00EE2CA8">
      <w:pPr>
        <w:spacing w:line="360" w:lineRule="auto"/>
        <w:rPr>
          <w:rFonts w:cstheme="minorHAnsi"/>
        </w:rPr>
      </w:pPr>
    </w:p>
    <w:p w14:paraId="691C90CF" w14:textId="520B87AC" w:rsidR="00933C91" w:rsidRPr="00ED324A" w:rsidRDefault="00933C91" w:rsidP="00EE2CA8">
      <w:pPr>
        <w:spacing w:line="360" w:lineRule="auto"/>
        <w:rPr>
          <w:rFonts w:cstheme="minorHAnsi"/>
          <w:color w:val="000000" w:themeColor="text1"/>
        </w:rPr>
      </w:pPr>
      <w:r w:rsidRPr="00ED324A">
        <w:rPr>
          <w:rFonts w:cstheme="minorHAnsi"/>
          <w:color w:val="000000" w:themeColor="text1"/>
        </w:rPr>
        <w:t>DFT is a well-established training pathway, with a reasonable evidence base</w:t>
      </w:r>
      <w:r w:rsidR="00811C54">
        <w:rPr>
          <w:rFonts w:cstheme="minorHAnsi"/>
          <w:color w:val="000000" w:themeColor="text1"/>
        </w:rPr>
        <w:t>.</w:t>
      </w:r>
      <w:r w:rsidRPr="00ED324A">
        <w:rPr>
          <w:rFonts w:cstheme="minorHAnsi"/>
          <w:noProof/>
          <w:color w:val="000000" w:themeColor="text1"/>
          <w:vertAlign w:val="superscript"/>
        </w:rPr>
        <w:t>1</w:t>
      </w:r>
      <w:r w:rsidR="00694C7C" w:rsidRPr="00ED324A">
        <w:rPr>
          <w:rFonts w:cstheme="minorHAnsi"/>
          <w:noProof/>
          <w:color w:val="000000" w:themeColor="text1"/>
          <w:vertAlign w:val="superscript"/>
        </w:rPr>
        <w:t>-7</w:t>
      </w:r>
      <w:del w:id="112" w:author="Alexandra Coleman" w:date="2019-06-03T11:56:00Z">
        <w:r w:rsidRPr="00ED324A" w:rsidDel="00E91E4C">
          <w:rPr>
            <w:rFonts w:cstheme="minorHAnsi"/>
            <w:color w:val="000000" w:themeColor="text1"/>
          </w:rPr>
          <w:delText xml:space="preserve">, however the structure has changed very little since </w:delText>
        </w:r>
        <w:r w:rsidR="00247184" w:rsidDel="00E91E4C">
          <w:rPr>
            <w:rFonts w:cstheme="minorHAnsi"/>
            <w:color w:val="000000" w:themeColor="text1"/>
          </w:rPr>
          <w:delText>the</w:delText>
        </w:r>
        <w:r w:rsidRPr="00ED324A" w:rsidDel="00E91E4C">
          <w:rPr>
            <w:rFonts w:cstheme="minorHAnsi"/>
            <w:color w:val="000000" w:themeColor="text1"/>
          </w:rPr>
          <w:delText xml:space="preserve"> mandatory implementation</w:delText>
        </w:r>
        <w:r w:rsidR="00247184" w:rsidDel="00E91E4C">
          <w:rPr>
            <w:rFonts w:cstheme="minorHAnsi"/>
            <w:color w:val="000000" w:themeColor="text1"/>
          </w:rPr>
          <w:delText xml:space="preserve"> of Vocational Training</w:delText>
        </w:r>
        <w:r w:rsidRPr="00ED324A" w:rsidDel="00E91E4C">
          <w:rPr>
            <w:rFonts w:cstheme="minorHAnsi"/>
            <w:color w:val="000000" w:themeColor="text1"/>
          </w:rPr>
          <w:delText xml:space="preserve"> in 1993</w:delText>
        </w:r>
      </w:del>
      <w:r w:rsidRPr="00ED324A">
        <w:rPr>
          <w:rFonts w:cstheme="minorHAnsi"/>
          <w:color w:val="000000" w:themeColor="text1"/>
        </w:rPr>
        <w:t xml:space="preserve">  </w:t>
      </w:r>
      <w:r w:rsidR="00CB55D0" w:rsidRPr="00ED324A">
        <w:rPr>
          <w:rFonts w:cstheme="minorHAnsi"/>
          <w:color w:val="000000" w:themeColor="text1"/>
        </w:rPr>
        <w:t>In</w:t>
      </w:r>
      <w:r w:rsidRPr="00ED324A">
        <w:rPr>
          <w:rFonts w:cstheme="minorHAnsi"/>
          <w:color w:val="000000" w:themeColor="text1"/>
        </w:rPr>
        <w:t xml:space="preserve"> 2014 despite over 90% of trainees feeling that their experience of DFT was either excellent or good, 40% felt there were gaps in their clinical experience</w:t>
      </w:r>
      <w:r w:rsidR="009C174A">
        <w:rPr>
          <w:rFonts w:cstheme="minorHAnsi"/>
          <w:color w:val="000000" w:themeColor="text1"/>
        </w:rPr>
        <w:t>.</w:t>
      </w:r>
      <w:r w:rsidR="00694C7C" w:rsidRPr="00ED324A">
        <w:rPr>
          <w:rFonts w:cstheme="minorHAnsi"/>
          <w:noProof/>
          <w:color w:val="000000" w:themeColor="text1"/>
          <w:vertAlign w:val="superscript"/>
        </w:rPr>
        <w:t>2</w:t>
      </w:r>
      <w:r w:rsidRPr="00ED324A">
        <w:rPr>
          <w:rFonts w:cstheme="minorHAnsi"/>
          <w:color w:val="000000" w:themeColor="text1"/>
        </w:rPr>
        <w:t xml:space="preserve">  </w:t>
      </w:r>
      <w:ins w:id="113" w:author="Alexandra Coleman" w:date="2019-06-03T11:51:00Z">
        <w:r w:rsidR="000B2DF7">
          <w:rPr>
            <w:rFonts w:cstheme="minorHAnsi"/>
            <w:color w:val="000000" w:themeColor="text1"/>
          </w:rPr>
          <w:t>Within our research, man</w:t>
        </w:r>
      </w:ins>
      <w:ins w:id="114" w:author="Alexandra Coleman" w:date="2019-06-03T11:52:00Z">
        <w:r w:rsidR="000B2DF7">
          <w:rPr>
            <w:rFonts w:cstheme="minorHAnsi"/>
            <w:color w:val="000000" w:themeColor="text1"/>
          </w:rPr>
          <w:t xml:space="preserve">y trainees viewed DFT as an important transition period between dental school and practice; </w:t>
        </w:r>
      </w:ins>
      <w:ins w:id="115" w:author="Alexandra Coleman" w:date="2019-06-03T12:30:00Z">
        <w:r w:rsidR="00C74FC1">
          <w:rPr>
            <w:rFonts w:cstheme="minorHAnsi"/>
            <w:color w:val="000000" w:themeColor="text1"/>
          </w:rPr>
          <w:t xml:space="preserve">being immersed within a primary </w:t>
        </w:r>
      </w:ins>
      <w:ins w:id="116" w:author="Alexandra Coleman" w:date="2019-06-03T12:31:00Z">
        <w:r w:rsidR="00C74FC1">
          <w:rPr>
            <w:rFonts w:cstheme="minorHAnsi"/>
            <w:color w:val="000000" w:themeColor="text1"/>
          </w:rPr>
          <w:t>care setting to develop</w:t>
        </w:r>
      </w:ins>
      <w:ins w:id="117" w:author="Alexandra Coleman" w:date="2019-06-03T11:57:00Z">
        <w:r w:rsidR="00E91E4C">
          <w:rPr>
            <w:rFonts w:cstheme="minorHAnsi"/>
            <w:color w:val="000000" w:themeColor="text1"/>
          </w:rPr>
          <w:t xml:space="preserve"> skills and </w:t>
        </w:r>
      </w:ins>
      <w:ins w:id="118" w:author="Alexandra Coleman" w:date="2019-06-03T12:31:00Z">
        <w:r w:rsidR="00C74FC1">
          <w:rPr>
            <w:rFonts w:cstheme="minorHAnsi"/>
            <w:color w:val="000000" w:themeColor="text1"/>
          </w:rPr>
          <w:t>prepare</w:t>
        </w:r>
      </w:ins>
      <w:ins w:id="119" w:author="Alexandra Coleman" w:date="2019-06-03T11:52:00Z">
        <w:r w:rsidR="000B2DF7">
          <w:rPr>
            <w:rFonts w:cstheme="minorHAnsi"/>
            <w:color w:val="000000" w:themeColor="text1"/>
          </w:rPr>
          <w:t xml:space="preserve"> for working independently within </w:t>
        </w:r>
      </w:ins>
      <w:ins w:id="120" w:author="Alexandra Coleman" w:date="2019-06-03T11:53:00Z">
        <w:r w:rsidR="000B2DF7">
          <w:rPr>
            <w:rFonts w:cstheme="minorHAnsi"/>
            <w:color w:val="000000" w:themeColor="text1"/>
          </w:rPr>
          <w:t xml:space="preserve">general dental </w:t>
        </w:r>
        <w:r w:rsidR="00E91E4C">
          <w:rPr>
            <w:rFonts w:cstheme="minorHAnsi"/>
            <w:color w:val="000000" w:themeColor="text1"/>
          </w:rPr>
          <w:t>practice.  However, ‘m</w:t>
        </w:r>
      </w:ins>
      <w:r w:rsidRPr="00ED324A">
        <w:rPr>
          <w:rFonts w:cstheme="minorHAnsi"/>
          <w:color w:val="000000" w:themeColor="text1"/>
        </w:rPr>
        <w:t xml:space="preserve">issed clinical opportunities’ was identified and often these gaps in clinical skill development were associated with the limitation of having one specific patient base or one </w:t>
      </w:r>
      <w:ins w:id="121" w:author="Alexandra Coleman" w:date="2019-06-03T13:37:00Z">
        <w:r w:rsidR="00D94EF4">
          <w:rPr>
            <w:rFonts w:cstheme="minorHAnsi"/>
            <w:color w:val="000000" w:themeColor="text1"/>
          </w:rPr>
          <w:t>supervisor</w:t>
        </w:r>
        <w:r w:rsidR="00D94EF4" w:rsidRPr="00ED324A">
          <w:rPr>
            <w:rFonts w:cstheme="minorHAnsi"/>
            <w:color w:val="000000" w:themeColor="text1"/>
          </w:rPr>
          <w:t xml:space="preserve"> </w:t>
        </w:r>
      </w:ins>
      <w:r w:rsidRPr="00ED324A">
        <w:rPr>
          <w:rFonts w:cstheme="minorHAnsi"/>
          <w:color w:val="000000" w:themeColor="text1"/>
        </w:rPr>
        <w:t xml:space="preserve">skillset within their DFT placement.  Ali </w:t>
      </w:r>
      <w:r w:rsidRPr="00ED324A">
        <w:rPr>
          <w:rFonts w:cstheme="minorHAnsi"/>
          <w:i/>
          <w:color w:val="000000" w:themeColor="text1"/>
        </w:rPr>
        <w:t>et al</w:t>
      </w:r>
      <w:r w:rsidR="009C174A">
        <w:rPr>
          <w:rFonts w:cstheme="minorHAnsi"/>
          <w:noProof/>
          <w:color w:val="000000" w:themeColor="text1"/>
          <w:vertAlign w:val="superscript"/>
        </w:rPr>
        <w:t>8</w:t>
      </w:r>
      <w:r w:rsidRPr="00ED324A">
        <w:rPr>
          <w:rFonts w:cstheme="minorHAnsi"/>
          <w:color w:val="000000" w:themeColor="text1"/>
          <w:vertAlign w:val="superscript"/>
        </w:rPr>
        <w:t xml:space="preserve"> </w:t>
      </w:r>
      <w:r w:rsidRPr="00ED324A">
        <w:rPr>
          <w:rFonts w:cstheme="minorHAnsi"/>
          <w:color w:val="000000" w:themeColor="text1"/>
        </w:rPr>
        <w:t>also identified this as an issue and a DFT pilot model for 12 trainees within two primary dental care settings with two different supervisors</w:t>
      </w:r>
      <w:ins w:id="122" w:author="Alexandra Coleman" w:date="2019-06-03T11:58:00Z">
        <w:r w:rsidR="00E91E4C">
          <w:rPr>
            <w:rFonts w:cstheme="minorHAnsi"/>
            <w:color w:val="000000" w:themeColor="text1"/>
          </w:rPr>
          <w:t xml:space="preserve"> was introduced</w:t>
        </w:r>
      </w:ins>
      <w:r w:rsidRPr="00ED324A">
        <w:rPr>
          <w:rFonts w:cstheme="minorHAnsi"/>
          <w:color w:val="000000" w:themeColor="text1"/>
        </w:rPr>
        <w:t xml:space="preserve">.  </w:t>
      </w:r>
      <w:r w:rsidR="001558C8">
        <w:rPr>
          <w:rFonts w:cstheme="minorHAnsi"/>
          <w:color w:val="000000" w:themeColor="text1"/>
        </w:rPr>
        <w:t xml:space="preserve">Evaluation of this </w:t>
      </w:r>
      <w:r w:rsidR="001558C8" w:rsidRPr="001558C8">
        <w:rPr>
          <w:rFonts w:cstheme="minorHAnsi"/>
          <w:color w:val="000000" w:themeColor="text1"/>
        </w:rPr>
        <w:t>pilot</w:t>
      </w:r>
      <w:r w:rsidR="009C174A">
        <w:rPr>
          <w:rFonts w:cstheme="minorHAnsi"/>
          <w:color w:val="000000" w:themeColor="text1"/>
          <w:vertAlign w:val="superscript"/>
        </w:rPr>
        <w:t>8</w:t>
      </w:r>
      <w:r w:rsidR="001558C8">
        <w:rPr>
          <w:rFonts w:cstheme="minorHAnsi"/>
          <w:color w:val="000000" w:themeColor="text1"/>
        </w:rPr>
        <w:t xml:space="preserve"> identified similar findings to our study</w:t>
      </w:r>
      <w:r w:rsidR="00811C54">
        <w:rPr>
          <w:rFonts w:cstheme="minorHAnsi"/>
          <w:color w:val="000000" w:themeColor="text1"/>
        </w:rPr>
        <w:t>;</w:t>
      </w:r>
      <w:r w:rsidR="001558C8">
        <w:rPr>
          <w:rFonts w:cstheme="minorHAnsi"/>
          <w:color w:val="000000" w:themeColor="text1"/>
        </w:rPr>
        <w:t xml:space="preserve"> </w:t>
      </w:r>
      <w:ins w:id="123" w:author="Alexandra Coleman" w:date="2019-06-03T11:58:00Z">
        <w:r w:rsidR="00E91E4C">
          <w:rPr>
            <w:rFonts w:cstheme="minorHAnsi"/>
            <w:color w:val="000000" w:themeColor="text1"/>
          </w:rPr>
          <w:t>with</w:t>
        </w:r>
      </w:ins>
      <w:r w:rsidR="001558C8">
        <w:rPr>
          <w:rFonts w:cstheme="minorHAnsi"/>
          <w:color w:val="000000" w:themeColor="text1"/>
        </w:rPr>
        <w:t xml:space="preserve"> training in different settings positive aspects include </w:t>
      </w:r>
      <w:r w:rsidRPr="00ED324A">
        <w:rPr>
          <w:rFonts w:cstheme="minorHAnsi"/>
          <w:color w:val="000000" w:themeColor="text1"/>
        </w:rPr>
        <w:t>multiple trainers for feedback and experience of working in different socio-economic areas but the disadvantage</w:t>
      </w:r>
      <w:r w:rsidR="001558C8">
        <w:rPr>
          <w:rFonts w:cstheme="minorHAnsi"/>
          <w:color w:val="000000" w:themeColor="text1"/>
        </w:rPr>
        <w:t xml:space="preserve"> of</w:t>
      </w:r>
      <w:r w:rsidRPr="00ED324A">
        <w:rPr>
          <w:rFonts w:cstheme="minorHAnsi"/>
          <w:color w:val="000000" w:themeColor="text1"/>
        </w:rPr>
        <w:t xml:space="preserve"> taking longer to feel settled and part of the team.  </w:t>
      </w:r>
    </w:p>
    <w:p w14:paraId="07EC382F" w14:textId="77777777" w:rsidR="00933C91" w:rsidRPr="00ED324A" w:rsidRDefault="00933C91" w:rsidP="00EE2CA8">
      <w:pPr>
        <w:spacing w:line="360" w:lineRule="auto"/>
        <w:rPr>
          <w:rFonts w:cstheme="minorHAnsi"/>
          <w:color w:val="000000" w:themeColor="text1"/>
        </w:rPr>
      </w:pPr>
    </w:p>
    <w:p w14:paraId="0C341488" w14:textId="66CA4A93" w:rsidR="00933C91" w:rsidRPr="00ED324A" w:rsidRDefault="002A4C73" w:rsidP="00EE2CA8">
      <w:pPr>
        <w:spacing w:line="360" w:lineRule="auto"/>
        <w:rPr>
          <w:rFonts w:cstheme="minorHAnsi"/>
          <w:color w:val="000000" w:themeColor="text1"/>
        </w:rPr>
      </w:pPr>
      <w:r>
        <w:rPr>
          <w:rFonts w:cstheme="minorHAnsi"/>
          <w:color w:val="000000" w:themeColor="text1"/>
        </w:rPr>
        <w:t>Within</w:t>
      </w:r>
      <w:r w:rsidR="00933C91" w:rsidRPr="00ED324A">
        <w:rPr>
          <w:rFonts w:cstheme="minorHAnsi"/>
          <w:color w:val="000000" w:themeColor="text1"/>
        </w:rPr>
        <w:t xml:space="preserve"> the most recent national survey </w:t>
      </w:r>
      <w:r>
        <w:rPr>
          <w:rFonts w:cstheme="minorHAnsi"/>
          <w:color w:val="000000" w:themeColor="text1"/>
        </w:rPr>
        <w:t>of OMFS SHOs in</w:t>
      </w:r>
      <w:r w:rsidR="00933C91" w:rsidRPr="00ED324A">
        <w:rPr>
          <w:rFonts w:cstheme="minorHAnsi"/>
          <w:color w:val="000000" w:themeColor="text1"/>
        </w:rPr>
        <w:t xml:space="preserve"> 2012</w:t>
      </w:r>
      <w:r w:rsidR="009C174A">
        <w:rPr>
          <w:rFonts w:cstheme="minorHAnsi"/>
          <w:noProof/>
          <w:color w:val="000000" w:themeColor="text1"/>
          <w:vertAlign w:val="superscript"/>
        </w:rPr>
        <w:t>9</w:t>
      </w:r>
      <w:r w:rsidR="00933C91" w:rsidRPr="00ED324A">
        <w:rPr>
          <w:rFonts w:cstheme="minorHAnsi"/>
          <w:color w:val="000000" w:themeColor="text1"/>
        </w:rPr>
        <w:t>, the best aspects of this training role are similar to the findings within our research; improving clinical skills in dentoalveolar surgery, increased confidence to manage patients with a medical condition and experience of working in a multidisciplinary team</w:t>
      </w:r>
      <w:r w:rsidR="009C174A">
        <w:rPr>
          <w:rFonts w:cstheme="minorHAnsi"/>
          <w:color w:val="000000" w:themeColor="text1"/>
        </w:rPr>
        <w:t>.</w:t>
      </w:r>
      <w:r w:rsidR="009C174A">
        <w:rPr>
          <w:rFonts w:cstheme="minorHAnsi"/>
          <w:noProof/>
          <w:color w:val="000000" w:themeColor="text1"/>
          <w:vertAlign w:val="superscript"/>
        </w:rPr>
        <w:t>9</w:t>
      </w:r>
      <w:r w:rsidR="00933C91" w:rsidRPr="00ED324A">
        <w:rPr>
          <w:rFonts w:cstheme="minorHAnsi"/>
          <w:color w:val="000000" w:themeColor="text1"/>
        </w:rPr>
        <w:t xml:space="preserve">  However, not mentioned in this national survey</w:t>
      </w:r>
      <w:r w:rsidR="009C174A">
        <w:rPr>
          <w:rFonts w:cstheme="minorHAnsi"/>
          <w:noProof/>
          <w:color w:val="000000" w:themeColor="text1"/>
          <w:vertAlign w:val="superscript"/>
        </w:rPr>
        <w:t>9</w:t>
      </w:r>
      <w:r w:rsidR="00933C91" w:rsidRPr="00ED324A">
        <w:rPr>
          <w:rFonts w:cstheme="minorHAnsi"/>
          <w:color w:val="000000" w:themeColor="text1"/>
        </w:rPr>
        <w:t xml:space="preserve"> but a key area discussed amongst participants within our research were the academic opportunities available during DCT training</w:t>
      </w:r>
      <w:r w:rsidR="00732FEE" w:rsidRPr="00ED324A">
        <w:rPr>
          <w:rFonts w:cstheme="minorHAnsi"/>
          <w:color w:val="000000" w:themeColor="text1"/>
        </w:rPr>
        <w:t xml:space="preserve">.  This </w:t>
      </w:r>
      <w:r w:rsidR="00933C91" w:rsidRPr="00ED324A">
        <w:rPr>
          <w:rFonts w:cstheme="minorHAnsi"/>
          <w:color w:val="000000" w:themeColor="text1"/>
        </w:rPr>
        <w:t>may be a reflection of DCT now being more of a structured training programme with supervisor support and a dedicated curriculum.  Some of these academic opportunities have been highlighted in a more recent regional study of OMFS DCTs</w:t>
      </w:r>
      <w:r w:rsidR="0069685E">
        <w:rPr>
          <w:rFonts w:cstheme="minorHAnsi"/>
          <w:color w:val="000000" w:themeColor="text1"/>
        </w:rPr>
        <w:t>.</w:t>
      </w:r>
      <w:r w:rsidR="00694C7C" w:rsidRPr="00ED324A">
        <w:rPr>
          <w:rFonts w:cstheme="minorHAnsi"/>
          <w:noProof/>
          <w:color w:val="000000" w:themeColor="text1"/>
          <w:vertAlign w:val="superscript"/>
        </w:rPr>
        <w:t>1</w:t>
      </w:r>
      <w:r w:rsidR="009C174A">
        <w:rPr>
          <w:rFonts w:cstheme="minorHAnsi"/>
          <w:noProof/>
          <w:color w:val="000000" w:themeColor="text1"/>
          <w:vertAlign w:val="superscript"/>
        </w:rPr>
        <w:t>0</w:t>
      </w:r>
      <w:r w:rsidR="00933C91" w:rsidRPr="00ED324A">
        <w:rPr>
          <w:rFonts w:cstheme="minorHAnsi"/>
          <w:color w:val="000000" w:themeColor="text1"/>
        </w:rPr>
        <w:t xml:space="preserve"> However, current evidence underlying DCT is based </w:t>
      </w:r>
      <w:r>
        <w:rPr>
          <w:rFonts w:cstheme="minorHAnsi"/>
          <w:color w:val="000000" w:themeColor="text1"/>
        </w:rPr>
        <w:t xml:space="preserve">purely </w:t>
      </w:r>
      <w:r w:rsidR="00933C91" w:rsidRPr="00ED324A">
        <w:rPr>
          <w:rFonts w:cstheme="minorHAnsi"/>
          <w:color w:val="000000" w:themeColor="text1"/>
        </w:rPr>
        <w:t xml:space="preserve">on perspectives of those who have completed DCT training.  There appears to be a lack of evidence investigating </w:t>
      </w:r>
      <w:r>
        <w:rPr>
          <w:rFonts w:cstheme="minorHAnsi"/>
          <w:color w:val="000000" w:themeColor="text1"/>
        </w:rPr>
        <w:t xml:space="preserve">the reasons </w:t>
      </w:r>
      <w:r w:rsidR="001558C8">
        <w:rPr>
          <w:rFonts w:cstheme="minorHAnsi"/>
          <w:color w:val="000000" w:themeColor="text1"/>
        </w:rPr>
        <w:t xml:space="preserve">why trainees chose not to pursue </w:t>
      </w:r>
      <w:r w:rsidR="009E0805" w:rsidRPr="00ED324A">
        <w:rPr>
          <w:rFonts w:cstheme="minorHAnsi"/>
          <w:color w:val="000000" w:themeColor="text1"/>
        </w:rPr>
        <w:t>DCT</w:t>
      </w:r>
      <w:r w:rsidR="00933C91" w:rsidRPr="00ED324A">
        <w:rPr>
          <w:rFonts w:cstheme="minorHAnsi"/>
          <w:color w:val="000000" w:themeColor="text1"/>
        </w:rPr>
        <w:t xml:space="preserve">.  </w:t>
      </w:r>
      <w:r w:rsidR="001558C8">
        <w:rPr>
          <w:rFonts w:cstheme="minorHAnsi"/>
          <w:color w:val="000000" w:themeColor="text1"/>
        </w:rPr>
        <w:t>We</w:t>
      </w:r>
      <w:r w:rsidR="00933C91" w:rsidRPr="00ED324A">
        <w:rPr>
          <w:rFonts w:cstheme="minorHAnsi"/>
          <w:color w:val="000000" w:themeColor="text1"/>
        </w:rPr>
        <w:t xml:space="preserve"> identified that trainees who did not choose a DCT training pathway did so due to a number of reasons; OMFS perceived as a daunting environment, hospital hierarchy, being dentally qualified in a medical setting, lack of variety/specialties, deskilling and lack of hands-on training relevant to clinical dentistry. </w:t>
      </w:r>
    </w:p>
    <w:p w14:paraId="45045463" w14:textId="77777777" w:rsidR="00933C91" w:rsidRPr="00ED324A" w:rsidRDefault="00933C91" w:rsidP="00EE2CA8">
      <w:pPr>
        <w:spacing w:line="360" w:lineRule="auto"/>
        <w:rPr>
          <w:rFonts w:cstheme="minorHAnsi"/>
          <w:color w:val="000000" w:themeColor="text1"/>
        </w:rPr>
      </w:pPr>
    </w:p>
    <w:p w14:paraId="52262F88" w14:textId="5D4BD2CB" w:rsidR="00933C91" w:rsidRPr="00ED324A" w:rsidRDefault="001558C8" w:rsidP="00EE2CA8">
      <w:pPr>
        <w:spacing w:line="360" w:lineRule="auto"/>
        <w:rPr>
          <w:rFonts w:cstheme="minorHAnsi"/>
          <w:color w:val="000000" w:themeColor="text1"/>
        </w:rPr>
      </w:pPr>
      <w:r>
        <w:rPr>
          <w:rFonts w:cstheme="minorHAnsi"/>
          <w:color w:val="000000" w:themeColor="text1"/>
        </w:rPr>
        <w:lastRenderedPageBreak/>
        <w:t>In 1996,</w:t>
      </w:r>
      <w:r w:rsidR="00933C91" w:rsidRPr="00ED324A">
        <w:rPr>
          <w:rFonts w:cstheme="minorHAnsi"/>
          <w:color w:val="000000" w:themeColor="text1"/>
        </w:rPr>
        <w:t xml:space="preserve"> it was identified that a</w:t>
      </w:r>
      <w:r>
        <w:rPr>
          <w:rFonts w:cstheme="minorHAnsi"/>
          <w:color w:val="000000" w:themeColor="text1"/>
        </w:rPr>
        <w:t xml:space="preserve"> 2-year</w:t>
      </w:r>
      <w:r w:rsidR="00933C91" w:rsidRPr="00ED324A">
        <w:rPr>
          <w:rFonts w:cstheme="minorHAnsi"/>
          <w:color w:val="000000" w:themeColor="text1"/>
        </w:rPr>
        <w:t xml:space="preserve"> integrated training programme resulted in a greater appreciation of primary and secondary care, more advanced clinical skills, greater adaptability and helped to inform career decisions</w:t>
      </w:r>
      <w:r w:rsidR="0069685E">
        <w:rPr>
          <w:rFonts w:cstheme="minorHAnsi"/>
          <w:color w:val="000000" w:themeColor="text1"/>
        </w:rPr>
        <w:t>.</w:t>
      </w:r>
      <w:r w:rsidR="00933C91" w:rsidRPr="00ED324A">
        <w:rPr>
          <w:rFonts w:cstheme="minorHAnsi"/>
          <w:noProof/>
          <w:color w:val="000000" w:themeColor="text1"/>
          <w:vertAlign w:val="superscript"/>
        </w:rPr>
        <w:t>1</w:t>
      </w:r>
      <w:r w:rsidR="0069685E">
        <w:rPr>
          <w:rFonts w:cstheme="minorHAnsi"/>
          <w:noProof/>
          <w:color w:val="000000" w:themeColor="text1"/>
          <w:vertAlign w:val="superscript"/>
        </w:rPr>
        <w:t>1</w:t>
      </w:r>
      <w:r w:rsidR="00933C91" w:rsidRPr="00ED324A">
        <w:rPr>
          <w:rFonts w:cstheme="minorHAnsi"/>
          <w:color w:val="000000" w:themeColor="text1"/>
        </w:rPr>
        <w:t xml:space="preserve">  Our research reflected similar findings with regards to LDFT in terms of clinical skill development, professional development, career development and appreciation of the patient care pathway.  The fact that LDFT trainees </w:t>
      </w:r>
      <w:del w:id="124" w:author="Alexandra Coleman" w:date="2019-06-03T12:00:00Z">
        <w:r w:rsidR="00933C91" w:rsidRPr="00ED324A" w:rsidDel="00E91E4C">
          <w:rPr>
            <w:rFonts w:cstheme="minorHAnsi"/>
            <w:color w:val="000000" w:themeColor="text1"/>
          </w:rPr>
          <w:delText xml:space="preserve">within our study </w:delText>
        </w:r>
      </w:del>
      <w:r w:rsidR="00933C91" w:rsidRPr="00ED324A">
        <w:rPr>
          <w:rFonts w:cstheme="minorHAnsi"/>
          <w:color w:val="000000" w:themeColor="text1"/>
        </w:rPr>
        <w:t xml:space="preserve">spend alternate weeks between primary and secondary care may be </w:t>
      </w:r>
      <w:del w:id="125" w:author="Alexandra Coleman" w:date="2019-06-03T12:00:00Z">
        <w:r w:rsidR="00933C91" w:rsidRPr="00ED324A" w:rsidDel="00E91E4C">
          <w:rPr>
            <w:rFonts w:cstheme="minorHAnsi"/>
            <w:color w:val="000000" w:themeColor="text1"/>
          </w:rPr>
          <w:delText xml:space="preserve">a reason </w:delText>
        </w:r>
      </w:del>
      <w:r w:rsidR="00933C91" w:rsidRPr="00ED324A">
        <w:rPr>
          <w:rFonts w:cstheme="minorHAnsi"/>
          <w:color w:val="000000" w:themeColor="text1"/>
        </w:rPr>
        <w:t>why transferrable skills and interprofessional collaboration was more explicit and identified</w:t>
      </w:r>
      <w:ins w:id="126" w:author="Alexandra Coleman" w:date="2019-06-03T12:01:00Z">
        <w:r w:rsidR="00E91E4C">
          <w:rPr>
            <w:rFonts w:cstheme="minorHAnsi"/>
            <w:color w:val="000000" w:themeColor="text1"/>
          </w:rPr>
          <w:t xml:space="preserve"> within this study</w:t>
        </w:r>
      </w:ins>
      <w:r w:rsidR="00933C91" w:rsidRPr="00ED324A">
        <w:rPr>
          <w:rFonts w:cstheme="minorHAnsi"/>
          <w:color w:val="000000" w:themeColor="text1"/>
        </w:rPr>
        <w:t>.  Lack of continuity of patient care was an issue identified in the pilot study</w:t>
      </w:r>
      <w:r w:rsidR="00694C7C" w:rsidRPr="00ED324A">
        <w:rPr>
          <w:rFonts w:cstheme="minorHAnsi"/>
          <w:noProof/>
          <w:color w:val="000000" w:themeColor="text1"/>
          <w:vertAlign w:val="superscript"/>
        </w:rPr>
        <w:t>1</w:t>
      </w:r>
      <w:r w:rsidR="0069685E">
        <w:rPr>
          <w:rFonts w:cstheme="minorHAnsi"/>
          <w:noProof/>
          <w:color w:val="000000" w:themeColor="text1"/>
          <w:vertAlign w:val="superscript"/>
        </w:rPr>
        <w:t>1</w:t>
      </w:r>
      <w:r w:rsidR="00933C91" w:rsidRPr="00ED324A">
        <w:rPr>
          <w:rFonts w:cstheme="minorHAnsi"/>
          <w:color w:val="000000" w:themeColor="text1"/>
        </w:rPr>
        <w:t xml:space="preserve"> however this has not been identified as a recurring theme within our study, this may be associated with current LDFT trainees spending a two-year period in the same setting, albeit alternate weeks. </w:t>
      </w:r>
    </w:p>
    <w:p w14:paraId="10EB1C6B" w14:textId="77777777" w:rsidR="001558C8" w:rsidRDefault="001558C8" w:rsidP="00EE2CA8">
      <w:pPr>
        <w:spacing w:line="360" w:lineRule="auto"/>
        <w:rPr>
          <w:rFonts w:cstheme="minorHAnsi"/>
          <w:color w:val="000000" w:themeColor="text1"/>
        </w:rPr>
      </w:pPr>
    </w:p>
    <w:p w14:paraId="68315310" w14:textId="33D554FB" w:rsidR="00933C91" w:rsidRPr="00ED324A" w:rsidRDefault="00933C91" w:rsidP="00EE2CA8">
      <w:pPr>
        <w:spacing w:line="360" w:lineRule="auto"/>
        <w:rPr>
          <w:rFonts w:cstheme="minorHAnsi"/>
          <w:color w:val="000000" w:themeColor="text1"/>
        </w:rPr>
      </w:pPr>
      <w:r w:rsidRPr="00ED324A">
        <w:rPr>
          <w:rFonts w:cstheme="minorHAnsi"/>
          <w:color w:val="000000" w:themeColor="text1"/>
        </w:rPr>
        <w:t xml:space="preserve">There </w:t>
      </w:r>
      <w:r w:rsidR="001558C8">
        <w:rPr>
          <w:rFonts w:cstheme="minorHAnsi"/>
          <w:color w:val="000000" w:themeColor="text1"/>
        </w:rPr>
        <w:t>is</w:t>
      </w:r>
      <w:r w:rsidRPr="00ED324A">
        <w:rPr>
          <w:rFonts w:cstheme="minorHAnsi"/>
          <w:color w:val="000000" w:themeColor="text1"/>
        </w:rPr>
        <w:t xml:space="preserve"> a lack of evidence regarding </w:t>
      </w:r>
      <w:r w:rsidR="009E0805" w:rsidRPr="00ED324A">
        <w:rPr>
          <w:rFonts w:cstheme="minorHAnsi"/>
          <w:color w:val="000000" w:themeColor="text1"/>
        </w:rPr>
        <w:t xml:space="preserve">post-qualification dental training within multiple settings </w:t>
      </w:r>
      <w:r w:rsidR="001558C8">
        <w:rPr>
          <w:rFonts w:cstheme="minorHAnsi"/>
          <w:color w:val="000000" w:themeColor="text1"/>
        </w:rPr>
        <w:t>in</w:t>
      </w:r>
      <w:r w:rsidR="009E0805" w:rsidRPr="00ED324A">
        <w:rPr>
          <w:rFonts w:cstheme="minorHAnsi"/>
          <w:color w:val="000000" w:themeColor="text1"/>
        </w:rPr>
        <w:t xml:space="preserve"> the UK and</w:t>
      </w:r>
      <w:ins w:id="127" w:author="Alexandra Coleman" w:date="2019-06-03T12:02:00Z">
        <w:r w:rsidR="00E91E4C">
          <w:rPr>
            <w:rFonts w:cstheme="minorHAnsi"/>
            <w:color w:val="000000" w:themeColor="text1"/>
          </w:rPr>
          <w:t xml:space="preserve"> </w:t>
        </w:r>
      </w:ins>
      <w:del w:id="128" w:author="Alexandra Coleman" w:date="2019-06-03T12:02:00Z">
        <w:r w:rsidR="009E0805" w:rsidRPr="00ED324A" w:rsidDel="00E91E4C">
          <w:rPr>
            <w:rFonts w:cstheme="minorHAnsi"/>
            <w:color w:val="000000" w:themeColor="text1"/>
          </w:rPr>
          <w:delText xml:space="preserve"> </w:delText>
        </w:r>
        <w:r w:rsidRPr="00ED324A" w:rsidDel="00E91E4C">
          <w:rPr>
            <w:rFonts w:cstheme="minorHAnsi"/>
            <w:color w:val="000000" w:themeColor="text1"/>
          </w:rPr>
          <w:delText xml:space="preserve">any similar post-qualification dental training pathways </w:delText>
        </w:r>
      </w:del>
      <w:r w:rsidRPr="00ED324A">
        <w:rPr>
          <w:rFonts w:cstheme="minorHAnsi"/>
          <w:color w:val="000000" w:themeColor="text1"/>
        </w:rPr>
        <w:t>internationally</w:t>
      </w:r>
      <w:r w:rsidR="009E0805" w:rsidRPr="00ED324A">
        <w:rPr>
          <w:rFonts w:cstheme="minorHAnsi"/>
          <w:color w:val="000000" w:themeColor="text1"/>
        </w:rPr>
        <w:t xml:space="preserve">.  </w:t>
      </w:r>
      <w:r w:rsidRPr="00ED324A">
        <w:rPr>
          <w:rFonts w:cstheme="minorHAnsi"/>
          <w:color w:val="000000" w:themeColor="text1"/>
        </w:rPr>
        <w:t xml:space="preserve">However, </w:t>
      </w:r>
      <w:del w:id="129" w:author="Alexandra Coleman" w:date="2019-06-03T12:37:00Z">
        <w:r w:rsidRPr="00ED324A" w:rsidDel="00F167D1">
          <w:rPr>
            <w:rFonts w:cstheme="minorHAnsi"/>
            <w:color w:val="000000" w:themeColor="text1"/>
          </w:rPr>
          <w:delText>there is the opportunity to</w:delText>
        </w:r>
      </w:del>
      <w:ins w:id="130" w:author="Alexandra Coleman" w:date="2019-06-03T12:37:00Z">
        <w:r w:rsidR="00F167D1">
          <w:rPr>
            <w:rFonts w:cstheme="minorHAnsi"/>
            <w:color w:val="000000" w:themeColor="text1"/>
          </w:rPr>
          <w:t>we can</w:t>
        </w:r>
      </w:ins>
      <w:r w:rsidRPr="00ED324A">
        <w:rPr>
          <w:rFonts w:cstheme="minorHAnsi"/>
          <w:color w:val="000000" w:themeColor="text1"/>
        </w:rPr>
        <w:t xml:space="preserve"> compare our findings with evidence of medical training pathways.  </w:t>
      </w:r>
      <w:del w:id="131" w:author="Alexandra Coleman" w:date="2019-06-03T12:37:00Z">
        <w:r w:rsidRPr="00ED324A" w:rsidDel="00F167D1">
          <w:rPr>
            <w:rFonts w:cstheme="minorHAnsi"/>
            <w:color w:val="000000" w:themeColor="text1"/>
          </w:rPr>
          <w:delText xml:space="preserve">In contrast to the mandatory DFT programme of one year in one setting, </w:delText>
        </w:r>
      </w:del>
      <w:r w:rsidRPr="00ED324A">
        <w:rPr>
          <w:rFonts w:cstheme="minorHAnsi"/>
          <w:color w:val="000000" w:themeColor="text1"/>
        </w:rPr>
        <w:t xml:space="preserve">UK medical graduates </w:t>
      </w:r>
      <w:del w:id="132" w:author="Alexandra Coleman" w:date="2019-06-03T12:02:00Z">
        <w:r w:rsidRPr="00ED324A" w:rsidDel="00E91E4C">
          <w:rPr>
            <w:rFonts w:cstheme="minorHAnsi"/>
            <w:color w:val="000000" w:themeColor="text1"/>
          </w:rPr>
          <w:delText xml:space="preserve">must </w:delText>
        </w:r>
      </w:del>
      <w:r w:rsidRPr="00ED324A">
        <w:rPr>
          <w:rFonts w:cstheme="minorHAnsi"/>
          <w:color w:val="000000" w:themeColor="text1"/>
        </w:rPr>
        <w:t>complete a two-year foundation programme across different specialties and different healthcare settings with a number of supervisors in order to develop their clinical and professional skills</w:t>
      </w:r>
      <w:r w:rsidR="0069685E">
        <w:rPr>
          <w:rFonts w:cstheme="minorHAnsi"/>
          <w:color w:val="000000" w:themeColor="text1"/>
        </w:rPr>
        <w:t>.</w:t>
      </w:r>
      <w:r w:rsidR="002A4C73">
        <w:rPr>
          <w:rFonts w:cstheme="minorHAnsi"/>
          <w:color w:val="000000" w:themeColor="text1"/>
          <w:vertAlign w:val="superscript"/>
        </w:rPr>
        <w:t>1</w:t>
      </w:r>
      <w:r w:rsidR="0069685E">
        <w:rPr>
          <w:rFonts w:cstheme="minorHAnsi"/>
          <w:color w:val="000000" w:themeColor="text1"/>
          <w:vertAlign w:val="superscript"/>
        </w:rPr>
        <w:t>2</w:t>
      </w:r>
      <w:r w:rsidRPr="00ED324A">
        <w:rPr>
          <w:rFonts w:cstheme="minorHAnsi"/>
          <w:color w:val="000000" w:themeColor="text1"/>
        </w:rPr>
        <w:t xml:space="preserve">  </w:t>
      </w:r>
      <w:del w:id="133" w:author="Alexandra Coleman" w:date="2019-06-03T12:03:00Z">
        <w:r w:rsidRPr="00ED324A" w:rsidDel="003D0B99">
          <w:rPr>
            <w:rFonts w:cstheme="minorHAnsi"/>
            <w:color w:val="000000" w:themeColor="text1"/>
          </w:rPr>
          <w:delText>Through research</w:delText>
        </w:r>
      </w:del>
      <w:ins w:id="134" w:author="Alexandra Coleman" w:date="2019-06-03T12:03:00Z">
        <w:r w:rsidR="003D0B99">
          <w:rPr>
            <w:rFonts w:cstheme="minorHAnsi"/>
            <w:color w:val="000000" w:themeColor="text1"/>
          </w:rPr>
          <w:t>Research</w:t>
        </w:r>
      </w:ins>
      <w:r w:rsidRPr="00ED324A">
        <w:rPr>
          <w:rFonts w:cstheme="minorHAnsi"/>
          <w:color w:val="000000" w:themeColor="text1"/>
        </w:rPr>
        <w:t xml:space="preserve"> of medical students training within different clinical settings</w:t>
      </w:r>
      <w:del w:id="135" w:author="Alexandra Coleman" w:date="2019-06-03T12:03:00Z">
        <w:r w:rsidRPr="00ED324A" w:rsidDel="003D0B99">
          <w:rPr>
            <w:rFonts w:cstheme="minorHAnsi"/>
            <w:color w:val="000000" w:themeColor="text1"/>
          </w:rPr>
          <w:delText>, we know</w:delText>
        </w:r>
      </w:del>
      <w:ins w:id="136" w:author="Alexandra Coleman" w:date="2019-06-03T12:03:00Z">
        <w:r w:rsidR="003D0B99">
          <w:rPr>
            <w:rFonts w:cstheme="minorHAnsi"/>
            <w:color w:val="000000" w:themeColor="text1"/>
          </w:rPr>
          <w:t xml:space="preserve"> found</w:t>
        </w:r>
      </w:ins>
      <w:r w:rsidRPr="00ED324A">
        <w:rPr>
          <w:rFonts w:cstheme="minorHAnsi"/>
          <w:color w:val="000000" w:themeColor="text1"/>
        </w:rPr>
        <w:t xml:space="preserve"> that the quality of supervision and diversity of patient mix influences </w:t>
      </w:r>
      <w:del w:id="137" w:author="Alexandra Coleman" w:date="2019-06-03T12:03:00Z">
        <w:r w:rsidRPr="00ED324A" w:rsidDel="003D0B99">
          <w:rPr>
            <w:rFonts w:cstheme="minorHAnsi"/>
            <w:color w:val="000000" w:themeColor="text1"/>
          </w:rPr>
          <w:delText xml:space="preserve">the </w:delText>
        </w:r>
      </w:del>
      <w:r w:rsidRPr="00ED324A">
        <w:rPr>
          <w:rFonts w:cstheme="minorHAnsi"/>
          <w:color w:val="000000" w:themeColor="text1"/>
        </w:rPr>
        <w:t>training experience, self-confidence and self-reported competence of trainees</w:t>
      </w:r>
      <w:r w:rsidR="0069685E">
        <w:rPr>
          <w:rFonts w:cstheme="minorHAnsi"/>
          <w:color w:val="000000" w:themeColor="text1"/>
        </w:rPr>
        <w:t>.</w:t>
      </w:r>
      <w:r w:rsidR="00694C7C" w:rsidRPr="00ED324A">
        <w:rPr>
          <w:rFonts w:cstheme="minorHAnsi"/>
          <w:noProof/>
          <w:color w:val="000000" w:themeColor="text1"/>
          <w:vertAlign w:val="superscript"/>
        </w:rPr>
        <w:t>1</w:t>
      </w:r>
      <w:r w:rsidR="0069685E">
        <w:rPr>
          <w:rFonts w:cstheme="minorHAnsi"/>
          <w:noProof/>
          <w:color w:val="000000" w:themeColor="text1"/>
          <w:vertAlign w:val="superscript"/>
        </w:rPr>
        <w:t>3</w:t>
      </w:r>
      <w:r w:rsidR="00694C7C" w:rsidRPr="00ED324A">
        <w:rPr>
          <w:rFonts w:cstheme="minorHAnsi"/>
          <w:noProof/>
          <w:color w:val="000000" w:themeColor="text1"/>
          <w:vertAlign w:val="superscript"/>
        </w:rPr>
        <w:t>,</w:t>
      </w:r>
      <w:r w:rsidR="0069685E">
        <w:rPr>
          <w:rFonts w:cstheme="minorHAnsi"/>
          <w:noProof/>
          <w:color w:val="000000" w:themeColor="text1"/>
          <w:vertAlign w:val="superscript"/>
        </w:rPr>
        <w:t>14</w:t>
      </w:r>
      <w:r w:rsidRPr="00ED324A">
        <w:rPr>
          <w:rFonts w:cstheme="minorHAnsi"/>
          <w:color w:val="000000" w:themeColor="text1"/>
        </w:rPr>
        <w:t xml:space="preserve">  </w:t>
      </w:r>
      <w:r w:rsidR="002A4C73">
        <w:rPr>
          <w:rFonts w:cstheme="minorHAnsi"/>
          <w:color w:val="000000" w:themeColor="text1"/>
        </w:rPr>
        <w:t>This mirrors what we have</w:t>
      </w:r>
      <w:r w:rsidRPr="00ED324A">
        <w:rPr>
          <w:rFonts w:cstheme="minorHAnsi"/>
          <w:color w:val="000000" w:themeColor="text1"/>
        </w:rPr>
        <w:t xml:space="preserve"> identified through our research</w:t>
      </w:r>
      <w:r w:rsidR="002A4C73">
        <w:rPr>
          <w:rFonts w:cstheme="minorHAnsi"/>
          <w:color w:val="000000" w:themeColor="text1"/>
        </w:rPr>
        <w:t xml:space="preserve">; </w:t>
      </w:r>
      <w:r w:rsidRPr="00ED324A">
        <w:rPr>
          <w:rFonts w:cstheme="minorHAnsi"/>
          <w:color w:val="000000" w:themeColor="text1"/>
        </w:rPr>
        <w:t xml:space="preserve"> patient base, supervisor support and supervisor skill impact</w:t>
      </w:r>
      <w:ins w:id="138" w:author="Alexandra Coleman" w:date="2019-06-03T12:03:00Z">
        <w:r w:rsidR="003D0B99">
          <w:rPr>
            <w:rFonts w:cstheme="minorHAnsi"/>
            <w:color w:val="000000" w:themeColor="text1"/>
          </w:rPr>
          <w:t>s</w:t>
        </w:r>
      </w:ins>
      <w:del w:id="139" w:author="Alexandra Coleman" w:date="2019-06-03T12:03:00Z">
        <w:r w:rsidRPr="00ED324A" w:rsidDel="003D0B99">
          <w:rPr>
            <w:rFonts w:cstheme="minorHAnsi"/>
            <w:color w:val="000000" w:themeColor="text1"/>
          </w:rPr>
          <w:delText>ing</w:delText>
        </w:r>
      </w:del>
      <w:r w:rsidRPr="00ED324A">
        <w:rPr>
          <w:rFonts w:cstheme="minorHAnsi"/>
          <w:color w:val="000000" w:themeColor="text1"/>
        </w:rPr>
        <w:t xml:space="preserve"> training experience and therefore there is a justification for multiple supervisors in different clinical settings.  </w:t>
      </w:r>
    </w:p>
    <w:p w14:paraId="474C87D8" w14:textId="77777777" w:rsidR="00933C91" w:rsidRPr="00ED324A" w:rsidRDefault="00933C91" w:rsidP="00EE2CA8">
      <w:pPr>
        <w:spacing w:line="360" w:lineRule="auto"/>
        <w:rPr>
          <w:rFonts w:cstheme="minorHAnsi"/>
          <w:color w:val="000000" w:themeColor="text1"/>
        </w:rPr>
      </w:pPr>
    </w:p>
    <w:p w14:paraId="5E044D0C" w14:textId="5A6179B9" w:rsidR="00933C91" w:rsidRPr="00ED324A" w:rsidRDefault="009E0805" w:rsidP="00EE2CA8">
      <w:pPr>
        <w:spacing w:line="360" w:lineRule="auto"/>
        <w:rPr>
          <w:rFonts w:cstheme="minorHAnsi"/>
          <w:color w:val="000000" w:themeColor="text1"/>
        </w:rPr>
      </w:pPr>
      <w:del w:id="140" w:author="Alexandra Coleman" w:date="2019-06-03T12:38:00Z">
        <w:r w:rsidRPr="00ED324A" w:rsidDel="00F167D1">
          <w:rPr>
            <w:rFonts w:cstheme="minorHAnsi"/>
            <w:color w:val="000000" w:themeColor="text1"/>
          </w:rPr>
          <w:delText>Participants within this study</w:delText>
        </w:r>
        <w:r w:rsidR="00933C91" w:rsidRPr="00ED324A" w:rsidDel="00F167D1">
          <w:rPr>
            <w:rFonts w:cstheme="minorHAnsi"/>
            <w:color w:val="000000" w:themeColor="text1"/>
          </w:rPr>
          <w:delText xml:space="preserve"> identified that by gaining a </w:delText>
        </w:r>
      </w:del>
      <w:del w:id="141" w:author="Alexandra Coleman" w:date="2019-06-03T12:08:00Z">
        <w:r w:rsidR="00933C91" w:rsidRPr="00ED324A" w:rsidDel="003D0B99">
          <w:rPr>
            <w:rFonts w:cstheme="minorHAnsi"/>
            <w:color w:val="000000" w:themeColor="text1"/>
          </w:rPr>
          <w:delText>broad base of</w:delText>
        </w:r>
      </w:del>
      <w:del w:id="142" w:author="Alexandra Coleman" w:date="2019-06-03T12:38:00Z">
        <w:r w:rsidR="00933C91" w:rsidRPr="00ED324A" w:rsidDel="00F167D1">
          <w:rPr>
            <w:rFonts w:cstheme="minorHAnsi"/>
            <w:color w:val="000000" w:themeColor="text1"/>
          </w:rPr>
          <w:delText xml:space="preserve"> experience</w:delText>
        </w:r>
      </w:del>
      <w:del w:id="143" w:author="Alexandra Coleman" w:date="2019-06-03T12:07:00Z">
        <w:r w:rsidR="00933C91" w:rsidRPr="00ED324A" w:rsidDel="003D0B99">
          <w:rPr>
            <w:rFonts w:cstheme="minorHAnsi"/>
            <w:color w:val="000000" w:themeColor="text1"/>
          </w:rPr>
          <w:delText xml:space="preserve"> by</w:delText>
        </w:r>
      </w:del>
      <w:ins w:id="144" w:author="Alexandra Coleman" w:date="2019-06-03T12:38:00Z">
        <w:r w:rsidR="00F167D1">
          <w:rPr>
            <w:rFonts w:cstheme="minorHAnsi"/>
            <w:color w:val="000000" w:themeColor="text1"/>
          </w:rPr>
          <w:t>Within this study, we identified that by</w:t>
        </w:r>
      </w:ins>
      <w:ins w:id="145" w:author="Alexandra Coleman" w:date="2019-06-03T12:09:00Z">
        <w:r w:rsidR="003D0B99">
          <w:rPr>
            <w:rFonts w:cstheme="minorHAnsi"/>
            <w:color w:val="000000" w:themeColor="text1"/>
          </w:rPr>
          <w:t xml:space="preserve"> </w:t>
        </w:r>
      </w:ins>
      <w:del w:id="146" w:author="Alexandra Coleman" w:date="2019-06-03T12:08:00Z">
        <w:r w:rsidR="00933C91" w:rsidRPr="00ED324A" w:rsidDel="003D0B99">
          <w:rPr>
            <w:rFonts w:cstheme="minorHAnsi"/>
            <w:color w:val="000000" w:themeColor="text1"/>
          </w:rPr>
          <w:delText xml:space="preserve"> </w:delText>
        </w:r>
      </w:del>
      <w:r w:rsidR="00933C91" w:rsidRPr="00ED324A">
        <w:rPr>
          <w:rFonts w:cstheme="minorHAnsi"/>
          <w:color w:val="000000" w:themeColor="text1"/>
        </w:rPr>
        <w:t xml:space="preserve">training within a variety of clinical settings and dental specialties, trainees have the opportunity to develop </w:t>
      </w:r>
      <w:ins w:id="147" w:author="Alexandra Coleman" w:date="2019-06-03T12:08:00Z">
        <w:r w:rsidR="003D0B99">
          <w:rPr>
            <w:rFonts w:cstheme="minorHAnsi"/>
            <w:color w:val="000000" w:themeColor="text1"/>
          </w:rPr>
          <w:t xml:space="preserve">a broad base of </w:t>
        </w:r>
      </w:ins>
      <w:del w:id="148" w:author="Alexandra Coleman" w:date="2019-06-03T12:08:00Z">
        <w:r w:rsidR="00933C91" w:rsidRPr="00ED324A" w:rsidDel="003D0B99">
          <w:rPr>
            <w:rFonts w:cstheme="minorHAnsi"/>
            <w:color w:val="000000" w:themeColor="text1"/>
          </w:rPr>
          <w:delText xml:space="preserve">a broad skill set over two years including </w:delText>
        </w:r>
      </w:del>
      <w:r w:rsidR="00933C91" w:rsidRPr="00ED324A">
        <w:rPr>
          <w:rFonts w:cstheme="minorHAnsi"/>
          <w:color w:val="000000" w:themeColor="text1"/>
        </w:rPr>
        <w:t xml:space="preserve">transferrable skills which they can utilise within a primary dental care setting in their future career. </w:t>
      </w:r>
      <w:del w:id="149" w:author="Alexandra Coleman" w:date="2019-06-03T12:39:00Z">
        <w:r w:rsidR="00933C91" w:rsidRPr="00ED324A" w:rsidDel="00F167D1">
          <w:rPr>
            <w:rFonts w:cstheme="minorHAnsi"/>
            <w:color w:val="000000" w:themeColor="text1"/>
          </w:rPr>
          <w:delText>From a medical viewpoint, the</w:delText>
        </w:r>
      </w:del>
      <w:ins w:id="150" w:author="Alexandra Coleman" w:date="2019-06-03T12:39:00Z">
        <w:r w:rsidR="00F167D1">
          <w:rPr>
            <w:rFonts w:cstheme="minorHAnsi"/>
            <w:color w:val="000000" w:themeColor="text1"/>
          </w:rPr>
          <w:t>The</w:t>
        </w:r>
      </w:ins>
      <w:r w:rsidR="00933C91" w:rsidRPr="00ED324A">
        <w:rPr>
          <w:rFonts w:cstheme="minorHAnsi"/>
          <w:color w:val="000000" w:themeColor="text1"/>
        </w:rPr>
        <w:t xml:space="preserve"> need for more doctors with generalist skills has been advocated and the importance of broad-based training in early post-qualification years highlighted, particularly in order to address the increasing complex health needs of an aging population</w:t>
      </w:r>
      <w:r w:rsidR="00811C54">
        <w:rPr>
          <w:rFonts w:cstheme="minorHAnsi"/>
          <w:color w:val="000000" w:themeColor="text1"/>
        </w:rPr>
        <w:t>.</w:t>
      </w:r>
      <w:r w:rsidR="0069685E">
        <w:rPr>
          <w:rFonts w:cstheme="minorHAnsi"/>
          <w:noProof/>
          <w:color w:val="000000" w:themeColor="text1"/>
          <w:vertAlign w:val="superscript"/>
        </w:rPr>
        <w:t>15-19</w:t>
      </w:r>
      <w:r w:rsidR="00933C91" w:rsidRPr="00ED324A">
        <w:rPr>
          <w:rFonts w:cstheme="minorHAnsi"/>
          <w:color w:val="000000" w:themeColor="text1"/>
        </w:rPr>
        <w:t xml:space="preserve">  Broad-based medical training programmes have been developed to a varying degree across the UK and are </w:t>
      </w:r>
      <w:del w:id="151" w:author="Alexandra Coleman" w:date="2019-06-03T12:10:00Z">
        <w:r w:rsidR="00933C91" w:rsidRPr="00ED324A" w:rsidDel="003D0B99">
          <w:rPr>
            <w:rFonts w:cstheme="minorHAnsi"/>
            <w:color w:val="000000" w:themeColor="text1"/>
          </w:rPr>
          <w:delText xml:space="preserve">reported to be </w:delText>
        </w:r>
      </w:del>
      <w:r w:rsidR="00933C91" w:rsidRPr="00ED324A">
        <w:rPr>
          <w:rFonts w:cstheme="minorHAnsi"/>
          <w:color w:val="000000" w:themeColor="text1"/>
        </w:rPr>
        <w:t>popular with trainees who have not made a career choice</w:t>
      </w:r>
      <w:r w:rsidR="0069685E">
        <w:rPr>
          <w:rFonts w:cstheme="minorHAnsi"/>
          <w:color w:val="000000" w:themeColor="text1"/>
        </w:rPr>
        <w:t>.</w:t>
      </w:r>
      <w:r w:rsidR="0069685E">
        <w:rPr>
          <w:rFonts w:cstheme="minorHAnsi"/>
          <w:noProof/>
          <w:color w:val="000000" w:themeColor="text1"/>
          <w:vertAlign w:val="superscript"/>
        </w:rPr>
        <w:t>16</w:t>
      </w:r>
      <w:r w:rsidR="00933C91" w:rsidRPr="00ED324A">
        <w:rPr>
          <w:rFonts w:cstheme="minorHAnsi"/>
          <w:color w:val="000000" w:themeColor="text1"/>
        </w:rPr>
        <w:t xml:space="preserve"> In 2013, the Academy of Medical Royal Colleges introduced the 2-year post-foundation Broad-Based Training (BBT) programme where trainees undertook six-month rotations in four specialties </w:t>
      </w:r>
      <w:del w:id="152" w:author="Alexandra Coleman" w:date="2019-06-03T12:39:00Z">
        <w:r w:rsidR="00933C91" w:rsidRPr="00ED324A" w:rsidDel="00F167D1">
          <w:rPr>
            <w:rFonts w:cstheme="minorHAnsi"/>
            <w:color w:val="000000" w:themeColor="text1"/>
          </w:rPr>
          <w:delText xml:space="preserve">with the aim </w:delText>
        </w:r>
      </w:del>
      <w:r w:rsidR="00933C91" w:rsidRPr="00ED324A">
        <w:rPr>
          <w:rFonts w:cstheme="minorHAnsi"/>
          <w:color w:val="000000" w:themeColor="text1"/>
        </w:rPr>
        <w:t xml:space="preserve">to develop </w:t>
      </w:r>
      <w:r w:rsidR="00933C91" w:rsidRPr="00ED324A">
        <w:rPr>
          <w:rFonts w:cstheme="minorHAnsi"/>
          <w:color w:val="000000" w:themeColor="text1"/>
        </w:rPr>
        <w:lastRenderedPageBreak/>
        <w:t>practitioners adept at managing complex patient presentations and providing patient focused care with greater integration and understanding across the specialties involved</w:t>
      </w:r>
      <w:r w:rsidR="0069685E">
        <w:rPr>
          <w:rFonts w:cstheme="minorHAnsi"/>
          <w:color w:val="000000" w:themeColor="text1"/>
        </w:rPr>
        <w:t>.</w:t>
      </w:r>
      <w:r w:rsidR="0069685E">
        <w:rPr>
          <w:rFonts w:cstheme="minorHAnsi"/>
          <w:noProof/>
          <w:color w:val="000000" w:themeColor="text1"/>
          <w:vertAlign w:val="superscript"/>
        </w:rPr>
        <w:t>17</w:t>
      </w:r>
      <w:r w:rsidR="00933C91" w:rsidRPr="00ED324A">
        <w:rPr>
          <w:rFonts w:cstheme="minorHAnsi"/>
          <w:color w:val="000000" w:themeColor="text1"/>
        </w:rPr>
        <w:t xml:space="preserve">  Bullock </w:t>
      </w:r>
      <w:r w:rsidR="00933C91" w:rsidRPr="00ED324A">
        <w:rPr>
          <w:rFonts w:cstheme="minorHAnsi"/>
          <w:i/>
          <w:color w:val="000000" w:themeColor="text1"/>
        </w:rPr>
        <w:t>et al</w:t>
      </w:r>
      <w:r w:rsidR="00735093">
        <w:rPr>
          <w:rFonts w:cstheme="minorHAnsi"/>
          <w:noProof/>
          <w:color w:val="000000" w:themeColor="text1"/>
          <w:vertAlign w:val="superscript"/>
        </w:rPr>
        <w:t>17</w:t>
      </w:r>
      <w:r w:rsidR="00933C91" w:rsidRPr="00ED324A">
        <w:rPr>
          <w:rFonts w:cstheme="minorHAnsi"/>
          <w:color w:val="000000" w:themeColor="text1"/>
        </w:rPr>
        <w:t xml:space="preserve"> evaluated the BBT programme </w:t>
      </w:r>
      <w:r w:rsidR="00CB55D0" w:rsidRPr="00ED324A">
        <w:rPr>
          <w:rFonts w:cstheme="minorHAnsi"/>
          <w:color w:val="000000" w:themeColor="text1"/>
        </w:rPr>
        <w:t>and</w:t>
      </w:r>
      <w:r w:rsidR="00933C91" w:rsidRPr="00ED324A">
        <w:rPr>
          <w:rFonts w:cstheme="minorHAnsi"/>
          <w:color w:val="000000" w:themeColor="text1"/>
        </w:rPr>
        <w:t xml:space="preserve"> </w:t>
      </w:r>
      <w:del w:id="153" w:author="Alexandra Coleman" w:date="2019-06-03T12:11:00Z">
        <w:r w:rsidR="00933C91" w:rsidRPr="00ED324A" w:rsidDel="003D0B99">
          <w:rPr>
            <w:rFonts w:cstheme="minorHAnsi"/>
            <w:color w:val="000000" w:themeColor="text1"/>
          </w:rPr>
          <w:delText xml:space="preserve">interestingly, </w:delText>
        </w:r>
      </w:del>
      <w:r w:rsidR="00933C91" w:rsidRPr="00ED324A">
        <w:rPr>
          <w:rFonts w:cstheme="minorHAnsi"/>
          <w:color w:val="000000" w:themeColor="text1"/>
        </w:rPr>
        <w:t xml:space="preserve">the results </w:t>
      </w:r>
      <w:del w:id="154" w:author="Alexandra Coleman" w:date="2019-06-03T12:40:00Z">
        <w:r w:rsidR="00933C91" w:rsidRPr="00ED324A" w:rsidDel="00F167D1">
          <w:rPr>
            <w:rFonts w:cstheme="minorHAnsi"/>
            <w:color w:val="000000" w:themeColor="text1"/>
          </w:rPr>
          <w:delText xml:space="preserve">of this study </w:delText>
        </w:r>
      </w:del>
      <w:r w:rsidR="00933C91" w:rsidRPr="00ED324A">
        <w:rPr>
          <w:rFonts w:cstheme="minorHAnsi"/>
          <w:color w:val="000000" w:themeColor="text1"/>
        </w:rPr>
        <w:t xml:space="preserve">identified </w:t>
      </w:r>
      <w:del w:id="155" w:author="Alexandra Coleman" w:date="2019-06-03T12:11:00Z">
        <w:r w:rsidR="00933C91" w:rsidRPr="00ED324A" w:rsidDel="003D0B99">
          <w:rPr>
            <w:rFonts w:cstheme="minorHAnsi"/>
            <w:color w:val="000000" w:themeColor="text1"/>
          </w:rPr>
          <w:delText xml:space="preserve">very </w:delText>
        </w:r>
      </w:del>
      <w:r w:rsidR="00933C91" w:rsidRPr="00ED324A">
        <w:rPr>
          <w:rFonts w:cstheme="minorHAnsi"/>
          <w:color w:val="000000" w:themeColor="text1"/>
        </w:rPr>
        <w:t xml:space="preserve">similar findings to that </w:t>
      </w:r>
      <w:del w:id="156" w:author="Alexandra Coleman" w:date="2019-06-03T12:11:00Z">
        <w:r w:rsidR="00933C91" w:rsidRPr="00ED324A" w:rsidDel="003D0B99">
          <w:rPr>
            <w:rFonts w:cstheme="minorHAnsi"/>
            <w:color w:val="000000" w:themeColor="text1"/>
          </w:rPr>
          <w:delText xml:space="preserve">of our findings </w:delText>
        </w:r>
      </w:del>
      <w:r w:rsidR="00933C91" w:rsidRPr="00ED324A">
        <w:rPr>
          <w:rFonts w:cstheme="minorHAnsi"/>
          <w:color w:val="000000" w:themeColor="text1"/>
        </w:rPr>
        <w:t>of trainees completing an LDFT training pathway</w:t>
      </w:r>
      <w:del w:id="157" w:author="Alexandra Coleman" w:date="2019-06-03T12:40:00Z">
        <w:r w:rsidR="00933C91" w:rsidRPr="00ED324A" w:rsidDel="00F167D1">
          <w:rPr>
            <w:rFonts w:cstheme="minorHAnsi"/>
            <w:color w:val="000000" w:themeColor="text1"/>
          </w:rPr>
          <w:delText xml:space="preserve">.  These included </w:delText>
        </w:r>
      </w:del>
      <w:ins w:id="158" w:author="Alexandra Coleman" w:date="2019-06-03T12:40:00Z">
        <w:r w:rsidR="00F167D1">
          <w:rPr>
            <w:rFonts w:cstheme="minorHAnsi"/>
            <w:color w:val="000000" w:themeColor="text1"/>
          </w:rPr>
          <w:t xml:space="preserve">; </w:t>
        </w:r>
      </w:ins>
      <w:del w:id="159" w:author="Alexandra Coleman" w:date="2019-06-03T12:11:00Z">
        <w:r w:rsidR="00933C91" w:rsidRPr="00ED324A" w:rsidDel="003D0B99">
          <w:rPr>
            <w:rFonts w:cstheme="minorHAnsi"/>
            <w:color w:val="000000" w:themeColor="text1"/>
          </w:rPr>
          <w:delText xml:space="preserve">the advantages of </w:delText>
        </w:r>
      </w:del>
      <w:r w:rsidR="00933C91" w:rsidRPr="00ED324A">
        <w:rPr>
          <w:rFonts w:cstheme="minorHAnsi"/>
          <w:color w:val="000000" w:themeColor="text1"/>
        </w:rPr>
        <w:t>understanding how specialities complement each other, ability to apply learning across specialties, trainee adding skills to the team and greater awareness of holistic patient care and the patient journey</w:t>
      </w:r>
      <w:r w:rsidR="00735093">
        <w:rPr>
          <w:rFonts w:cstheme="minorHAnsi"/>
          <w:color w:val="000000" w:themeColor="text1"/>
        </w:rPr>
        <w:t>.</w:t>
      </w:r>
      <w:r w:rsidR="00735093">
        <w:rPr>
          <w:rFonts w:cstheme="minorHAnsi"/>
          <w:noProof/>
          <w:color w:val="000000" w:themeColor="text1"/>
          <w:vertAlign w:val="superscript"/>
        </w:rPr>
        <w:t>17</w:t>
      </w:r>
      <w:r w:rsidR="00933C91" w:rsidRPr="00ED324A">
        <w:rPr>
          <w:rFonts w:cstheme="minorHAnsi"/>
          <w:color w:val="000000" w:themeColor="text1"/>
        </w:rPr>
        <w:t xml:space="preserve">  Identity and integration within the team was an issue for some LDFT trainees and it was identified that some BBT trainees felt like ‘an outsider’ and ‘struggled to fit in’</w:t>
      </w:r>
      <w:r w:rsidR="00735093">
        <w:rPr>
          <w:rFonts w:cstheme="minorHAnsi"/>
          <w:color w:val="000000" w:themeColor="text1"/>
        </w:rPr>
        <w:t>.</w:t>
      </w:r>
      <w:r w:rsidR="00735093">
        <w:rPr>
          <w:rFonts w:cstheme="minorHAnsi"/>
          <w:noProof/>
          <w:color w:val="000000" w:themeColor="text1"/>
          <w:vertAlign w:val="superscript"/>
        </w:rPr>
        <w:t>17</w:t>
      </w:r>
      <w:r w:rsidR="00933C91" w:rsidRPr="00ED324A">
        <w:rPr>
          <w:rFonts w:cstheme="minorHAnsi"/>
          <w:color w:val="000000" w:themeColor="text1"/>
        </w:rPr>
        <w:t xml:space="preserve"> </w:t>
      </w:r>
      <w:del w:id="160" w:author="Alexandra Coleman" w:date="2019-06-03T12:41:00Z">
        <w:r w:rsidR="00933C91" w:rsidRPr="00ED324A" w:rsidDel="00F167D1">
          <w:rPr>
            <w:rFonts w:cstheme="minorHAnsi"/>
            <w:color w:val="000000" w:themeColor="text1"/>
          </w:rPr>
          <w:delText xml:space="preserve">Bullock </w:delText>
        </w:r>
        <w:r w:rsidR="00933C91" w:rsidRPr="00ED324A" w:rsidDel="00F167D1">
          <w:rPr>
            <w:rFonts w:cstheme="minorHAnsi"/>
            <w:i/>
            <w:color w:val="000000" w:themeColor="text1"/>
          </w:rPr>
          <w:delText>et al</w:delText>
        </w:r>
        <w:r w:rsidR="00735093" w:rsidDel="00F167D1">
          <w:rPr>
            <w:rFonts w:cstheme="minorHAnsi"/>
            <w:color w:val="000000" w:themeColor="text1"/>
            <w:vertAlign w:val="superscript"/>
          </w:rPr>
          <w:delText>17</w:delText>
        </w:r>
        <w:r w:rsidR="00933C91" w:rsidRPr="00ED324A" w:rsidDel="00F167D1">
          <w:rPr>
            <w:rFonts w:cstheme="minorHAnsi"/>
            <w:color w:val="000000" w:themeColor="text1"/>
          </w:rPr>
          <w:delText xml:space="preserve"> identified that a broader base of training develops practitioners who are capable of patient-centred care across specialty boundaries.  However, despite</w:delText>
        </w:r>
      </w:del>
      <w:ins w:id="161" w:author="Alexandra Coleman" w:date="2019-06-03T12:41:00Z">
        <w:r w:rsidR="00F167D1">
          <w:rPr>
            <w:rFonts w:cstheme="minorHAnsi"/>
            <w:color w:val="000000" w:themeColor="text1"/>
          </w:rPr>
          <w:t>Despite</w:t>
        </w:r>
      </w:ins>
      <w:r w:rsidR="00933C91" w:rsidRPr="00ED324A">
        <w:rPr>
          <w:rFonts w:cstheme="minorHAnsi"/>
          <w:color w:val="000000" w:themeColor="text1"/>
        </w:rPr>
        <w:t xml:space="preserve"> positive reviews, recruitment for broad-based medical training programmes has since ceased in England and Wales</w:t>
      </w:r>
      <w:r w:rsidR="00735093">
        <w:rPr>
          <w:rFonts w:cstheme="minorHAnsi"/>
          <w:color w:val="000000" w:themeColor="text1"/>
        </w:rPr>
        <w:t>.</w:t>
      </w:r>
      <w:r w:rsidR="00735093">
        <w:rPr>
          <w:rFonts w:cstheme="minorHAnsi"/>
          <w:noProof/>
          <w:color w:val="000000" w:themeColor="text1"/>
          <w:vertAlign w:val="superscript"/>
        </w:rPr>
        <w:t>17</w:t>
      </w:r>
      <w:r w:rsidR="00933C91" w:rsidRPr="00ED324A">
        <w:rPr>
          <w:rFonts w:cstheme="minorHAnsi"/>
          <w:noProof/>
          <w:color w:val="000000" w:themeColor="text1"/>
          <w:vertAlign w:val="superscript"/>
        </w:rPr>
        <w:t xml:space="preserve">, </w:t>
      </w:r>
      <w:r w:rsidR="002C5AD0" w:rsidRPr="00ED324A">
        <w:rPr>
          <w:rFonts w:cstheme="minorHAnsi"/>
          <w:noProof/>
          <w:color w:val="000000" w:themeColor="text1"/>
          <w:vertAlign w:val="superscript"/>
        </w:rPr>
        <w:t>2</w:t>
      </w:r>
      <w:r w:rsidR="00735093">
        <w:rPr>
          <w:rFonts w:cstheme="minorHAnsi"/>
          <w:noProof/>
          <w:color w:val="000000" w:themeColor="text1"/>
          <w:vertAlign w:val="superscript"/>
        </w:rPr>
        <w:t>0</w:t>
      </w:r>
      <w:r w:rsidR="00933C91" w:rsidRPr="00ED324A">
        <w:rPr>
          <w:rFonts w:cstheme="minorHAnsi"/>
          <w:color w:val="000000" w:themeColor="text1"/>
        </w:rPr>
        <w:t xml:space="preserve">  Similarly, despite the introduction of LDFT programmes in 1996, LDFT is </w:t>
      </w:r>
      <w:r w:rsidRPr="00ED324A">
        <w:rPr>
          <w:rFonts w:cstheme="minorHAnsi"/>
          <w:color w:val="000000" w:themeColor="text1"/>
        </w:rPr>
        <w:t xml:space="preserve">now </w:t>
      </w:r>
      <w:r w:rsidR="00933C91" w:rsidRPr="00ED324A">
        <w:rPr>
          <w:rFonts w:cstheme="minorHAnsi"/>
          <w:color w:val="000000" w:themeColor="text1"/>
        </w:rPr>
        <w:t>only available in two regions of the UK</w:t>
      </w:r>
      <w:del w:id="162" w:author="Alexandra Coleman" w:date="2019-06-03T12:12:00Z">
        <w:r w:rsidR="00933C91" w:rsidRPr="00ED324A" w:rsidDel="003D0B99">
          <w:rPr>
            <w:rFonts w:cstheme="minorHAnsi"/>
            <w:color w:val="000000" w:themeColor="text1"/>
          </w:rPr>
          <w:delText xml:space="preserve"> with areas such as Wales ceasing their LDFT programme recently</w:delText>
        </w:r>
      </w:del>
      <w:r w:rsidR="00933C91" w:rsidRPr="00ED324A">
        <w:rPr>
          <w:rFonts w:cstheme="minorHAnsi"/>
          <w:color w:val="000000" w:themeColor="text1"/>
        </w:rPr>
        <w:t xml:space="preserve">.  Bullock </w:t>
      </w:r>
      <w:r w:rsidR="00933C91" w:rsidRPr="00ED324A">
        <w:rPr>
          <w:rFonts w:cstheme="minorHAnsi"/>
          <w:i/>
          <w:color w:val="000000" w:themeColor="text1"/>
        </w:rPr>
        <w:t>et al</w:t>
      </w:r>
      <w:r w:rsidR="00735093">
        <w:rPr>
          <w:rFonts w:cstheme="minorHAnsi"/>
          <w:noProof/>
          <w:color w:val="000000" w:themeColor="text1"/>
          <w:vertAlign w:val="superscript"/>
        </w:rPr>
        <w:t>17</w:t>
      </w:r>
      <w:r w:rsidR="00933C91" w:rsidRPr="00ED324A">
        <w:rPr>
          <w:rFonts w:cstheme="minorHAnsi"/>
          <w:color w:val="000000" w:themeColor="text1"/>
        </w:rPr>
        <w:t xml:space="preserve"> suggest that this generalist approach to training was perhaps ahead of its time. </w:t>
      </w:r>
    </w:p>
    <w:p w14:paraId="5BB5FE80" w14:textId="77777777" w:rsidR="00933C91" w:rsidRPr="00ED324A" w:rsidRDefault="00933C91" w:rsidP="00EE2CA8">
      <w:pPr>
        <w:spacing w:line="360" w:lineRule="auto"/>
        <w:rPr>
          <w:rFonts w:cstheme="minorHAnsi"/>
          <w:color w:val="000000" w:themeColor="text1"/>
        </w:rPr>
      </w:pPr>
    </w:p>
    <w:p w14:paraId="6FF16929" w14:textId="71C42D22" w:rsidR="00933C91" w:rsidRPr="00ED324A" w:rsidRDefault="001E2939" w:rsidP="00E429D0">
      <w:pPr>
        <w:rPr>
          <w:b/>
          <w:color w:val="000000" w:themeColor="text1"/>
        </w:rPr>
      </w:pPr>
      <w:r w:rsidRPr="00ED324A">
        <w:rPr>
          <w:b/>
          <w:color w:val="000000" w:themeColor="text1"/>
        </w:rPr>
        <w:t>‘</w:t>
      </w:r>
      <w:r w:rsidR="00933C91" w:rsidRPr="00ED324A">
        <w:rPr>
          <w:b/>
          <w:color w:val="000000" w:themeColor="text1"/>
        </w:rPr>
        <w:t>Team’ – does this have a major influence on post-qualification dental training?</w:t>
      </w:r>
    </w:p>
    <w:p w14:paraId="1B5C42FB" w14:textId="77777777" w:rsidR="00933C91" w:rsidRPr="00ED324A" w:rsidRDefault="00933C91" w:rsidP="00EE2CA8">
      <w:pPr>
        <w:pStyle w:val="Heading2"/>
        <w:rPr>
          <w:rFonts w:asciiTheme="minorHAnsi" w:hAnsiTheme="minorHAnsi" w:cstheme="minorHAnsi"/>
          <w:color w:val="000000" w:themeColor="text1"/>
          <w:sz w:val="24"/>
          <w:szCs w:val="24"/>
        </w:rPr>
      </w:pPr>
    </w:p>
    <w:p w14:paraId="3D825F0A" w14:textId="688790BC" w:rsidR="00933C91" w:rsidDel="00666DED" w:rsidRDefault="00933C91" w:rsidP="00EE2CA8">
      <w:pPr>
        <w:spacing w:line="360" w:lineRule="auto"/>
        <w:rPr>
          <w:del w:id="163" w:author="Alexandra Coleman" w:date="2019-06-03T12:15:00Z"/>
          <w:rFonts w:cstheme="minorHAnsi"/>
          <w:color w:val="000000" w:themeColor="text1"/>
        </w:rPr>
      </w:pPr>
      <w:del w:id="164" w:author="Alexandra Coleman" w:date="2019-06-03T12:13:00Z">
        <w:r w:rsidRPr="00ED324A" w:rsidDel="00666DED">
          <w:rPr>
            <w:rFonts w:cstheme="minorHAnsi"/>
            <w:color w:val="000000" w:themeColor="text1"/>
          </w:rPr>
          <w:delText xml:space="preserve">One of the seven major themes to emerge from this research was the theme ‘Team’.  </w:delText>
        </w:r>
      </w:del>
      <w:r w:rsidRPr="00ED324A">
        <w:rPr>
          <w:rFonts w:cstheme="minorHAnsi"/>
          <w:color w:val="000000" w:themeColor="text1"/>
        </w:rPr>
        <w:t xml:space="preserve">During constant comparative data analysis, it became apparent that </w:t>
      </w:r>
      <w:ins w:id="165" w:author="Alexandra Coleman" w:date="2019-06-03T12:15:00Z">
        <w:r w:rsidR="00666DED">
          <w:rPr>
            <w:rFonts w:cstheme="minorHAnsi"/>
            <w:color w:val="000000" w:themeColor="text1"/>
          </w:rPr>
          <w:t>there was a recurrent prevalenc</w:t>
        </w:r>
      </w:ins>
      <w:ins w:id="166" w:author="Alexandra Coleman" w:date="2019-06-03T12:16:00Z">
        <w:r w:rsidR="00666DED">
          <w:rPr>
            <w:rFonts w:cstheme="minorHAnsi"/>
            <w:color w:val="000000" w:themeColor="text1"/>
          </w:rPr>
          <w:t xml:space="preserve">e of </w:t>
        </w:r>
      </w:ins>
      <w:del w:id="167" w:author="Alexandra Coleman" w:date="2019-06-03T12:15:00Z">
        <w:r w:rsidRPr="00ED324A" w:rsidDel="00666DED">
          <w:rPr>
            <w:rFonts w:cstheme="minorHAnsi"/>
            <w:color w:val="000000" w:themeColor="text1"/>
          </w:rPr>
          <w:delText xml:space="preserve">the theme </w:delText>
        </w:r>
      </w:del>
      <w:del w:id="168" w:author="Alexandra Coleman" w:date="2019-06-03T12:13:00Z">
        <w:r w:rsidRPr="00ED324A" w:rsidDel="00666DED">
          <w:rPr>
            <w:rFonts w:cstheme="minorHAnsi"/>
            <w:color w:val="000000" w:themeColor="text1"/>
          </w:rPr>
          <w:delText xml:space="preserve">of </w:delText>
        </w:r>
      </w:del>
      <w:r w:rsidRPr="00ED324A">
        <w:rPr>
          <w:rFonts w:cstheme="minorHAnsi"/>
          <w:color w:val="000000" w:themeColor="text1"/>
        </w:rPr>
        <w:t xml:space="preserve">‘Team’ </w:t>
      </w:r>
      <w:ins w:id="169" w:author="Alexandra Coleman" w:date="2019-06-03T12:16:00Z">
        <w:r w:rsidR="00666DED">
          <w:rPr>
            <w:rFonts w:cstheme="minorHAnsi"/>
            <w:color w:val="000000" w:themeColor="text1"/>
          </w:rPr>
          <w:t xml:space="preserve">grounded within the data of participants and that ‘Team’ </w:t>
        </w:r>
      </w:ins>
      <w:r w:rsidRPr="00ED324A">
        <w:rPr>
          <w:rFonts w:cstheme="minorHAnsi"/>
          <w:color w:val="000000" w:themeColor="text1"/>
        </w:rPr>
        <w:t xml:space="preserve">is associated with </w:t>
      </w:r>
      <w:del w:id="170" w:author="Alexandra Coleman" w:date="2019-06-03T12:16:00Z">
        <w:r w:rsidRPr="00ED324A" w:rsidDel="00666DED">
          <w:rPr>
            <w:rFonts w:cstheme="minorHAnsi"/>
            <w:color w:val="000000" w:themeColor="text1"/>
          </w:rPr>
          <w:delText xml:space="preserve">many </w:delText>
        </w:r>
      </w:del>
      <w:del w:id="171" w:author="Alexandra Coleman" w:date="2019-06-03T12:13:00Z">
        <w:r w:rsidRPr="00ED324A" w:rsidDel="00666DED">
          <w:rPr>
            <w:rFonts w:cstheme="minorHAnsi"/>
            <w:color w:val="000000" w:themeColor="text1"/>
          </w:rPr>
          <w:delText xml:space="preserve">of the </w:delText>
        </w:r>
      </w:del>
      <w:del w:id="172" w:author="Alexandra Coleman" w:date="2019-06-03T12:16:00Z">
        <w:r w:rsidRPr="00ED324A" w:rsidDel="00666DED">
          <w:rPr>
            <w:rFonts w:cstheme="minorHAnsi"/>
            <w:color w:val="000000" w:themeColor="text1"/>
          </w:rPr>
          <w:delText xml:space="preserve">other </w:delText>
        </w:r>
      </w:del>
      <w:del w:id="173" w:author="Alexandra Coleman" w:date="2019-06-03T12:13:00Z">
        <w:r w:rsidRPr="00ED324A" w:rsidDel="00666DED">
          <w:rPr>
            <w:rFonts w:cstheme="minorHAnsi"/>
            <w:color w:val="000000" w:themeColor="text1"/>
          </w:rPr>
          <w:delText xml:space="preserve">major </w:delText>
        </w:r>
      </w:del>
      <w:del w:id="174" w:author="Alexandra Coleman" w:date="2019-06-03T12:16:00Z">
        <w:r w:rsidRPr="00ED324A" w:rsidDel="00666DED">
          <w:rPr>
            <w:rFonts w:cstheme="minorHAnsi"/>
            <w:color w:val="000000" w:themeColor="text1"/>
          </w:rPr>
          <w:delText xml:space="preserve">themes and there is recurrent prevalence of </w:delText>
        </w:r>
      </w:del>
      <w:del w:id="175" w:author="Alexandra Coleman" w:date="2019-06-03T12:14:00Z">
        <w:r w:rsidRPr="00ED324A" w:rsidDel="00666DED">
          <w:rPr>
            <w:rFonts w:cstheme="minorHAnsi"/>
            <w:color w:val="000000" w:themeColor="text1"/>
          </w:rPr>
          <w:delText>this theme</w:delText>
        </w:r>
      </w:del>
      <w:del w:id="176" w:author="Alexandra Coleman" w:date="2019-06-03T12:16:00Z">
        <w:r w:rsidRPr="00ED324A" w:rsidDel="00666DED">
          <w:rPr>
            <w:rFonts w:cstheme="minorHAnsi"/>
            <w:color w:val="000000" w:themeColor="text1"/>
          </w:rPr>
          <w:delText xml:space="preserve"> grounded within the data of participants</w:delText>
        </w:r>
      </w:del>
      <w:ins w:id="177" w:author="Alexandra Coleman" w:date="2019-06-03T12:16:00Z">
        <w:r w:rsidR="00666DED">
          <w:rPr>
            <w:rFonts w:cstheme="minorHAnsi"/>
            <w:color w:val="000000" w:themeColor="text1"/>
          </w:rPr>
          <w:t>the other major themes</w:t>
        </w:r>
      </w:ins>
      <w:r w:rsidRPr="00ED324A">
        <w:rPr>
          <w:rFonts w:cstheme="minorHAnsi"/>
          <w:color w:val="000000" w:themeColor="text1"/>
        </w:rPr>
        <w:t xml:space="preserve">.  </w:t>
      </w:r>
    </w:p>
    <w:p w14:paraId="16D87B8F" w14:textId="0A08E51C" w:rsidR="00666DED" w:rsidRDefault="00666DED" w:rsidP="00EE2CA8">
      <w:pPr>
        <w:spacing w:line="360" w:lineRule="auto"/>
        <w:rPr>
          <w:ins w:id="178" w:author="Alexandra Coleman" w:date="2019-06-03T12:17:00Z"/>
          <w:rFonts w:cstheme="minorHAnsi"/>
          <w:color w:val="000000" w:themeColor="text1"/>
        </w:rPr>
      </w:pPr>
    </w:p>
    <w:p w14:paraId="124A1394" w14:textId="77777777" w:rsidR="00666DED" w:rsidRPr="00ED324A" w:rsidRDefault="00666DED" w:rsidP="00EE2CA8">
      <w:pPr>
        <w:spacing w:line="360" w:lineRule="auto"/>
        <w:rPr>
          <w:ins w:id="179" w:author="Alexandra Coleman" w:date="2019-06-03T12:17:00Z"/>
          <w:rFonts w:cstheme="minorHAnsi"/>
          <w:color w:val="000000" w:themeColor="text1"/>
        </w:rPr>
      </w:pPr>
    </w:p>
    <w:p w14:paraId="7E2772D2" w14:textId="77777777" w:rsidR="00933C91" w:rsidRPr="00ED324A" w:rsidDel="00666DED" w:rsidRDefault="00933C91" w:rsidP="00EE2CA8">
      <w:pPr>
        <w:spacing w:line="360" w:lineRule="auto"/>
        <w:rPr>
          <w:del w:id="180" w:author="Alexandra Coleman" w:date="2019-06-03T12:15:00Z"/>
          <w:rFonts w:cstheme="minorHAnsi"/>
          <w:color w:val="000000" w:themeColor="text1"/>
        </w:rPr>
      </w:pPr>
    </w:p>
    <w:p w14:paraId="4A6CF00E" w14:textId="615D4BD6" w:rsidR="00933C91" w:rsidRPr="00ED324A" w:rsidRDefault="00666DED" w:rsidP="00EE2CA8">
      <w:pPr>
        <w:spacing w:line="360" w:lineRule="auto"/>
        <w:rPr>
          <w:rFonts w:cstheme="minorHAnsi"/>
          <w:color w:val="000000" w:themeColor="text1"/>
        </w:rPr>
      </w:pPr>
      <w:ins w:id="181" w:author="Alexandra Coleman" w:date="2019-06-03T12:14:00Z">
        <w:r w:rsidRPr="00ED324A">
          <w:rPr>
            <w:rFonts w:cstheme="minorHAnsi"/>
            <w:color w:val="000000" w:themeColor="text1"/>
          </w:rPr>
          <w:t xml:space="preserve">DCT and LDFT trainees discussed the benefits of working and learning with fellow trainees.    </w:t>
        </w:r>
      </w:ins>
      <w:r w:rsidR="00933C91" w:rsidRPr="00ED324A">
        <w:rPr>
          <w:rFonts w:cstheme="minorHAnsi"/>
          <w:color w:val="000000" w:themeColor="text1"/>
        </w:rPr>
        <w:t xml:space="preserve">Social cognitive theory </w:t>
      </w:r>
      <w:del w:id="182" w:author="Alexandra Coleman" w:date="2019-06-03T12:14:00Z">
        <w:r w:rsidR="00933C91" w:rsidRPr="00ED324A" w:rsidDel="00666DED">
          <w:rPr>
            <w:rFonts w:cstheme="minorHAnsi"/>
            <w:color w:val="000000" w:themeColor="text1"/>
          </w:rPr>
          <w:delText xml:space="preserve">was developed by Bandura and </w:delText>
        </w:r>
      </w:del>
      <w:r w:rsidR="00933C91" w:rsidRPr="00ED324A">
        <w:rPr>
          <w:rFonts w:cstheme="minorHAnsi"/>
          <w:color w:val="000000" w:themeColor="text1"/>
        </w:rPr>
        <w:t>acknowledges that we learn from and in interaction with others</w:t>
      </w:r>
      <w:r w:rsidR="00933C91" w:rsidRPr="00ED324A">
        <w:rPr>
          <w:rFonts w:cstheme="minorHAnsi"/>
          <w:noProof/>
          <w:color w:val="000000" w:themeColor="text1"/>
        </w:rPr>
        <w:t>.</w:t>
      </w:r>
      <w:r w:rsidR="00735093">
        <w:rPr>
          <w:rFonts w:cstheme="minorHAnsi"/>
          <w:noProof/>
          <w:color w:val="000000" w:themeColor="text1"/>
          <w:vertAlign w:val="superscript"/>
        </w:rPr>
        <w:t>21</w:t>
      </w:r>
      <w:r w:rsidR="00933C91" w:rsidRPr="00ED324A">
        <w:rPr>
          <w:rFonts w:cstheme="minorHAnsi"/>
          <w:color w:val="000000" w:themeColor="text1"/>
          <w:vertAlign w:val="superscript"/>
        </w:rPr>
        <w:t xml:space="preserve"> </w:t>
      </w:r>
      <w:r w:rsidR="001E1C75" w:rsidRPr="00ED324A">
        <w:rPr>
          <w:rFonts w:cstheme="minorHAnsi"/>
          <w:color w:val="000000" w:themeColor="text1"/>
          <w:vertAlign w:val="superscript"/>
        </w:rPr>
        <w:t xml:space="preserve">  </w:t>
      </w:r>
      <w:del w:id="183" w:author="Alexandra Coleman" w:date="2019-06-03T12:14:00Z">
        <w:r w:rsidR="00933C91" w:rsidRPr="00ED324A" w:rsidDel="00666DED">
          <w:rPr>
            <w:rFonts w:cstheme="minorHAnsi"/>
            <w:color w:val="000000" w:themeColor="text1"/>
          </w:rPr>
          <w:delText xml:space="preserve">Within this study, DCT and LDFT trainees discussed the benefits of working and learning with fellow DCT &amp; LDFT trainees.    </w:delText>
        </w:r>
      </w:del>
      <w:r w:rsidR="00933C91" w:rsidRPr="00ED324A">
        <w:rPr>
          <w:rFonts w:cstheme="minorHAnsi"/>
          <w:color w:val="000000" w:themeColor="text1"/>
        </w:rPr>
        <w:t xml:space="preserve">Participants </w:t>
      </w:r>
      <w:del w:id="184" w:author="Alexandra Coleman" w:date="2019-06-03T12:14:00Z">
        <w:r w:rsidR="00933C91" w:rsidRPr="00ED324A" w:rsidDel="00666DED">
          <w:rPr>
            <w:rFonts w:cstheme="minorHAnsi"/>
            <w:color w:val="000000" w:themeColor="text1"/>
          </w:rPr>
          <w:delText xml:space="preserve">also </w:delText>
        </w:r>
      </w:del>
      <w:r w:rsidR="00933C91" w:rsidRPr="00ED324A">
        <w:rPr>
          <w:rFonts w:cstheme="minorHAnsi"/>
          <w:color w:val="000000" w:themeColor="text1"/>
        </w:rPr>
        <w:t xml:space="preserve">identified the advantages of peer support during non-clinical time; </w:t>
      </w:r>
      <w:del w:id="185" w:author="Alexandra Coleman" w:date="2019-06-03T12:17:00Z">
        <w:r w:rsidR="00933C91" w:rsidRPr="00ED324A" w:rsidDel="00666DED">
          <w:rPr>
            <w:rFonts w:cstheme="minorHAnsi"/>
            <w:color w:val="000000" w:themeColor="text1"/>
          </w:rPr>
          <w:delText xml:space="preserve">meeting up </w:delText>
        </w:r>
      </w:del>
      <w:r w:rsidR="00933C91" w:rsidRPr="00ED324A">
        <w:rPr>
          <w:rFonts w:cstheme="minorHAnsi"/>
          <w:color w:val="000000" w:themeColor="text1"/>
        </w:rPr>
        <w:t>during teaching sessions and outside of work.   Shared experiences and learning amongst peers could be perceived as an aspect of the hidden curriculum; learning which falls outside the formal curriculum</w:t>
      </w:r>
      <w:r w:rsidR="00735093">
        <w:rPr>
          <w:rFonts w:cstheme="minorHAnsi"/>
          <w:color w:val="000000" w:themeColor="text1"/>
        </w:rPr>
        <w:t>.</w:t>
      </w:r>
      <w:r w:rsidR="002C5AD0" w:rsidRPr="00ED324A">
        <w:rPr>
          <w:rFonts w:cstheme="minorHAnsi"/>
          <w:noProof/>
          <w:color w:val="000000" w:themeColor="text1"/>
          <w:vertAlign w:val="superscript"/>
        </w:rPr>
        <w:t>2</w:t>
      </w:r>
      <w:r w:rsidR="00735093">
        <w:rPr>
          <w:rFonts w:cstheme="minorHAnsi"/>
          <w:noProof/>
          <w:color w:val="000000" w:themeColor="text1"/>
          <w:vertAlign w:val="superscript"/>
        </w:rPr>
        <w:t>2</w:t>
      </w:r>
      <w:r w:rsidR="00933C91" w:rsidRPr="00ED324A">
        <w:rPr>
          <w:rFonts w:cstheme="minorHAnsi"/>
          <w:color w:val="000000" w:themeColor="text1"/>
        </w:rPr>
        <w:t xml:space="preserve">  This </w:t>
      </w:r>
      <w:del w:id="186" w:author="Alexandra Coleman" w:date="2019-06-03T18:57:00Z">
        <w:r w:rsidR="00933C91" w:rsidRPr="00ED324A" w:rsidDel="00811C54">
          <w:rPr>
            <w:rFonts w:cstheme="minorHAnsi"/>
            <w:color w:val="000000" w:themeColor="text1"/>
          </w:rPr>
          <w:delText xml:space="preserve">is a </w:delText>
        </w:r>
      </w:del>
      <w:r w:rsidR="00933C91" w:rsidRPr="00ED324A">
        <w:rPr>
          <w:rFonts w:cstheme="minorHAnsi"/>
          <w:color w:val="000000" w:themeColor="text1"/>
        </w:rPr>
        <w:t>valuable learning process</w:t>
      </w:r>
      <w:del w:id="187" w:author="Alexandra Coleman" w:date="2019-06-03T18:57:00Z">
        <w:r w:rsidR="00933C91" w:rsidRPr="00ED324A" w:rsidDel="00811C54">
          <w:rPr>
            <w:rFonts w:cstheme="minorHAnsi"/>
            <w:color w:val="000000" w:themeColor="text1"/>
          </w:rPr>
          <w:delText xml:space="preserve"> and</w:delText>
        </w:r>
      </w:del>
      <w:r w:rsidR="00933C91" w:rsidRPr="00ED324A">
        <w:rPr>
          <w:rFonts w:cstheme="minorHAnsi"/>
          <w:color w:val="000000" w:themeColor="text1"/>
        </w:rPr>
        <w:t xml:space="preserve"> should be made explicit through encouragement by the supervisor to promote peer collaboration and discussion outside of clinical time.  However, we </w:t>
      </w:r>
      <w:del w:id="188" w:author="Alexandra Coleman" w:date="2019-06-03T12:18:00Z">
        <w:r w:rsidR="00933C91" w:rsidRPr="00ED324A" w:rsidDel="00666DED">
          <w:rPr>
            <w:rFonts w:cstheme="minorHAnsi"/>
            <w:color w:val="000000" w:themeColor="text1"/>
          </w:rPr>
          <w:delText>also identified</w:delText>
        </w:r>
      </w:del>
      <w:ins w:id="189" w:author="Alexandra Coleman" w:date="2019-06-03T12:18:00Z">
        <w:r>
          <w:rPr>
            <w:rFonts w:cstheme="minorHAnsi"/>
            <w:color w:val="000000" w:themeColor="text1"/>
          </w:rPr>
          <w:t>did identify</w:t>
        </w:r>
      </w:ins>
      <w:r w:rsidR="00933C91" w:rsidRPr="00ED324A">
        <w:rPr>
          <w:rFonts w:cstheme="minorHAnsi"/>
          <w:color w:val="000000" w:themeColor="text1"/>
        </w:rPr>
        <w:t xml:space="preserve"> that when multiple trainees work in the same setting, that opportunities for training can be diminished.  It is essential that the supervisor is aware of this challenge and organises timetables accordingly to ensure equal clinical experience is gained by all trainees where possible.  </w:t>
      </w:r>
    </w:p>
    <w:p w14:paraId="50421609" w14:textId="77777777" w:rsidR="00933C91" w:rsidRPr="00ED324A" w:rsidRDefault="00933C91" w:rsidP="00EE2CA8">
      <w:pPr>
        <w:spacing w:line="360" w:lineRule="auto"/>
        <w:rPr>
          <w:rFonts w:cstheme="minorHAnsi"/>
          <w:color w:val="000000" w:themeColor="text1"/>
        </w:rPr>
      </w:pPr>
    </w:p>
    <w:p w14:paraId="5BE74515" w14:textId="44E7F0E0" w:rsidR="00933C91" w:rsidRPr="00ED324A" w:rsidRDefault="001558C8" w:rsidP="00EE2CA8">
      <w:pPr>
        <w:spacing w:line="360" w:lineRule="auto"/>
        <w:rPr>
          <w:rFonts w:eastAsia="Times New Roman" w:cstheme="minorHAnsi"/>
          <w:i/>
          <w:color w:val="000000" w:themeColor="text1"/>
          <w:lang w:eastAsia="en-GB"/>
        </w:rPr>
      </w:pPr>
      <w:r>
        <w:rPr>
          <w:rFonts w:cstheme="minorHAnsi"/>
          <w:color w:val="000000" w:themeColor="text1"/>
        </w:rPr>
        <w:lastRenderedPageBreak/>
        <w:t>Participants</w:t>
      </w:r>
      <w:r w:rsidR="00933C91" w:rsidRPr="00ED324A">
        <w:rPr>
          <w:rFonts w:cstheme="minorHAnsi"/>
          <w:color w:val="000000" w:themeColor="text1"/>
        </w:rPr>
        <w:t xml:space="preserve"> identified the advantages of working within a wider healthcare team in terms of </w:t>
      </w:r>
      <w:r w:rsidR="003A3E79" w:rsidRPr="00ED324A">
        <w:rPr>
          <w:rFonts w:cstheme="minorHAnsi"/>
          <w:color w:val="000000" w:themeColor="text1"/>
        </w:rPr>
        <w:t>learning</w:t>
      </w:r>
      <w:r w:rsidR="00933C91" w:rsidRPr="00ED324A">
        <w:rPr>
          <w:rFonts w:cstheme="minorHAnsi"/>
          <w:color w:val="000000" w:themeColor="text1"/>
        </w:rPr>
        <w:t xml:space="preserve"> </w:t>
      </w:r>
      <w:r w:rsidR="003A3E79" w:rsidRPr="00ED324A">
        <w:rPr>
          <w:rFonts w:cstheme="minorHAnsi"/>
          <w:color w:val="000000" w:themeColor="text1"/>
        </w:rPr>
        <w:t>and</w:t>
      </w:r>
      <w:r w:rsidR="00933C91" w:rsidRPr="00ED324A">
        <w:rPr>
          <w:rFonts w:cstheme="minorHAnsi"/>
          <w:color w:val="000000" w:themeColor="text1"/>
        </w:rPr>
        <w:t xml:space="preserve"> </w:t>
      </w:r>
      <w:del w:id="190" w:author="Alexandra Coleman" w:date="2019-06-03T12:18:00Z">
        <w:r w:rsidR="00933C91" w:rsidRPr="00ED324A" w:rsidDel="00666DED">
          <w:rPr>
            <w:rFonts w:cstheme="minorHAnsi"/>
            <w:color w:val="000000" w:themeColor="text1"/>
          </w:rPr>
          <w:delText xml:space="preserve">also </w:delText>
        </w:r>
      </w:del>
      <w:r w:rsidR="00933C91" w:rsidRPr="00ED324A">
        <w:rPr>
          <w:rFonts w:cstheme="minorHAnsi"/>
          <w:color w:val="000000" w:themeColor="text1"/>
        </w:rPr>
        <w:t xml:space="preserve">collaborative work regarding patient care.  Situated learning theory views learning and development </w:t>
      </w:r>
      <w:del w:id="191" w:author="Alexandra Coleman" w:date="2019-06-03T12:19:00Z">
        <w:r w:rsidR="00933C91" w:rsidRPr="00ED324A" w:rsidDel="00666DED">
          <w:rPr>
            <w:rFonts w:cstheme="minorHAnsi"/>
            <w:color w:val="000000" w:themeColor="text1"/>
          </w:rPr>
          <w:delText xml:space="preserve">as occurring via transformation </w:delText>
        </w:r>
      </w:del>
      <w:r w:rsidR="00933C91" w:rsidRPr="00ED324A">
        <w:rPr>
          <w:rFonts w:cstheme="minorHAnsi"/>
          <w:color w:val="000000" w:themeColor="text1"/>
        </w:rPr>
        <w:t xml:space="preserve">through participation in community activities; </w:t>
      </w:r>
      <w:del w:id="192" w:author="Alexandra Coleman" w:date="2019-06-03T12:19:00Z">
        <w:r w:rsidR="00933C91" w:rsidRPr="00ED324A" w:rsidDel="00666DED">
          <w:rPr>
            <w:rFonts w:cstheme="minorHAnsi"/>
            <w:color w:val="000000" w:themeColor="text1"/>
          </w:rPr>
          <w:delText xml:space="preserve">through participation </w:delText>
        </w:r>
      </w:del>
      <w:r w:rsidR="00933C91" w:rsidRPr="00ED324A">
        <w:rPr>
          <w:rFonts w:cstheme="minorHAnsi"/>
          <w:color w:val="000000" w:themeColor="text1"/>
        </w:rPr>
        <w:t>learners transform their understanding, roles and responsibilities</w:t>
      </w:r>
      <w:r w:rsidR="002E402E">
        <w:rPr>
          <w:rFonts w:cstheme="minorHAnsi"/>
          <w:color w:val="000000" w:themeColor="text1"/>
        </w:rPr>
        <w:t>.</w:t>
      </w:r>
      <w:r w:rsidR="00ED324A" w:rsidRPr="00ED324A">
        <w:rPr>
          <w:rFonts w:cstheme="minorHAnsi"/>
          <w:noProof/>
          <w:color w:val="000000" w:themeColor="text1"/>
          <w:vertAlign w:val="superscript"/>
        </w:rPr>
        <w:t>2</w:t>
      </w:r>
      <w:r w:rsidR="00D83883">
        <w:rPr>
          <w:rFonts w:cstheme="minorHAnsi"/>
          <w:noProof/>
          <w:color w:val="000000" w:themeColor="text1"/>
          <w:vertAlign w:val="superscript"/>
        </w:rPr>
        <w:t>1</w:t>
      </w:r>
      <w:r w:rsidR="00933C91" w:rsidRPr="00ED324A">
        <w:rPr>
          <w:rFonts w:cstheme="minorHAnsi"/>
          <w:color w:val="000000" w:themeColor="text1"/>
        </w:rPr>
        <w:t xml:space="preserve">  Initially, some LDFT trainees described feeling as a ‘spare part’ and not integrated well within the team but further into </w:t>
      </w:r>
      <w:del w:id="193" w:author="Alexandra Coleman" w:date="2019-06-03T12:20:00Z">
        <w:r w:rsidR="00933C91" w:rsidRPr="00ED324A" w:rsidDel="00666DED">
          <w:rPr>
            <w:rFonts w:cstheme="minorHAnsi"/>
            <w:color w:val="000000" w:themeColor="text1"/>
          </w:rPr>
          <w:delText xml:space="preserve">their </w:delText>
        </w:r>
      </w:del>
      <w:r w:rsidR="00933C91" w:rsidRPr="00ED324A">
        <w:rPr>
          <w:rFonts w:cstheme="minorHAnsi"/>
          <w:color w:val="000000" w:themeColor="text1"/>
        </w:rPr>
        <w:t>training feeling more respected within that team.  This learning experience and identity development is highlighted within Lave and Wenger’s communities of practice learning theory</w:t>
      </w:r>
      <w:r w:rsidR="00ED324A" w:rsidRPr="00ED324A">
        <w:rPr>
          <w:rFonts w:cstheme="minorHAnsi"/>
          <w:noProof/>
          <w:color w:val="000000" w:themeColor="text1"/>
          <w:vertAlign w:val="superscript"/>
        </w:rPr>
        <w:t>2</w:t>
      </w:r>
      <w:r w:rsidR="00D83883">
        <w:rPr>
          <w:rFonts w:cstheme="minorHAnsi"/>
          <w:noProof/>
          <w:color w:val="000000" w:themeColor="text1"/>
          <w:vertAlign w:val="superscript"/>
        </w:rPr>
        <w:t>3</w:t>
      </w:r>
      <w:r w:rsidR="00933C91" w:rsidRPr="00ED324A">
        <w:rPr>
          <w:rFonts w:cstheme="minorHAnsi"/>
          <w:color w:val="000000" w:themeColor="text1"/>
        </w:rPr>
        <w:t xml:space="preserve">; a new learner entering the community of practice at the edge </w:t>
      </w:r>
      <w:del w:id="194" w:author="Alexandra Coleman" w:date="2019-06-03T12:26:00Z">
        <w:r w:rsidR="00933C91" w:rsidRPr="00ED324A" w:rsidDel="00C74FC1">
          <w:rPr>
            <w:rFonts w:cstheme="minorHAnsi"/>
            <w:color w:val="000000" w:themeColor="text1"/>
          </w:rPr>
          <w:delText xml:space="preserve">(peripheral participation) </w:delText>
        </w:r>
      </w:del>
      <w:r w:rsidR="00933C91" w:rsidRPr="00ED324A">
        <w:rPr>
          <w:rFonts w:cstheme="minorHAnsi"/>
          <w:color w:val="000000" w:themeColor="text1"/>
        </w:rPr>
        <w:t>but as they take on more responsibility, learners move to the centre with increasing participation and understanding of their role and the community of practice</w:t>
      </w:r>
      <w:r w:rsidR="007C3260" w:rsidRPr="00ED324A">
        <w:rPr>
          <w:rFonts w:cstheme="minorHAnsi"/>
          <w:color w:val="000000" w:themeColor="text1"/>
        </w:rPr>
        <w:t>.</w:t>
      </w:r>
      <w:r w:rsidR="007C3260" w:rsidRPr="00ED324A">
        <w:rPr>
          <w:rFonts w:eastAsia="Times New Roman" w:cstheme="minorHAnsi"/>
          <w:i/>
          <w:color w:val="000000" w:themeColor="text1"/>
          <w:lang w:eastAsia="en-GB"/>
        </w:rPr>
        <w:t xml:space="preserve">  </w:t>
      </w:r>
      <w:r w:rsidR="007C3260" w:rsidRPr="00ED324A">
        <w:rPr>
          <w:rFonts w:cstheme="minorHAnsi"/>
          <w:color w:val="000000" w:themeColor="text1"/>
        </w:rPr>
        <w:t>Identity</w:t>
      </w:r>
      <w:r w:rsidR="00933C91" w:rsidRPr="00ED324A">
        <w:rPr>
          <w:rFonts w:cstheme="minorHAnsi"/>
          <w:color w:val="000000" w:themeColor="text1"/>
        </w:rPr>
        <w:t xml:space="preserve"> and integration within the team </w:t>
      </w:r>
      <w:ins w:id="195" w:author="Alexandra Coleman" w:date="2019-06-03T12:26:00Z">
        <w:r w:rsidR="00C74FC1">
          <w:rPr>
            <w:rFonts w:cstheme="minorHAnsi"/>
            <w:color w:val="000000" w:themeColor="text1"/>
          </w:rPr>
          <w:t>was</w:t>
        </w:r>
      </w:ins>
      <w:del w:id="196" w:author="Alexandra Coleman" w:date="2019-06-03T12:26:00Z">
        <w:r w:rsidR="00933C91" w:rsidRPr="00ED324A" w:rsidDel="00C74FC1">
          <w:rPr>
            <w:rFonts w:cstheme="minorHAnsi"/>
            <w:color w:val="000000" w:themeColor="text1"/>
          </w:rPr>
          <w:delText>is</w:delText>
        </w:r>
      </w:del>
      <w:r w:rsidR="00933C91" w:rsidRPr="00ED324A">
        <w:rPr>
          <w:rFonts w:cstheme="minorHAnsi"/>
          <w:color w:val="000000" w:themeColor="text1"/>
        </w:rPr>
        <w:t xml:space="preserve"> less of an issue amongst teams and departments where DCT and LDFT is a more established training pathway.  However, the integration into a community of practice can be compromised in training units which are new to a training pathway particularly with LDFT trainees spending part time in different settings.  Therefore, there should be an emphasis on team awareness and perception of the trainee’s role </w:t>
      </w:r>
      <w:del w:id="197" w:author="Alexandra Coleman" w:date="2019-06-03T12:21:00Z">
        <w:r w:rsidR="00933C91" w:rsidRPr="00ED324A" w:rsidDel="00666DED">
          <w:rPr>
            <w:rFonts w:cstheme="minorHAnsi"/>
            <w:color w:val="000000" w:themeColor="text1"/>
          </w:rPr>
          <w:delText xml:space="preserve">within their community of practice </w:delText>
        </w:r>
      </w:del>
      <w:r w:rsidR="00933C91" w:rsidRPr="00ED324A">
        <w:rPr>
          <w:rFonts w:cstheme="minorHAnsi"/>
          <w:color w:val="000000" w:themeColor="text1"/>
        </w:rPr>
        <w:t>to facilitate integration within the team and for learning to be enhanced.</w:t>
      </w:r>
    </w:p>
    <w:p w14:paraId="52521184" w14:textId="77777777" w:rsidR="00933C91" w:rsidRPr="00ED324A" w:rsidRDefault="00933C91" w:rsidP="00EE2CA8">
      <w:pPr>
        <w:spacing w:line="360" w:lineRule="auto"/>
        <w:rPr>
          <w:rFonts w:cstheme="minorHAnsi"/>
          <w:color w:val="000000" w:themeColor="text1"/>
        </w:rPr>
      </w:pPr>
    </w:p>
    <w:p w14:paraId="3176DB75" w14:textId="3D8E3530" w:rsidR="00933C91" w:rsidRPr="00ED324A" w:rsidRDefault="00933C91" w:rsidP="00EE2CA8">
      <w:pPr>
        <w:spacing w:line="360" w:lineRule="auto"/>
        <w:rPr>
          <w:rFonts w:cstheme="minorHAnsi"/>
          <w:color w:val="000000" w:themeColor="text1"/>
        </w:rPr>
      </w:pPr>
      <w:r w:rsidRPr="00ED324A">
        <w:rPr>
          <w:rFonts w:cstheme="minorHAnsi"/>
          <w:color w:val="000000" w:themeColor="text1"/>
        </w:rPr>
        <w:t>Through integration and working within the wider healthcare team, the sub-themes of ‘interprofessional collaboration’ and ‘appreciation of patient care pathways’ were also grounded within the data of participants.  Wenger’s communities of practice describe groups of people with a shared concern, interacting regularly and ultimately learning to improve what they do</w:t>
      </w:r>
      <w:r w:rsidR="002E402E">
        <w:rPr>
          <w:rFonts w:cstheme="minorHAnsi"/>
          <w:color w:val="000000" w:themeColor="text1"/>
        </w:rPr>
        <w:t>.</w:t>
      </w:r>
      <w:r w:rsidR="00ED324A" w:rsidRPr="00ED324A">
        <w:rPr>
          <w:rFonts w:cstheme="minorHAnsi"/>
          <w:noProof/>
          <w:color w:val="000000" w:themeColor="text1"/>
          <w:vertAlign w:val="superscript"/>
        </w:rPr>
        <w:t>2</w:t>
      </w:r>
      <w:r w:rsidR="00D83883">
        <w:rPr>
          <w:rFonts w:cstheme="minorHAnsi"/>
          <w:noProof/>
          <w:color w:val="000000" w:themeColor="text1"/>
          <w:vertAlign w:val="superscript"/>
        </w:rPr>
        <w:t>3</w:t>
      </w:r>
      <w:r w:rsidRPr="00ED324A">
        <w:rPr>
          <w:rFonts w:cstheme="minorHAnsi"/>
          <w:color w:val="000000" w:themeColor="text1"/>
        </w:rPr>
        <w:t xml:space="preserve">  Participants identified that by working within a wider healthcare team</w:t>
      </w:r>
      <w:del w:id="198" w:author="Alexandra Coleman" w:date="2019-06-03T12:22:00Z">
        <w:r w:rsidRPr="00ED324A" w:rsidDel="00666DED">
          <w:rPr>
            <w:rFonts w:cstheme="minorHAnsi"/>
            <w:color w:val="000000" w:themeColor="text1"/>
          </w:rPr>
          <w:delText xml:space="preserve"> in a secondary care setting</w:delText>
        </w:r>
      </w:del>
      <w:r w:rsidRPr="00ED324A">
        <w:rPr>
          <w:rFonts w:cstheme="minorHAnsi"/>
          <w:color w:val="000000" w:themeColor="text1"/>
        </w:rPr>
        <w:t xml:space="preserve">, </w:t>
      </w:r>
      <w:del w:id="199" w:author="Alexandra Coleman" w:date="2019-06-03T12:27:00Z">
        <w:r w:rsidRPr="00ED324A" w:rsidDel="00C74FC1">
          <w:rPr>
            <w:rFonts w:cstheme="minorHAnsi"/>
            <w:color w:val="000000" w:themeColor="text1"/>
          </w:rPr>
          <w:delText xml:space="preserve">this </w:delText>
        </w:r>
      </w:del>
      <w:ins w:id="200" w:author="Alexandra Coleman" w:date="2019-06-03T12:27:00Z">
        <w:r w:rsidR="00C74FC1">
          <w:rPr>
            <w:rFonts w:cstheme="minorHAnsi"/>
            <w:color w:val="000000" w:themeColor="text1"/>
          </w:rPr>
          <w:t xml:space="preserve">trainees </w:t>
        </w:r>
      </w:ins>
      <w:r w:rsidRPr="00ED324A">
        <w:rPr>
          <w:rFonts w:cstheme="minorHAnsi"/>
          <w:color w:val="000000" w:themeColor="text1"/>
        </w:rPr>
        <w:t xml:space="preserve">developed </w:t>
      </w:r>
      <w:del w:id="201" w:author="Alexandra Coleman" w:date="2019-06-03T12:27:00Z">
        <w:r w:rsidRPr="00ED324A" w:rsidDel="00C74FC1">
          <w:rPr>
            <w:rFonts w:cstheme="minorHAnsi"/>
            <w:color w:val="000000" w:themeColor="text1"/>
          </w:rPr>
          <w:delText xml:space="preserve">their </w:delText>
        </w:r>
      </w:del>
      <w:r w:rsidRPr="00ED324A">
        <w:rPr>
          <w:rFonts w:cstheme="minorHAnsi"/>
          <w:color w:val="000000" w:themeColor="text1"/>
        </w:rPr>
        <w:t xml:space="preserve">skills in interprofessional collaboration.   </w:t>
      </w:r>
      <w:del w:id="202" w:author="Alexandra Coleman" w:date="2019-06-03T12:27:00Z">
        <w:r w:rsidRPr="00ED324A" w:rsidDel="00C74FC1">
          <w:rPr>
            <w:rFonts w:cstheme="minorHAnsi"/>
            <w:color w:val="000000" w:themeColor="text1"/>
          </w:rPr>
          <w:delText xml:space="preserve">It has been identified that </w:delText>
        </w:r>
      </w:del>
      <w:del w:id="203" w:author="Alexandra Coleman" w:date="2019-06-03T12:22:00Z">
        <w:r w:rsidRPr="00ED324A" w:rsidDel="00666DED">
          <w:rPr>
            <w:rFonts w:cstheme="minorHAnsi"/>
            <w:color w:val="000000" w:themeColor="text1"/>
          </w:rPr>
          <w:delText>t</w:delText>
        </w:r>
      </w:del>
      <w:del w:id="204" w:author="Alexandra Coleman" w:date="2019-06-03T12:21:00Z">
        <w:r w:rsidRPr="00ED324A" w:rsidDel="00666DED">
          <w:rPr>
            <w:rFonts w:cstheme="minorHAnsi"/>
            <w:color w:val="000000" w:themeColor="text1"/>
          </w:rPr>
          <w:delText xml:space="preserve">his </w:delText>
        </w:r>
      </w:del>
      <w:del w:id="205" w:author="Alexandra Coleman" w:date="2019-06-03T12:27:00Z">
        <w:r w:rsidRPr="00ED324A" w:rsidDel="00C74FC1">
          <w:rPr>
            <w:rFonts w:cstheme="minorHAnsi"/>
            <w:color w:val="000000" w:themeColor="text1"/>
          </w:rPr>
          <w:delText xml:space="preserve">interprofessional </w:delText>
        </w:r>
      </w:del>
      <w:ins w:id="206" w:author="Alexandra Coleman" w:date="2019-06-03T12:27:00Z">
        <w:r w:rsidR="00C74FC1">
          <w:rPr>
            <w:rFonts w:cstheme="minorHAnsi"/>
            <w:color w:val="000000" w:themeColor="text1"/>
          </w:rPr>
          <w:t>Interpr</w:t>
        </w:r>
      </w:ins>
      <w:ins w:id="207" w:author="Alexandra Coleman" w:date="2019-06-03T12:28:00Z">
        <w:r w:rsidR="00C74FC1">
          <w:rPr>
            <w:rFonts w:cstheme="minorHAnsi"/>
            <w:color w:val="000000" w:themeColor="text1"/>
          </w:rPr>
          <w:t xml:space="preserve">ofessional </w:t>
        </w:r>
      </w:ins>
      <w:r w:rsidRPr="00ED324A">
        <w:rPr>
          <w:rFonts w:cstheme="minorHAnsi"/>
          <w:color w:val="000000" w:themeColor="text1"/>
        </w:rPr>
        <w:t xml:space="preserve">learning </w:t>
      </w:r>
      <w:del w:id="208" w:author="Alexandra Coleman" w:date="2019-06-03T12:21:00Z">
        <w:r w:rsidRPr="00ED324A" w:rsidDel="00666DED">
          <w:rPr>
            <w:rFonts w:cstheme="minorHAnsi"/>
            <w:color w:val="000000" w:themeColor="text1"/>
          </w:rPr>
          <w:delText xml:space="preserve">(or interprofessional education) </w:delText>
        </w:r>
      </w:del>
      <w:r w:rsidRPr="00ED324A">
        <w:rPr>
          <w:rFonts w:cstheme="minorHAnsi"/>
          <w:color w:val="000000" w:themeColor="text1"/>
        </w:rPr>
        <w:t>is an essential step towards a collaborative health workforce that is competent to work within interprofessional teams and is better prepared to respond to local health needs</w:t>
      </w:r>
      <w:r w:rsidR="00D83883">
        <w:rPr>
          <w:rFonts w:cstheme="minorHAnsi"/>
          <w:color w:val="000000" w:themeColor="text1"/>
        </w:rPr>
        <w:t>.</w:t>
      </w:r>
      <w:r w:rsidR="00D83883">
        <w:rPr>
          <w:rFonts w:cstheme="minorHAnsi"/>
          <w:noProof/>
          <w:color w:val="000000" w:themeColor="text1"/>
          <w:vertAlign w:val="superscript"/>
        </w:rPr>
        <w:t>24</w:t>
      </w:r>
      <w:r w:rsidRPr="00ED324A">
        <w:rPr>
          <w:rFonts w:cstheme="minorHAnsi"/>
          <w:color w:val="000000" w:themeColor="text1"/>
        </w:rPr>
        <w:t xml:space="preserve">  Within the LDFT training pathway, trainees get the opportunity for situated learning within a number of communities of practice by training within different health care settings and within different teams simultaneously.  This </w:t>
      </w:r>
      <w:del w:id="209" w:author="Alexandra Coleman" w:date="2019-06-03T12:22:00Z">
        <w:r w:rsidRPr="00ED324A" w:rsidDel="00666DED">
          <w:rPr>
            <w:rFonts w:cstheme="minorHAnsi"/>
            <w:color w:val="000000" w:themeColor="text1"/>
          </w:rPr>
          <w:delText xml:space="preserve">further </w:delText>
        </w:r>
      </w:del>
      <w:r w:rsidRPr="00ED324A">
        <w:rPr>
          <w:rFonts w:cstheme="minorHAnsi"/>
          <w:color w:val="000000" w:themeColor="text1"/>
        </w:rPr>
        <w:t xml:space="preserve">increases the opportunities for interprofessional learning, </w:t>
      </w:r>
      <w:del w:id="210" w:author="Alexandra Coleman" w:date="2019-06-03T12:28:00Z">
        <w:r w:rsidRPr="00ED324A" w:rsidDel="00C74FC1">
          <w:rPr>
            <w:rFonts w:cstheme="minorHAnsi"/>
            <w:color w:val="000000" w:themeColor="text1"/>
          </w:rPr>
          <w:delText>i</w:delText>
        </w:r>
      </w:del>
      <w:del w:id="211" w:author="Alexandra Coleman" w:date="2019-06-03T12:22:00Z">
        <w:r w:rsidRPr="00ED324A" w:rsidDel="00666DED">
          <w:rPr>
            <w:rFonts w:cstheme="minorHAnsi"/>
            <w:color w:val="000000" w:themeColor="text1"/>
          </w:rPr>
          <w:delText xml:space="preserve">nterprofessional </w:delText>
        </w:r>
      </w:del>
      <w:r w:rsidRPr="00ED324A">
        <w:rPr>
          <w:rFonts w:cstheme="minorHAnsi"/>
          <w:color w:val="000000" w:themeColor="text1"/>
        </w:rPr>
        <w:t xml:space="preserve">collaboration, appreciation of </w:t>
      </w:r>
      <w:del w:id="212" w:author="Alexandra Coleman" w:date="2019-06-03T12:28:00Z">
        <w:r w:rsidRPr="00ED324A" w:rsidDel="00C74FC1">
          <w:rPr>
            <w:rFonts w:cstheme="minorHAnsi"/>
            <w:color w:val="000000" w:themeColor="text1"/>
          </w:rPr>
          <w:delText xml:space="preserve">their </w:delText>
        </w:r>
      </w:del>
      <w:r w:rsidRPr="00ED324A">
        <w:rPr>
          <w:rFonts w:cstheme="minorHAnsi"/>
          <w:color w:val="000000" w:themeColor="text1"/>
        </w:rPr>
        <w:t xml:space="preserve">role within different </w:t>
      </w:r>
      <w:del w:id="213" w:author="Alexandra Coleman" w:date="2019-06-03T12:22:00Z">
        <w:r w:rsidRPr="00ED324A" w:rsidDel="00666DED">
          <w:rPr>
            <w:rFonts w:cstheme="minorHAnsi"/>
            <w:color w:val="000000" w:themeColor="text1"/>
          </w:rPr>
          <w:delText>communities of practice</w:delText>
        </w:r>
      </w:del>
      <w:ins w:id="214" w:author="Alexandra Coleman" w:date="2019-06-03T12:22:00Z">
        <w:r w:rsidR="00666DED">
          <w:rPr>
            <w:rFonts w:cstheme="minorHAnsi"/>
            <w:color w:val="000000" w:themeColor="text1"/>
          </w:rPr>
          <w:t>teams</w:t>
        </w:r>
      </w:ins>
      <w:r w:rsidRPr="00ED324A">
        <w:rPr>
          <w:rFonts w:cstheme="minorHAnsi"/>
          <w:color w:val="000000" w:themeColor="text1"/>
        </w:rPr>
        <w:t xml:space="preserve"> and </w:t>
      </w:r>
      <w:ins w:id="215" w:author="Alexandra Coleman" w:date="2019-06-03T12:23:00Z">
        <w:r w:rsidR="00666DED">
          <w:rPr>
            <w:rFonts w:cstheme="minorHAnsi"/>
            <w:color w:val="000000" w:themeColor="text1"/>
          </w:rPr>
          <w:t>understanding</w:t>
        </w:r>
      </w:ins>
      <w:del w:id="216" w:author="Alexandra Coleman" w:date="2019-06-03T12:23:00Z">
        <w:r w:rsidRPr="00ED324A" w:rsidDel="00666DED">
          <w:rPr>
            <w:rFonts w:cstheme="minorHAnsi"/>
            <w:color w:val="000000" w:themeColor="text1"/>
          </w:rPr>
          <w:delText>appreciation</w:delText>
        </w:r>
      </w:del>
      <w:r w:rsidRPr="00ED324A">
        <w:rPr>
          <w:rFonts w:cstheme="minorHAnsi"/>
          <w:color w:val="000000" w:themeColor="text1"/>
        </w:rPr>
        <w:t xml:space="preserve"> of the patient care pathway.  These skills are essential for all healthcare professionals</w:t>
      </w:r>
      <w:r w:rsidR="001558C8">
        <w:rPr>
          <w:rFonts w:cstheme="minorHAnsi"/>
          <w:color w:val="000000" w:themeColor="text1"/>
        </w:rPr>
        <w:t>,</w:t>
      </w:r>
      <w:r w:rsidRPr="00ED324A">
        <w:rPr>
          <w:rFonts w:cstheme="minorHAnsi"/>
          <w:color w:val="000000" w:themeColor="text1"/>
        </w:rPr>
        <w:t xml:space="preserve"> particularly with an increasing focus by international and national bodies </w:t>
      </w:r>
      <w:r w:rsidRPr="00ED324A">
        <w:rPr>
          <w:rFonts w:cstheme="minorHAnsi"/>
          <w:color w:val="000000" w:themeColor="text1"/>
        </w:rPr>
        <w:lastRenderedPageBreak/>
        <w:t>towards interprofessional collaboration and integrated patient-centred networks of care in order to meet the changing healthcare needs of the population</w:t>
      </w:r>
      <w:r w:rsidR="002E402E">
        <w:rPr>
          <w:rFonts w:cstheme="minorHAnsi"/>
          <w:color w:val="000000" w:themeColor="text1"/>
        </w:rPr>
        <w:t>.</w:t>
      </w:r>
      <w:r w:rsidR="00D83883">
        <w:rPr>
          <w:rFonts w:cstheme="minorHAnsi"/>
          <w:noProof/>
          <w:color w:val="000000" w:themeColor="text1"/>
          <w:vertAlign w:val="superscript"/>
        </w:rPr>
        <w:t>24</w:t>
      </w:r>
      <w:r w:rsidR="00ED324A" w:rsidRPr="00ED324A">
        <w:rPr>
          <w:rFonts w:cstheme="minorHAnsi"/>
          <w:noProof/>
          <w:color w:val="000000" w:themeColor="text1"/>
          <w:vertAlign w:val="superscript"/>
        </w:rPr>
        <w:t>-</w:t>
      </w:r>
      <w:r w:rsidR="00D83883">
        <w:rPr>
          <w:rFonts w:cstheme="minorHAnsi"/>
          <w:noProof/>
          <w:color w:val="000000" w:themeColor="text1"/>
          <w:vertAlign w:val="superscript"/>
        </w:rPr>
        <w:t>26</w:t>
      </w:r>
      <w:r w:rsidRPr="00ED324A">
        <w:rPr>
          <w:rFonts w:cstheme="minorHAnsi"/>
          <w:color w:val="000000" w:themeColor="text1"/>
        </w:rPr>
        <w:t xml:space="preserve"> </w:t>
      </w:r>
    </w:p>
    <w:p w14:paraId="37CDDD90" w14:textId="77777777" w:rsidR="00933C91" w:rsidRPr="00ED324A" w:rsidRDefault="00933C91" w:rsidP="00EE2CA8">
      <w:pPr>
        <w:spacing w:line="360" w:lineRule="auto"/>
        <w:rPr>
          <w:rFonts w:cstheme="minorHAnsi"/>
          <w:color w:val="000000" w:themeColor="text1"/>
        </w:rPr>
      </w:pPr>
    </w:p>
    <w:p w14:paraId="6FB9B0C8" w14:textId="27404E17" w:rsidR="00933C91" w:rsidRPr="00ED324A" w:rsidRDefault="00933C91" w:rsidP="001E1C75">
      <w:pPr>
        <w:rPr>
          <w:b/>
          <w:color w:val="000000" w:themeColor="text1"/>
        </w:rPr>
      </w:pPr>
      <w:r w:rsidRPr="00ED324A">
        <w:rPr>
          <w:b/>
          <w:color w:val="000000" w:themeColor="text1"/>
        </w:rPr>
        <w:t xml:space="preserve">Limitations of this </w:t>
      </w:r>
      <w:r w:rsidR="001E1C75" w:rsidRPr="00ED324A">
        <w:rPr>
          <w:b/>
          <w:color w:val="000000" w:themeColor="text1"/>
        </w:rPr>
        <w:t>S</w:t>
      </w:r>
      <w:r w:rsidRPr="00ED324A">
        <w:rPr>
          <w:b/>
          <w:color w:val="000000" w:themeColor="text1"/>
        </w:rPr>
        <w:t>tudy</w:t>
      </w:r>
    </w:p>
    <w:p w14:paraId="41BFCFD5" w14:textId="77777777" w:rsidR="00933C91" w:rsidRPr="00ED324A" w:rsidRDefault="00933C91" w:rsidP="00EE2CA8">
      <w:pPr>
        <w:spacing w:line="360" w:lineRule="auto"/>
        <w:rPr>
          <w:rFonts w:cstheme="minorHAnsi"/>
          <w:color w:val="000000" w:themeColor="text1"/>
        </w:rPr>
      </w:pPr>
    </w:p>
    <w:p w14:paraId="0BA54145" w14:textId="24DCC7ED" w:rsidR="00933C91" w:rsidRPr="00ED324A" w:rsidRDefault="00933C91" w:rsidP="007C3260">
      <w:pPr>
        <w:spacing w:line="360" w:lineRule="auto"/>
        <w:rPr>
          <w:rFonts w:cstheme="minorHAnsi"/>
          <w:color w:val="000000" w:themeColor="text1"/>
        </w:rPr>
      </w:pPr>
      <w:r w:rsidRPr="00ED324A">
        <w:rPr>
          <w:rFonts w:cstheme="minorHAnsi"/>
          <w:color w:val="000000" w:themeColor="text1"/>
        </w:rPr>
        <w:t xml:space="preserve">A limitation of this study was the broad research question and objectives.  </w:t>
      </w:r>
      <w:r w:rsidR="001558C8">
        <w:rPr>
          <w:rFonts w:cstheme="minorHAnsi"/>
          <w:color w:val="000000" w:themeColor="text1"/>
        </w:rPr>
        <w:t xml:space="preserve">Although </w:t>
      </w:r>
      <w:r w:rsidRPr="00ED324A">
        <w:rPr>
          <w:rFonts w:cstheme="minorHAnsi"/>
          <w:color w:val="000000" w:themeColor="text1"/>
        </w:rPr>
        <w:t xml:space="preserve">data saturation was achieved and </w:t>
      </w:r>
      <w:r w:rsidR="003A3E79" w:rsidRPr="00ED324A">
        <w:rPr>
          <w:rFonts w:cstheme="minorHAnsi"/>
          <w:color w:val="000000" w:themeColor="text1"/>
        </w:rPr>
        <w:t>there was</w:t>
      </w:r>
      <w:r w:rsidRPr="00ED324A">
        <w:rPr>
          <w:rFonts w:cstheme="minorHAnsi"/>
          <w:color w:val="000000" w:themeColor="text1"/>
        </w:rPr>
        <w:t xml:space="preserve"> an adequate breadth and depth of data to answer the proposed research question</w:t>
      </w:r>
      <w:r w:rsidR="001558C8">
        <w:rPr>
          <w:rFonts w:cstheme="minorHAnsi"/>
          <w:color w:val="000000" w:themeColor="text1"/>
        </w:rPr>
        <w:t>,</w:t>
      </w:r>
      <w:r w:rsidRPr="00ED324A">
        <w:rPr>
          <w:rFonts w:cstheme="minorHAnsi"/>
          <w:color w:val="000000" w:themeColor="text1"/>
        </w:rPr>
        <w:t xml:space="preserve"> </w:t>
      </w:r>
      <w:r w:rsidR="007C3260" w:rsidRPr="00ED324A">
        <w:rPr>
          <w:rFonts w:cstheme="minorHAnsi"/>
          <w:color w:val="000000" w:themeColor="text1"/>
        </w:rPr>
        <w:t xml:space="preserve">it </w:t>
      </w:r>
      <w:r w:rsidRPr="00ED324A">
        <w:rPr>
          <w:rFonts w:cstheme="minorHAnsi"/>
          <w:color w:val="000000" w:themeColor="text1"/>
        </w:rPr>
        <w:t xml:space="preserve">was not possible to discuss all seven themes </w:t>
      </w:r>
      <w:r w:rsidR="007C3260" w:rsidRPr="00ED324A">
        <w:rPr>
          <w:rFonts w:cstheme="minorHAnsi"/>
          <w:color w:val="000000" w:themeColor="text1"/>
        </w:rPr>
        <w:t>within this paper</w:t>
      </w:r>
      <w:r w:rsidRPr="00ED324A">
        <w:rPr>
          <w:rFonts w:cstheme="minorHAnsi"/>
          <w:color w:val="000000" w:themeColor="text1"/>
        </w:rPr>
        <w:t xml:space="preserve">.  </w:t>
      </w:r>
      <w:r w:rsidR="001558C8">
        <w:rPr>
          <w:rFonts w:cstheme="minorHAnsi"/>
          <w:color w:val="000000" w:themeColor="text1"/>
        </w:rPr>
        <w:t>With regards to the sample, only</w:t>
      </w:r>
      <w:r w:rsidR="007C3260" w:rsidRPr="00ED324A">
        <w:rPr>
          <w:rFonts w:cstheme="minorHAnsi"/>
          <w:color w:val="000000" w:themeColor="text1"/>
        </w:rPr>
        <w:t xml:space="preserve"> trainees and supervisors </w:t>
      </w:r>
      <w:r w:rsidR="001558C8">
        <w:rPr>
          <w:rFonts w:cstheme="minorHAnsi"/>
          <w:color w:val="000000" w:themeColor="text1"/>
        </w:rPr>
        <w:t>of HEEYH</w:t>
      </w:r>
      <w:r w:rsidR="007C3260" w:rsidRPr="00ED324A">
        <w:rPr>
          <w:rFonts w:cstheme="minorHAnsi"/>
          <w:color w:val="000000" w:themeColor="text1"/>
        </w:rPr>
        <w:t xml:space="preserve"> were included in this study</w:t>
      </w:r>
      <w:r w:rsidR="001558C8">
        <w:rPr>
          <w:rFonts w:cstheme="minorHAnsi"/>
          <w:color w:val="000000" w:themeColor="text1"/>
        </w:rPr>
        <w:t>, however</w:t>
      </w:r>
      <w:r w:rsidR="007C3260" w:rsidRPr="00ED324A">
        <w:rPr>
          <w:rFonts w:cstheme="minorHAnsi"/>
          <w:color w:val="000000" w:themeColor="text1"/>
        </w:rPr>
        <w:t xml:space="preserve"> these are broadly</w:t>
      </w:r>
      <w:r w:rsidRPr="00ED324A">
        <w:rPr>
          <w:rFonts w:cstheme="minorHAnsi"/>
          <w:color w:val="000000" w:themeColor="text1"/>
        </w:rPr>
        <w:t xml:space="preserve"> </w:t>
      </w:r>
      <w:r w:rsidR="007C3260" w:rsidRPr="00ED324A">
        <w:rPr>
          <w:rFonts w:cstheme="minorHAnsi"/>
          <w:color w:val="000000" w:themeColor="text1"/>
        </w:rPr>
        <w:t>the</w:t>
      </w:r>
      <w:r w:rsidRPr="00ED324A">
        <w:rPr>
          <w:rFonts w:cstheme="minorHAnsi"/>
          <w:color w:val="000000" w:themeColor="text1"/>
        </w:rPr>
        <w:t xml:space="preserve"> three training pathways available to the UK dental graduates provided by HEE and so findings should be generalisable on a national level.</w:t>
      </w:r>
      <w:ins w:id="217" w:author="Alexandra Coleman" w:date="2019-06-03T12:32:00Z">
        <w:r w:rsidR="00C74FC1">
          <w:rPr>
            <w:rFonts w:cstheme="minorHAnsi"/>
            <w:color w:val="000000" w:themeColor="text1"/>
          </w:rPr>
          <w:t xml:space="preserve"> Although data saturation was achieved, </w:t>
        </w:r>
      </w:ins>
      <w:r w:rsidRPr="00ED324A">
        <w:rPr>
          <w:rFonts w:cstheme="minorHAnsi"/>
          <w:color w:val="000000" w:themeColor="text1"/>
        </w:rPr>
        <w:t xml:space="preserve"> </w:t>
      </w:r>
      <w:r w:rsidR="001558C8">
        <w:rPr>
          <w:rFonts w:cstheme="minorHAnsi"/>
          <w:color w:val="000000" w:themeColor="text1"/>
        </w:rPr>
        <w:t>It</w:t>
      </w:r>
      <w:r w:rsidR="001558C8" w:rsidRPr="00ED324A">
        <w:rPr>
          <w:rFonts w:cstheme="minorHAnsi"/>
          <w:color w:val="000000" w:themeColor="text1"/>
        </w:rPr>
        <w:t xml:space="preserve"> is important to acknowledge that the views of previous DFT trainees now in </w:t>
      </w:r>
      <w:r w:rsidR="009C174A">
        <w:rPr>
          <w:rFonts w:cstheme="minorHAnsi"/>
          <w:color w:val="000000" w:themeColor="text1"/>
        </w:rPr>
        <w:t xml:space="preserve">GDP </w:t>
      </w:r>
      <w:r w:rsidR="001558C8" w:rsidRPr="00ED324A">
        <w:rPr>
          <w:rFonts w:cstheme="minorHAnsi"/>
          <w:color w:val="000000" w:themeColor="text1"/>
        </w:rPr>
        <w:t>may not be fully represented</w:t>
      </w:r>
      <w:r w:rsidR="001558C8">
        <w:rPr>
          <w:rFonts w:cstheme="minorHAnsi"/>
          <w:color w:val="000000" w:themeColor="text1"/>
        </w:rPr>
        <w:t xml:space="preserve"> as </w:t>
      </w:r>
      <w:del w:id="218" w:author="Alexandra Coleman" w:date="2019-06-03T12:33:00Z">
        <w:r w:rsidR="001E1C75" w:rsidRPr="00ED324A" w:rsidDel="00C74FC1">
          <w:rPr>
            <w:rFonts w:cstheme="minorHAnsi"/>
            <w:color w:val="000000" w:themeColor="text1"/>
          </w:rPr>
          <w:delText xml:space="preserve">previous </w:delText>
        </w:r>
        <w:r w:rsidRPr="00ED324A" w:rsidDel="00C74FC1">
          <w:rPr>
            <w:rFonts w:cstheme="minorHAnsi"/>
            <w:color w:val="000000" w:themeColor="text1"/>
          </w:rPr>
          <w:delText xml:space="preserve">DFT trainees now working in </w:delText>
        </w:r>
        <w:r w:rsidR="001558C8" w:rsidDel="00C74FC1">
          <w:rPr>
            <w:rFonts w:cstheme="minorHAnsi"/>
            <w:color w:val="000000" w:themeColor="text1"/>
          </w:rPr>
          <w:delText>GDP</w:delText>
        </w:r>
      </w:del>
      <w:ins w:id="219" w:author="Alexandra Coleman" w:date="2019-06-03T12:33:00Z">
        <w:r w:rsidR="00C74FC1">
          <w:rPr>
            <w:rFonts w:cstheme="minorHAnsi"/>
            <w:color w:val="000000" w:themeColor="text1"/>
          </w:rPr>
          <w:t>this group</w:t>
        </w:r>
      </w:ins>
      <w:r w:rsidRPr="00ED324A">
        <w:rPr>
          <w:rFonts w:cstheme="minorHAnsi"/>
          <w:color w:val="000000" w:themeColor="text1"/>
        </w:rPr>
        <w:t xml:space="preserve"> were harder to recruit</w:t>
      </w:r>
      <w:del w:id="220" w:author="Alexandra Coleman" w:date="2019-06-03T12:33:00Z">
        <w:r w:rsidR="001558C8" w:rsidDel="00C74FC1">
          <w:rPr>
            <w:rFonts w:cstheme="minorHAnsi"/>
            <w:color w:val="000000" w:themeColor="text1"/>
          </w:rPr>
          <w:delText>,</w:delText>
        </w:r>
        <w:r w:rsidRPr="00ED324A" w:rsidDel="00C74FC1">
          <w:rPr>
            <w:rFonts w:cstheme="minorHAnsi"/>
            <w:color w:val="000000" w:themeColor="text1"/>
          </w:rPr>
          <w:delText xml:space="preserve"> although data saturation was achieved in this group</w:delText>
        </w:r>
        <w:r w:rsidR="001558C8" w:rsidDel="00C74FC1">
          <w:rPr>
            <w:rFonts w:cstheme="minorHAnsi"/>
            <w:color w:val="000000" w:themeColor="text1"/>
          </w:rPr>
          <w:delText>.</w:delText>
        </w:r>
      </w:del>
      <w:ins w:id="221" w:author="Alexandra Coleman" w:date="2019-06-03T12:33:00Z">
        <w:r w:rsidR="00C74FC1">
          <w:rPr>
            <w:rFonts w:cstheme="minorHAnsi"/>
            <w:color w:val="000000" w:themeColor="text1"/>
          </w:rPr>
          <w:t>.</w:t>
        </w:r>
      </w:ins>
    </w:p>
    <w:p w14:paraId="3A563499" w14:textId="77777777" w:rsidR="007C3260" w:rsidRPr="00ED324A" w:rsidRDefault="007C3260" w:rsidP="007C3260">
      <w:pPr>
        <w:spacing w:line="360" w:lineRule="auto"/>
        <w:rPr>
          <w:rFonts w:cstheme="minorHAnsi"/>
          <w:color w:val="000000" w:themeColor="text1"/>
        </w:rPr>
      </w:pPr>
    </w:p>
    <w:p w14:paraId="0AB82313" w14:textId="55372928" w:rsidR="00933C91" w:rsidRPr="00ED324A" w:rsidRDefault="00933C91" w:rsidP="001E1C75">
      <w:pPr>
        <w:rPr>
          <w:b/>
          <w:color w:val="000000" w:themeColor="text1"/>
        </w:rPr>
      </w:pPr>
      <w:r w:rsidRPr="00ED324A">
        <w:rPr>
          <w:b/>
          <w:color w:val="000000" w:themeColor="text1"/>
        </w:rPr>
        <w:t>Recommendations for Future Research</w:t>
      </w:r>
    </w:p>
    <w:p w14:paraId="552653A4" w14:textId="77777777" w:rsidR="00933C91" w:rsidRPr="00ED324A" w:rsidRDefault="00933C91" w:rsidP="00EE2CA8">
      <w:pPr>
        <w:spacing w:line="360" w:lineRule="auto"/>
        <w:rPr>
          <w:rFonts w:cstheme="minorHAnsi"/>
          <w:color w:val="000000" w:themeColor="text1"/>
        </w:rPr>
      </w:pPr>
    </w:p>
    <w:p w14:paraId="3A638CD7" w14:textId="6989DBAC" w:rsidR="00933C91" w:rsidRPr="00ED324A" w:rsidRDefault="00933C91" w:rsidP="00EE2CA8">
      <w:pPr>
        <w:spacing w:line="360" w:lineRule="auto"/>
        <w:rPr>
          <w:rFonts w:cstheme="minorHAnsi"/>
          <w:color w:val="000000" w:themeColor="text1"/>
        </w:rPr>
      </w:pPr>
      <w:r w:rsidRPr="00ED324A">
        <w:rPr>
          <w:rFonts w:cstheme="minorHAnsi"/>
          <w:color w:val="000000" w:themeColor="text1"/>
        </w:rPr>
        <w:t xml:space="preserve">This research focussed purely on post-qualification dental training within HEEYH and </w:t>
      </w:r>
      <w:r w:rsidR="001E1C75" w:rsidRPr="00ED324A">
        <w:rPr>
          <w:rFonts w:cstheme="minorHAnsi"/>
          <w:color w:val="000000" w:themeColor="text1"/>
        </w:rPr>
        <w:t xml:space="preserve">whilst </w:t>
      </w:r>
      <w:r w:rsidRPr="00ED324A">
        <w:rPr>
          <w:rFonts w:cstheme="minorHAnsi"/>
          <w:color w:val="000000" w:themeColor="text1"/>
        </w:rPr>
        <w:t xml:space="preserve">the findings can be generalised to post-qualification dental training </w:t>
      </w:r>
      <w:r w:rsidR="009C174A">
        <w:rPr>
          <w:rFonts w:cstheme="minorHAnsi"/>
          <w:color w:val="000000" w:themeColor="text1"/>
        </w:rPr>
        <w:t>nationally</w:t>
      </w:r>
      <w:r w:rsidR="001E1C75" w:rsidRPr="00ED324A">
        <w:rPr>
          <w:rFonts w:cstheme="minorHAnsi"/>
          <w:color w:val="000000" w:themeColor="text1"/>
        </w:rPr>
        <w:t xml:space="preserve">, it would be useful to explore views on a </w:t>
      </w:r>
      <w:r w:rsidR="009C174A">
        <w:rPr>
          <w:rFonts w:cstheme="minorHAnsi"/>
          <w:color w:val="000000" w:themeColor="text1"/>
        </w:rPr>
        <w:t xml:space="preserve">UK </w:t>
      </w:r>
      <w:r w:rsidR="001E1C75" w:rsidRPr="00ED324A">
        <w:rPr>
          <w:rFonts w:cstheme="minorHAnsi"/>
          <w:color w:val="000000" w:themeColor="text1"/>
        </w:rPr>
        <w:t>basis</w:t>
      </w:r>
      <w:r w:rsidRPr="00ED324A">
        <w:rPr>
          <w:rFonts w:cstheme="minorHAnsi"/>
          <w:color w:val="000000" w:themeColor="text1"/>
        </w:rPr>
        <w:t xml:space="preserve">.  </w:t>
      </w:r>
      <w:r w:rsidR="001E1C75" w:rsidRPr="00ED324A">
        <w:rPr>
          <w:rFonts w:cstheme="minorHAnsi"/>
          <w:color w:val="000000" w:themeColor="text1"/>
        </w:rPr>
        <w:t>There</w:t>
      </w:r>
      <w:r w:rsidRPr="00ED324A">
        <w:rPr>
          <w:rFonts w:cstheme="minorHAnsi"/>
          <w:color w:val="000000" w:themeColor="text1"/>
        </w:rPr>
        <w:t xml:space="preserve"> is a lack of evidence regarding similar training pathways internationally</w:t>
      </w:r>
      <w:r w:rsidR="009C174A">
        <w:rPr>
          <w:rFonts w:cstheme="minorHAnsi"/>
          <w:color w:val="000000" w:themeColor="text1"/>
        </w:rPr>
        <w:t>.  W</w:t>
      </w:r>
      <w:r w:rsidRPr="00ED324A">
        <w:rPr>
          <w:rFonts w:cstheme="minorHAnsi"/>
          <w:color w:val="000000" w:themeColor="text1"/>
        </w:rPr>
        <w:t>hilst HEE is currently evaluating UK dental foundation training pathways</w:t>
      </w:r>
      <w:r w:rsidR="00D83883">
        <w:rPr>
          <w:rFonts w:cstheme="minorHAnsi"/>
          <w:noProof/>
          <w:color w:val="000000" w:themeColor="text1"/>
          <w:vertAlign w:val="superscript"/>
        </w:rPr>
        <w:t>27</w:t>
      </w:r>
      <w:r w:rsidRPr="00ED324A">
        <w:rPr>
          <w:rFonts w:cstheme="minorHAnsi"/>
          <w:color w:val="000000" w:themeColor="text1"/>
        </w:rPr>
        <w:t>, it would be useful to identify if there are equivalent international training pathways and evaluate these.</w:t>
      </w:r>
    </w:p>
    <w:p w14:paraId="752C3B31" w14:textId="77777777" w:rsidR="001E1C75" w:rsidRPr="00ED324A" w:rsidRDefault="001E1C75" w:rsidP="001E1C75">
      <w:pPr>
        <w:rPr>
          <w:rFonts w:eastAsiaTheme="majorEastAsia" w:cstheme="minorHAnsi"/>
          <w:color w:val="000000" w:themeColor="text1"/>
        </w:rPr>
      </w:pPr>
    </w:p>
    <w:p w14:paraId="37B1D5DD" w14:textId="6EA96FA0" w:rsidR="00933C91" w:rsidRPr="00ED324A" w:rsidRDefault="00933C91" w:rsidP="001E1C75">
      <w:pPr>
        <w:rPr>
          <w:b/>
          <w:color w:val="000000" w:themeColor="text1"/>
          <w:u w:val="single"/>
        </w:rPr>
      </w:pPr>
      <w:r w:rsidRPr="00ED324A">
        <w:rPr>
          <w:b/>
          <w:color w:val="000000" w:themeColor="text1"/>
          <w:u w:val="single"/>
        </w:rPr>
        <w:t>Conclusion</w:t>
      </w:r>
    </w:p>
    <w:p w14:paraId="3C665142" w14:textId="77777777" w:rsidR="00933C91" w:rsidRPr="00ED324A" w:rsidRDefault="00933C91" w:rsidP="00EE2CA8">
      <w:pPr>
        <w:spacing w:line="360" w:lineRule="auto"/>
        <w:rPr>
          <w:rFonts w:cstheme="minorHAnsi"/>
          <w:color w:val="000000" w:themeColor="text1"/>
        </w:rPr>
      </w:pPr>
    </w:p>
    <w:p w14:paraId="14E113F0" w14:textId="2F891294" w:rsidR="00933C91" w:rsidRPr="00ED324A" w:rsidDel="00364408" w:rsidRDefault="00933C91">
      <w:pPr>
        <w:spacing w:line="360" w:lineRule="auto"/>
        <w:rPr>
          <w:moveFrom w:id="222" w:author="Alexandra Coleman" w:date="2019-06-03T13:31:00Z"/>
          <w:rFonts w:cstheme="minorHAnsi"/>
          <w:color w:val="000000" w:themeColor="text1"/>
        </w:rPr>
      </w:pPr>
      <w:r w:rsidRPr="00ED324A">
        <w:rPr>
          <w:rFonts w:cstheme="minorHAnsi"/>
          <w:color w:val="000000" w:themeColor="text1"/>
        </w:rPr>
        <w:t>This is the first study to evaluate the two-year integrated post-qualification dental training pathway provided by HEEYH (LDFT)</w:t>
      </w:r>
      <w:r w:rsidR="001558C8">
        <w:rPr>
          <w:rFonts w:cstheme="minorHAnsi"/>
          <w:color w:val="000000" w:themeColor="text1"/>
        </w:rPr>
        <w:t xml:space="preserve"> and compare this </w:t>
      </w:r>
      <w:r w:rsidRPr="00ED324A">
        <w:rPr>
          <w:rFonts w:cstheme="minorHAnsi"/>
          <w:color w:val="000000" w:themeColor="text1"/>
        </w:rPr>
        <w:t xml:space="preserve">with the traditional training pathways of DFT and DCT.  This qualitative project identified seven major themes regarding post-qualification dental training; </w:t>
      </w:r>
      <w:r w:rsidR="00D256FF" w:rsidRPr="00ED324A">
        <w:rPr>
          <w:rFonts w:cstheme="minorHAnsi"/>
          <w:color w:val="000000" w:themeColor="text1"/>
        </w:rPr>
        <w:t xml:space="preserve">Training Pathway Choice, </w:t>
      </w:r>
      <w:r w:rsidRPr="00ED324A">
        <w:rPr>
          <w:rFonts w:cstheme="minorHAnsi"/>
          <w:color w:val="000000" w:themeColor="text1"/>
        </w:rPr>
        <w:t>Skill Development, Career Development, Identity, Team, Setting</w:t>
      </w:r>
      <w:r w:rsidR="00D256FF" w:rsidRPr="00ED324A">
        <w:rPr>
          <w:rFonts w:cstheme="minorHAnsi"/>
          <w:color w:val="000000" w:themeColor="text1"/>
        </w:rPr>
        <w:t xml:space="preserve"> and</w:t>
      </w:r>
      <w:r w:rsidRPr="00ED324A">
        <w:rPr>
          <w:rFonts w:cstheme="minorHAnsi"/>
          <w:color w:val="000000" w:themeColor="text1"/>
        </w:rPr>
        <w:t xml:space="preserve"> Training Programme.  </w:t>
      </w:r>
      <w:moveFromRangeStart w:id="223" w:author="Alexandra Coleman" w:date="2019-06-03T13:31:00Z" w:name="move10461129"/>
      <w:moveFrom w:id="224" w:author="Alexandra Coleman" w:date="2019-06-03T13:31:00Z">
        <w:r w:rsidRPr="00ED324A" w:rsidDel="00364408">
          <w:rPr>
            <w:rFonts w:cstheme="minorHAnsi"/>
            <w:color w:val="000000" w:themeColor="text1"/>
          </w:rPr>
          <w:t xml:space="preserve">Five key take home messages from this study are highlighted </w:t>
        </w:r>
        <w:r w:rsidR="00DE6948" w:rsidRPr="00ED324A" w:rsidDel="00364408">
          <w:rPr>
            <w:rFonts w:cstheme="minorHAnsi"/>
            <w:color w:val="000000" w:themeColor="text1"/>
          </w:rPr>
          <w:t xml:space="preserve">in Figure </w:t>
        </w:r>
        <w:r w:rsidR="00237D3B" w:rsidDel="00364408">
          <w:rPr>
            <w:rFonts w:cstheme="minorHAnsi"/>
            <w:color w:val="000000" w:themeColor="text1"/>
          </w:rPr>
          <w:t>5</w:t>
        </w:r>
        <w:r w:rsidR="00DE6948" w:rsidRPr="00ED324A" w:rsidDel="00364408">
          <w:rPr>
            <w:rFonts w:cstheme="minorHAnsi"/>
            <w:color w:val="000000" w:themeColor="text1"/>
          </w:rPr>
          <w:t xml:space="preserve">.  </w:t>
        </w:r>
      </w:moveFrom>
    </w:p>
    <w:p w14:paraId="64F811E3" w14:textId="389A8D69" w:rsidR="00DE6948" w:rsidRPr="00ED324A" w:rsidDel="00364408" w:rsidRDefault="00DE6948">
      <w:pPr>
        <w:spacing w:line="360" w:lineRule="auto"/>
        <w:rPr>
          <w:moveFrom w:id="225" w:author="Alexandra Coleman" w:date="2019-06-03T13:31:00Z"/>
          <w:rFonts w:cstheme="minorHAnsi"/>
          <w:color w:val="000000" w:themeColor="text1"/>
        </w:rPr>
      </w:pPr>
    </w:p>
    <w:p w14:paraId="0A81456C" w14:textId="4102A046" w:rsidR="00DE6948" w:rsidRPr="00ED324A" w:rsidRDefault="00DE6948" w:rsidP="002E402E">
      <w:pPr>
        <w:spacing w:line="360" w:lineRule="auto"/>
        <w:rPr>
          <w:b/>
          <w:color w:val="000000" w:themeColor="text1"/>
        </w:rPr>
      </w:pPr>
      <w:moveFrom w:id="226" w:author="Alexandra Coleman" w:date="2019-06-03T13:31:00Z">
        <w:r w:rsidRPr="00ED324A" w:rsidDel="00364408">
          <w:rPr>
            <w:b/>
            <w:color w:val="000000" w:themeColor="text1"/>
          </w:rPr>
          <w:t xml:space="preserve">Figure </w:t>
        </w:r>
        <w:r w:rsidR="00653780" w:rsidDel="00364408">
          <w:rPr>
            <w:b/>
            <w:color w:val="000000" w:themeColor="text1"/>
          </w:rPr>
          <w:t>5</w:t>
        </w:r>
        <w:r w:rsidRPr="00ED324A" w:rsidDel="00364408">
          <w:rPr>
            <w:b/>
            <w:color w:val="000000" w:themeColor="text1"/>
          </w:rPr>
          <w:t>:  Post-qualification dental training: 5 key points</w:t>
        </w:r>
      </w:moveFrom>
      <w:moveFromRangeEnd w:id="223"/>
    </w:p>
    <w:p w14:paraId="083BFB63" w14:textId="77777777" w:rsidR="00933C91" w:rsidRPr="00ED324A" w:rsidRDefault="00933C91" w:rsidP="00EE2CA8">
      <w:pPr>
        <w:spacing w:line="360" w:lineRule="auto"/>
        <w:rPr>
          <w:rFonts w:cstheme="minorHAnsi"/>
          <w:color w:val="000000" w:themeColor="text1"/>
        </w:rPr>
      </w:pPr>
    </w:p>
    <w:p w14:paraId="532554CB" w14:textId="473FB741" w:rsidR="00364408" w:rsidRPr="00ED324A" w:rsidRDefault="00933C91" w:rsidP="00364408">
      <w:pPr>
        <w:spacing w:line="360" w:lineRule="auto"/>
        <w:rPr>
          <w:moveTo w:id="227" w:author="Alexandra Coleman" w:date="2019-06-03T13:31:00Z"/>
          <w:rFonts w:cstheme="minorHAnsi"/>
          <w:color w:val="000000" w:themeColor="text1"/>
        </w:rPr>
      </w:pPr>
      <w:r w:rsidRPr="00ED324A">
        <w:rPr>
          <w:rFonts w:cstheme="minorHAnsi"/>
          <w:color w:val="000000" w:themeColor="text1"/>
        </w:rPr>
        <w:lastRenderedPageBreak/>
        <w:t>With HEE currently reviewing the training required to produce a dental workforce for today and the future</w:t>
      </w:r>
      <w:r w:rsidR="00D83883">
        <w:rPr>
          <w:rFonts w:cstheme="minorHAnsi"/>
          <w:noProof/>
          <w:color w:val="000000" w:themeColor="text1"/>
          <w:vertAlign w:val="superscript"/>
        </w:rPr>
        <w:t>27</w:t>
      </w:r>
      <w:r w:rsidRPr="00ED324A">
        <w:rPr>
          <w:rFonts w:cstheme="minorHAnsi"/>
          <w:color w:val="000000" w:themeColor="text1"/>
        </w:rPr>
        <w:t xml:space="preserve">, this study aims to inform HEE on what post-qualification training the dental workforce requires.  </w:t>
      </w:r>
      <w:ins w:id="228" w:author="Alexandra Coleman" w:date="2019-06-03T13:07:00Z">
        <w:r w:rsidR="00062D17">
          <w:rPr>
            <w:rFonts w:cstheme="minorHAnsi"/>
            <w:color w:val="000000" w:themeColor="text1"/>
          </w:rPr>
          <w:t xml:space="preserve">Whilst the benefits of DFT in preparing dental graduates </w:t>
        </w:r>
      </w:ins>
      <w:ins w:id="229" w:author="Alexandra Coleman" w:date="2019-06-03T13:08:00Z">
        <w:r w:rsidR="00062D17">
          <w:rPr>
            <w:rFonts w:cstheme="minorHAnsi"/>
            <w:color w:val="000000" w:themeColor="text1"/>
          </w:rPr>
          <w:t>for independent general dental practic</w:t>
        </w:r>
      </w:ins>
      <w:ins w:id="230" w:author="Alexandra Coleman" w:date="2019-06-03T13:09:00Z">
        <w:r w:rsidR="00062D17">
          <w:rPr>
            <w:rFonts w:cstheme="minorHAnsi"/>
            <w:color w:val="000000" w:themeColor="text1"/>
          </w:rPr>
          <w:t>e</w:t>
        </w:r>
      </w:ins>
      <w:ins w:id="231" w:author="Alexandra Coleman" w:date="2019-06-03T13:08:00Z">
        <w:r w:rsidR="00062D17">
          <w:rPr>
            <w:rFonts w:cstheme="minorHAnsi"/>
            <w:color w:val="000000" w:themeColor="text1"/>
          </w:rPr>
          <w:t xml:space="preserve"> h</w:t>
        </w:r>
      </w:ins>
      <w:ins w:id="232" w:author="Alexandra Coleman" w:date="2019-06-03T13:09:00Z">
        <w:r w:rsidR="00062D17">
          <w:rPr>
            <w:rFonts w:cstheme="minorHAnsi"/>
            <w:color w:val="000000" w:themeColor="text1"/>
          </w:rPr>
          <w:t>ave</w:t>
        </w:r>
      </w:ins>
      <w:ins w:id="233" w:author="Alexandra Coleman" w:date="2019-06-03T13:08:00Z">
        <w:r w:rsidR="00062D17">
          <w:rPr>
            <w:rFonts w:cstheme="minorHAnsi"/>
            <w:color w:val="000000" w:themeColor="text1"/>
          </w:rPr>
          <w:t xml:space="preserve"> been identified, there are limitations</w:t>
        </w:r>
      </w:ins>
      <w:ins w:id="234" w:author="Alexandra Coleman" w:date="2019-06-03T13:09:00Z">
        <w:r w:rsidR="00062D17">
          <w:rPr>
            <w:rFonts w:cstheme="minorHAnsi"/>
            <w:color w:val="000000" w:themeColor="text1"/>
          </w:rPr>
          <w:t xml:space="preserve"> when training within one setting, with one supervisor and a </w:t>
        </w:r>
      </w:ins>
      <w:ins w:id="235" w:author="Alexandra Coleman" w:date="2019-06-03T13:10:00Z">
        <w:r w:rsidR="00062D17">
          <w:rPr>
            <w:rFonts w:cstheme="minorHAnsi"/>
            <w:color w:val="000000" w:themeColor="text1"/>
          </w:rPr>
          <w:t xml:space="preserve">specific </w:t>
        </w:r>
      </w:ins>
      <w:ins w:id="236" w:author="Alexandra Coleman" w:date="2019-06-03T13:09:00Z">
        <w:r w:rsidR="00062D17">
          <w:rPr>
            <w:rFonts w:cstheme="minorHAnsi"/>
            <w:color w:val="000000" w:themeColor="text1"/>
          </w:rPr>
          <w:t xml:space="preserve">patient base.  </w:t>
        </w:r>
      </w:ins>
      <w:ins w:id="237" w:author="Alexandra Coleman" w:date="2019-06-03T13:14:00Z">
        <w:r w:rsidR="00062D17">
          <w:rPr>
            <w:rFonts w:cstheme="minorHAnsi"/>
            <w:color w:val="000000" w:themeColor="text1"/>
          </w:rPr>
          <w:t xml:space="preserve"> </w:t>
        </w:r>
      </w:ins>
      <w:ins w:id="238" w:author="Alexandra Coleman" w:date="2019-06-03T19:01:00Z">
        <w:r w:rsidR="002E402E">
          <w:rPr>
            <w:rFonts w:cstheme="minorHAnsi"/>
            <w:color w:val="000000" w:themeColor="text1"/>
          </w:rPr>
          <w:t xml:space="preserve">DCT </w:t>
        </w:r>
      </w:ins>
      <w:ins w:id="239" w:author="Alexandra Coleman" w:date="2019-06-03T13:14:00Z">
        <w:r w:rsidR="00062D17">
          <w:rPr>
            <w:rFonts w:cstheme="minorHAnsi"/>
            <w:color w:val="000000" w:themeColor="text1"/>
          </w:rPr>
          <w:t xml:space="preserve">posts are perceived to provide training in areas that trainees may not </w:t>
        </w:r>
      </w:ins>
      <w:ins w:id="240" w:author="Alexandra Coleman" w:date="2019-06-03T13:18:00Z">
        <w:r w:rsidR="001B2351">
          <w:rPr>
            <w:rFonts w:cstheme="minorHAnsi"/>
            <w:color w:val="000000" w:themeColor="text1"/>
          </w:rPr>
          <w:t>experience</w:t>
        </w:r>
      </w:ins>
      <w:ins w:id="241" w:author="Alexandra Coleman" w:date="2019-06-03T13:14:00Z">
        <w:r w:rsidR="00062D17">
          <w:rPr>
            <w:rFonts w:cstheme="minorHAnsi"/>
            <w:color w:val="000000" w:themeColor="text1"/>
          </w:rPr>
          <w:t xml:space="preserve"> within </w:t>
        </w:r>
      </w:ins>
      <w:ins w:id="242" w:author="Alexandra Coleman" w:date="2019-06-03T19:01:00Z">
        <w:r w:rsidR="002E402E">
          <w:rPr>
            <w:rFonts w:cstheme="minorHAnsi"/>
            <w:color w:val="000000" w:themeColor="text1"/>
          </w:rPr>
          <w:t xml:space="preserve">DFT </w:t>
        </w:r>
      </w:ins>
      <w:ins w:id="243" w:author="Alexandra Coleman" w:date="2019-06-03T13:14:00Z">
        <w:r w:rsidR="00062D17">
          <w:rPr>
            <w:rFonts w:cstheme="minorHAnsi"/>
            <w:color w:val="000000" w:themeColor="text1"/>
          </w:rPr>
          <w:t>alone.  How</w:t>
        </w:r>
      </w:ins>
      <w:ins w:id="244" w:author="Alexandra Coleman" w:date="2019-06-03T13:15:00Z">
        <w:r w:rsidR="00062D17">
          <w:rPr>
            <w:rFonts w:cstheme="minorHAnsi"/>
            <w:color w:val="000000" w:themeColor="text1"/>
          </w:rPr>
          <w:t>ever, posts within OMFS settings</w:t>
        </w:r>
      </w:ins>
      <w:ins w:id="245" w:author="Alexandra Coleman" w:date="2019-06-03T13:16:00Z">
        <w:r w:rsidR="00062D17">
          <w:rPr>
            <w:rFonts w:cstheme="minorHAnsi"/>
            <w:color w:val="000000" w:themeColor="text1"/>
          </w:rPr>
          <w:t xml:space="preserve"> </w:t>
        </w:r>
      </w:ins>
      <w:ins w:id="246" w:author="Alexandra Coleman" w:date="2019-06-03T13:30:00Z">
        <w:r w:rsidR="00364408">
          <w:rPr>
            <w:rFonts w:cstheme="minorHAnsi"/>
            <w:color w:val="000000" w:themeColor="text1"/>
          </w:rPr>
          <w:t>are</w:t>
        </w:r>
      </w:ins>
      <w:ins w:id="247" w:author="Alexandra Coleman" w:date="2019-06-03T13:16:00Z">
        <w:r w:rsidR="00062D17">
          <w:rPr>
            <w:rFonts w:cstheme="minorHAnsi"/>
            <w:color w:val="000000" w:themeColor="text1"/>
          </w:rPr>
          <w:t xml:space="preserve"> perceived by some trainees as daunting, particularly being dentally qualified </w:t>
        </w:r>
      </w:ins>
      <w:ins w:id="248" w:author="Alexandra Coleman" w:date="2019-06-03T13:30:00Z">
        <w:r w:rsidR="00364408">
          <w:rPr>
            <w:rFonts w:cstheme="minorHAnsi"/>
            <w:color w:val="000000" w:themeColor="text1"/>
          </w:rPr>
          <w:t>with</w:t>
        </w:r>
      </w:ins>
      <w:ins w:id="249" w:author="Alexandra Coleman" w:date="2019-06-03T13:16:00Z">
        <w:r w:rsidR="00062D17">
          <w:rPr>
            <w:rFonts w:cstheme="minorHAnsi"/>
            <w:color w:val="000000" w:themeColor="text1"/>
          </w:rPr>
          <w:t>in a medical setting.  The need for more training posts within</w:t>
        </w:r>
      </w:ins>
      <w:ins w:id="250" w:author="Alexandra Coleman" w:date="2019-06-03T13:17:00Z">
        <w:r w:rsidR="00062D17">
          <w:rPr>
            <w:rFonts w:cstheme="minorHAnsi"/>
            <w:color w:val="000000" w:themeColor="text1"/>
          </w:rPr>
          <w:t xml:space="preserve"> other dental specialties</w:t>
        </w:r>
        <w:r w:rsidR="001B2351">
          <w:rPr>
            <w:rFonts w:cstheme="minorHAnsi"/>
            <w:color w:val="000000" w:themeColor="text1"/>
          </w:rPr>
          <w:t xml:space="preserve"> was highlighted by some</w:t>
        </w:r>
      </w:ins>
      <w:ins w:id="251" w:author="Alexandra Coleman" w:date="2019-06-03T13:18:00Z">
        <w:r w:rsidR="001B2351">
          <w:rPr>
            <w:rFonts w:cstheme="minorHAnsi"/>
            <w:color w:val="000000" w:themeColor="text1"/>
          </w:rPr>
          <w:t xml:space="preserve">. </w:t>
        </w:r>
      </w:ins>
      <w:ins w:id="252" w:author="Alexandra Coleman" w:date="2019-06-03T13:19:00Z">
        <w:r w:rsidR="001B2351">
          <w:rPr>
            <w:rFonts w:cstheme="minorHAnsi"/>
            <w:color w:val="000000" w:themeColor="text1"/>
          </w:rPr>
          <w:t xml:space="preserve"> </w:t>
        </w:r>
      </w:ins>
      <w:ins w:id="253" w:author="Alexandra Coleman" w:date="2019-06-03T13:20:00Z">
        <w:r w:rsidR="001B2351">
          <w:rPr>
            <w:rFonts w:cstheme="minorHAnsi"/>
            <w:color w:val="000000" w:themeColor="text1"/>
          </w:rPr>
          <w:t xml:space="preserve">An integrated training programme across different clinical settings and </w:t>
        </w:r>
      </w:ins>
      <w:ins w:id="254" w:author="Alexandra Coleman" w:date="2019-06-03T13:31:00Z">
        <w:r w:rsidR="00364408">
          <w:rPr>
            <w:rFonts w:cstheme="minorHAnsi"/>
            <w:color w:val="000000" w:themeColor="text1"/>
          </w:rPr>
          <w:t xml:space="preserve">dental </w:t>
        </w:r>
      </w:ins>
      <w:ins w:id="255" w:author="Alexandra Coleman" w:date="2019-06-03T13:20:00Z">
        <w:r w:rsidR="001B2351">
          <w:rPr>
            <w:rFonts w:cstheme="minorHAnsi"/>
            <w:color w:val="000000" w:themeColor="text1"/>
          </w:rPr>
          <w:t xml:space="preserve">specialties (LDFT) appears to provide opportunity for development of transferrable skills across both primary and secondary care.  </w:t>
        </w:r>
      </w:ins>
      <w:ins w:id="256" w:author="Alexandra Coleman" w:date="2019-06-03T13:21:00Z">
        <w:r w:rsidR="001B2351">
          <w:rPr>
            <w:rFonts w:cstheme="minorHAnsi"/>
            <w:color w:val="000000" w:themeColor="text1"/>
          </w:rPr>
          <w:t xml:space="preserve">However, </w:t>
        </w:r>
      </w:ins>
      <w:ins w:id="257" w:author="Alexandra Coleman" w:date="2019-06-03T13:23:00Z">
        <w:r w:rsidR="001B2351">
          <w:rPr>
            <w:rFonts w:cstheme="minorHAnsi"/>
            <w:color w:val="000000" w:themeColor="text1"/>
          </w:rPr>
          <w:t>as LDFT trainees work part-time in different settings, it can take longer for them to feel settled and integrated within teams.  Therefore</w:t>
        </w:r>
      </w:ins>
      <w:ins w:id="258" w:author="Alexandra Coleman" w:date="2019-06-03T19:02:00Z">
        <w:r w:rsidR="002E402E">
          <w:rPr>
            <w:rFonts w:cstheme="minorHAnsi"/>
            <w:color w:val="000000" w:themeColor="text1"/>
          </w:rPr>
          <w:t xml:space="preserve">, </w:t>
        </w:r>
      </w:ins>
      <w:ins w:id="259" w:author="Alexandra Coleman" w:date="2019-06-03T13:23:00Z">
        <w:r w:rsidR="001B2351">
          <w:rPr>
            <w:rFonts w:cstheme="minorHAnsi"/>
            <w:color w:val="000000" w:themeColor="text1"/>
          </w:rPr>
          <w:t>in</w:t>
        </w:r>
      </w:ins>
      <w:ins w:id="260" w:author="Alexandra Coleman" w:date="2019-06-03T13:21:00Z">
        <w:r w:rsidR="001B2351">
          <w:rPr>
            <w:rFonts w:cstheme="minorHAnsi"/>
            <w:color w:val="000000" w:themeColor="text1"/>
          </w:rPr>
          <w:t xml:space="preserve"> order for learning to be enhanced and for team integration, it is important </w:t>
        </w:r>
      </w:ins>
      <w:ins w:id="261" w:author="Alexandra Coleman" w:date="2019-06-03T13:22:00Z">
        <w:r w:rsidR="001B2351">
          <w:rPr>
            <w:rFonts w:cstheme="minorHAnsi"/>
            <w:color w:val="000000" w:themeColor="text1"/>
          </w:rPr>
          <w:t>that teams are aware of the trainee’s role</w:t>
        </w:r>
      </w:ins>
      <w:ins w:id="262" w:author="Alexandra Coleman" w:date="2019-06-03T13:24:00Z">
        <w:r w:rsidR="001B2351">
          <w:rPr>
            <w:rFonts w:cstheme="minorHAnsi"/>
            <w:color w:val="000000" w:themeColor="text1"/>
          </w:rPr>
          <w:t xml:space="preserve"> and skillset.</w:t>
        </w:r>
      </w:ins>
      <w:ins w:id="263" w:author="Alexandra Coleman" w:date="2019-06-03T13:18:00Z">
        <w:r w:rsidR="001B2351">
          <w:rPr>
            <w:rFonts w:cstheme="minorHAnsi"/>
            <w:color w:val="000000" w:themeColor="text1"/>
          </w:rPr>
          <w:t xml:space="preserve"> </w:t>
        </w:r>
      </w:ins>
      <w:moveToRangeStart w:id="264" w:author="Alexandra Coleman" w:date="2019-06-03T13:31:00Z" w:name="move10461129"/>
      <w:moveTo w:id="265" w:author="Alexandra Coleman" w:date="2019-06-03T13:31:00Z">
        <w:r w:rsidR="00364408" w:rsidRPr="00ED324A">
          <w:rPr>
            <w:rFonts w:cstheme="minorHAnsi"/>
            <w:color w:val="000000" w:themeColor="text1"/>
          </w:rPr>
          <w:t xml:space="preserve">Five key take home messages from this study are highlighted in Figure </w:t>
        </w:r>
        <w:r w:rsidR="00364408">
          <w:rPr>
            <w:rFonts w:cstheme="minorHAnsi"/>
            <w:color w:val="000000" w:themeColor="text1"/>
          </w:rPr>
          <w:t>5</w:t>
        </w:r>
        <w:r w:rsidR="00364408" w:rsidRPr="00ED324A">
          <w:rPr>
            <w:rFonts w:cstheme="minorHAnsi"/>
            <w:color w:val="000000" w:themeColor="text1"/>
          </w:rPr>
          <w:t xml:space="preserve">.  </w:t>
        </w:r>
      </w:moveTo>
    </w:p>
    <w:p w14:paraId="5A32D712" w14:textId="77777777" w:rsidR="00364408" w:rsidRPr="00ED324A" w:rsidRDefault="00364408" w:rsidP="00364408">
      <w:pPr>
        <w:spacing w:line="360" w:lineRule="auto"/>
        <w:rPr>
          <w:moveTo w:id="266" w:author="Alexandra Coleman" w:date="2019-06-03T13:31:00Z"/>
          <w:rFonts w:cstheme="minorHAnsi"/>
          <w:color w:val="000000" w:themeColor="text1"/>
        </w:rPr>
      </w:pPr>
    </w:p>
    <w:p w14:paraId="6B71B9E2" w14:textId="77777777" w:rsidR="00364408" w:rsidRPr="00ED324A" w:rsidRDefault="00364408" w:rsidP="00364408">
      <w:pPr>
        <w:rPr>
          <w:moveTo w:id="267" w:author="Alexandra Coleman" w:date="2019-06-03T13:31:00Z"/>
          <w:b/>
          <w:color w:val="000000" w:themeColor="text1"/>
        </w:rPr>
      </w:pPr>
      <w:moveTo w:id="268" w:author="Alexandra Coleman" w:date="2019-06-03T13:31:00Z">
        <w:r w:rsidRPr="00ED324A">
          <w:rPr>
            <w:b/>
            <w:color w:val="000000" w:themeColor="text1"/>
          </w:rPr>
          <w:t xml:space="preserve">Figure </w:t>
        </w:r>
        <w:r>
          <w:rPr>
            <w:b/>
            <w:color w:val="000000" w:themeColor="text1"/>
          </w:rPr>
          <w:t>5</w:t>
        </w:r>
        <w:r w:rsidRPr="00ED324A">
          <w:rPr>
            <w:b/>
            <w:color w:val="000000" w:themeColor="text1"/>
          </w:rPr>
          <w:t>:  Post-qualification dental training: 5 key points</w:t>
        </w:r>
      </w:moveTo>
    </w:p>
    <w:moveToRangeEnd w:id="264"/>
    <w:p w14:paraId="46F2C01A" w14:textId="77777777" w:rsidR="00364408" w:rsidRDefault="00062D17" w:rsidP="00EE2CA8">
      <w:pPr>
        <w:spacing w:line="360" w:lineRule="auto"/>
        <w:rPr>
          <w:ins w:id="269" w:author="Alexandra Coleman" w:date="2019-06-03T13:31:00Z"/>
          <w:rFonts w:cstheme="minorHAnsi"/>
          <w:color w:val="000000" w:themeColor="text1"/>
        </w:rPr>
      </w:pPr>
      <w:ins w:id="270" w:author="Alexandra Coleman" w:date="2019-06-03T13:07:00Z">
        <w:r>
          <w:rPr>
            <w:rFonts w:cstheme="minorHAnsi"/>
            <w:color w:val="000000" w:themeColor="text1"/>
          </w:rPr>
          <w:t xml:space="preserve"> </w:t>
        </w:r>
      </w:ins>
    </w:p>
    <w:p w14:paraId="0027B752" w14:textId="54878500" w:rsidR="00933C91" w:rsidRPr="001B2351" w:rsidRDefault="001B2351" w:rsidP="00EE2CA8">
      <w:pPr>
        <w:spacing w:line="360" w:lineRule="auto"/>
        <w:rPr>
          <w:rFonts w:cstheme="minorHAnsi"/>
          <w:color w:val="000000" w:themeColor="text1"/>
        </w:rPr>
      </w:pPr>
      <w:bookmarkStart w:id="271" w:name="_GoBack"/>
      <w:bookmarkEnd w:id="271"/>
      <w:ins w:id="272" w:author="Alexandra Coleman" w:date="2019-06-03T13:24:00Z">
        <w:r>
          <w:rPr>
            <w:rFonts w:cstheme="minorHAnsi"/>
            <w:color w:val="000000" w:themeColor="text1"/>
          </w:rPr>
          <w:t xml:space="preserve">The </w:t>
        </w:r>
      </w:ins>
      <w:r w:rsidR="00933C91" w:rsidRPr="00ED324A">
        <w:rPr>
          <w:rFonts w:cstheme="minorHAnsi"/>
          <w:color w:val="000000" w:themeColor="text1"/>
        </w:rPr>
        <w:t xml:space="preserve">value of training within different clinical settings </w:t>
      </w:r>
      <w:r w:rsidR="00D256FF" w:rsidRPr="00ED324A">
        <w:rPr>
          <w:rFonts w:cstheme="minorHAnsi"/>
          <w:color w:val="000000" w:themeColor="text1"/>
        </w:rPr>
        <w:t xml:space="preserve">to produce </w:t>
      </w:r>
      <w:r w:rsidR="00933C91" w:rsidRPr="00ED324A">
        <w:rPr>
          <w:rFonts w:cstheme="minorHAnsi"/>
          <w:color w:val="000000" w:themeColor="text1"/>
        </w:rPr>
        <w:t>dental care professionals capable of interprofessional collaboration and providing patient-centred integrated care</w:t>
      </w:r>
      <w:ins w:id="273" w:author="Alexandra Coleman" w:date="2019-06-03T13:24:00Z">
        <w:r>
          <w:rPr>
            <w:rFonts w:cstheme="minorHAnsi"/>
            <w:color w:val="000000" w:themeColor="text1"/>
          </w:rPr>
          <w:t xml:space="preserve"> has been highlighted in this study.  These a</w:t>
        </w:r>
      </w:ins>
      <w:ins w:id="274" w:author="Alexandra Coleman" w:date="2019-06-03T13:25:00Z">
        <w:r>
          <w:rPr>
            <w:rFonts w:cstheme="minorHAnsi"/>
            <w:color w:val="000000" w:themeColor="text1"/>
          </w:rPr>
          <w:t>re</w:t>
        </w:r>
      </w:ins>
      <w:r w:rsidR="00933C91" w:rsidRPr="00ED324A">
        <w:rPr>
          <w:rFonts w:cstheme="minorHAnsi"/>
          <w:color w:val="000000" w:themeColor="text1"/>
        </w:rPr>
        <w:t xml:space="preserve"> essential attributes for a healthcare workforce in order to respond to changes in the healthcare needs of the population and increasing pressures on healthcare resources</w:t>
      </w:r>
      <w:r w:rsidR="00D83883">
        <w:rPr>
          <w:rFonts w:cstheme="minorHAnsi"/>
          <w:color w:val="000000" w:themeColor="text1"/>
        </w:rPr>
        <w:t>.</w:t>
      </w:r>
      <w:r w:rsidR="00D83883">
        <w:rPr>
          <w:rFonts w:cstheme="minorHAnsi"/>
          <w:noProof/>
          <w:color w:val="000000" w:themeColor="text1"/>
          <w:vertAlign w:val="superscript"/>
        </w:rPr>
        <w:t>24</w:t>
      </w:r>
      <w:ins w:id="275" w:author="Alexandra Coleman" w:date="2019-06-03T13:25:00Z">
        <w:r>
          <w:rPr>
            <w:rFonts w:cstheme="minorHAnsi"/>
            <w:noProof/>
            <w:color w:val="000000" w:themeColor="text1"/>
          </w:rPr>
          <w:t xml:space="preserve">  An integrated post-qualification dental training pathway within different cl</w:t>
        </w:r>
      </w:ins>
      <w:ins w:id="276" w:author="Alexandra Coleman" w:date="2019-06-03T13:26:00Z">
        <w:r>
          <w:rPr>
            <w:rFonts w:cstheme="minorHAnsi"/>
            <w:noProof/>
            <w:color w:val="000000" w:themeColor="text1"/>
          </w:rPr>
          <w:t>inical settings</w:t>
        </w:r>
      </w:ins>
      <w:ins w:id="277" w:author="Alexandra Coleman" w:date="2019-06-03T13:32:00Z">
        <w:r w:rsidR="00364408">
          <w:rPr>
            <w:rFonts w:cstheme="minorHAnsi"/>
            <w:noProof/>
            <w:color w:val="000000" w:themeColor="text1"/>
          </w:rPr>
          <w:t xml:space="preserve">, such as LDFT, </w:t>
        </w:r>
      </w:ins>
      <w:ins w:id="278" w:author="Alexandra Coleman" w:date="2019-06-03T13:26:00Z">
        <w:r>
          <w:rPr>
            <w:rFonts w:cstheme="minorHAnsi"/>
            <w:noProof/>
            <w:color w:val="000000" w:themeColor="text1"/>
          </w:rPr>
          <w:t>may have a role in producing a dental workforce with these attributes.</w:t>
        </w:r>
      </w:ins>
    </w:p>
    <w:p w14:paraId="0EB07AAA" w14:textId="77777777" w:rsidR="00933C91" w:rsidRPr="00ED324A" w:rsidRDefault="00933C91" w:rsidP="00EE2CA8">
      <w:pPr>
        <w:spacing w:line="360" w:lineRule="auto"/>
        <w:rPr>
          <w:rFonts w:cstheme="minorHAnsi"/>
          <w:color w:val="000000" w:themeColor="text1"/>
        </w:rPr>
      </w:pPr>
    </w:p>
    <w:p w14:paraId="569BCF90" w14:textId="77777777" w:rsidR="00B82DC4" w:rsidRPr="00ED324A" w:rsidRDefault="00B82DC4" w:rsidP="00B82DC4">
      <w:pPr>
        <w:spacing w:line="360" w:lineRule="auto"/>
        <w:rPr>
          <w:rFonts w:eastAsia="Times New Roman" w:cstheme="minorHAnsi"/>
          <w:b/>
          <w:i/>
          <w:color w:val="000000" w:themeColor="text1"/>
          <w:u w:val="single"/>
        </w:rPr>
      </w:pPr>
      <w:r w:rsidRPr="00ED324A">
        <w:rPr>
          <w:rFonts w:eastAsia="Times New Roman" w:cstheme="minorHAnsi"/>
          <w:b/>
          <w:i/>
          <w:color w:val="000000" w:themeColor="text1"/>
          <w:u w:val="single"/>
        </w:rPr>
        <w:t>Declaration of Interest:</w:t>
      </w:r>
    </w:p>
    <w:p w14:paraId="3276BE60" w14:textId="77777777" w:rsidR="00B82DC4" w:rsidRPr="00ED324A" w:rsidRDefault="00B82DC4" w:rsidP="00B82DC4">
      <w:pPr>
        <w:spacing w:line="360" w:lineRule="auto"/>
        <w:rPr>
          <w:rFonts w:eastAsia="Times New Roman" w:cstheme="minorHAnsi"/>
          <w:i/>
          <w:color w:val="000000" w:themeColor="text1"/>
        </w:rPr>
      </w:pPr>
      <w:r w:rsidRPr="00ED324A">
        <w:rPr>
          <w:rFonts w:eastAsia="Times New Roman" w:cstheme="minorHAnsi"/>
          <w:i/>
          <w:color w:val="000000" w:themeColor="text1"/>
        </w:rPr>
        <w:t xml:space="preserve">This study was funded by Health Education England.  </w:t>
      </w:r>
    </w:p>
    <w:p w14:paraId="10723468" w14:textId="77777777" w:rsidR="00B82DC4" w:rsidRPr="00ED324A" w:rsidRDefault="00B82DC4" w:rsidP="00B82DC4">
      <w:pPr>
        <w:spacing w:line="360" w:lineRule="auto"/>
        <w:rPr>
          <w:rFonts w:eastAsia="Times New Roman" w:cstheme="minorHAnsi"/>
          <w:b/>
          <w:i/>
          <w:color w:val="000000" w:themeColor="text1"/>
          <w:u w:val="single"/>
        </w:rPr>
      </w:pPr>
      <w:r w:rsidRPr="00ED324A">
        <w:rPr>
          <w:rFonts w:eastAsia="Times New Roman" w:cstheme="minorHAnsi"/>
          <w:b/>
          <w:i/>
          <w:color w:val="000000" w:themeColor="text1"/>
          <w:u w:val="single"/>
        </w:rPr>
        <w:t xml:space="preserve">Acknowledgements: </w:t>
      </w:r>
    </w:p>
    <w:p w14:paraId="085130DB" w14:textId="4FA1A823" w:rsidR="00B82DC4" w:rsidRPr="00ED324A" w:rsidRDefault="00B82DC4" w:rsidP="00B82DC4">
      <w:pPr>
        <w:spacing w:line="360" w:lineRule="auto"/>
        <w:rPr>
          <w:rFonts w:eastAsia="Times New Roman" w:cstheme="minorHAnsi"/>
          <w:i/>
          <w:color w:val="000000" w:themeColor="text1"/>
        </w:rPr>
      </w:pPr>
      <w:r w:rsidRPr="00ED324A">
        <w:rPr>
          <w:rFonts w:eastAsia="Times New Roman" w:cstheme="minorHAnsi"/>
          <w:i/>
          <w:color w:val="000000" w:themeColor="text1"/>
        </w:rPr>
        <w:t>The authors wish to thank all participants who contributed towards this project</w:t>
      </w:r>
      <w:r w:rsidR="00E27AE1">
        <w:rPr>
          <w:rFonts w:eastAsia="Times New Roman" w:cstheme="minorHAnsi"/>
          <w:i/>
          <w:color w:val="000000" w:themeColor="text1"/>
        </w:rPr>
        <w:t>.</w:t>
      </w:r>
    </w:p>
    <w:p w14:paraId="2DCC0871" w14:textId="77777777" w:rsidR="00B82DC4" w:rsidRPr="00ED324A" w:rsidRDefault="00B82DC4" w:rsidP="00B82DC4">
      <w:pPr>
        <w:spacing w:line="360" w:lineRule="auto"/>
        <w:rPr>
          <w:rFonts w:eastAsia="Times New Roman" w:cstheme="minorHAnsi"/>
          <w:b/>
          <w:color w:val="000000" w:themeColor="text1"/>
          <w:u w:val="single"/>
        </w:rPr>
      </w:pPr>
    </w:p>
    <w:p w14:paraId="076CAA73" w14:textId="77777777" w:rsidR="00B82DC4" w:rsidRPr="00ED324A" w:rsidRDefault="00B82DC4" w:rsidP="00B82DC4">
      <w:pPr>
        <w:spacing w:line="360" w:lineRule="auto"/>
        <w:rPr>
          <w:rFonts w:eastAsia="Times New Roman" w:cstheme="minorHAnsi"/>
          <w:b/>
          <w:color w:val="000000" w:themeColor="text1"/>
          <w:u w:val="single"/>
        </w:rPr>
      </w:pPr>
      <w:r w:rsidRPr="00ED324A">
        <w:rPr>
          <w:rFonts w:eastAsia="Times New Roman" w:cstheme="minorHAnsi"/>
          <w:b/>
          <w:color w:val="000000" w:themeColor="text1"/>
          <w:u w:val="single"/>
        </w:rPr>
        <w:t>References:</w:t>
      </w:r>
    </w:p>
    <w:p w14:paraId="3DD6427F" w14:textId="77777777" w:rsidR="00D73CBA" w:rsidRPr="00976473" w:rsidRDefault="00D73CBA" w:rsidP="00D73CBA">
      <w:pPr>
        <w:pStyle w:val="EndNoteBibliography"/>
        <w:rPr>
          <w:rFonts w:asciiTheme="minorHAnsi" w:hAnsiTheme="minorHAnsi" w:cstheme="minorHAnsi"/>
          <w:noProof/>
        </w:rPr>
      </w:pPr>
    </w:p>
    <w:p w14:paraId="164E136B" w14:textId="77777777" w:rsidR="009C174A" w:rsidRPr="00ED324A" w:rsidRDefault="009C174A" w:rsidP="009C174A">
      <w:pPr>
        <w:pStyle w:val="EndNoteBibliography"/>
        <w:spacing w:line="360" w:lineRule="auto"/>
        <w:rPr>
          <w:rFonts w:asciiTheme="minorHAnsi" w:hAnsiTheme="minorHAnsi" w:cstheme="minorHAnsi"/>
          <w:noProof/>
          <w:color w:val="000000" w:themeColor="text1"/>
        </w:rPr>
      </w:pPr>
      <w:r w:rsidRPr="00ED324A">
        <w:rPr>
          <w:rFonts w:asciiTheme="minorHAnsi" w:hAnsiTheme="minorHAnsi" w:cstheme="minorHAnsi"/>
          <w:noProof/>
          <w:color w:val="000000" w:themeColor="text1"/>
        </w:rPr>
        <w:t>1.</w:t>
      </w:r>
      <w:r w:rsidRPr="00ED324A">
        <w:rPr>
          <w:rFonts w:asciiTheme="minorHAnsi" w:hAnsiTheme="minorHAnsi" w:cstheme="minorHAnsi"/>
          <w:noProof/>
          <w:color w:val="000000" w:themeColor="text1"/>
        </w:rPr>
        <w:tab/>
        <w:t xml:space="preserve">Ralph JP, Mercer PE , Bailey H. A comparison of the experiences of newly qualified dentists and vocational dental practitioners during their first year of general dental practice. </w:t>
      </w:r>
      <w:r w:rsidRPr="00ED324A">
        <w:rPr>
          <w:rFonts w:asciiTheme="minorHAnsi" w:hAnsiTheme="minorHAnsi" w:cstheme="minorHAnsi"/>
          <w:i/>
          <w:noProof/>
          <w:color w:val="000000" w:themeColor="text1"/>
        </w:rPr>
        <w:t>British Dental Journal</w:t>
      </w:r>
      <w:r w:rsidRPr="00ED324A">
        <w:rPr>
          <w:rFonts w:asciiTheme="minorHAnsi" w:hAnsiTheme="minorHAnsi" w:cstheme="minorHAnsi"/>
          <w:noProof/>
          <w:color w:val="000000" w:themeColor="text1"/>
        </w:rPr>
        <w:t>; 2000: 189 (2); 101-106.</w:t>
      </w:r>
    </w:p>
    <w:p w14:paraId="4C4BA991" w14:textId="77777777" w:rsidR="009C174A" w:rsidRPr="00ED324A" w:rsidRDefault="009C174A" w:rsidP="009C174A">
      <w:pPr>
        <w:pStyle w:val="EndNoteBibliography"/>
        <w:spacing w:line="360" w:lineRule="auto"/>
        <w:rPr>
          <w:rFonts w:asciiTheme="minorHAnsi" w:hAnsiTheme="minorHAnsi" w:cstheme="minorHAnsi"/>
          <w:noProof/>
          <w:color w:val="000000" w:themeColor="text1"/>
        </w:rPr>
      </w:pPr>
      <w:r w:rsidRPr="00ED324A">
        <w:rPr>
          <w:rFonts w:asciiTheme="minorHAnsi" w:hAnsiTheme="minorHAnsi" w:cstheme="minorHAnsi"/>
          <w:noProof/>
          <w:color w:val="000000" w:themeColor="text1"/>
        </w:rPr>
        <w:t>2.</w:t>
      </w:r>
      <w:r w:rsidRPr="00ED324A">
        <w:rPr>
          <w:rFonts w:asciiTheme="minorHAnsi" w:hAnsiTheme="minorHAnsi" w:cstheme="minorHAnsi"/>
          <w:noProof/>
          <w:color w:val="000000" w:themeColor="text1"/>
        </w:rPr>
        <w:tab/>
        <w:t xml:space="preserve">Palmer NOA Kirton JA, Speechley D. An investigation of the clinical experiences of dentists within the national dental foundation training programme in the North West of England. </w:t>
      </w:r>
      <w:r w:rsidRPr="00ED324A">
        <w:rPr>
          <w:rFonts w:asciiTheme="minorHAnsi" w:hAnsiTheme="minorHAnsi" w:cstheme="minorHAnsi"/>
          <w:i/>
          <w:noProof/>
          <w:color w:val="000000" w:themeColor="text1"/>
        </w:rPr>
        <w:t>British Dental Journal</w:t>
      </w:r>
      <w:r w:rsidRPr="00ED324A">
        <w:rPr>
          <w:rFonts w:asciiTheme="minorHAnsi" w:hAnsiTheme="minorHAnsi" w:cstheme="minorHAnsi"/>
          <w:noProof/>
          <w:color w:val="000000" w:themeColor="text1"/>
        </w:rPr>
        <w:t>; 2016: 221(6); 323-328</w:t>
      </w:r>
    </w:p>
    <w:p w14:paraId="0DB4F446" w14:textId="77777777" w:rsidR="009C174A" w:rsidRPr="00ED324A" w:rsidRDefault="009C174A" w:rsidP="009C174A">
      <w:pPr>
        <w:pStyle w:val="EndNoteBibliography"/>
        <w:spacing w:line="360" w:lineRule="auto"/>
        <w:rPr>
          <w:rFonts w:asciiTheme="minorHAnsi" w:hAnsiTheme="minorHAnsi" w:cstheme="minorHAnsi"/>
          <w:noProof/>
          <w:color w:val="000000" w:themeColor="text1"/>
        </w:rPr>
      </w:pPr>
      <w:r w:rsidRPr="00ED324A">
        <w:rPr>
          <w:rFonts w:asciiTheme="minorHAnsi" w:hAnsiTheme="minorHAnsi" w:cstheme="minorHAnsi"/>
          <w:noProof/>
          <w:color w:val="000000" w:themeColor="text1"/>
        </w:rPr>
        <w:t>3.</w:t>
      </w:r>
      <w:r w:rsidRPr="00ED324A">
        <w:rPr>
          <w:rFonts w:asciiTheme="minorHAnsi" w:hAnsiTheme="minorHAnsi" w:cstheme="minorHAnsi"/>
          <w:noProof/>
          <w:color w:val="000000" w:themeColor="text1"/>
        </w:rPr>
        <w:tab/>
        <w:t xml:space="preserve">Clow R, Mehra S. Evaluation of vocational training of dentists in three different regions. </w:t>
      </w:r>
      <w:r w:rsidRPr="00ED324A">
        <w:rPr>
          <w:rFonts w:asciiTheme="minorHAnsi" w:hAnsiTheme="minorHAnsi" w:cstheme="minorHAnsi"/>
          <w:i/>
          <w:noProof/>
          <w:color w:val="000000" w:themeColor="text1"/>
        </w:rPr>
        <w:t xml:space="preserve">British Dental Journal; </w:t>
      </w:r>
      <w:r w:rsidRPr="00ED324A">
        <w:rPr>
          <w:rFonts w:asciiTheme="minorHAnsi" w:hAnsiTheme="minorHAnsi" w:cstheme="minorHAnsi"/>
          <w:noProof/>
          <w:color w:val="000000" w:themeColor="text1"/>
        </w:rPr>
        <w:t>2006: 201 (12); 774-778.</w:t>
      </w:r>
    </w:p>
    <w:p w14:paraId="720BD7AD" w14:textId="77777777" w:rsidR="009C174A" w:rsidRPr="00ED324A" w:rsidRDefault="009C174A" w:rsidP="009C174A">
      <w:pPr>
        <w:pStyle w:val="EndNoteBibliography"/>
        <w:spacing w:line="360" w:lineRule="auto"/>
        <w:rPr>
          <w:rFonts w:asciiTheme="minorHAnsi" w:hAnsiTheme="minorHAnsi" w:cstheme="minorHAnsi"/>
          <w:noProof/>
          <w:color w:val="000000" w:themeColor="text1"/>
        </w:rPr>
      </w:pPr>
      <w:r w:rsidRPr="00ED324A">
        <w:rPr>
          <w:rFonts w:asciiTheme="minorHAnsi" w:hAnsiTheme="minorHAnsi" w:cstheme="minorHAnsi"/>
          <w:noProof/>
          <w:color w:val="000000" w:themeColor="text1"/>
        </w:rPr>
        <w:t>4.</w:t>
      </w:r>
      <w:r w:rsidRPr="00ED324A">
        <w:rPr>
          <w:rFonts w:asciiTheme="minorHAnsi" w:hAnsiTheme="minorHAnsi" w:cstheme="minorHAnsi"/>
          <w:noProof/>
          <w:color w:val="000000" w:themeColor="text1"/>
        </w:rPr>
        <w:tab/>
        <w:t xml:space="preserve">Cabott LB, Patel HM. Aspects of the dental vocational training experience in the South East of England. </w:t>
      </w:r>
      <w:r w:rsidRPr="00ED324A">
        <w:rPr>
          <w:rFonts w:asciiTheme="minorHAnsi" w:hAnsiTheme="minorHAnsi" w:cstheme="minorHAnsi"/>
          <w:i/>
          <w:noProof/>
          <w:color w:val="000000" w:themeColor="text1"/>
        </w:rPr>
        <w:t xml:space="preserve">British Dental Journal; </w:t>
      </w:r>
      <w:r w:rsidRPr="00ED324A">
        <w:rPr>
          <w:rFonts w:asciiTheme="minorHAnsi" w:hAnsiTheme="minorHAnsi" w:cstheme="minorHAnsi"/>
          <w:noProof/>
          <w:color w:val="000000" w:themeColor="text1"/>
        </w:rPr>
        <w:t>2007: 202 (E14); 1-6.</w:t>
      </w:r>
    </w:p>
    <w:p w14:paraId="4B5DF52B" w14:textId="77777777" w:rsidR="009C174A" w:rsidRPr="00ED324A" w:rsidRDefault="009C174A" w:rsidP="009C174A">
      <w:pPr>
        <w:pStyle w:val="EndNoteBibliography"/>
        <w:spacing w:line="360" w:lineRule="auto"/>
        <w:rPr>
          <w:rFonts w:asciiTheme="minorHAnsi" w:hAnsiTheme="minorHAnsi" w:cstheme="minorHAnsi"/>
          <w:noProof/>
          <w:color w:val="000000" w:themeColor="text1"/>
        </w:rPr>
      </w:pPr>
      <w:r w:rsidRPr="00ED324A">
        <w:rPr>
          <w:rFonts w:asciiTheme="minorHAnsi" w:hAnsiTheme="minorHAnsi" w:cstheme="minorHAnsi"/>
          <w:noProof/>
          <w:color w:val="000000" w:themeColor="text1"/>
        </w:rPr>
        <w:t>5.</w:t>
      </w:r>
      <w:r w:rsidRPr="00ED324A">
        <w:rPr>
          <w:rFonts w:asciiTheme="minorHAnsi" w:hAnsiTheme="minorHAnsi" w:cstheme="minorHAnsi"/>
          <w:noProof/>
          <w:color w:val="000000" w:themeColor="text1"/>
        </w:rPr>
        <w:tab/>
        <w:t xml:space="preserve">Barlett DW, Coward PY, Wilson R, Goodsman D, Darby J. Experiences and perceptions of vocational training reported by the 1999 cohort of vocational dental practitioners and their trainers in England and Wales. </w:t>
      </w:r>
      <w:r w:rsidRPr="00ED324A">
        <w:rPr>
          <w:rFonts w:asciiTheme="minorHAnsi" w:hAnsiTheme="minorHAnsi" w:cstheme="minorHAnsi"/>
          <w:i/>
          <w:noProof/>
          <w:color w:val="000000" w:themeColor="text1"/>
        </w:rPr>
        <w:t>British Dental Journal</w:t>
      </w:r>
      <w:r w:rsidRPr="00ED324A">
        <w:rPr>
          <w:rFonts w:asciiTheme="minorHAnsi" w:hAnsiTheme="minorHAnsi" w:cstheme="minorHAnsi"/>
          <w:noProof/>
          <w:color w:val="000000" w:themeColor="text1"/>
        </w:rPr>
        <w:t>; 2001; 191 (5); 265-270.</w:t>
      </w:r>
    </w:p>
    <w:p w14:paraId="6E934D0F" w14:textId="77777777" w:rsidR="009C174A" w:rsidRPr="00ED324A" w:rsidRDefault="009C174A" w:rsidP="009C174A">
      <w:pPr>
        <w:pStyle w:val="EndNoteBibliography"/>
        <w:spacing w:line="360" w:lineRule="auto"/>
        <w:rPr>
          <w:rFonts w:asciiTheme="minorHAnsi" w:hAnsiTheme="minorHAnsi" w:cstheme="minorHAnsi"/>
          <w:noProof/>
          <w:color w:val="000000" w:themeColor="text1"/>
        </w:rPr>
      </w:pPr>
      <w:r w:rsidRPr="00ED324A">
        <w:rPr>
          <w:rFonts w:asciiTheme="minorHAnsi" w:hAnsiTheme="minorHAnsi" w:cstheme="minorHAnsi"/>
          <w:noProof/>
          <w:color w:val="000000" w:themeColor="text1"/>
        </w:rPr>
        <w:t>6.</w:t>
      </w:r>
      <w:r w:rsidRPr="00ED324A">
        <w:rPr>
          <w:rFonts w:asciiTheme="minorHAnsi" w:hAnsiTheme="minorHAnsi" w:cstheme="minorHAnsi"/>
          <w:noProof/>
          <w:color w:val="000000" w:themeColor="text1"/>
        </w:rPr>
        <w:tab/>
        <w:t xml:space="preserve">McKenna G, Burke F, O’Sullivan K. Attitudes of Irish dental graduates to vocational training. </w:t>
      </w:r>
      <w:r w:rsidRPr="00ED324A">
        <w:rPr>
          <w:rFonts w:asciiTheme="minorHAnsi" w:hAnsiTheme="minorHAnsi" w:cstheme="minorHAnsi"/>
          <w:i/>
          <w:noProof/>
          <w:color w:val="000000" w:themeColor="text1"/>
        </w:rPr>
        <w:t>European Journal of Dental Education;</w:t>
      </w:r>
      <w:r w:rsidRPr="00ED324A">
        <w:rPr>
          <w:rFonts w:asciiTheme="minorHAnsi" w:hAnsiTheme="minorHAnsi" w:cstheme="minorHAnsi"/>
          <w:noProof/>
          <w:color w:val="000000" w:themeColor="text1"/>
        </w:rPr>
        <w:t xml:space="preserve"> 2010: 14; 118-23.</w:t>
      </w:r>
    </w:p>
    <w:p w14:paraId="24001B82" w14:textId="3A742B45" w:rsidR="009C174A" w:rsidRDefault="009C174A" w:rsidP="009C174A">
      <w:pPr>
        <w:pStyle w:val="EndNoteBibliography"/>
        <w:spacing w:line="360" w:lineRule="auto"/>
        <w:rPr>
          <w:rFonts w:asciiTheme="minorHAnsi" w:hAnsiTheme="minorHAnsi" w:cstheme="minorHAnsi"/>
          <w:noProof/>
          <w:color w:val="000000" w:themeColor="text1"/>
        </w:rPr>
      </w:pPr>
      <w:r w:rsidRPr="00ED324A">
        <w:rPr>
          <w:rFonts w:asciiTheme="minorHAnsi" w:hAnsiTheme="minorHAnsi" w:cstheme="minorHAnsi"/>
          <w:noProof/>
          <w:color w:val="000000" w:themeColor="text1"/>
        </w:rPr>
        <w:t>7.</w:t>
      </w:r>
      <w:r w:rsidRPr="00ED324A">
        <w:rPr>
          <w:rFonts w:asciiTheme="minorHAnsi" w:hAnsiTheme="minorHAnsi" w:cstheme="minorHAnsi"/>
          <w:noProof/>
          <w:color w:val="000000" w:themeColor="text1"/>
        </w:rPr>
        <w:tab/>
        <w:t xml:space="preserve">Gilmour J, Stewardson DA. Morale of vocational dental practitioners in the United Kingdom. </w:t>
      </w:r>
      <w:r w:rsidRPr="00ED324A">
        <w:rPr>
          <w:rFonts w:asciiTheme="minorHAnsi" w:hAnsiTheme="minorHAnsi" w:cstheme="minorHAnsi"/>
          <w:i/>
          <w:noProof/>
          <w:color w:val="000000" w:themeColor="text1"/>
        </w:rPr>
        <w:t>British Dental Journal;</w:t>
      </w:r>
      <w:r w:rsidRPr="00ED324A">
        <w:rPr>
          <w:rFonts w:asciiTheme="minorHAnsi" w:hAnsiTheme="minorHAnsi" w:cstheme="minorHAnsi"/>
          <w:noProof/>
          <w:color w:val="000000" w:themeColor="text1"/>
        </w:rPr>
        <w:t xml:space="preserve"> 2008: 204 (E18); 1-7.</w:t>
      </w:r>
    </w:p>
    <w:p w14:paraId="1FDF1DE8" w14:textId="5B305161" w:rsidR="009C174A" w:rsidRDefault="009C174A" w:rsidP="009C174A">
      <w:pPr>
        <w:pStyle w:val="EndNoteBibliography"/>
        <w:spacing w:line="360" w:lineRule="auto"/>
        <w:rPr>
          <w:rFonts w:asciiTheme="minorHAnsi" w:hAnsiTheme="minorHAnsi" w:cstheme="minorHAnsi"/>
          <w:noProof/>
          <w:color w:val="000000" w:themeColor="text1"/>
        </w:rPr>
      </w:pPr>
      <w:r>
        <w:rPr>
          <w:rFonts w:asciiTheme="minorHAnsi" w:hAnsiTheme="minorHAnsi" w:cstheme="minorHAnsi"/>
          <w:noProof/>
          <w:color w:val="000000" w:themeColor="text1"/>
        </w:rPr>
        <w:t>8</w:t>
      </w:r>
      <w:r w:rsidRPr="00ED324A">
        <w:rPr>
          <w:rFonts w:asciiTheme="minorHAnsi" w:hAnsiTheme="minorHAnsi" w:cstheme="minorHAnsi"/>
          <w:noProof/>
          <w:color w:val="000000" w:themeColor="text1"/>
        </w:rPr>
        <w:t>.</w:t>
      </w:r>
      <w:r w:rsidRPr="00ED324A">
        <w:rPr>
          <w:rFonts w:asciiTheme="minorHAnsi" w:hAnsiTheme="minorHAnsi" w:cstheme="minorHAnsi"/>
          <w:noProof/>
          <w:color w:val="000000" w:themeColor="text1"/>
        </w:rPr>
        <w:tab/>
        <w:t xml:space="preserve">Ali K, Khan S, Briggs P, Jones E. An evaluation of a two-site pilot model for dental foundation training. </w:t>
      </w:r>
      <w:r w:rsidRPr="00ED324A">
        <w:rPr>
          <w:rFonts w:asciiTheme="minorHAnsi" w:hAnsiTheme="minorHAnsi" w:cstheme="minorHAnsi"/>
          <w:i/>
          <w:noProof/>
          <w:color w:val="000000" w:themeColor="text1"/>
        </w:rPr>
        <w:t>British Dental Journal</w:t>
      </w:r>
      <w:r w:rsidRPr="00ED324A">
        <w:rPr>
          <w:rFonts w:asciiTheme="minorHAnsi" w:hAnsiTheme="minorHAnsi" w:cstheme="minorHAnsi"/>
          <w:noProof/>
          <w:color w:val="000000" w:themeColor="text1"/>
        </w:rPr>
        <w:t>; 2017: 223(4) 287-292.</w:t>
      </w:r>
    </w:p>
    <w:p w14:paraId="38ECFB61" w14:textId="2E7C063A" w:rsidR="009C174A" w:rsidRDefault="009C174A" w:rsidP="009C174A">
      <w:pPr>
        <w:pStyle w:val="EndNoteBibliography"/>
        <w:spacing w:line="360" w:lineRule="auto"/>
        <w:rPr>
          <w:rFonts w:asciiTheme="minorHAnsi" w:hAnsiTheme="minorHAnsi" w:cstheme="minorHAnsi"/>
          <w:noProof/>
          <w:color w:val="000000" w:themeColor="text1"/>
        </w:rPr>
      </w:pPr>
      <w:r>
        <w:rPr>
          <w:rFonts w:asciiTheme="minorHAnsi" w:hAnsiTheme="minorHAnsi" w:cstheme="minorHAnsi"/>
          <w:noProof/>
          <w:color w:val="000000" w:themeColor="text1"/>
        </w:rPr>
        <w:t>9</w:t>
      </w:r>
      <w:r w:rsidRPr="00ED324A">
        <w:rPr>
          <w:rFonts w:asciiTheme="minorHAnsi" w:hAnsiTheme="minorHAnsi" w:cstheme="minorHAnsi"/>
          <w:noProof/>
          <w:color w:val="000000" w:themeColor="text1"/>
        </w:rPr>
        <w:t>.</w:t>
      </w:r>
      <w:r w:rsidRPr="00ED324A">
        <w:rPr>
          <w:rFonts w:asciiTheme="minorHAnsi" w:hAnsiTheme="minorHAnsi" w:cstheme="minorHAnsi"/>
          <w:noProof/>
          <w:color w:val="000000" w:themeColor="text1"/>
        </w:rPr>
        <w:tab/>
        <w:t xml:space="preserve">Wildan T, Amin J, Bowe D, Gerber B, Saeed NR. Dental foundation year 2 training in oral and maxillofacial surgery units - the trainees' perspective. </w:t>
      </w:r>
      <w:r w:rsidRPr="00ED324A">
        <w:rPr>
          <w:rFonts w:asciiTheme="minorHAnsi" w:hAnsiTheme="minorHAnsi" w:cstheme="minorHAnsi"/>
          <w:i/>
          <w:noProof/>
          <w:color w:val="000000" w:themeColor="text1"/>
        </w:rPr>
        <w:t xml:space="preserve">British Journal of Oral and Maxillofacial Surgery; </w:t>
      </w:r>
      <w:r w:rsidRPr="00ED324A">
        <w:rPr>
          <w:rFonts w:asciiTheme="minorHAnsi" w:hAnsiTheme="minorHAnsi" w:cstheme="minorHAnsi"/>
          <w:noProof/>
          <w:color w:val="000000" w:themeColor="text1"/>
        </w:rPr>
        <w:t>2013: 51; e155-e64.</w:t>
      </w:r>
    </w:p>
    <w:p w14:paraId="2DDA997E" w14:textId="69589F47" w:rsidR="009C174A" w:rsidRDefault="009C174A" w:rsidP="009C174A">
      <w:pPr>
        <w:pStyle w:val="EndNoteBibliography"/>
        <w:spacing w:line="360" w:lineRule="auto"/>
        <w:rPr>
          <w:rFonts w:asciiTheme="minorHAnsi" w:hAnsiTheme="minorHAnsi" w:cstheme="minorHAnsi"/>
          <w:noProof/>
          <w:color w:val="000000" w:themeColor="text1"/>
        </w:rPr>
      </w:pPr>
      <w:r w:rsidRPr="00ED324A">
        <w:rPr>
          <w:rFonts w:asciiTheme="minorHAnsi" w:hAnsiTheme="minorHAnsi" w:cstheme="minorHAnsi"/>
          <w:noProof/>
          <w:color w:val="000000" w:themeColor="text1"/>
        </w:rPr>
        <w:t>1</w:t>
      </w:r>
      <w:r>
        <w:rPr>
          <w:rFonts w:asciiTheme="minorHAnsi" w:hAnsiTheme="minorHAnsi" w:cstheme="minorHAnsi"/>
          <w:noProof/>
          <w:color w:val="000000" w:themeColor="text1"/>
        </w:rPr>
        <w:t>0</w:t>
      </w:r>
      <w:r w:rsidRPr="00ED324A">
        <w:rPr>
          <w:rFonts w:asciiTheme="minorHAnsi" w:hAnsiTheme="minorHAnsi" w:cstheme="minorHAnsi"/>
          <w:noProof/>
          <w:color w:val="000000" w:themeColor="text1"/>
        </w:rPr>
        <w:t>.</w:t>
      </w:r>
      <w:r w:rsidRPr="00ED324A">
        <w:rPr>
          <w:rFonts w:asciiTheme="minorHAnsi" w:hAnsiTheme="minorHAnsi" w:cstheme="minorHAnsi"/>
          <w:noProof/>
          <w:color w:val="000000" w:themeColor="text1"/>
        </w:rPr>
        <w:tab/>
        <w:t xml:space="preserve">Mannion CJ, Brotherton P. Experiences of clinical teaching for dental core trainees working in hospital. </w:t>
      </w:r>
      <w:r w:rsidRPr="00ED324A">
        <w:rPr>
          <w:rFonts w:asciiTheme="minorHAnsi" w:hAnsiTheme="minorHAnsi" w:cstheme="minorHAnsi"/>
          <w:i/>
          <w:noProof/>
          <w:color w:val="000000" w:themeColor="text1"/>
        </w:rPr>
        <w:t>British Dental Journal</w:t>
      </w:r>
      <w:r w:rsidRPr="00ED324A">
        <w:rPr>
          <w:rFonts w:asciiTheme="minorHAnsi" w:hAnsiTheme="minorHAnsi" w:cstheme="minorHAnsi"/>
          <w:noProof/>
          <w:color w:val="000000" w:themeColor="text1"/>
        </w:rPr>
        <w:t>; 2014: 217(1);37-9.</w:t>
      </w:r>
    </w:p>
    <w:p w14:paraId="36C2BB0A" w14:textId="3ADF5D92" w:rsidR="0069685E" w:rsidRDefault="0069685E" w:rsidP="0069685E">
      <w:pPr>
        <w:pStyle w:val="EndNoteBibliography"/>
        <w:spacing w:line="360" w:lineRule="auto"/>
        <w:rPr>
          <w:rFonts w:asciiTheme="minorHAnsi" w:hAnsiTheme="minorHAnsi" w:cstheme="minorHAnsi"/>
          <w:noProof/>
          <w:color w:val="000000" w:themeColor="text1"/>
        </w:rPr>
      </w:pPr>
      <w:r>
        <w:rPr>
          <w:rFonts w:asciiTheme="minorHAnsi" w:hAnsiTheme="minorHAnsi" w:cstheme="minorHAnsi"/>
          <w:noProof/>
          <w:color w:val="000000" w:themeColor="text1"/>
        </w:rPr>
        <w:t>11.</w:t>
      </w:r>
      <w:r>
        <w:rPr>
          <w:rFonts w:asciiTheme="minorHAnsi" w:hAnsiTheme="minorHAnsi" w:cstheme="minorHAnsi"/>
          <w:noProof/>
          <w:color w:val="000000" w:themeColor="text1"/>
        </w:rPr>
        <w:tab/>
      </w:r>
      <w:r w:rsidRPr="00ED324A">
        <w:rPr>
          <w:rFonts w:asciiTheme="minorHAnsi" w:hAnsiTheme="minorHAnsi" w:cstheme="minorHAnsi"/>
          <w:noProof/>
          <w:color w:val="000000" w:themeColor="text1"/>
        </w:rPr>
        <w:t xml:space="preserve">Plowman L, Musselbrook K. An evaluation of general professional training for dentistry in Scotland. </w:t>
      </w:r>
      <w:r w:rsidRPr="00ED324A">
        <w:rPr>
          <w:rFonts w:asciiTheme="minorHAnsi" w:hAnsiTheme="minorHAnsi" w:cstheme="minorHAnsi"/>
          <w:i/>
          <w:noProof/>
          <w:color w:val="000000" w:themeColor="text1"/>
        </w:rPr>
        <w:t>British Dental Journal</w:t>
      </w:r>
      <w:r w:rsidRPr="00ED324A">
        <w:rPr>
          <w:rFonts w:asciiTheme="minorHAnsi" w:hAnsiTheme="minorHAnsi" w:cstheme="minorHAnsi"/>
          <w:noProof/>
          <w:color w:val="000000" w:themeColor="text1"/>
        </w:rPr>
        <w:t>; 2000: 188(10); 154-9.</w:t>
      </w:r>
    </w:p>
    <w:p w14:paraId="23DB501E" w14:textId="63DA65D6" w:rsidR="0069685E" w:rsidRDefault="0069685E" w:rsidP="0069685E">
      <w:pPr>
        <w:pStyle w:val="EndNoteBibliography"/>
        <w:spacing w:line="360" w:lineRule="auto"/>
        <w:rPr>
          <w:rFonts w:asciiTheme="minorHAnsi" w:hAnsiTheme="minorHAnsi" w:cstheme="minorHAnsi"/>
          <w:noProof/>
          <w:color w:val="000000" w:themeColor="text1"/>
        </w:rPr>
      </w:pPr>
      <w:r w:rsidRPr="00ED324A">
        <w:rPr>
          <w:rFonts w:asciiTheme="minorHAnsi" w:hAnsiTheme="minorHAnsi" w:cstheme="minorHAnsi"/>
          <w:noProof/>
          <w:color w:val="000000" w:themeColor="text1"/>
        </w:rPr>
        <w:t>1</w:t>
      </w:r>
      <w:r>
        <w:rPr>
          <w:rFonts w:asciiTheme="minorHAnsi" w:hAnsiTheme="minorHAnsi" w:cstheme="minorHAnsi"/>
          <w:noProof/>
          <w:color w:val="000000" w:themeColor="text1"/>
        </w:rPr>
        <w:t>2</w:t>
      </w:r>
      <w:r w:rsidRPr="00ED324A">
        <w:rPr>
          <w:rFonts w:asciiTheme="minorHAnsi" w:hAnsiTheme="minorHAnsi" w:cstheme="minorHAnsi"/>
          <w:noProof/>
          <w:color w:val="000000" w:themeColor="text1"/>
        </w:rPr>
        <w:t>.</w:t>
      </w:r>
      <w:r w:rsidRPr="00ED324A">
        <w:rPr>
          <w:rFonts w:asciiTheme="minorHAnsi" w:hAnsiTheme="minorHAnsi" w:cstheme="minorHAnsi"/>
          <w:noProof/>
          <w:color w:val="000000" w:themeColor="text1"/>
        </w:rPr>
        <w:tab/>
        <w:t xml:space="preserve">UK Foundation Programme Office. </w:t>
      </w:r>
      <w:r w:rsidRPr="00ED324A">
        <w:rPr>
          <w:rFonts w:asciiTheme="minorHAnsi" w:hAnsiTheme="minorHAnsi" w:cstheme="minorHAnsi"/>
          <w:i/>
          <w:noProof/>
          <w:color w:val="000000" w:themeColor="text1"/>
        </w:rPr>
        <w:t>UK Foundation Programme</w:t>
      </w:r>
      <w:r w:rsidRPr="00ED324A">
        <w:rPr>
          <w:rFonts w:asciiTheme="minorHAnsi" w:hAnsiTheme="minorHAnsi" w:cstheme="minorHAnsi"/>
          <w:noProof/>
          <w:color w:val="000000" w:themeColor="text1"/>
        </w:rPr>
        <w:t xml:space="preserve">. (Internet) (2003, accessed 19/08/18) Available at </w:t>
      </w:r>
      <w:r w:rsidRPr="00D83883">
        <w:rPr>
          <w:rFonts w:asciiTheme="minorHAnsi" w:hAnsiTheme="minorHAnsi" w:cstheme="minorHAnsi"/>
          <w:noProof/>
          <w:color w:val="000000" w:themeColor="text1"/>
        </w:rPr>
        <w:t>http://www.foundationprogramme.nhs.uk/content/about</w:t>
      </w:r>
    </w:p>
    <w:p w14:paraId="6DF67EC8" w14:textId="74E4D418" w:rsidR="0069685E" w:rsidRPr="00ED324A" w:rsidRDefault="0069685E" w:rsidP="0069685E">
      <w:pPr>
        <w:pStyle w:val="EndNoteBibliography"/>
        <w:spacing w:line="360" w:lineRule="auto"/>
        <w:rPr>
          <w:rFonts w:asciiTheme="minorHAnsi" w:hAnsiTheme="minorHAnsi" w:cstheme="minorHAnsi"/>
          <w:noProof/>
          <w:color w:val="000000" w:themeColor="text1"/>
        </w:rPr>
      </w:pPr>
      <w:r w:rsidRPr="00ED324A">
        <w:rPr>
          <w:rFonts w:asciiTheme="minorHAnsi" w:hAnsiTheme="minorHAnsi" w:cstheme="minorHAnsi"/>
          <w:noProof/>
          <w:color w:val="000000" w:themeColor="text1"/>
        </w:rPr>
        <w:t>1</w:t>
      </w:r>
      <w:r>
        <w:rPr>
          <w:rFonts w:asciiTheme="minorHAnsi" w:hAnsiTheme="minorHAnsi" w:cstheme="minorHAnsi"/>
          <w:noProof/>
          <w:color w:val="000000" w:themeColor="text1"/>
        </w:rPr>
        <w:t>3</w:t>
      </w:r>
      <w:r w:rsidRPr="00ED324A">
        <w:rPr>
          <w:rFonts w:asciiTheme="minorHAnsi" w:hAnsiTheme="minorHAnsi" w:cstheme="minorHAnsi"/>
          <w:noProof/>
          <w:color w:val="000000" w:themeColor="text1"/>
        </w:rPr>
        <w:t>.</w:t>
      </w:r>
      <w:r w:rsidRPr="00ED324A">
        <w:rPr>
          <w:rFonts w:asciiTheme="minorHAnsi" w:hAnsiTheme="minorHAnsi" w:cstheme="minorHAnsi"/>
          <w:noProof/>
          <w:color w:val="000000" w:themeColor="text1"/>
        </w:rPr>
        <w:tab/>
        <w:t xml:space="preserve">Van der zwet J, Hanssen VGA, Zwietering PJ, Muijtjens AMM, Van der Vleuten CPM, Metsemakers JFM, Scherpbier AJJA. Workplace learning in general practice: Supervision, </w:t>
      </w:r>
      <w:r w:rsidRPr="00ED324A">
        <w:rPr>
          <w:rFonts w:asciiTheme="minorHAnsi" w:hAnsiTheme="minorHAnsi" w:cstheme="minorHAnsi"/>
          <w:noProof/>
          <w:color w:val="000000" w:themeColor="text1"/>
        </w:rPr>
        <w:lastRenderedPageBreak/>
        <w:t xml:space="preserve">patient mix and independence emerge from the black box once again. </w:t>
      </w:r>
      <w:r w:rsidRPr="00ED324A">
        <w:rPr>
          <w:rFonts w:asciiTheme="minorHAnsi" w:hAnsiTheme="minorHAnsi" w:cstheme="minorHAnsi"/>
          <w:i/>
          <w:noProof/>
          <w:color w:val="000000" w:themeColor="text1"/>
        </w:rPr>
        <w:t>Medical Teacher</w:t>
      </w:r>
      <w:r w:rsidRPr="00ED324A">
        <w:rPr>
          <w:rFonts w:asciiTheme="minorHAnsi" w:hAnsiTheme="minorHAnsi" w:cstheme="minorHAnsi"/>
          <w:noProof/>
          <w:color w:val="000000" w:themeColor="text1"/>
        </w:rPr>
        <w:t>; 2010; 32(7); e294-9.</w:t>
      </w:r>
    </w:p>
    <w:p w14:paraId="246AB379" w14:textId="0FF9010E" w:rsidR="0069685E" w:rsidRPr="00ED324A" w:rsidRDefault="0069685E" w:rsidP="0069685E">
      <w:pPr>
        <w:pStyle w:val="EndNoteBibliography"/>
        <w:spacing w:line="360" w:lineRule="auto"/>
        <w:rPr>
          <w:rFonts w:asciiTheme="minorHAnsi" w:hAnsiTheme="minorHAnsi" w:cstheme="minorHAnsi"/>
          <w:noProof/>
          <w:color w:val="000000" w:themeColor="text1"/>
        </w:rPr>
      </w:pPr>
      <w:r>
        <w:rPr>
          <w:rFonts w:asciiTheme="minorHAnsi" w:hAnsiTheme="minorHAnsi" w:cstheme="minorHAnsi"/>
          <w:noProof/>
          <w:color w:val="000000" w:themeColor="text1"/>
        </w:rPr>
        <w:t>14</w:t>
      </w:r>
      <w:r w:rsidRPr="00ED324A">
        <w:rPr>
          <w:rFonts w:asciiTheme="minorHAnsi" w:hAnsiTheme="minorHAnsi" w:cstheme="minorHAnsi"/>
          <w:noProof/>
          <w:color w:val="000000" w:themeColor="text1"/>
        </w:rPr>
        <w:t>.</w:t>
      </w:r>
      <w:r w:rsidRPr="00ED324A">
        <w:rPr>
          <w:rFonts w:asciiTheme="minorHAnsi" w:hAnsiTheme="minorHAnsi" w:cstheme="minorHAnsi"/>
          <w:noProof/>
          <w:color w:val="000000" w:themeColor="text1"/>
        </w:rPr>
        <w:tab/>
        <w:t xml:space="preserve">de Jong J, Visser M Van Dijk. Van der Vleuten C, Wieringa-de Waard M. A systematic review of the relationship between patient mix and learning in work-based clinical settings. A BEME systematic review: BEME Guide No. 24. </w:t>
      </w:r>
      <w:r w:rsidRPr="00ED324A">
        <w:rPr>
          <w:rFonts w:asciiTheme="minorHAnsi" w:hAnsiTheme="minorHAnsi" w:cstheme="minorHAnsi"/>
          <w:i/>
          <w:noProof/>
          <w:color w:val="000000" w:themeColor="text1"/>
        </w:rPr>
        <w:t>Medical Teacher</w:t>
      </w:r>
      <w:r w:rsidRPr="00ED324A">
        <w:rPr>
          <w:rFonts w:asciiTheme="minorHAnsi" w:hAnsiTheme="minorHAnsi" w:cstheme="minorHAnsi"/>
          <w:noProof/>
          <w:color w:val="000000" w:themeColor="text1"/>
        </w:rPr>
        <w:t>; 2013: 35(6); e1181-96.</w:t>
      </w:r>
    </w:p>
    <w:p w14:paraId="130E72E3" w14:textId="0D9883E4" w:rsidR="0069685E" w:rsidRPr="00ED324A" w:rsidRDefault="0069685E" w:rsidP="0069685E">
      <w:pPr>
        <w:pStyle w:val="EndNoteBibliography"/>
        <w:spacing w:line="360" w:lineRule="auto"/>
        <w:rPr>
          <w:rFonts w:asciiTheme="minorHAnsi" w:hAnsiTheme="minorHAnsi" w:cstheme="minorHAnsi"/>
          <w:noProof/>
          <w:color w:val="000000" w:themeColor="text1"/>
        </w:rPr>
      </w:pPr>
      <w:r>
        <w:rPr>
          <w:rFonts w:asciiTheme="minorHAnsi" w:hAnsiTheme="minorHAnsi" w:cstheme="minorHAnsi"/>
          <w:noProof/>
          <w:color w:val="000000" w:themeColor="text1"/>
        </w:rPr>
        <w:t>15</w:t>
      </w:r>
      <w:r w:rsidRPr="00ED324A">
        <w:rPr>
          <w:rFonts w:asciiTheme="minorHAnsi" w:hAnsiTheme="minorHAnsi" w:cstheme="minorHAnsi"/>
          <w:noProof/>
          <w:color w:val="000000" w:themeColor="text1"/>
        </w:rPr>
        <w:t>.</w:t>
      </w:r>
      <w:r w:rsidRPr="00ED324A">
        <w:rPr>
          <w:rFonts w:asciiTheme="minorHAnsi" w:hAnsiTheme="minorHAnsi" w:cstheme="minorHAnsi"/>
          <w:noProof/>
          <w:color w:val="000000" w:themeColor="text1"/>
        </w:rPr>
        <w:tab/>
        <w:t xml:space="preserve">Greenaway D. </w:t>
      </w:r>
      <w:r w:rsidRPr="00ED324A">
        <w:rPr>
          <w:rFonts w:asciiTheme="minorHAnsi" w:hAnsiTheme="minorHAnsi" w:cstheme="minorHAnsi"/>
          <w:i/>
          <w:noProof/>
          <w:color w:val="000000" w:themeColor="text1"/>
        </w:rPr>
        <w:t>Shape of Training: Securing the future of excellent patient care. Final report of the independent review.</w:t>
      </w:r>
      <w:r w:rsidRPr="00ED324A">
        <w:rPr>
          <w:rFonts w:asciiTheme="minorHAnsi" w:hAnsiTheme="minorHAnsi" w:cstheme="minorHAnsi"/>
          <w:noProof/>
          <w:color w:val="000000" w:themeColor="text1"/>
        </w:rPr>
        <w:t xml:space="preserve"> (Internet) (2013, accessed 02/09/18). Available at https://www.shapeoftraining.co.uk/static/documents/content/Shape_of_training_FINAL_Report.pdf_53977887.pdf</w:t>
      </w:r>
    </w:p>
    <w:p w14:paraId="2C5A2F0E" w14:textId="73F016C0" w:rsidR="0069685E" w:rsidRPr="00ED324A" w:rsidRDefault="0069685E" w:rsidP="0069685E">
      <w:pPr>
        <w:pStyle w:val="EndNoteBibliography"/>
        <w:spacing w:line="360" w:lineRule="auto"/>
        <w:rPr>
          <w:rFonts w:asciiTheme="minorHAnsi" w:hAnsiTheme="minorHAnsi" w:cstheme="minorHAnsi"/>
          <w:noProof/>
          <w:color w:val="000000" w:themeColor="text1"/>
        </w:rPr>
      </w:pPr>
      <w:r>
        <w:rPr>
          <w:rFonts w:asciiTheme="minorHAnsi" w:hAnsiTheme="minorHAnsi" w:cstheme="minorHAnsi"/>
          <w:noProof/>
          <w:color w:val="000000" w:themeColor="text1"/>
        </w:rPr>
        <w:t>16</w:t>
      </w:r>
      <w:r w:rsidRPr="00ED324A">
        <w:rPr>
          <w:rFonts w:asciiTheme="minorHAnsi" w:hAnsiTheme="minorHAnsi" w:cstheme="minorHAnsi"/>
          <w:noProof/>
          <w:color w:val="000000" w:themeColor="text1"/>
        </w:rPr>
        <w:t>.</w:t>
      </w:r>
      <w:r w:rsidRPr="00ED324A">
        <w:rPr>
          <w:rFonts w:asciiTheme="minorHAnsi" w:hAnsiTheme="minorHAnsi" w:cstheme="minorHAnsi"/>
          <w:noProof/>
          <w:color w:val="000000" w:themeColor="text1"/>
        </w:rPr>
        <w:tab/>
        <w:t xml:space="preserve">UK Shape of Training Steering Group (UKSTSG). </w:t>
      </w:r>
      <w:r w:rsidRPr="00ED324A">
        <w:rPr>
          <w:rFonts w:asciiTheme="minorHAnsi" w:hAnsiTheme="minorHAnsi" w:cstheme="minorHAnsi"/>
          <w:i/>
          <w:noProof/>
          <w:color w:val="000000" w:themeColor="text1"/>
        </w:rPr>
        <w:t>Report from the UK Shape of Training Steering Group (UKSTSG).</w:t>
      </w:r>
      <w:r w:rsidRPr="00ED324A">
        <w:rPr>
          <w:rFonts w:asciiTheme="minorHAnsi" w:hAnsiTheme="minorHAnsi" w:cstheme="minorHAnsi"/>
          <w:noProof/>
          <w:color w:val="000000" w:themeColor="text1"/>
        </w:rPr>
        <w:t xml:space="preserve"> (Internet) (2017, accessed 02/09/18). Available at https://www.shapeoftraining.co.uk/static/documents/content/Shape_of_Training_Final_SCT0417353814.pdf</w:t>
      </w:r>
    </w:p>
    <w:p w14:paraId="1ACBF598" w14:textId="12CA2A40" w:rsidR="0069685E" w:rsidRPr="00ED324A" w:rsidRDefault="0069685E" w:rsidP="0069685E">
      <w:pPr>
        <w:pStyle w:val="EndNoteBibliography"/>
        <w:spacing w:line="360" w:lineRule="auto"/>
        <w:rPr>
          <w:rFonts w:asciiTheme="minorHAnsi" w:hAnsiTheme="minorHAnsi" w:cstheme="minorHAnsi"/>
          <w:noProof/>
          <w:color w:val="000000" w:themeColor="text1"/>
        </w:rPr>
      </w:pPr>
      <w:r>
        <w:rPr>
          <w:rFonts w:asciiTheme="minorHAnsi" w:hAnsiTheme="minorHAnsi" w:cstheme="minorHAnsi"/>
          <w:noProof/>
          <w:color w:val="000000" w:themeColor="text1"/>
        </w:rPr>
        <w:t>17</w:t>
      </w:r>
      <w:r w:rsidRPr="00ED324A">
        <w:rPr>
          <w:rFonts w:asciiTheme="minorHAnsi" w:hAnsiTheme="minorHAnsi" w:cstheme="minorHAnsi"/>
          <w:noProof/>
          <w:color w:val="000000" w:themeColor="text1"/>
        </w:rPr>
        <w:t>.</w:t>
      </w:r>
      <w:r w:rsidRPr="00ED324A">
        <w:rPr>
          <w:rFonts w:asciiTheme="minorHAnsi" w:hAnsiTheme="minorHAnsi" w:cstheme="minorHAnsi"/>
          <w:noProof/>
          <w:color w:val="000000" w:themeColor="text1"/>
        </w:rPr>
        <w:tab/>
        <w:t xml:space="preserve">Bullock A, Webb KL, Muddiman E, McDonald J, Allery L, Pugsley L. Enhancing the quality and safety of care through training generalist doctors: a longitudinal, mixed-methods study of a UK broad-based training programme. </w:t>
      </w:r>
      <w:r w:rsidRPr="00ED324A">
        <w:rPr>
          <w:rFonts w:asciiTheme="minorHAnsi" w:hAnsiTheme="minorHAnsi" w:cstheme="minorHAnsi"/>
          <w:i/>
          <w:noProof/>
          <w:color w:val="000000" w:themeColor="text1"/>
        </w:rPr>
        <w:t>BMJ Open</w:t>
      </w:r>
      <w:r w:rsidRPr="00ED324A">
        <w:rPr>
          <w:rFonts w:asciiTheme="minorHAnsi" w:hAnsiTheme="minorHAnsi" w:cstheme="minorHAnsi"/>
          <w:noProof/>
          <w:color w:val="000000" w:themeColor="text1"/>
        </w:rPr>
        <w:t>; 2018: 8; e021388.</w:t>
      </w:r>
    </w:p>
    <w:p w14:paraId="1D9982F7" w14:textId="5AFD5A92" w:rsidR="0069685E" w:rsidRPr="00ED324A" w:rsidRDefault="0069685E" w:rsidP="0069685E">
      <w:pPr>
        <w:pStyle w:val="EndNoteBibliography"/>
        <w:spacing w:line="360" w:lineRule="auto"/>
        <w:rPr>
          <w:rFonts w:asciiTheme="minorHAnsi" w:hAnsiTheme="minorHAnsi" w:cstheme="minorHAnsi"/>
          <w:noProof/>
          <w:color w:val="000000" w:themeColor="text1"/>
        </w:rPr>
      </w:pPr>
      <w:r>
        <w:rPr>
          <w:rFonts w:asciiTheme="minorHAnsi" w:hAnsiTheme="minorHAnsi" w:cstheme="minorHAnsi"/>
          <w:noProof/>
          <w:color w:val="000000" w:themeColor="text1"/>
        </w:rPr>
        <w:t>18</w:t>
      </w:r>
      <w:r w:rsidRPr="00ED324A">
        <w:rPr>
          <w:rFonts w:asciiTheme="minorHAnsi" w:hAnsiTheme="minorHAnsi" w:cstheme="minorHAnsi"/>
          <w:noProof/>
          <w:color w:val="000000" w:themeColor="text1"/>
        </w:rPr>
        <w:t>.</w:t>
      </w:r>
      <w:r w:rsidRPr="00ED324A">
        <w:rPr>
          <w:rFonts w:asciiTheme="minorHAnsi" w:hAnsiTheme="minorHAnsi" w:cstheme="minorHAnsi"/>
          <w:noProof/>
          <w:color w:val="000000" w:themeColor="text1"/>
        </w:rPr>
        <w:tab/>
        <w:t xml:space="preserve">Moffat K, Mercer SW. Challenges of managing people with multi morbidity in today's healthcare systems. </w:t>
      </w:r>
      <w:r w:rsidRPr="00ED324A">
        <w:rPr>
          <w:rFonts w:asciiTheme="minorHAnsi" w:hAnsiTheme="minorHAnsi" w:cstheme="minorHAnsi"/>
          <w:i/>
          <w:noProof/>
          <w:color w:val="000000" w:themeColor="text1"/>
        </w:rPr>
        <w:t>BMC Family Practice</w:t>
      </w:r>
      <w:r w:rsidRPr="00ED324A">
        <w:rPr>
          <w:rFonts w:asciiTheme="minorHAnsi" w:hAnsiTheme="minorHAnsi" w:cstheme="minorHAnsi"/>
          <w:noProof/>
          <w:color w:val="000000" w:themeColor="text1"/>
        </w:rPr>
        <w:t>; 2015: 16; 129.</w:t>
      </w:r>
    </w:p>
    <w:p w14:paraId="254200CB" w14:textId="0D886B28" w:rsidR="0069685E" w:rsidRDefault="0069685E" w:rsidP="0069685E">
      <w:pPr>
        <w:pStyle w:val="EndNoteBibliography"/>
        <w:spacing w:line="360" w:lineRule="auto"/>
        <w:rPr>
          <w:rFonts w:asciiTheme="minorHAnsi" w:hAnsiTheme="minorHAnsi" w:cstheme="minorHAnsi"/>
          <w:noProof/>
          <w:color w:val="000000" w:themeColor="text1"/>
        </w:rPr>
      </w:pPr>
      <w:r>
        <w:rPr>
          <w:rFonts w:asciiTheme="minorHAnsi" w:hAnsiTheme="minorHAnsi" w:cstheme="minorHAnsi"/>
          <w:noProof/>
          <w:color w:val="000000" w:themeColor="text1"/>
        </w:rPr>
        <w:t>19</w:t>
      </w:r>
      <w:r w:rsidRPr="00ED324A">
        <w:rPr>
          <w:rFonts w:asciiTheme="minorHAnsi" w:hAnsiTheme="minorHAnsi" w:cstheme="minorHAnsi"/>
          <w:noProof/>
          <w:color w:val="000000" w:themeColor="text1"/>
        </w:rPr>
        <w:t>.</w:t>
      </w:r>
      <w:r w:rsidRPr="00ED324A">
        <w:rPr>
          <w:rFonts w:asciiTheme="minorHAnsi" w:hAnsiTheme="minorHAnsi" w:cstheme="minorHAnsi"/>
          <w:noProof/>
          <w:color w:val="000000" w:themeColor="text1"/>
        </w:rPr>
        <w:tab/>
        <w:t xml:space="preserve">Tooke J. </w:t>
      </w:r>
      <w:r w:rsidRPr="00ED324A">
        <w:rPr>
          <w:rFonts w:asciiTheme="minorHAnsi" w:hAnsiTheme="minorHAnsi" w:cstheme="minorHAnsi"/>
          <w:i/>
          <w:noProof/>
          <w:color w:val="000000" w:themeColor="text1"/>
        </w:rPr>
        <w:t>Aspiring to Excellence: Final report of the independent inquiry into modernising medical careers.</w:t>
      </w:r>
      <w:r w:rsidRPr="00ED324A">
        <w:rPr>
          <w:rFonts w:asciiTheme="minorHAnsi" w:hAnsiTheme="minorHAnsi" w:cstheme="minorHAnsi"/>
          <w:noProof/>
          <w:color w:val="000000" w:themeColor="text1"/>
        </w:rPr>
        <w:t xml:space="preserve"> (Internet) (2008, accessed 02/09/18).  Available at </w:t>
      </w:r>
      <w:r w:rsidR="00735093" w:rsidRPr="00D83883">
        <w:rPr>
          <w:rFonts w:asciiTheme="minorHAnsi" w:hAnsiTheme="minorHAnsi" w:cstheme="minorHAnsi"/>
          <w:noProof/>
          <w:color w:val="000000" w:themeColor="text1"/>
        </w:rPr>
        <w:t>http://www.asit.org/assets/documents/MMC_FINAL_REPORT_REVD_4jan.pdf</w:t>
      </w:r>
    </w:p>
    <w:p w14:paraId="4180F2DE" w14:textId="1EF3EC74" w:rsidR="00735093" w:rsidRDefault="00735093" w:rsidP="00735093">
      <w:pPr>
        <w:pStyle w:val="EndNoteBibliography"/>
        <w:spacing w:line="360" w:lineRule="auto"/>
        <w:rPr>
          <w:rFonts w:asciiTheme="minorHAnsi" w:hAnsiTheme="minorHAnsi" w:cstheme="minorHAnsi"/>
          <w:noProof/>
          <w:color w:val="000000" w:themeColor="text1"/>
        </w:rPr>
      </w:pPr>
      <w:r w:rsidRPr="00ED324A">
        <w:rPr>
          <w:rFonts w:asciiTheme="minorHAnsi" w:hAnsiTheme="minorHAnsi" w:cstheme="minorHAnsi"/>
          <w:noProof/>
          <w:color w:val="000000" w:themeColor="text1"/>
        </w:rPr>
        <w:t>2</w:t>
      </w:r>
      <w:r>
        <w:rPr>
          <w:rFonts w:asciiTheme="minorHAnsi" w:hAnsiTheme="minorHAnsi" w:cstheme="minorHAnsi"/>
          <w:noProof/>
          <w:color w:val="000000" w:themeColor="text1"/>
        </w:rPr>
        <w:t>0</w:t>
      </w:r>
      <w:r w:rsidRPr="00ED324A">
        <w:rPr>
          <w:rFonts w:asciiTheme="minorHAnsi" w:hAnsiTheme="minorHAnsi" w:cstheme="minorHAnsi"/>
          <w:noProof/>
          <w:color w:val="000000" w:themeColor="text1"/>
        </w:rPr>
        <w:t>.</w:t>
      </w:r>
      <w:r w:rsidRPr="00ED324A">
        <w:rPr>
          <w:rFonts w:asciiTheme="minorHAnsi" w:hAnsiTheme="minorHAnsi" w:cstheme="minorHAnsi"/>
          <w:noProof/>
          <w:color w:val="000000" w:themeColor="text1"/>
        </w:rPr>
        <w:tab/>
        <w:t xml:space="preserve">Rimmer A. Scrapped training programme was helping to increase GP numbers, review finds. </w:t>
      </w:r>
      <w:r w:rsidRPr="00ED324A">
        <w:rPr>
          <w:rFonts w:asciiTheme="minorHAnsi" w:hAnsiTheme="minorHAnsi" w:cstheme="minorHAnsi"/>
          <w:i/>
          <w:noProof/>
          <w:color w:val="000000" w:themeColor="text1"/>
        </w:rPr>
        <w:t>BMJ</w:t>
      </w:r>
      <w:r w:rsidRPr="00ED324A">
        <w:rPr>
          <w:rFonts w:asciiTheme="minorHAnsi" w:hAnsiTheme="minorHAnsi" w:cstheme="minorHAnsi"/>
          <w:noProof/>
          <w:color w:val="000000" w:themeColor="text1"/>
        </w:rPr>
        <w:t>; 2017: 358; j3260.</w:t>
      </w:r>
    </w:p>
    <w:p w14:paraId="65ED09AB" w14:textId="3F01CCA7" w:rsidR="00735093" w:rsidRDefault="00735093" w:rsidP="00735093">
      <w:pPr>
        <w:pStyle w:val="EndNoteBibliography"/>
        <w:spacing w:line="360" w:lineRule="auto"/>
        <w:rPr>
          <w:rFonts w:asciiTheme="minorHAnsi" w:hAnsiTheme="minorHAnsi" w:cstheme="minorHAnsi"/>
          <w:noProof/>
          <w:color w:val="000000" w:themeColor="text1"/>
        </w:rPr>
      </w:pPr>
      <w:r w:rsidRPr="00ED324A">
        <w:rPr>
          <w:rFonts w:asciiTheme="minorHAnsi" w:hAnsiTheme="minorHAnsi" w:cstheme="minorHAnsi"/>
          <w:noProof/>
          <w:color w:val="000000" w:themeColor="text1"/>
        </w:rPr>
        <w:t>2</w:t>
      </w:r>
      <w:r>
        <w:rPr>
          <w:rFonts w:asciiTheme="minorHAnsi" w:hAnsiTheme="minorHAnsi" w:cstheme="minorHAnsi"/>
          <w:noProof/>
          <w:color w:val="000000" w:themeColor="text1"/>
        </w:rPr>
        <w:t>1</w:t>
      </w:r>
      <w:r w:rsidRPr="00ED324A">
        <w:rPr>
          <w:rFonts w:asciiTheme="minorHAnsi" w:hAnsiTheme="minorHAnsi" w:cstheme="minorHAnsi"/>
          <w:noProof/>
          <w:color w:val="000000" w:themeColor="text1"/>
        </w:rPr>
        <w:t>.</w:t>
      </w:r>
      <w:r w:rsidRPr="00ED324A">
        <w:rPr>
          <w:rFonts w:asciiTheme="minorHAnsi" w:hAnsiTheme="minorHAnsi" w:cstheme="minorHAnsi"/>
          <w:noProof/>
          <w:color w:val="000000" w:themeColor="text1"/>
        </w:rPr>
        <w:tab/>
        <w:t xml:space="preserve">Kaufmann DM, Mann KV. Teaching and learning in medical education: How theory can inform practice. In: Swanwick T (editor). </w:t>
      </w:r>
      <w:r w:rsidRPr="00ED324A">
        <w:rPr>
          <w:rFonts w:asciiTheme="minorHAnsi" w:hAnsiTheme="minorHAnsi" w:cstheme="minorHAnsi"/>
          <w:i/>
          <w:noProof/>
          <w:color w:val="000000" w:themeColor="text1"/>
        </w:rPr>
        <w:t>Understanding Medical Education: Evidence, Theory &amp; Practice.</w:t>
      </w:r>
      <w:r w:rsidRPr="00ED324A">
        <w:rPr>
          <w:rFonts w:asciiTheme="minorHAnsi" w:hAnsiTheme="minorHAnsi" w:cstheme="minorHAnsi"/>
          <w:noProof/>
          <w:color w:val="000000" w:themeColor="text1"/>
        </w:rPr>
        <w:t xml:space="preserve"> Second ed. West Sussex, UK: John Wiley &amp; Sons Ltd; 2014.</w:t>
      </w:r>
    </w:p>
    <w:p w14:paraId="1744979C" w14:textId="7D52F10B" w:rsidR="00735093" w:rsidRDefault="00735093" w:rsidP="00735093">
      <w:pPr>
        <w:pStyle w:val="EndNoteBibliography"/>
        <w:spacing w:line="360" w:lineRule="auto"/>
        <w:rPr>
          <w:rFonts w:asciiTheme="minorHAnsi" w:hAnsiTheme="minorHAnsi" w:cstheme="minorHAnsi"/>
          <w:noProof/>
          <w:color w:val="000000" w:themeColor="text1"/>
        </w:rPr>
      </w:pPr>
      <w:r w:rsidRPr="00ED324A">
        <w:rPr>
          <w:rFonts w:asciiTheme="minorHAnsi" w:hAnsiTheme="minorHAnsi" w:cstheme="minorHAnsi"/>
          <w:noProof/>
          <w:color w:val="000000" w:themeColor="text1"/>
        </w:rPr>
        <w:t>2</w:t>
      </w:r>
      <w:r>
        <w:rPr>
          <w:rFonts w:asciiTheme="minorHAnsi" w:hAnsiTheme="minorHAnsi" w:cstheme="minorHAnsi"/>
          <w:noProof/>
          <w:color w:val="000000" w:themeColor="text1"/>
        </w:rPr>
        <w:t>2</w:t>
      </w:r>
      <w:r w:rsidRPr="00ED324A">
        <w:rPr>
          <w:rFonts w:asciiTheme="minorHAnsi" w:hAnsiTheme="minorHAnsi" w:cstheme="minorHAnsi"/>
          <w:noProof/>
          <w:color w:val="000000" w:themeColor="text1"/>
        </w:rPr>
        <w:t>.</w:t>
      </w:r>
      <w:r w:rsidRPr="00ED324A">
        <w:rPr>
          <w:rFonts w:asciiTheme="minorHAnsi" w:hAnsiTheme="minorHAnsi" w:cstheme="minorHAnsi"/>
          <w:noProof/>
          <w:color w:val="000000" w:themeColor="text1"/>
        </w:rPr>
        <w:tab/>
        <w:t xml:space="preserve">Lempp H, Seale C. The hidden curriculum in undergraduate medical education: qualitative study of medical students' perceptions of teaching. </w:t>
      </w:r>
      <w:r w:rsidRPr="00ED324A">
        <w:rPr>
          <w:rFonts w:asciiTheme="minorHAnsi" w:hAnsiTheme="minorHAnsi" w:cstheme="minorHAnsi"/>
          <w:i/>
          <w:noProof/>
          <w:color w:val="000000" w:themeColor="text1"/>
        </w:rPr>
        <w:t>British Medical Journal</w:t>
      </w:r>
      <w:r w:rsidRPr="00ED324A">
        <w:rPr>
          <w:rFonts w:asciiTheme="minorHAnsi" w:hAnsiTheme="minorHAnsi" w:cstheme="minorHAnsi"/>
          <w:noProof/>
          <w:color w:val="000000" w:themeColor="text1"/>
        </w:rPr>
        <w:t>; 2004: 329; 770-773</w:t>
      </w:r>
    </w:p>
    <w:p w14:paraId="0A429DDE" w14:textId="7751A20F" w:rsidR="00D83883" w:rsidRDefault="00D83883" w:rsidP="00D83883">
      <w:pPr>
        <w:pStyle w:val="EndNoteBibliography"/>
        <w:spacing w:line="360" w:lineRule="auto"/>
        <w:rPr>
          <w:rFonts w:asciiTheme="minorHAnsi" w:hAnsiTheme="minorHAnsi" w:cstheme="minorHAnsi"/>
          <w:noProof/>
          <w:color w:val="000000" w:themeColor="text1"/>
        </w:rPr>
      </w:pPr>
      <w:r w:rsidRPr="00ED324A">
        <w:rPr>
          <w:rFonts w:asciiTheme="minorHAnsi" w:hAnsiTheme="minorHAnsi" w:cstheme="minorHAnsi"/>
          <w:noProof/>
          <w:color w:val="000000" w:themeColor="text1"/>
        </w:rPr>
        <w:t>2</w:t>
      </w:r>
      <w:r>
        <w:rPr>
          <w:rFonts w:asciiTheme="minorHAnsi" w:hAnsiTheme="minorHAnsi" w:cstheme="minorHAnsi"/>
          <w:noProof/>
          <w:color w:val="000000" w:themeColor="text1"/>
        </w:rPr>
        <w:t>3</w:t>
      </w:r>
      <w:r w:rsidRPr="00ED324A">
        <w:rPr>
          <w:rFonts w:asciiTheme="minorHAnsi" w:hAnsiTheme="minorHAnsi" w:cstheme="minorHAnsi"/>
          <w:noProof/>
          <w:color w:val="000000" w:themeColor="text1"/>
        </w:rPr>
        <w:t>.</w:t>
      </w:r>
      <w:r w:rsidRPr="00ED324A">
        <w:rPr>
          <w:rFonts w:asciiTheme="minorHAnsi" w:hAnsiTheme="minorHAnsi" w:cstheme="minorHAnsi"/>
          <w:noProof/>
          <w:color w:val="000000" w:themeColor="text1"/>
        </w:rPr>
        <w:tab/>
        <w:t>Wenger E. Communities of Practice: learning, meaning and identity. Cambridge, UK: Cambridge University Press; 1998.</w:t>
      </w:r>
    </w:p>
    <w:p w14:paraId="06375C59" w14:textId="1C43637F" w:rsidR="00D83883" w:rsidRDefault="00D83883" w:rsidP="00D83883">
      <w:pPr>
        <w:pStyle w:val="EndNoteBibliography"/>
        <w:spacing w:line="360" w:lineRule="auto"/>
        <w:rPr>
          <w:rStyle w:val="Hyperlink"/>
          <w:rFonts w:asciiTheme="minorHAnsi" w:hAnsiTheme="minorHAnsi" w:cstheme="minorHAnsi"/>
          <w:noProof/>
          <w:color w:val="000000" w:themeColor="text1"/>
        </w:rPr>
      </w:pPr>
      <w:r>
        <w:rPr>
          <w:rFonts w:asciiTheme="minorHAnsi" w:hAnsiTheme="minorHAnsi" w:cstheme="minorHAnsi"/>
          <w:noProof/>
          <w:color w:val="000000" w:themeColor="text1"/>
        </w:rPr>
        <w:lastRenderedPageBreak/>
        <w:t>24</w:t>
      </w:r>
      <w:r w:rsidRPr="00ED324A">
        <w:rPr>
          <w:rFonts w:asciiTheme="minorHAnsi" w:hAnsiTheme="minorHAnsi" w:cstheme="minorHAnsi"/>
          <w:noProof/>
          <w:color w:val="000000" w:themeColor="text1"/>
        </w:rPr>
        <w:t>.</w:t>
      </w:r>
      <w:r w:rsidRPr="00ED324A">
        <w:rPr>
          <w:rFonts w:asciiTheme="minorHAnsi" w:hAnsiTheme="minorHAnsi" w:cstheme="minorHAnsi"/>
          <w:noProof/>
          <w:color w:val="000000" w:themeColor="text1"/>
        </w:rPr>
        <w:tab/>
        <w:t xml:space="preserve">World Health Organisation; Health Professions Network Nursing and Midwifery Office within the Department of Human Resources for Health. </w:t>
      </w:r>
      <w:r w:rsidRPr="00ED324A">
        <w:rPr>
          <w:rFonts w:asciiTheme="minorHAnsi" w:hAnsiTheme="minorHAnsi" w:cstheme="minorHAnsi"/>
          <w:i/>
          <w:noProof/>
          <w:color w:val="000000" w:themeColor="text1"/>
        </w:rPr>
        <w:t>Framework for Action on Interprofessional Education &amp; Collaborative Practice.</w:t>
      </w:r>
      <w:r w:rsidRPr="00ED324A">
        <w:rPr>
          <w:rFonts w:asciiTheme="minorHAnsi" w:hAnsiTheme="minorHAnsi" w:cstheme="minorHAnsi"/>
          <w:noProof/>
          <w:color w:val="000000" w:themeColor="text1"/>
        </w:rPr>
        <w:t xml:space="preserve"> (Internet) (2010, accessed 28/08/18). Available at </w:t>
      </w:r>
      <w:hyperlink r:id="rId7" w:history="1">
        <w:r w:rsidRPr="00D83883">
          <w:rPr>
            <w:rStyle w:val="Hyperlink"/>
            <w:rFonts w:asciiTheme="minorHAnsi" w:hAnsiTheme="minorHAnsi" w:cstheme="minorHAnsi"/>
            <w:noProof/>
            <w:color w:val="000000" w:themeColor="text1"/>
            <w:u w:val="none"/>
          </w:rPr>
          <w:t>http://apps.who.int/iris/bitstream/handle/10665/70185/WHO_HRH_HPN_10.3_eng.pdf;jsessionid=1BC4613830D77C53E3D3ACFCE16B4201?sequence=1</w:t>
        </w:r>
      </w:hyperlink>
    </w:p>
    <w:p w14:paraId="7BE56641" w14:textId="416685A9" w:rsidR="00D83883" w:rsidRPr="00ED324A" w:rsidRDefault="00D83883" w:rsidP="00D83883">
      <w:pPr>
        <w:spacing w:line="360" w:lineRule="auto"/>
        <w:rPr>
          <w:rFonts w:eastAsia="Times New Roman" w:cstheme="minorHAnsi"/>
          <w:color w:val="000000" w:themeColor="text1"/>
        </w:rPr>
      </w:pPr>
      <w:r>
        <w:rPr>
          <w:rFonts w:cstheme="minorHAnsi"/>
          <w:noProof/>
          <w:color w:val="000000" w:themeColor="text1"/>
        </w:rPr>
        <w:t>25</w:t>
      </w:r>
      <w:r w:rsidRPr="00ED324A">
        <w:rPr>
          <w:rFonts w:cstheme="minorHAnsi"/>
          <w:noProof/>
          <w:color w:val="000000" w:themeColor="text1"/>
        </w:rPr>
        <w:t>.</w:t>
      </w:r>
      <w:r w:rsidRPr="00ED324A">
        <w:rPr>
          <w:rFonts w:cstheme="minorHAnsi"/>
          <w:noProof/>
          <w:color w:val="000000" w:themeColor="text1"/>
        </w:rPr>
        <w:tab/>
        <w:t xml:space="preserve">National Health Service, United Kingdom. </w:t>
      </w:r>
      <w:r w:rsidRPr="00ED324A">
        <w:rPr>
          <w:rFonts w:cstheme="minorHAnsi"/>
          <w:i/>
          <w:noProof/>
          <w:color w:val="000000" w:themeColor="text1"/>
        </w:rPr>
        <w:t>Next Steps on the NHS Five Year Forward View</w:t>
      </w:r>
      <w:r w:rsidRPr="00ED324A">
        <w:rPr>
          <w:rFonts w:cstheme="minorHAnsi"/>
          <w:noProof/>
          <w:color w:val="000000" w:themeColor="text1"/>
        </w:rPr>
        <w:t xml:space="preserve">. (Internet) (2017, accessed 28/08/18). Available at </w:t>
      </w:r>
      <w:r w:rsidRPr="00ED324A">
        <w:rPr>
          <w:rFonts w:eastAsia="Times New Roman" w:cstheme="minorHAnsi"/>
          <w:color w:val="000000" w:themeColor="text1"/>
        </w:rPr>
        <w:t>https://www. england.nhs.uk/</w:t>
      </w:r>
      <w:proofErr w:type="spellStart"/>
      <w:r w:rsidRPr="00ED324A">
        <w:rPr>
          <w:rFonts w:eastAsia="Times New Roman" w:cstheme="minorHAnsi"/>
          <w:color w:val="000000" w:themeColor="text1"/>
        </w:rPr>
        <w:t>wp</w:t>
      </w:r>
      <w:proofErr w:type="spellEnd"/>
      <w:r w:rsidRPr="00ED324A">
        <w:rPr>
          <w:rFonts w:eastAsia="Times New Roman" w:cstheme="minorHAnsi"/>
          <w:color w:val="000000" w:themeColor="text1"/>
        </w:rPr>
        <w:t>-content/uploads/2017/03/NEXT- STEPS-ON-THE-NHS-FIVE-YEAR-FORWARD-VIEW.pdf</w:t>
      </w:r>
    </w:p>
    <w:p w14:paraId="2A90B317" w14:textId="4622ED02" w:rsidR="00D83883" w:rsidRDefault="00D83883" w:rsidP="00D83883">
      <w:pPr>
        <w:spacing w:line="360" w:lineRule="auto"/>
        <w:rPr>
          <w:rFonts w:eastAsia="Times New Roman" w:cstheme="minorHAnsi"/>
          <w:color w:val="000000" w:themeColor="text1"/>
        </w:rPr>
      </w:pPr>
      <w:r>
        <w:rPr>
          <w:rFonts w:cstheme="minorHAnsi"/>
          <w:noProof/>
          <w:color w:val="000000" w:themeColor="text1"/>
        </w:rPr>
        <w:t>26</w:t>
      </w:r>
      <w:r w:rsidRPr="00ED324A">
        <w:rPr>
          <w:rFonts w:cstheme="minorHAnsi"/>
          <w:noProof/>
          <w:color w:val="000000" w:themeColor="text1"/>
        </w:rPr>
        <w:t>.</w:t>
      </w:r>
      <w:r w:rsidRPr="00ED324A">
        <w:rPr>
          <w:rFonts w:cstheme="minorHAnsi"/>
          <w:noProof/>
          <w:color w:val="000000" w:themeColor="text1"/>
        </w:rPr>
        <w:tab/>
        <w:t xml:space="preserve">National Health Service, United Kingdom. </w:t>
      </w:r>
      <w:r w:rsidRPr="00ED324A">
        <w:rPr>
          <w:rFonts w:cstheme="minorHAnsi"/>
          <w:i/>
          <w:noProof/>
          <w:color w:val="000000" w:themeColor="text1"/>
        </w:rPr>
        <w:t>NHS Five Year Forward View.</w:t>
      </w:r>
      <w:r w:rsidRPr="00ED324A">
        <w:rPr>
          <w:rFonts w:cstheme="minorHAnsi"/>
          <w:noProof/>
          <w:color w:val="000000" w:themeColor="text1"/>
        </w:rPr>
        <w:t xml:space="preserve"> (Internet) (2014, accessed 28/08/18). Available at </w:t>
      </w:r>
      <w:r w:rsidRPr="00D83883">
        <w:rPr>
          <w:rFonts w:eastAsia="Times New Roman" w:cstheme="minorHAnsi"/>
          <w:color w:val="000000" w:themeColor="text1"/>
        </w:rPr>
        <w:t>https://www.england.nhs.uk/wp-content/uploads/2014/10/5yfv-web.pdf</w:t>
      </w:r>
    </w:p>
    <w:p w14:paraId="44F02FC9" w14:textId="53827E15" w:rsidR="00D83883" w:rsidRPr="00ED324A" w:rsidRDefault="00D83883" w:rsidP="00D83883">
      <w:pPr>
        <w:pStyle w:val="EndNoteBibliography"/>
        <w:spacing w:line="360" w:lineRule="auto"/>
        <w:rPr>
          <w:rFonts w:asciiTheme="minorHAnsi" w:hAnsiTheme="minorHAnsi" w:cstheme="minorHAnsi"/>
          <w:noProof/>
          <w:color w:val="000000" w:themeColor="text1"/>
        </w:rPr>
      </w:pPr>
      <w:r>
        <w:rPr>
          <w:rFonts w:asciiTheme="minorHAnsi" w:hAnsiTheme="minorHAnsi" w:cstheme="minorHAnsi"/>
          <w:noProof/>
          <w:color w:val="000000" w:themeColor="text1"/>
        </w:rPr>
        <w:t>27</w:t>
      </w:r>
      <w:r w:rsidRPr="00ED324A">
        <w:rPr>
          <w:rFonts w:asciiTheme="minorHAnsi" w:hAnsiTheme="minorHAnsi" w:cstheme="minorHAnsi"/>
          <w:noProof/>
          <w:color w:val="000000" w:themeColor="text1"/>
        </w:rPr>
        <w:t>.</w:t>
      </w:r>
      <w:r w:rsidRPr="00ED324A">
        <w:rPr>
          <w:rFonts w:asciiTheme="minorHAnsi" w:hAnsiTheme="minorHAnsi" w:cstheme="minorHAnsi"/>
          <w:noProof/>
          <w:color w:val="000000" w:themeColor="text1"/>
        </w:rPr>
        <w:tab/>
        <w:t xml:space="preserve">National Health Service Health Education England. </w:t>
      </w:r>
      <w:r w:rsidRPr="00ED324A">
        <w:rPr>
          <w:rFonts w:asciiTheme="minorHAnsi" w:hAnsiTheme="minorHAnsi" w:cstheme="minorHAnsi"/>
          <w:i/>
          <w:noProof/>
          <w:color w:val="000000" w:themeColor="text1"/>
        </w:rPr>
        <w:t>Advancing Dental Care: Education and Training Review. Final Report.</w:t>
      </w:r>
      <w:r w:rsidRPr="00ED324A">
        <w:rPr>
          <w:rFonts w:asciiTheme="minorHAnsi" w:hAnsiTheme="minorHAnsi" w:cstheme="minorHAnsi"/>
          <w:noProof/>
          <w:color w:val="000000" w:themeColor="text1"/>
        </w:rPr>
        <w:t xml:space="preserve"> (May 2018, accessed 18/08/18) Available at https://www.hee.nhs.uk/sites/default/files/documents/advancing_dental_care_final.pdf</w:t>
      </w:r>
    </w:p>
    <w:p w14:paraId="769842A3" w14:textId="77777777" w:rsidR="00D83883" w:rsidRPr="00ED324A" w:rsidRDefault="00D83883" w:rsidP="00D83883">
      <w:pPr>
        <w:spacing w:line="360" w:lineRule="auto"/>
        <w:rPr>
          <w:rFonts w:eastAsia="Times New Roman" w:cstheme="minorHAnsi"/>
          <w:color w:val="000000" w:themeColor="text1"/>
        </w:rPr>
      </w:pPr>
    </w:p>
    <w:p w14:paraId="604CC318" w14:textId="77777777" w:rsidR="00D83883" w:rsidRPr="00ED324A" w:rsidRDefault="00D83883" w:rsidP="00D83883">
      <w:pPr>
        <w:pStyle w:val="EndNoteBibliography"/>
        <w:spacing w:line="360" w:lineRule="auto"/>
        <w:rPr>
          <w:rFonts w:asciiTheme="minorHAnsi" w:hAnsiTheme="minorHAnsi" w:cstheme="minorHAnsi"/>
          <w:noProof/>
          <w:color w:val="000000" w:themeColor="text1"/>
        </w:rPr>
      </w:pPr>
    </w:p>
    <w:p w14:paraId="11C3238C" w14:textId="77777777" w:rsidR="00D83883" w:rsidRPr="00ED324A" w:rsidRDefault="00D83883" w:rsidP="00D83883">
      <w:pPr>
        <w:pStyle w:val="EndNoteBibliography"/>
        <w:spacing w:line="360" w:lineRule="auto"/>
        <w:rPr>
          <w:rFonts w:asciiTheme="minorHAnsi" w:hAnsiTheme="minorHAnsi" w:cstheme="minorHAnsi"/>
          <w:noProof/>
          <w:color w:val="000000" w:themeColor="text1"/>
        </w:rPr>
      </w:pPr>
    </w:p>
    <w:p w14:paraId="71F62050" w14:textId="77777777" w:rsidR="00D83883" w:rsidRPr="00ED324A" w:rsidRDefault="00D83883" w:rsidP="00735093">
      <w:pPr>
        <w:pStyle w:val="EndNoteBibliography"/>
        <w:spacing w:line="360" w:lineRule="auto"/>
        <w:rPr>
          <w:rFonts w:asciiTheme="minorHAnsi" w:hAnsiTheme="minorHAnsi" w:cstheme="minorHAnsi"/>
          <w:noProof/>
          <w:color w:val="000000" w:themeColor="text1"/>
        </w:rPr>
      </w:pPr>
    </w:p>
    <w:p w14:paraId="4314FD42" w14:textId="77777777" w:rsidR="00735093" w:rsidRPr="00ED324A" w:rsidRDefault="00735093" w:rsidP="00735093">
      <w:pPr>
        <w:pStyle w:val="EndNoteBibliography"/>
        <w:spacing w:line="360" w:lineRule="auto"/>
        <w:rPr>
          <w:rFonts w:asciiTheme="minorHAnsi" w:hAnsiTheme="minorHAnsi" w:cstheme="minorHAnsi"/>
          <w:noProof/>
          <w:color w:val="000000" w:themeColor="text1"/>
        </w:rPr>
      </w:pPr>
    </w:p>
    <w:p w14:paraId="0EC2E58D" w14:textId="77777777" w:rsidR="00735093" w:rsidRPr="00ED324A" w:rsidRDefault="00735093" w:rsidP="00735093">
      <w:pPr>
        <w:pStyle w:val="EndNoteBibliography"/>
        <w:spacing w:line="360" w:lineRule="auto"/>
        <w:rPr>
          <w:rFonts w:asciiTheme="minorHAnsi" w:hAnsiTheme="minorHAnsi" w:cstheme="minorHAnsi"/>
          <w:noProof/>
          <w:color w:val="000000" w:themeColor="text1"/>
        </w:rPr>
      </w:pPr>
    </w:p>
    <w:p w14:paraId="75710F51" w14:textId="77777777" w:rsidR="00735093" w:rsidRPr="00ED324A" w:rsidRDefault="00735093" w:rsidP="0069685E">
      <w:pPr>
        <w:pStyle w:val="EndNoteBibliography"/>
        <w:spacing w:line="360" w:lineRule="auto"/>
        <w:rPr>
          <w:rFonts w:asciiTheme="minorHAnsi" w:hAnsiTheme="minorHAnsi" w:cstheme="minorHAnsi"/>
          <w:noProof/>
          <w:color w:val="000000" w:themeColor="text1"/>
        </w:rPr>
      </w:pPr>
    </w:p>
    <w:p w14:paraId="48883CD5" w14:textId="77777777" w:rsidR="0069685E" w:rsidRPr="00ED324A" w:rsidRDefault="0069685E" w:rsidP="0069685E">
      <w:pPr>
        <w:pStyle w:val="EndNoteBibliography"/>
        <w:spacing w:line="360" w:lineRule="auto"/>
        <w:rPr>
          <w:rFonts w:asciiTheme="minorHAnsi" w:hAnsiTheme="minorHAnsi" w:cstheme="minorHAnsi"/>
          <w:noProof/>
          <w:color w:val="000000" w:themeColor="text1"/>
        </w:rPr>
      </w:pPr>
    </w:p>
    <w:p w14:paraId="26158D52" w14:textId="77777777" w:rsidR="0069685E" w:rsidRPr="00ED324A" w:rsidRDefault="0069685E" w:rsidP="0069685E">
      <w:pPr>
        <w:pStyle w:val="EndNoteBibliography"/>
        <w:spacing w:line="360" w:lineRule="auto"/>
        <w:rPr>
          <w:rFonts w:asciiTheme="minorHAnsi" w:hAnsiTheme="minorHAnsi" w:cstheme="minorHAnsi"/>
          <w:noProof/>
          <w:color w:val="000000" w:themeColor="text1"/>
        </w:rPr>
      </w:pPr>
    </w:p>
    <w:p w14:paraId="07E351B8" w14:textId="77777777" w:rsidR="0069685E" w:rsidRPr="00ED324A" w:rsidRDefault="0069685E" w:rsidP="009C174A">
      <w:pPr>
        <w:pStyle w:val="EndNoteBibliography"/>
        <w:spacing w:line="360" w:lineRule="auto"/>
        <w:rPr>
          <w:rFonts w:asciiTheme="minorHAnsi" w:hAnsiTheme="minorHAnsi" w:cstheme="minorHAnsi"/>
          <w:noProof/>
          <w:color w:val="000000" w:themeColor="text1"/>
        </w:rPr>
      </w:pPr>
    </w:p>
    <w:p w14:paraId="6707B5E9" w14:textId="77777777" w:rsidR="009C174A" w:rsidRPr="00ED324A" w:rsidRDefault="009C174A" w:rsidP="009C174A">
      <w:pPr>
        <w:pStyle w:val="EndNoteBibliography"/>
        <w:spacing w:line="360" w:lineRule="auto"/>
        <w:rPr>
          <w:rFonts w:asciiTheme="minorHAnsi" w:hAnsiTheme="minorHAnsi" w:cstheme="minorHAnsi"/>
          <w:noProof/>
          <w:color w:val="000000" w:themeColor="text1"/>
        </w:rPr>
      </w:pPr>
    </w:p>
    <w:p w14:paraId="67AED34C" w14:textId="77777777" w:rsidR="009C174A" w:rsidRPr="00ED324A" w:rsidRDefault="009C174A" w:rsidP="009C174A">
      <w:pPr>
        <w:pStyle w:val="EndNoteBibliography"/>
        <w:spacing w:line="360" w:lineRule="auto"/>
        <w:rPr>
          <w:rFonts w:asciiTheme="minorHAnsi" w:hAnsiTheme="minorHAnsi" w:cstheme="minorHAnsi"/>
          <w:noProof/>
          <w:color w:val="000000" w:themeColor="text1"/>
        </w:rPr>
      </w:pPr>
    </w:p>
    <w:p w14:paraId="15ACC3C5" w14:textId="77777777" w:rsidR="009C174A" w:rsidRPr="00ED324A" w:rsidRDefault="009C174A" w:rsidP="009C174A">
      <w:pPr>
        <w:pStyle w:val="EndNoteBibliography"/>
        <w:spacing w:line="360" w:lineRule="auto"/>
        <w:rPr>
          <w:rFonts w:asciiTheme="minorHAnsi" w:hAnsiTheme="minorHAnsi" w:cstheme="minorHAnsi"/>
          <w:noProof/>
          <w:color w:val="000000" w:themeColor="text1"/>
        </w:rPr>
      </w:pPr>
    </w:p>
    <w:p w14:paraId="7AF61AA7" w14:textId="77777777" w:rsidR="00D73CBA" w:rsidRPr="00976473" w:rsidRDefault="00D73CBA" w:rsidP="00D73CBA">
      <w:pPr>
        <w:pStyle w:val="EndNoteBibliography"/>
        <w:spacing w:line="360" w:lineRule="auto"/>
        <w:rPr>
          <w:rFonts w:asciiTheme="minorHAnsi" w:hAnsiTheme="minorHAnsi" w:cstheme="minorHAnsi"/>
          <w:noProof/>
        </w:rPr>
      </w:pPr>
    </w:p>
    <w:p w14:paraId="38E9CB4F" w14:textId="77777777" w:rsidR="00D73CBA" w:rsidRPr="00976473" w:rsidRDefault="00D73CBA" w:rsidP="00061226">
      <w:pPr>
        <w:pStyle w:val="EndNoteBibliography"/>
        <w:spacing w:line="360" w:lineRule="auto"/>
        <w:rPr>
          <w:rFonts w:asciiTheme="minorHAnsi" w:hAnsiTheme="minorHAnsi" w:cstheme="minorHAnsi"/>
          <w:noProof/>
        </w:rPr>
      </w:pPr>
    </w:p>
    <w:p w14:paraId="235E963D" w14:textId="77777777" w:rsidR="00933C91" w:rsidRPr="00EE2CA8" w:rsidRDefault="00933C91" w:rsidP="00EE2CA8">
      <w:pPr>
        <w:spacing w:line="360" w:lineRule="auto"/>
        <w:rPr>
          <w:rFonts w:cstheme="minorHAnsi"/>
        </w:rPr>
      </w:pPr>
    </w:p>
    <w:p w14:paraId="7EB67921" w14:textId="77777777" w:rsidR="00933C91" w:rsidRPr="00EE2CA8" w:rsidRDefault="00933C91" w:rsidP="00EE2CA8">
      <w:pPr>
        <w:spacing w:line="360" w:lineRule="auto"/>
        <w:rPr>
          <w:rFonts w:cstheme="minorHAnsi"/>
        </w:rPr>
      </w:pPr>
    </w:p>
    <w:p w14:paraId="3951EAA3" w14:textId="77777777" w:rsidR="00933C91" w:rsidRPr="00EE2CA8" w:rsidRDefault="00933C91" w:rsidP="00EE2CA8">
      <w:pPr>
        <w:spacing w:line="360" w:lineRule="auto"/>
        <w:rPr>
          <w:rFonts w:cstheme="minorHAnsi"/>
        </w:rPr>
      </w:pPr>
    </w:p>
    <w:p w14:paraId="16A34E9A" w14:textId="77777777" w:rsidR="00933C91" w:rsidRPr="00EE2CA8" w:rsidRDefault="00933C91" w:rsidP="00EE2CA8">
      <w:pPr>
        <w:pStyle w:val="Heading1"/>
        <w:rPr>
          <w:rFonts w:asciiTheme="minorHAnsi" w:hAnsiTheme="minorHAnsi" w:cstheme="minorHAnsi"/>
          <w:sz w:val="24"/>
          <w:szCs w:val="24"/>
        </w:rPr>
      </w:pPr>
    </w:p>
    <w:p w14:paraId="120B2631" w14:textId="77777777" w:rsidR="00933C91" w:rsidRPr="00EE2CA8" w:rsidRDefault="00933C91" w:rsidP="00EE2CA8">
      <w:pPr>
        <w:spacing w:line="360" w:lineRule="auto"/>
        <w:rPr>
          <w:rFonts w:cstheme="minorHAnsi"/>
        </w:rPr>
      </w:pPr>
    </w:p>
    <w:p w14:paraId="3DEC59DF" w14:textId="77777777" w:rsidR="003A7B08" w:rsidRPr="00EE2CA8" w:rsidRDefault="003A7B08" w:rsidP="00EE2CA8">
      <w:pPr>
        <w:spacing w:line="360" w:lineRule="auto"/>
        <w:rPr>
          <w:rFonts w:cstheme="minorHAnsi"/>
        </w:rPr>
      </w:pPr>
    </w:p>
    <w:sectPr w:rsidR="003A7B08" w:rsidRPr="00EE2CA8" w:rsidSect="00967DF7">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CDA85" w14:textId="77777777" w:rsidR="00E64DF2" w:rsidRDefault="00E64DF2" w:rsidP="00B6551F">
      <w:r>
        <w:separator/>
      </w:r>
    </w:p>
  </w:endnote>
  <w:endnote w:type="continuationSeparator" w:id="0">
    <w:p w14:paraId="45141FAC" w14:textId="77777777" w:rsidR="00E64DF2" w:rsidRDefault="00E64DF2" w:rsidP="00B6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2496848"/>
      <w:docPartObj>
        <w:docPartGallery w:val="Page Numbers (Bottom of Page)"/>
        <w:docPartUnique/>
      </w:docPartObj>
    </w:sdtPr>
    <w:sdtEndPr>
      <w:rPr>
        <w:rStyle w:val="PageNumber"/>
      </w:rPr>
    </w:sdtEndPr>
    <w:sdtContent>
      <w:p w14:paraId="2E52EEE5" w14:textId="267C808C" w:rsidR="00B6551F" w:rsidRDefault="00B6551F" w:rsidP="004C08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B8599F" w14:textId="77777777" w:rsidR="00B6551F" w:rsidRDefault="00B65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900074"/>
      <w:docPartObj>
        <w:docPartGallery w:val="Page Numbers (Bottom of Page)"/>
        <w:docPartUnique/>
      </w:docPartObj>
    </w:sdtPr>
    <w:sdtEndPr>
      <w:rPr>
        <w:rStyle w:val="PageNumber"/>
      </w:rPr>
    </w:sdtEndPr>
    <w:sdtContent>
      <w:p w14:paraId="1E724344" w14:textId="13BAE085" w:rsidR="00B6551F" w:rsidRDefault="00B6551F" w:rsidP="004C08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BC00AA" w14:textId="77777777" w:rsidR="00B6551F" w:rsidRDefault="00B65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5E711" w14:textId="77777777" w:rsidR="00E64DF2" w:rsidRDefault="00E64DF2" w:rsidP="00B6551F">
      <w:r>
        <w:separator/>
      </w:r>
    </w:p>
  </w:footnote>
  <w:footnote w:type="continuationSeparator" w:id="0">
    <w:p w14:paraId="76440EF5" w14:textId="77777777" w:rsidR="00E64DF2" w:rsidRDefault="00E64DF2" w:rsidP="00B65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748D"/>
    <w:multiLevelType w:val="hybridMultilevel"/>
    <w:tmpl w:val="1294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D1918"/>
    <w:multiLevelType w:val="hybridMultilevel"/>
    <w:tmpl w:val="D8AC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E0434"/>
    <w:multiLevelType w:val="hybridMultilevel"/>
    <w:tmpl w:val="F7727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36D08"/>
    <w:multiLevelType w:val="hybridMultilevel"/>
    <w:tmpl w:val="5BB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A2155"/>
    <w:multiLevelType w:val="hybridMultilevel"/>
    <w:tmpl w:val="76C83E56"/>
    <w:lvl w:ilvl="0" w:tplc="DCC060FE">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F0B0A"/>
    <w:multiLevelType w:val="hybridMultilevel"/>
    <w:tmpl w:val="69E4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779D5"/>
    <w:multiLevelType w:val="hybridMultilevel"/>
    <w:tmpl w:val="558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F1161"/>
    <w:multiLevelType w:val="hybridMultilevel"/>
    <w:tmpl w:val="CBF4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6647D"/>
    <w:multiLevelType w:val="hybridMultilevel"/>
    <w:tmpl w:val="A662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A3829"/>
    <w:multiLevelType w:val="hybridMultilevel"/>
    <w:tmpl w:val="89B6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93AA3"/>
    <w:multiLevelType w:val="hybridMultilevel"/>
    <w:tmpl w:val="871C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E65B6"/>
    <w:multiLevelType w:val="hybridMultilevel"/>
    <w:tmpl w:val="6DDC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839CF"/>
    <w:multiLevelType w:val="hybridMultilevel"/>
    <w:tmpl w:val="0F8A8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731AF"/>
    <w:multiLevelType w:val="hybridMultilevel"/>
    <w:tmpl w:val="8354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334C80"/>
    <w:multiLevelType w:val="hybridMultilevel"/>
    <w:tmpl w:val="3956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4"/>
  </w:num>
  <w:num w:numId="5">
    <w:abstractNumId w:val="10"/>
  </w:num>
  <w:num w:numId="6">
    <w:abstractNumId w:val="0"/>
  </w:num>
  <w:num w:numId="7">
    <w:abstractNumId w:val="4"/>
  </w:num>
  <w:num w:numId="8">
    <w:abstractNumId w:val="1"/>
  </w:num>
  <w:num w:numId="9">
    <w:abstractNumId w:val="8"/>
  </w:num>
  <w:num w:numId="10">
    <w:abstractNumId w:val="12"/>
  </w:num>
  <w:num w:numId="11">
    <w:abstractNumId w:val="5"/>
  </w:num>
  <w:num w:numId="12">
    <w:abstractNumId w:val="6"/>
  </w:num>
  <w:num w:numId="13">
    <w:abstractNumId w:val="13"/>
  </w:num>
  <w:num w:numId="14">
    <w:abstractNumId w:val="11"/>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Alexandra Coleman">
    <w15:presenceInfo w15:providerId="AD" w15:userId="S::alexandra.coleman@hee.nhs.uk::ce6cf173-8c5a-485b-b3f8-b88e67b794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91"/>
    <w:rsid w:val="00030674"/>
    <w:rsid w:val="00037FA9"/>
    <w:rsid w:val="00061226"/>
    <w:rsid w:val="00062D17"/>
    <w:rsid w:val="00067809"/>
    <w:rsid w:val="000728A0"/>
    <w:rsid w:val="00074C94"/>
    <w:rsid w:val="00074F07"/>
    <w:rsid w:val="00075E02"/>
    <w:rsid w:val="00097A57"/>
    <w:rsid w:val="000A579D"/>
    <w:rsid w:val="000B2A60"/>
    <w:rsid w:val="000B2DF7"/>
    <w:rsid w:val="000D7AA5"/>
    <w:rsid w:val="000E4AAB"/>
    <w:rsid w:val="000F6562"/>
    <w:rsid w:val="00127367"/>
    <w:rsid w:val="00133AB6"/>
    <w:rsid w:val="00133C90"/>
    <w:rsid w:val="0013776E"/>
    <w:rsid w:val="00146553"/>
    <w:rsid w:val="001558C8"/>
    <w:rsid w:val="001752E9"/>
    <w:rsid w:val="001B2351"/>
    <w:rsid w:val="001D1E12"/>
    <w:rsid w:val="001E1C75"/>
    <w:rsid w:val="001E2939"/>
    <w:rsid w:val="001E3D48"/>
    <w:rsid w:val="001F4703"/>
    <w:rsid w:val="00213100"/>
    <w:rsid w:val="00213DAC"/>
    <w:rsid w:val="0022476B"/>
    <w:rsid w:val="00231BF9"/>
    <w:rsid w:val="00237D3B"/>
    <w:rsid w:val="002423F8"/>
    <w:rsid w:val="00242FC0"/>
    <w:rsid w:val="00244881"/>
    <w:rsid w:val="00247184"/>
    <w:rsid w:val="00253FC4"/>
    <w:rsid w:val="002553CC"/>
    <w:rsid w:val="00262365"/>
    <w:rsid w:val="00265AE3"/>
    <w:rsid w:val="00291F81"/>
    <w:rsid w:val="002A4C73"/>
    <w:rsid w:val="002C2350"/>
    <w:rsid w:val="002C2898"/>
    <w:rsid w:val="002C53CB"/>
    <w:rsid w:val="002C5AD0"/>
    <w:rsid w:val="002C6413"/>
    <w:rsid w:val="002E402E"/>
    <w:rsid w:val="003069CF"/>
    <w:rsid w:val="00306F05"/>
    <w:rsid w:val="00331600"/>
    <w:rsid w:val="0035327A"/>
    <w:rsid w:val="00353908"/>
    <w:rsid w:val="00364408"/>
    <w:rsid w:val="00391242"/>
    <w:rsid w:val="003935CB"/>
    <w:rsid w:val="003938AE"/>
    <w:rsid w:val="003A3E79"/>
    <w:rsid w:val="003A478F"/>
    <w:rsid w:val="003A5785"/>
    <w:rsid w:val="003A7B08"/>
    <w:rsid w:val="003B2BF8"/>
    <w:rsid w:val="003B71F8"/>
    <w:rsid w:val="003C7733"/>
    <w:rsid w:val="003D0B99"/>
    <w:rsid w:val="003E4561"/>
    <w:rsid w:val="003F058B"/>
    <w:rsid w:val="003F5112"/>
    <w:rsid w:val="003F7CF5"/>
    <w:rsid w:val="00412BC0"/>
    <w:rsid w:val="00446852"/>
    <w:rsid w:val="00451680"/>
    <w:rsid w:val="004529FE"/>
    <w:rsid w:val="00464045"/>
    <w:rsid w:val="004978F3"/>
    <w:rsid w:val="00526ACD"/>
    <w:rsid w:val="00535D28"/>
    <w:rsid w:val="00550173"/>
    <w:rsid w:val="005504BE"/>
    <w:rsid w:val="00552918"/>
    <w:rsid w:val="0056075E"/>
    <w:rsid w:val="0057432F"/>
    <w:rsid w:val="00586464"/>
    <w:rsid w:val="0059112F"/>
    <w:rsid w:val="005C2565"/>
    <w:rsid w:val="005C694D"/>
    <w:rsid w:val="006070EA"/>
    <w:rsid w:val="00640759"/>
    <w:rsid w:val="00645228"/>
    <w:rsid w:val="00653780"/>
    <w:rsid w:val="0065704B"/>
    <w:rsid w:val="006579AE"/>
    <w:rsid w:val="00666DED"/>
    <w:rsid w:val="00681EAE"/>
    <w:rsid w:val="00683C50"/>
    <w:rsid w:val="006865D4"/>
    <w:rsid w:val="00694291"/>
    <w:rsid w:val="00694C7C"/>
    <w:rsid w:val="0069685E"/>
    <w:rsid w:val="006A2D9E"/>
    <w:rsid w:val="006B63D0"/>
    <w:rsid w:val="006D3DDD"/>
    <w:rsid w:val="006F0970"/>
    <w:rsid w:val="00732FEE"/>
    <w:rsid w:val="00735093"/>
    <w:rsid w:val="00735DB2"/>
    <w:rsid w:val="007411B2"/>
    <w:rsid w:val="00753B95"/>
    <w:rsid w:val="00787F27"/>
    <w:rsid w:val="0079287C"/>
    <w:rsid w:val="007931E1"/>
    <w:rsid w:val="007A5042"/>
    <w:rsid w:val="007B677C"/>
    <w:rsid w:val="007C1A2A"/>
    <w:rsid w:val="007C1E25"/>
    <w:rsid w:val="007C3260"/>
    <w:rsid w:val="007C4EB0"/>
    <w:rsid w:val="007D03FB"/>
    <w:rsid w:val="007D1D74"/>
    <w:rsid w:val="007D42A8"/>
    <w:rsid w:val="007E612B"/>
    <w:rsid w:val="007F403B"/>
    <w:rsid w:val="007F669C"/>
    <w:rsid w:val="008017CA"/>
    <w:rsid w:val="00804E47"/>
    <w:rsid w:val="00805FD0"/>
    <w:rsid w:val="00811C54"/>
    <w:rsid w:val="00812888"/>
    <w:rsid w:val="00855586"/>
    <w:rsid w:val="00871D1B"/>
    <w:rsid w:val="008B6DF4"/>
    <w:rsid w:val="008C1582"/>
    <w:rsid w:val="008C637F"/>
    <w:rsid w:val="008D0ED7"/>
    <w:rsid w:val="008D4B0D"/>
    <w:rsid w:val="008D51AC"/>
    <w:rsid w:val="008D6416"/>
    <w:rsid w:val="00902C22"/>
    <w:rsid w:val="00903428"/>
    <w:rsid w:val="00914130"/>
    <w:rsid w:val="009326BF"/>
    <w:rsid w:val="00933C91"/>
    <w:rsid w:val="00934B39"/>
    <w:rsid w:val="00953F13"/>
    <w:rsid w:val="00953F18"/>
    <w:rsid w:val="0096613B"/>
    <w:rsid w:val="00967DF7"/>
    <w:rsid w:val="009764DA"/>
    <w:rsid w:val="00981FA5"/>
    <w:rsid w:val="009A14E6"/>
    <w:rsid w:val="009B4098"/>
    <w:rsid w:val="009C174A"/>
    <w:rsid w:val="009D0B8A"/>
    <w:rsid w:val="009E0805"/>
    <w:rsid w:val="00A066DE"/>
    <w:rsid w:val="00A11E10"/>
    <w:rsid w:val="00A17EA9"/>
    <w:rsid w:val="00A3129E"/>
    <w:rsid w:val="00A42727"/>
    <w:rsid w:val="00A613F9"/>
    <w:rsid w:val="00A6279B"/>
    <w:rsid w:val="00A63904"/>
    <w:rsid w:val="00A70B57"/>
    <w:rsid w:val="00A948F7"/>
    <w:rsid w:val="00AA62C0"/>
    <w:rsid w:val="00AA79CD"/>
    <w:rsid w:val="00AB2E33"/>
    <w:rsid w:val="00AC5624"/>
    <w:rsid w:val="00AC7909"/>
    <w:rsid w:val="00AE2624"/>
    <w:rsid w:val="00AF57DB"/>
    <w:rsid w:val="00B009B3"/>
    <w:rsid w:val="00B02B1C"/>
    <w:rsid w:val="00B25959"/>
    <w:rsid w:val="00B26F96"/>
    <w:rsid w:val="00B43CC1"/>
    <w:rsid w:val="00B64F5F"/>
    <w:rsid w:val="00B6551F"/>
    <w:rsid w:val="00B65D5D"/>
    <w:rsid w:val="00B82DC4"/>
    <w:rsid w:val="00B841FE"/>
    <w:rsid w:val="00B92A70"/>
    <w:rsid w:val="00B9601F"/>
    <w:rsid w:val="00BA1C28"/>
    <w:rsid w:val="00BA3BF1"/>
    <w:rsid w:val="00BA5E15"/>
    <w:rsid w:val="00BB0B2D"/>
    <w:rsid w:val="00BC1F5A"/>
    <w:rsid w:val="00BD41DF"/>
    <w:rsid w:val="00BD463E"/>
    <w:rsid w:val="00C04C92"/>
    <w:rsid w:val="00C522C2"/>
    <w:rsid w:val="00C574BB"/>
    <w:rsid w:val="00C675F0"/>
    <w:rsid w:val="00C71FB6"/>
    <w:rsid w:val="00C74B02"/>
    <w:rsid w:val="00C74FC1"/>
    <w:rsid w:val="00C8517C"/>
    <w:rsid w:val="00CA24C3"/>
    <w:rsid w:val="00CB30A0"/>
    <w:rsid w:val="00CB3F5F"/>
    <w:rsid w:val="00CB55D0"/>
    <w:rsid w:val="00CD4BE5"/>
    <w:rsid w:val="00D11F31"/>
    <w:rsid w:val="00D12E9D"/>
    <w:rsid w:val="00D256FF"/>
    <w:rsid w:val="00D73CBA"/>
    <w:rsid w:val="00D758DA"/>
    <w:rsid w:val="00D76D47"/>
    <w:rsid w:val="00D83883"/>
    <w:rsid w:val="00D86283"/>
    <w:rsid w:val="00D900F8"/>
    <w:rsid w:val="00D92E5B"/>
    <w:rsid w:val="00D948AC"/>
    <w:rsid w:val="00D94EF4"/>
    <w:rsid w:val="00D95A0B"/>
    <w:rsid w:val="00DB0187"/>
    <w:rsid w:val="00DD6735"/>
    <w:rsid w:val="00DE16E4"/>
    <w:rsid w:val="00DE6948"/>
    <w:rsid w:val="00DF3B4A"/>
    <w:rsid w:val="00E12F7E"/>
    <w:rsid w:val="00E13688"/>
    <w:rsid w:val="00E25361"/>
    <w:rsid w:val="00E27AE1"/>
    <w:rsid w:val="00E31C0C"/>
    <w:rsid w:val="00E36238"/>
    <w:rsid w:val="00E429D0"/>
    <w:rsid w:val="00E45146"/>
    <w:rsid w:val="00E64DF2"/>
    <w:rsid w:val="00E65915"/>
    <w:rsid w:val="00E65D62"/>
    <w:rsid w:val="00E71A22"/>
    <w:rsid w:val="00E75404"/>
    <w:rsid w:val="00E7650F"/>
    <w:rsid w:val="00E91E4C"/>
    <w:rsid w:val="00EA7784"/>
    <w:rsid w:val="00EB08F4"/>
    <w:rsid w:val="00ED324A"/>
    <w:rsid w:val="00ED7941"/>
    <w:rsid w:val="00EE2CA8"/>
    <w:rsid w:val="00EE4B79"/>
    <w:rsid w:val="00EE4E46"/>
    <w:rsid w:val="00EF4585"/>
    <w:rsid w:val="00F15E7C"/>
    <w:rsid w:val="00F167D1"/>
    <w:rsid w:val="00F40B45"/>
    <w:rsid w:val="00F72C44"/>
    <w:rsid w:val="00F86ADE"/>
    <w:rsid w:val="00F8768F"/>
    <w:rsid w:val="00F90866"/>
    <w:rsid w:val="00F9619B"/>
    <w:rsid w:val="00FA6E8C"/>
    <w:rsid w:val="00FD0B3B"/>
    <w:rsid w:val="00FD6BF2"/>
    <w:rsid w:val="00FE4E47"/>
    <w:rsid w:val="00FE6172"/>
    <w:rsid w:val="00FF2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5B9465"/>
  <w14:defaultImageDpi w14:val="32767"/>
  <w15:chartTrackingRefBased/>
  <w15:docId w15:val="{B1908031-99CA-F544-8E64-AF15C063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3C91"/>
  </w:style>
  <w:style w:type="paragraph" w:styleId="Heading1">
    <w:name w:val="heading 1"/>
    <w:basedOn w:val="Normal"/>
    <w:next w:val="Normal"/>
    <w:link w:val="Heading1Char"/>
    <w:uiPriority w:val="9"/>
    <w:qFormat/>
    <w:rsid w:val="00933C91"/>
    <w:pPr>
      <w:keepNext/>
      <w:keepLines/>
      <w:spacing w:before="240" w:line="36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3C91"/>
    <w:pPr>
      <w:keepNext/>
      <w:keepLines/>
      <w:spacing w:before="40" w:line="36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33C91"/>
    <w:pPr>
      <w:keepNext/>
      <w:keepLines/>
      <w:spacing w:before="40" w:line="360"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C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33C9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33C91"/>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933C91"/>
    <w:pPr>
      <w:spacing w:after="160" w:line="259" w:lineRule="auto"/>
      <w:ind w:left="720"/>
      <w:contextualSpacing/>
    </w:pPr>
    <w:rPr>
      <w:rFonts w:ascii="Calibri" w:eastAsia="Calibri" w:hAnsi="Calibri" w:cs="Times New Roman"/>
      <w:sz w:val="22"/>
      <w:szCs w:val="22"/>
    </w:rPr>
  </w:style>
  <w:style w:type="paragraph" w:styleId="Footer">
    <w:name w:val="footer"/>
    <w:basedOn w:val="Normal"/>
    <w:link w:val="FooterChar"/>
    <w:uiPriority w:val="99"/>
    <w:unhideWhenUsed/>
    <w:rsid w:val="00933C91"/>
    <w:pPr>
      <w:tabs>
        <w:tab w:val="center" w:pos="4680"/>
        <w:tab w:val="right" w:pos="9360"/>
      </w:tabs>
    </w:pPr>
  </w:style>
  <w:style w:type="character" w:customStyle="1" w:styleId="FooterChar">
    <w:name w:val="Footer Char"/>
    <w:basedOn w:val="DefaultParagraphFont"/>
    <w:link w:val="Footer"/>
    <w:uiPriority w:val="99"/>
    <w:rsid w:val="00933C91"/>
  </w:style>
  <w:style w:type="paragraph" w:styleId="Title">
    <w:name w:val="Title"/>
    <w:basedOn w:val="Normal"/>
    <w:next w:val="Normal"/>
    <w:link w:val="TitleChar"/>
    <w:uiPriority w:val="10"/>
    <w:qFormat/>
    <w:rsid w:val="00933C9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3C91"/>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933C91"/>
    <w:pPr>
      <w:spacing w:line="360" w:lineRule="auto"/>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933C91"/>
    <w:rPr>
      <w:rFonts w:ascii="Calibri" w:hAnsi="Calibri" w:cs="Calibri"/>
      <w:lang w:val="en-US"/>
    </w:rPr>
  </w:style>
  <w:style w:type="paragraph" w:customStyle="1" w:styleId="EndNoteBibliography">
    <w:name w:val="EndNote Bibliography"/>
    <w:basedOn w:val="Normal"/>
    <w:link w:val="EndNoteBibliographyChar"/>
    <w:rsid w:val="00933C91"/>
    <w:rPr>
      <w:rFonts w:ascii="Calibri" w:hAnsi="Calibri" w:cs="Calibri"/>
      <w:lang w:val="en-US"/>
    </w:rPr>
  </w:style>
  <w:style w:type="character" w:customStyle="1" w:styleId="EndNoteBibliographyChar">
    <w:name w:val="EndNote Bibliography Char"/>
    <w:basedOn w:val="DefaultParagraphFont"/>
    <w:link w:val="EndNoteBibliography"/>
    <w:rsid w:val="00933C91"/>
    <w:rPr>
      <w:rFonts w:ascii="Calibri" w:hAnsi="Calibri" w:cs="Calibri"/>
      <w:lang w:val="en-US"/>
    </w:rPr>
  </w:style>
  <w:style w:type="table" w:styleId="TableGrid">
    <w:name w:val="Table Grid"/>
    <w:basedOn w:val="TableNormal"/>
    <w:uiPriority w:val="39"/>
    <w:rsid w:val="0093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933C91"/>
    <w:rPr>
      <w:sz w:val="20"/>
      <w:szCs w:val="20"/>
    </w:rPr>
  </w:style>
  <w:style w:type="character" w:customStyle="1" w:styleId="CommentTextChar">
    <w:name w:val="Comment Text Char"/>
    <w:basedOn w:val="DefaultParagraphFont"/>
    <w:link w:val="CommentText"/>
    <w:uiPriority w:val="99"/>
    <w:semiHidden/>
    <w:rsid w:val="00933C91"/>
    <w:rPr>
      <w:sz w:val="20"/>
      <w:szCs w:val="20"/>
    </w:rPr>
  </w:style>
  <w:style w:type="character" w:styleId="Hyperlink">
    <w:name w:val="Hyperlink"/>
    <w:basedOn w:val="DefaultParagraphFont"/>
    <w:uiPriority w:val="99"/>
    <w:unhideWhenUsed/>
    <w:rsid w:val="00933C91"/>
    <w:rPr>
      <w:color w:val="0563C1" w:themeColor="hyperlink"/>
      <w:u w:val="single"/>
    </w:rPr>
  </w:style>
  <w:style w:type="character" w:styleId="UnresolvedMention">
    <w:name w:val="Unresolved Mention"/>
    <w:basedOn w:val="DefaultParagraphFont"/>
    <w:uiPriority w:val="99"/>
    <w:rsid w:val="00933C91"/>
    <w:rPr>
      <w:color w:val="605E5C"/>
      <w:shd w:val="clear" w:color="auto" w:fill="E1DFDD"/>
    </w:rPr>
  </w:style>
  <w:style w:type="character" w:customStyle="1" w:styleId="BalloonTextChar">
    <w:name w:val="Balloon Text Char"/>
    <w:basedOn w:val="DefaultParagraphFont"/>
    <w:link w:val="BalloonText"/>
    <w:uiPriority w:val="99"/>
    <w:semiHidden/>
    <w:rsid w:val="00933C91"/>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933C91"/>
    <w:rPr>
      <w:rFonts w:ascii="Times New Roman" w:hAnsi="Times New Roman" w:cs="Times New Roman"/>
      <w:sz w:val="18"/>
      <w:szCs w:val="18"/>
    </w:rPr>
  </w:style>
  <w:style w:type="paragraph" w:styleId="Header">
    <w:name w:val="header"/>
    <w:basedOn w:val="Normal"/>
    <w:link w:val="HeaderChar"/>
    <w:uiPriority w:val="99"/>
    <w:unhideWhenUsed/>
    <w:rsid w:val="00933C91"/>
    <w:pPr>
      <w:tabs>
        <w:tab w:val="center" w:pos="4680"/>
        <w:tab w:val="right" w:pos="9360"/>
      </w:tabs>
    </w:pPr>
  </w:style>
  <w:style w:type="character" w:customStyle="1" w:styleId="HeaderChar">
    <w:name w:val="Header Char"/>
    <w:basedOn w:val="DefaultParagraphFont"/>
    <w:link w:val="Header"/>
    <w:uiPriority w:val="99"/>
    <w:rsid w:val="00933C91"/>
  </w:style>
  <w:style w:type="character" w:styleId="PageNumber">
    <w:name w:val="page number"/>
    <w:basedOn w:val="DefaultParagraphFont"/>
    <w:uiPriority w:val="99"/>
    <w:semiHidden/>
    <w:unhideWhenUsed/>
    <w:rsid w:val="00B65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pps.who.int/iris/bitstream/handle/10665/70185/WHO_HRH_HPN_10.3_eng.pdf;jsessionid=1BC4613830D77C53E3D3ACFCE16B4201?sequenc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23</Pages>
  <Words>6666</Words>
  <Characters>38002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Alexandra Coleman</cp:lastModifiedBy>
  <cp:revision>20</cp:revision>
  <dcterms:created xsi:type="dcterms:W3CDTF">2019-05-22T20:58:00Z</dcterms:created>
  <dcterms:modified xsi:type="dcterms:W3CDTF">2019-06-03T18:03:00Z</dcterms:modified>
</cp:coreProperties>
</file>