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B670" w14:textId="3D642B56" w:rsidR="00B22907" w:rsidRPr="00A65623" w:rsidRDefault="00D01417" w:rsidP="00A65623">
      <w:pPr>
        <w:rPr>
          <w:rFonts w:ascii="Times New Roman" w:eastAsia="Times New Roman" w:hAnsi="Times New Roman" w:cs="Times New Roman"/>
          <w:b/>
          <w:sz w:val="36"/>
          <w:szCs w:val="36"/>
        </w:rPr>
      </w:pPr>
      <w:r w:rsidRPr="00A65623">
        <w:rPr>
          <w:rFonts w:ascii="Times New Roman" w:eastAsia="Times New Roman" w:hAnsi="Times New Roman" w:cs="Times New Roman"/>
          <w:b/>
          <w:sz w:val="36"/>
          <w:szCs w:val="36"/>
        </w:rPr>
        <w:t>Controversies in science: to teach or not to teach?</w:t>
      </w:r>
    </w:p>
    <w:p w14:paraId="40C99392" w14:textId="7227B411" w:rsidR="00B22907" w:rsidRDefault="00B22907" w:rsidP="00E153ED">
      <w:pPr>
        <w:pBdr>
          <w:top w:val="nil"/>
          <w:left w:val="nil"/>
          <w:bottom w:val="nil"/>
          <w:right w:val="nil"/>
          <w:between w:val="nil"/>
        </w:pBdr>
        <w:jc w:val="both"/>
        <w:rPr>
          <w:rFonts w:ascii="Times New Roman" w:eastAsia="Times New Roman" w:hAnsi="Times New Roman" w:cs="Times New Roman"/>
        </w:rPr>
      </w:pPr>
    </w:p>
    <w:p w14:paraId="7833E8E2" w14:textId="63D788BF" w:rsidR="00D635CD" w:rsidRDefault="00D635CD" w:rsidP="00E153ED">
      <w:pPr>
        <w:pBdr>
          <w:top w:val="nil"/>
          <w:left w:val="nil"/>
          <w:bottom w:val="nil"/>
          <w:right w:val="nil"/>
          <w:between w:val="nil"/>
        </w:pBdr>
        <w:jc w:val="both"/>
        <w:rPr>
          <w:rFonts w:ascii="Times New Roman" w:eastAsia="Times New Roman" w:hAnsi="Times New Roman" w:cs="Times New Roman"/>
        </w:rPr>
      </w:pPr>
    </w:p>
    <w:p w14:paraId="5EA5FC59" w14:textId="77777777" w:rsidR="00D635CD" w:rsidRDefault="00D635CD" w:rsidP="00A65623">
      <w:pPr>
        <w:pBdr>
          <w:top w:val="nil"/>
          <w:left w:val="nil"/>
          <w:bottom w:val="nil"/>
          <w:right w:val="nil"/>
          <w:between w:val="nil"/>
        </w:pBdr>
        <w:jc w:val="both"/>
        <w:rPr>
          <w:rFonts w:ascii="Times New Roman" w:eastAsia="Times New Roman" w:hAnsi="Times New Roman" w:cs="Times New Roman"/>
        </w:rPr>
      </w:pPr>
    </w:p>
    <w:p w14:paraId="102F1A51" w14:textId="77777777" w:rsidR="00B22907" w:rsidRDefault="00D01417" w:rsidP="00A65623">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Abstract</w:t>
      </w:r>
    </w:p>
    <w:p w14:paraId="7A113EEF" w14:textId="77777777" w:rsidR="00B22907" w:rsidRDefault="00B22907" w:rsidP="00A65623">
      <w:pPr>
        <w:pBdr>
          <w:top w:val="nil"/>
          <w:left w:val="nil"/>
          <w:bottom w:val="nil"/>
          <w:right w:val="nil"/>
          <w:between w:val="nil"/>
        </w:pBdr>
        <w:jc w:val="both"/>
        <w:rPr>
          <w:rFonts w:ascii="Times New Roman" w:eastAsia="Times New Roman" w:hAnsi="Times New Roman" w:cs="Times New Roman"/>
        </w:rPr>
      </w:pPr>
    </w:p>
    <w:p w14:paraId="02A848CB" w14:textId="231B022C" w:rsidR="00B22907" w:rsidRDefault="00D01417" w:rsidP="00A65623">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Controversies in science are an essential feature of scientific practice</w:t>
      </w:r>
      <w:r w:rsidR="00E153ED">
        <w:rPr>
          <w:rFonts w:ascii="Times New Roman" w:eastAsia="Times New Roman" w:hAnsi="Times New Roman" w:cs="Times New Roman"/>
        </w:rPr>
        <w:t>.</w:t>
      </w:r>
      <w:r>
        <w:rPr>
          <w:rFonts w:ascii="Times New Roman" w:eastAsia="Times New Roman" w:hAnsi="Times New Roman" w:cs="Times New Roman"/>
        </w:rPr>
        <w:t xml:space="preserve"> </w:t>
      </w:r>
      <w:r w:rsidR="00E153ED">
        <w:rPr>
          <w:rFonts w:ascii="Times New Roman" w:eastAsia="Times New Roman" w:hAnsi="Times New Roman" w:cs="Times New Roman"/>
        </w:rPr>
        <w:t xml:space="preserve">They are </w:t>
      </w:r>
      <w:r w:rsidR="00A8181F">
        <w:rPr>
          <w:rFonts w:ascii="Times New Roman" w:eastAsia="Times New Roman" w:hAnsi="Times New Roman" w:cs="Times New Roman"/>
        </w:rPr>
        <w:t>defined here as</w:t>
      </w:r>
      <w:r>
        <w:rPr>
          <w:rFonts w:ascii="Times New Roman" w:eastAsia="Times New Roman" w:hAnsi="Times New Roman" w:cs="Times New Roman"/>
        </w:rPr>
        <w:t xml:space="preserve"> </w:t>
      </w:r>
      <w:r w:rsidR="008637DE">
        <w:rPr>
          <w:rFonts w:ascii="Times New Roman" w:eastAsia="Times New Roman" w:hAnsi="Times New Roman" w:cs="Times New Roman"/>
        </w:rPr>
        <w:t xml:space="preserve">current </w:t>
      </w:r>
      <w:r>
        <w:rPr>
          <w:rFonts w:ascii="Times New Roman" w:eastAsia="Times New Roman" w:hAnsi="Times New Roman" w:cs="Times New Roman"/>
        </w:rPr>
        <w:t xml:space="preserve">problems that are unresolved because there are no accepted procedures by which they can be resolved or there are differing assumptions that affect the interpretation of evidence.  Although there has been much attention in science education literature to addressing socio-scientific and historical controversies in science, less has been paid to the teaching of contemporary scientific controversies.  Using semi-structured qualitative interviews with 18 teachers at different career stages in England, we investigated teachers’ social representations of scientific controversies using discourse of the collective subject (DSC).  We found a </w:t>
      </w:r>
      <w:r w:rsidR="001D14A9">
        <w:rPr>
          <w:rFonts w:ascii="Times New Roman" w:eastAsia="Times New Roman" w:hAnsi="Times New Roman" w:cs="Times New Roman"/>
        </w:rPr>
        <w:t>consistency</w:t>
      </w:r>
      <w:r>
        <w:rPr>
          <w:rFonts w:ascii="Times New Roman" w:eastAsia="Times New Roman" w:hAnsi="Times New Roman" w:cs="Times New Roman"/>
        </w:rPr>
        <w:t xml:space="preserve"> in teachers’ responses. Whilst scientific controversies were seen as an essential feature of how science works</w:t>
      </w:r>
      <w:r w:rsidR="00E153ED">
        <w:rPr>
          <w:rFonts w:ascii="Times New Roman" w:eastAsia="Times New Roman" w:hAnsi="Times New Roman" w:cs="Times New Roman"/>
        </w:rPr>
        <w:t>,</w:t>
      </w:r>
      <w:r>
        <w:rPr>
          <w:rFonts w:ascii="Times New Roman" w:eastAsia="Times New Roman" w:hAnsi="Times New Roman" w:cs="Times New Roman"/>
        </w:rPr>
        <w:t xml:space="preserve"> they were not viewed as essential in science education</w:t>
      </w:r>
      <w:r w:rsidR="00E153ED">
        <w:rPr>
          <w:rFonts w:ascii="Times New Roman" w:eastAsia="Times New Roman" w:hAnsi="Times New Roman" w:cs="Times New Roman"/>
        </w:rPr>
        <w:t>.</w:t>
      </w:r>
      <w:r>
        <w:rPr>
          <w:rFonts w:ascii="Times New Roman" w:eastAsia="Times New Roman" w:hAnsi="Times New Roman" w:cs="Times New Roman"/>
        </w:rPr>
        <w:t xml:space="preserve"> </w:t>
      </w:r>
      <w:r w:rsidR="00E153ED">
        <w:rPr>
          <w:rFonts w:ascii="Times New Roman" w:eastAsia="Times New Roman" w:hAnsi="Times New Roman" w:cs="Times New Roman"/>
        </w:rPr>
        <w:t xml:space="preserve">In contrast, they </w:t>
      </w:r>
      <w:r>
        <w:rPr>
          <w:rFonts w:ascii="Times New Roman" w:eastAsia="Times New Roman" w:hAnsi="Times New Roman" w:cs="Times New Roman"/>
        </w:rPr>
        <w:t>were represented as a distraction and dealt with informally, outside the planned curriculum and in response to students’ questions.  Subject knowledge was considered a barrier</w:t>
      </w:r>
      <w:r w:rsidR="00BF4A46">
        <w:rPr>
          <w:rFonts w:ascii="Times New Roman" w:eastAsia="Times New Roman" w:hAnsi="Times New Roman" w:cs="Times New Roman"/>
        </w:rPr>
        <w:t xml:space="preserve"> to teaching controversies in science</w:t>
      </w:r>
      <w:r>
        <w:rPr>
          <w:rFonts w:ascii="Times New Roman" w:eastAsia="Times New Roman" w:hAnsi="Times New Roman" w:cs="Times New Roman"/>
        </w:rPr>
        <w:t xml:space="preserve">. We argue that teaching </w:t>
      </w:r>
      <w:r w:rsidR="00DA738D">
        <w:rPr>
          <w:rFonts w:ascii="Times New Roman" w:eastAsia="Times New Roman" w:hAnsi="Times New Roman" w:cs="Times New Roman"/>
        </w:rPr>
        <w:t xml:space="preserve">about carefully selected </w:t>
      </w:r>
      <w:r>
        <w:rPr>
          <w:rFonts w:ascii="Times New Roman" w:eastAsia="Times New Roman" w:hAnsi="Times New Roman" w:cs="Times New Roman"/>
        </w:rPr>
        <w:t>scientific controversies has the potential to contribute to teachers’ and students’ understandings of science and the nature of science</w:t>
      </w:r>
      <w:r w:rsidR="00A51241">
        <w:rPr>
          <w:rFonts w:ascii="Times New Roman" w:eastAsia="Times New Roman" w:hAnsi="Times New Roman" w:cs="Times New Roman"/>
        </w:rPr>
        <w:t xml:space="preserve">.  </w:t>
      </w:r>
      <w:r>
        <w:rPr>
          <w:rFonts w:ascii="Times New Roman" w:eastAsia="Times New Roman" w:hAnsi="Times New Roman" w:cs="Times New Roman"/>
        </w:rPr>
        <w:t>There are perceived to be few opportunities for teachers to exercise this in the English context.  We suggest how the collective subject discourses might be used to open up discussion about teaching controversies in professional learning situations.  Materials to stimulate discussion of scientific controversies could be useful in future curriculum development in science</w:t>
      </w:r>
      <w:r w:rsidR="00A51241">
        <w:rPr>
          <w:rFonts w:ascii="Times New Roman" w:eastAsia="Times New Roman" w:hAnsi="Times New Roman" w:cs="Times New Roman"/>
        </w:rPr>
        <w:t>, but these would need to address the barriers of subject knowledge, access to literature and conflict with assessment-related priorities and a perceived need to advocate for trust in science.</w:t>
      </w:r>
    </w:p>
    <w:p w14:paraId="0CFD51DD" w14:textId="107AFEA0" w:rsidR="00B22907" w:rsidRDefault="00B22907" w:rsidP="00E153ED">
      <w:pPr>
        <w:pBdr>
          <w:top w:val="nil"/>
          <w:left w:val="nil"/>
          <w:bottom w:val="nil"/>
          <w:right w:val="nil"/>
          <w:between w:val="nil"/>
        </w:pBdr>
        <w:jc w:val="both"/>
        <w:rPr>
          <w:rFonts w:ascii="Times New Roman" w:eastAsia="Times New Roman" w:hAnsi="Times New Roman" w:cs="Times New Roman"/>
        </w:rPr>
      </w:pPr>
    </w:p>
    <w:p w14:paraId="5987056F" w14:textId="77777777" w:rsidR="00D635CD" w:rsidRDefault="00D635CD" w:rsidP="00BF4A46">
      <w:pPr>
        <w:pBdr>
          <w:top w:val="nil"/>
          <w:left w:val="nil"/>
          <w:bottom w:val="nil"/>
          <w:right w:val="nil"/>
          <w:between w:val="nil"/>
        </w:pBdr>
        <w:jc w:val="both"/>
        <w:rPr>
          <w:rFonts w:ascii="Times New Roman" w:eastAsia="Times New Roman" w:hAnsi="Times New Roman" w:cs="Times New Roman"/>
        </w:rPr>
      </w:pPr>
    </w:p>
    <w:p w14:paraId="6D3A5504" w14:textId="77777777" w:rsidR="00B22907" w:rsidRDefault="00D01417" w:rsidP="00BF4A46">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Keywords</w:t>
      </w:r>
    </w:p>
    <w:p w14:paraId="71DC6118" w14:textId="77777777" w:rsidR="00B22907" w:rsidRDefault="00B22907" w:rsidP="00BF4A46">
      <w:pPr>
        <w:pBdr>
          <w:top w:val="nil"/>
          <w:left w:val="nil"/>
          <w:bottom w:val="nil"/>
          <w:right w:val="nil"/>
          <w:between w:val="nil"/>
        </w:pBdr>
        <w:jc w:val="both"/>
        <w:rPr>
          <w:rFonts w:ascii="Times New Roman" w:eastAsia="Times New Roman" w:hAnsi="Times New Roman" w:cs="Times New Roman"/>
        </w:rPr>
      </w:pPr>
    </w:p>
    <w:p w14:paraId="2E85C0F1" w14:textId="77777777" w:rsidR="00B22907" w:rsidRDefault="00D01417" w:rsidP="00BF4A46">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Scientific controversies, nature of science, science teachers</w:t>
      </w:r>
    </w:p>
    <w:p w14:paraId="5C47B4B1" w14:textId="77777777" w:rsidR="00B22907" w:rsidRDefault="00B22907" w:rsidP="00BF4A46">
      <w:pPr>
        <w:pBdr>
          <w:top w:val="nil"/>
          <w:left w:val="nil"/>
          <w:bottom w:val="nil"/>
          <w:right w:val="nil"/>
          <w:between w:val="nil"/>
        </w:pBdr>
        <w:jc w:val="both"/>
        <w:rPr>
          <w:rFonts w:ascii="Times New Roman" w:eastAsia="Times New Roman" w:hAnsi="Times New Roman" w:cs="Times New Roman"/>
        </w:rPr>
      </w:pPr>
    </w:p>
    <w:p w14:paraId="0B8AA942" w14:textId="77777777" w:rsidR="009B712E" w:rsidRDefault="009B712E" w:rsidP="00BF4A46">
      <w:pPr>
        <w:pBdr>
          <w:top w:val="nil"/>
          <w:left w:val="nil"/>
          <w:bottom w:val="nil"/>
          <w:right w:val="nil"/>
          <w:between w:val="nil"/>
        </w:pBdr>
        <w:jc w:val="both"/>
        <w:rPr>
          <w:rFonts w:ascii="Times New Roman" w:eastAsia="Times New Roman" w:hAnsi="Times New Roman" w:cs="Times New Roman"/>
        </w:rPr>
      </w:pPr>
    </w:p>
    <w:p w14:paraId="618BFA0E" w14:textId="77777777" w:rsidR="00B22907" w:rsidRDefault="00D01417" w:rsidP="00BF4A46">
      <w:pPr>
        <w:jc w:val="both"/>
        <w:rPr>
          <w:rFonts w:ascii="Times New Roman" w:eastAsia="Times New Roman" w:hAnsi="Times New Roman" w:cs="Times New Roman"/>
          <w:b/>
        </w:rPr>
      </w:pPr>
      <w:r>
        <w:rPr>
          <w:rFonts w:ascii="Times New Roman" w:eastAsia="Times New Roman" w:hAnsi="Times New Roman" w:cs="Times New Roman"/>
          <w:b/>
        </w:rPr>
        <w:t>1. Introduction</w:t>
      </w:r>
    </w:p>
    <w:p w14:paraId="5204DAF2" w14:textId="77777777" w:rsidR="00B22907" w:rsidRDefault="00B22907" w:rsidP="00BF4A46">
      <w:pPr>
        <w:jc w:val="both"/>
        <w:rPr>
          <w:rFonts w:ascii="Times New Roman" w:eastAsia="Times New Roman" w:hAnsi="Times New Roman" w:cs="Times New Roman"/>
        </w:rPr>
      </w:pPr>
    </w:p>
    <w:p w14:paraId="1F5047BD" w14:textId="5E6EDEEE" w:rsidR="00C25A86" w:rsidRDefault="00C25A86" w:rsidP="00BF4A46">
      <w:pPr>
        <w:jc w:val="both"/>
        <w:rPr>
          <w:rFonts w:ascii="Times New Roman" w:eastAsia="Times New Roman" w:hAnsi="Times New Roman" w:cs="Times New Roman"/>
        </w:rPr>
      </w:pPr>
      <w:r>
        <w:rPr>
          <w:rFonts w:ascii="Times New Roman" w:eastAsia="Times New Roman" w:hAnsi="Times New Roman" w:cs="Times New Roman"/>
        </w:rPr>
        <w:t xml:space="preserve">Despite its everyday use, ‘controversy’ has different – and controversial </w:t>
      </w:r>
      <w:r w:rsidR="00E153ED">
        <w:rPr>
          <w:rFonts w:ascii="Times New Roman" w:eastAsia="Times New Roman" w:hAnsi="Times New Roman" w:cs="Times New Roman"/>
        </w:rPr>
        <w:t>–</w:t>
      </w:r>
      <w:r>
        <w:rPr>
          <w:rFonts w:ascii="Times New Roman" w:eastAsia="Times New Roman" w:hAnsi="Times New Roman" w:cs="Times New Roman"/>
        </w:rPr>
        <w:t xml:space="preserve"> meanings in relation to science (Dascal, 1998; Venturini, 2010, amongst others). In this study, we understand c</w:t>
      </w:r>
      <w:r w:rsidR="004A6560" w:rsidRPr="004A6560">
        <w:rPr>
          <w:rFonts w:ascii="Times New Roman" w:eastAsia="Times New Roman" w:hAnsi="Times New Roman" w:cs="Times New Roman"/>
        </w:rPr>
        <w:t xml:space="preserve">ontroversies in science (scientific controversies) </w:t>
      </w:r>
      <w:r>
        <w:rPr>
          <w:rFonts w:ascii="Times New Roman" w:eastAsia="Times New Roman" w:hAnsi="Times New Roman" w:cs="Times New Roman"/>
        </w:rPr>
        <w:t>to</w:t>
      </w:r>
      <w:r w:rsidR="00F54A8F">
        <w:rPr>
          <w:rFonts w:ascii="Times New Roman" w:eastAsia="Times New Roman" w:hAnsi="Times New Roman" w:cs="Times New Roman"/>
        </w:rPr>
        <w:t xml:space="preserve"> be a “publicly and persistently maintained dispute” (McMullin,</w:t>
      </w:r>
      <w:r w:rsidR="00ED0C72">
        <w:rPr>
          <w:rFonts w:ascii="Times New Roman" w:eastAsia="Times New Roman" w:hAnsi="Times New Roman" w:cs="Times New Roman"/>
        </w:rPr>
        <w:t xml:space="preserve"> 1987,</w:t>
      </w:r>
      <w:r w:rsidR="00F54A8F">
        <w:rPr>
          <w:rFonts w:ascii="Times New Roman" w:eastAsia="Times New Roman" w:hAnsi="Times New Roman" w:cs="Times New Roman"/>
        </w:rPr>
        <w:t xml:space="preserve"> p.51) between scientists.</w:t>
      </w:r>
      <w:r>
        <w:rPr>
          <w:rFonts w:ascii="Times New Roman" w:eastAsia="Times New Roman" w:hAnsi="Times New Roman" w:cs="Times New Roman"/>
        </w:rPr>
        <w:t xml:space="preserve"> </w:t>
      </w:r>
      <w:r w:rsidR="00F54A8F">
        <w:rPr>
          <w:rFonts w:ascii="Times New Roman" w:eastAsia="Times New Roman" w:hAnsi="Times New Roman" w:cs="Times New Roman"/>
        </w:rPr>
        <w:t>Controversies are</w:t>
      </w:r>
      <w:r w:rsidR="004A6560" w:rsidRPr="004A6560">
        <w:rPr>
          <w:rFonts w:ascii="Times New Roman" w:eastAsia="Times New Roman" w:hAnsi="Times New Roman" w:cs="Times New Roman"/>
        </w:rPr>
        <w:t xml:space="preserve"> an essential feature of scientific practice: they are live, or current, problems that are unresolved because there are no accepted procedures by which they can be resolved, or because there are differing conceptual or methodological assumptions that affect the interpretation of evidence (Dascal, 1998).</w:t>
      </w:r>
      <w:r>
        <w:rPr>
          <w:rFonts w:ascii="Times New Roman" w:eastAsia="Times New Roman" w:hAnsi="Times New Roman" w:cs="Times New Roman"/>
        </w:rPr>
        <w:t xml:space="preserve">  They begin “</w:t>
      </w:r>
      <w:r w:rsidRPr="004A6560">
        <w:rPr>
          <w:rFonts w:ascii="Times New Roman" w:eastAsia="Times New Roman" w:hAnsi="Times New Roman" w:cs="Times New Roman"/>
        </w:rPr>
        <w:t>when actors discover that they cannot ignore each other and…end when actors manage to work out a solid compromise to live together.” (Venturini, 2010, p.261).</w:t>
      </w:r>
      <w:r>
        <w:rPr>
          <w:rFonts w:ascii="Times New Roman" w:eastAsia="Times New Roman" w:hAnsi="Times New Roman" w:cs="Times New Roman"/>
        </w:rPr>
        <w:t xml:space="preserve"> </w:t>
      </w:r>
      <w:r w:rsidRPr="004A6560">
        <w:rPr>
          <w:rFonts w:ascii="Times New Roman" w:eastAsia="Times New Roman" w:hAnsi="Times New Roman" w:cs="Times New Roman"/>
        </w:rPr>
        <w:t xml:space="preserve">This positions scientific practice as a live dialogical and argumentative activity, involving </w:t>
      </w:r>
      <w:r w:rsidRPr="004A6560">
        <w:rPr>
          <w:rFonts w:ascii="Times New Roman" w:eastAsia="Times New Roman" w:hAnsi="Times New Roman" w:cs="Times New Roman"/>
        </w:rPr>
        <w:lastRenderedPageBreak/>
        <w:t>people, with the resolution of controversies serving to create, elaborate and refine theories and stimulate new research (Harker, 2015).</w:t>
      </w:r>
      <w:r>
        <w:rPr>
          <w:rFonts w:ascii="Times New Roman" w:eastAsia="Times New Roman" w:hAnsi="Times New Roman" w:cs="Times New Roman"/>
        </w:rPr>
        <w:t xml:space="preserve">  </w:t>
      </w:r>
    </w:p>
    <w:p w14:paraId="6555661B" w14:textId="3866F543" w:rsidR="004A6560" w:rsidRPr="004A6560" w:rsidRDefault="004A6560" w:rsidP="00BF4A46">
      <w:pPr>
        <w:ind w:firstLine="567"/>
        <w:jc w:val="both"/>
        <w:rPr>
          <w:rFonts w:ascii="Times New Roman" w:eastAsia="Times New Roman" w:hAnsi="Times New Roman" w:cs="Times New Roman"/>
        </w:rPr>
      </w:pPr>
      <w:r w:rsidRPr="004A6560">
        <w:rPr>
          <w:rFonts w:ascii="Times New Roman" w:eastAsia="Times New Roman" w:hAnsi="Times New Roman" w:cs="Times New Roman"/>
        </w:rPr>
        <w:t xml:space="preserve">Scientific controversies have educational value because they </w:t>
      </w:r>
      <w:r w:rsidR="00C25A86">
        <w:rPr>
          <w:rFonts w:ascii="Times New Roman" w:eastAsia="Times New Roman" w:hAnsi="Times New Roman" w:cs="Times New Roman"/>
        </w:rPr>
        <w:t>provide</w:t>
      </w:r>
      <w:r w:rsidRPr="004A6560">
        <w:rPr>
          <w:rFonts w:ascii="Times New Roman" w:eastAsia="Times New Roman" w:hAnsi="Times New Roman" w:cs="Times New Roman"/>
        </w:rPr>
        <w:t xml:space="preserve"> insi</w:t>
      </w:r>
      <w:r w:rsidR="009D411A">
        <w:rPr>
          <w:rFonts w:ascii="Times New Roman" w:eastAsia="Times New Roman" w:hAnsi="Times New Roman" w:cs="Times New Roman"/>
        </w:rPr>
        <w:t>ghts into science</w:t>
      </w:r>
      <w:r w:rsidR="00B61920">
        <w:rPr>
          <w:rFonts w:ascii="Times New Roman" w:eastAsia="Times New Roman" w:hAnsi="Times New Roman" w:cs="Times New Roman"/>
        </w:rPr>
        <w:t xml:space="preserve"> </w:t>
      </w:r>
      <w:r w:rsidR="009D411A">
        <w:rPr>
          <w:rFonts w:ascii="Times New Roman" w:eastAsia="Times New Roman" w:hAnsi="Times New Roman" w:cs="Times New Roman"/>
        </w:rPr>
        <w:t>in</w:t>
      </w:r>
      <w:r w:rsidR="00D635CD">
        <w:rPr>
          <w:rFonts w:ascii="Times New Roman" w:eastAsia="Times New Roman" w:hAnsi="Times New Roman" w:cs="Times New Roman"/>
        </w:rPr>
        <w:t>-</w:t>
      </w:r>
      <w:r w:rsidR="009D411A">
        <w:rPr>
          <w:rFonts w:ascii="Times New Roman" w:eastAsia="Times New Roman" w:hAnsi="Times New Roman" w:cs="Times New Roman"/>
        </w:rPr>
        <w:t>the</w:t>
      </w:r>
      <w:r w:rsidR="00D635CD">
        <w:rPr>
          <w:rFonts w:ascii="Times New Roman" w:eastAsia="Times New Roman" w:hAnsi="Times New Roman" w:cs="Times New Roman"/>
        </w:rPr>
        <w:t>-</w:t>
      </w:r>
      <w:r w:rsidR="009D411A">
        <w:rPr>
          <w:rFonts w:ascii="Times New Roman" w:eastAsia="Times New Roman" w:hAnsi="Times New Roman" w:cs="Times New Roman"/>
        </w:rPr>
        <w:t>making</w:t>
      </w:r>
      <w:r w:rsidR="00BA7401">
        <w:rPr>
          <w:rFonts w:ascii="Times New Roman" w:eastAsia="Times New Roman" w:hAnsi="Times New Roman" w:cs="Times New Roman"/>
        </w:rPr>
        <w:t xml:space="preserve"> because through the teaching of controversies </w:t>
      </w:r>
      <w:r w:rsidR="002414C4">
        <w:rPr>
          <w:rFonts w:ascii="Times New Roman" w:eastAsia="Times New Roman" w:hAnsi="Times New Roman" w:cs="Times New Roman"/>
        </w:rPr>
        <w:t>it</w:t>
      </w:r>
      <w:r w:rsidR="00BA7401">
        <w:rPr>
          <w:rFonts w:ascii="Times New Roman" w:eastAsia="Times New Roman" w:hAnsi="Times New Roman" w:cs="Times New Roman"/>
        </w:rPr>
        <w:t xml:space="preserve"> is possible to observe the non-neutral character of science</w:t>
      </w:r>
      <w:r w:rsidR="009D411A">
        <w:rPr>
          <w:rFonts w:ascii="Times New Roman" w:eastAsia="Times New Roman" w:hAnsi="Times New Roman" w:cs="Times New Roman"/>
        </w:rPr>
        <w:t xml:space="preserve">. To understand scientific controversies </w:t>
      </w:r>
      <w:r w:rsidRPr="004A6560">
        <w:rPr>
          <w:rFonts w:ascii="Times New Roman" w:eastAsia="Times New Roman" w:hAnsi="Times New Roman" w:cs="Times New Roman"/>
        </w:rPr>
        <w:t>require</w:t>
      </w:r>
      <w:r w:rsidR="009D411A">
        <w:rPr>
          <w:rFonts w:ascii="Times New Roman" w:eastAsia="Times New Roman" w:hAnsi="Times New Roman" w:cs="Times New Roman"/>
        </w:rPr>
        <w:t>s</w:t>
      </w:r>
      <w:r w:rsidRPr="004A6560">
        <w:rPr>
          <w:rFonts w:ascii="Times New Roman" w:eastAsia="Times New Roman" w:hAnsi="Times New Roman" w:cs="Times New Roman"/>
        </w:rPr>
        <w:t xml:space="preserve"> a focus on </w:t>
      </w:r>
      <w:r w:rsidR="009D411A">
        <w:rPr>
          <w:rFonts w:ascii="Times New Roman" w:eastAsia="Times New Roman" w:hAnsi="Times New Roman" w:cs="Times New Roman"/>
        </w:rPr>
        <w:t xml:space="preserve">the detail, for example </w:t>
      </w:r>
      <w:r w:rsidRPr="004A6560">
        <w:rPr>
          <w:rFonts w:ascii="Times New Roman" w:eastAsia="Times New Roman" w:hAnsi="Times New Roman" w:cs="Times New Roman"/>
        </w:rPr>
        <w:t xml:space="preserve">scientific </w:t>
      </w:r>
      <w:r w:rsidR="009D411A">
        <w:rPr>
          <w:rFonts w:ascii="Times New Roman" w:eastAsia="Times New Roman" w:hAnsi="Times New Roman" w:cs="Times New Roman"/>
        </w:rPr>
        <w:t xml:space="preserve">questions, methods, </w:t>
      </w:r>
      <w:r w:rsidRPr="004A6560">
        <w:rPr>
          <w:rFonts w:ascii="Times New Roman" w:eastAsia="Times New Roman" w:hAnsi="Times New Roman" w:cs="Times New Roman"/>
        </w:rPr>
        <w:t>claims, e</w:t>
      </w:r>
      <w:r w:rsidR="009D411A">
        <w:rPr>
          <w:rFonts w:ascii="Times New Roman" w:eastAsia="Times New Roman" w:hAnsi="Times New Roman" w:cs="Times New Roman"/>
        </w:rPr>
        <w:t xml:space="preserve">vidence (and the strength of evidence) supporting these claims, and </w:t>
      </w:r>
      <w:r w:rsidRPr="004A6560">
        <w:rPr>
          <w:rFonts w:ascii="Times New Roman" w:eastAsia="Times New Roman" w:hAnsi="Times New Roman" w:cs="Times New Roman"/>
        </w:rPr>
        <w:t>differing ways of interpreting this evidence</w:t>
      </w:r>
      <w:r w:rsidR="009D411A">
        <w:rPr>
          <w:rFonts w:ascii="Times New Roman" w:eastAsia="Times New Roman" w:hAnsi="Times New Roman" w:cs="Times New Roman"/>
        </w:rPr>
        <w:t>.  T</w:t>
      </w:r>
      <w:r w:rsidRPr="004A6560">
        <w:rPr>
          <w:rFonts w:ascii="Times New Roman" w:eastAsia="Times New Roman" w:hAnsi="Times New Roman" w:cs="Times New Roman"/>
        </w:rPr>
        <w:t xml:space="preserve">he genuinely unknown answer to a controversy allows for the activation of intellectual tension in the minds of those who engage with it - a key condition in educating about controversial issues (Yacek, 2018). It is important to consider the </w:t>
      </w:r>
      <w:r w:rsidR="00920740">
        <w:rPr>
          <w:rFonts w:ascii="Times New Roman" w:eastAsia="Times New Roman" w:hAnsi="Times New Roman" w:cs="Times New Roman"/>
        </w:rPr>
        <w:t>importance of teaching about</w:t>
      </w:r>
      <w:r w:rsidRPr="004A6560">
        <w:rPr>
          <w:rFonts w:ascii="Times New Roman" w:eastAsia="Times New Roman" w:hAnsi="Times New Roman" w:cs="Times New Roman"/>
        </w:rPr>
        <w:t xml:space="preserve"> controversies in school science because these have been identified by sociologists and philosophers (e.g. Latour, 1998; Dascal, 1998; Scerri, 2016) as an important feature of scientific research, and therefore a characteris</w:t>
      </w:r>
      <w:r w:rsidR="00C25A86">
        <w:rPr>
          <w:rFonts w:ascii="Times New Roman" w:eastAsia="Times New Roman" w:hAnsi="Times New Roman" w:cs="Times New Roman"/>
        </w:rPr>
        <w:t xml:space="preserve">tic of the nature of science. </w:t>
      </w:r>
      <w:r w:rsidRPr="004A6560">
        <w:rPr>
          <w:rFonts w:ascii="Times New Roman" w:eastAsia="Times New Roman" w:hAnsi="Times New Roman" w:cs="Times New Roman"/>
        </w:rPr>
        <w:t>Garcia-Carmona and Acevedo Diaz (2017) note that scientific controversy (amongst other features of the nature of science) has barely been addressed in previous research</w:t>
      </w:r>
      <w:r w:rsidR="00A8181F">
        <w:rPr>
          <w:rFonts w:ascii="Times New Roman" w:eastAsia="Times New Roman" w:hAnsi="Times New Roman" w:cs="Times New Roman"/>
        </w:rPr>
        <w:t xml:space="preserve"> in science education</w:t>
      </w:r>
      <w:r w:rsidR="00D635CD">
        <w:rPr>
          <w:rFonts w:ascii="Times New Roman" w:eastAsia="Times New Roman" w:hAnsi="Times New Roman" w:cs="Times New Roman"/>
        </w:rPr>
        <w:t>,</w:t>
      </w:r>
      <w:r w:rsidRPr="004A6560">
        <w:rPr>
          <w:rFonts w:ascii="Times New Roman" w:eastAsia="Times New Roman" w:hAnsi="Times New Roman" w:cs="Times New Roman"/>
        </w:rPr>
        <w:t xml:space="preserve"> but is essential if the goal is to orient school science education towards teaching methods that are closer to authentic scientific activity.  </w:t>
      </w:r>
      <w:r w:rsidR="002F31A7">
        <w:rPr>
          <w:rFonts w:ascii="Times New Roman" w:eastAsia="Times New Roman" w:hAnsi="Times New Roman" w:cs="Times New Roman"/>
        </w:rPr>
        <w:t xml:space="preserve">In this study, we </w:t>
      </w:r>
      <w:r w:rsidR="00C25A86">
        <w:rPr>
          <w:rFonts w:ascii="Times New Roman" w:eastAsia="Times New Roman" w:hAnsi="Times New Roman" w:cs="Times New Roman"/>
        </w:rPr>
        <w:t>aim to find out how in-service teachers understand, value and use controversies in science.</w:t>
      </w:r>
      <w:r w:rsidR="002F31A7">
        <w:rPr>
          <w:rFonts w:ascii="Times New Roman" w:eastAsia="Times New Roman" w:hAnsi="Times New Roman" w:cs="Times New Roman"/>
        </w:rPr>
        <w:t xml:space="preserve"> </w:t>
      </w:r>
      <w:r w:rsidRPr="004A6560">
        <w:rPr>
          <w:rFonts w:ascii="Times New Roman" w:eastAsia="Times New Roman" w:hAnsi="Times New Roman" w:cs="Times New Roman"/>
        </w:rPr>
        <w:t xml:space="preserve"> </w:t>
      </w:r>
    </w:p>
    <w:p w14:paraId="183B0CAD" w14:textId="6A708B2C" w:rsidR="004A6560" w:rsidRDefault="004A6560" w:rsidP="00E153ED">
      <w:pPr>
        <w:jc w:val="both"/>
        <w:rPr>
          <w:rFonts w:ascii="Times New Roman" w:eastAsia="Times New Roman" w:hAnsi="Times New Roman" w:cs="Times New Roman"/>
        </w:rPr>
      </w:pPr>
    </w:p>
    <w:p w14:paraId="7A980F3E" w14:textId="77777777" w:rsidR="00D635CD" w:rsidRPr="004A6560" w:rsidRDefault="00D635CD" w:rsidP="00BF4A46">
      <w:pPr>
        <w:jc w:val="both"/>
        <w:rPr>
          <w:rFonts w:ascii="Times New Roman" w:eastAsia="Times New Roman" w:hAnsi="Times New Roman" w:cs="Times New Roman"/>
        </w:rPr>
      </w:pPr>
    </w:p>
    <w:p w14:paraId="11D7E088" w14:textId="40EEEBCB" w:rsidR="0077788D" w:rsidRDefault="0077788D" w:rsidP="00E153ED">
      <w:pPr>
        <w:jc w:val="both"/>
        <w:rPr>
          <w:rFonts w:ascii="Times New Roman" w:eastAsia="Times New Roman" w:hAnsi="Times New Roman" w:cs="Times New Roman"/>
          <w:b/>
        </w:rPr>
      </w:pPr>
      <w:r>
        <w:rPr>
          <w:rFonts w:ascii="Times New Roman" w:eastAsia="Times New Roman" w:hAnsi="Times New Roman" w:cs="Times New Roman"/>
          <w:b/>
        </w:rPr>
        <w:t>2 Controversies in science and science education</w:t>
      </w:r>
    </w:p>
    <w:p w14:paraId="404CD672" w14:textId="77777777" w:rsidR="0077788D" w:rsidRDefault="0077788D" w:rsidP="00E153ED">
      <w:pPr>
        <w:jc w:val="both"/>
        <w:rPr>
          <w:rFonts w:ascii="Times New Roman" w:eastAsia="Times New Roman" w:hAnsi="Times New Roman" w:cs="Times New Roman"/>
          <w:b/>
        </w:rPr>
      </w:pPr>
    </w:p>
    <w:p w14:paraId="2C620DC9" w14:textId="09EC27AA" w:rsidR="00C25A86" w:rsidRPr="007737E8" w:rsidRDefault="0077788D" w:rsidP="00BF4A46">
      <w:pPr>
        <w:jc w:val="both"/>
        <w:rPr>
          <w:rFonts w:ascii="Times New Roman" w:eastAsia="Times New Roman" w:hAnsi="Times New Roman" w:cs="Times New Roman"/>
          <w:b/>
        </w:rPr>
      </w:pPr>
      <w:r>
        <w:rPr>
          <w:rFonts w:ascii="Times New Roman" w:eastAsia="Times New Roman" w:hAnsi="Times New Roman" w:cs="Times New Roman"/>
          <w:b/>
        </w:rPr>
        <w:t>2</w:t>
      </w:r>
      <w:r w:rsidR="00C25A86" w:rsidRPr="007737E8">
        <w:rPr>
          <w:rFonts w:ascii="Times New Roman" w:eastAsia="Times New Roman" w:hAnsi="Times New Roman" w:cs="Times New Roman"/>
          <w:b/>
        </w:rPr>
        <w:t>.1 Defining controversies in science</w:t>
      </w:r>
      <w:r w:rsidR="00F54A8F">
        <w:rPr>
          <w:rFonts w:ascii="Times New Roman" w:eastAsia="Times New Roman" w:hAnsi="Times New Roman" w:cs="Times New Roman"/>
          <w:b/>
        </w:rPr>
        <w:t>: no mere disagreement</w:t>
      </w:r>
    </w:p>
    <w:p w14:paraId="45105191" w14:textId="31F38F53" w:rsidR="004A6560" w:rsidRDefault="00D01417" w:rsidP="00BF4A46">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E160078" w14:textId="7A833DA7" w:rsidR="00F54A8F" w:rsidRDefault="00F54A8F" w:rsidP="00BF4A46">
      <w:pPr>
        <w:jc w:val="both"/>
        <w:rPr>
          <w:rFonts w:ascii="Times New Roman" w:eastAsia="Times New Roman" w:hAnsi="Times New Roman" w:cs="Times New Roman"/>
        </w:rPr>
      </w:pPr>
      <w:r>
        <w:rPr>
          <w:rFonts w:ascii="Times New Roman" w:eastAsia="Times New Roman" w:hAnsi="Times New Roman" w:cs="Times New Roman"/>
        </w:rPr>
        <w:t>Controversies can be distinguished from disagreement.  McMullin (1987) identifie</w:t>
      </w:r>
      <w:r w:rsidR="00D635CD">
        <w:rPr>
          <w:rFonts w:ascii="Times New Roman" w:eastAsia="Times New Roman" w:hAnsi="Times New Roman" w:cs="Times New Roman"/>
        </w:rPr>
        <w:t>d</w:t>
      </w:r>
      <w:r>
        <w:rPr>
          <w:rFonts w:ascii="Times New Roman" w:eastAsia="Times New Roman" w:hAnsi="Times New Roman" w:cs="Times New Roman"/>
        </w:rPr>
        <w:t xml:space="preserve"> two necessary conditions for a disagreement to be classified as a controversy: it must be continuing and it must be public.  That is to say, there must be argument and counterargument on both sides, and this must be expressed in oral or written form so that others can arrive at their own position.</w:t>
      </w:r>
      <w:r w:rsidR="00763116">
        <w:rPr>
          <w:rFonts w:ascii="Times New Roman" w:eastAsia="Times New Roman" w:hAnsi="Times New Roman" w:cs="Times New Roman"/>
        </w:rPr>
        <w:t xml:space="preserve">  </w:t>
      </w:r>
      <w:r w:rsidR="00C25A86" w:rsidRPr="004A6560">
        <w:rPr>
          <w:rFonts w:ascii="Times New Roman" w:eastAsia="Times New Roman" w:hAnsi="Times New Roman" w:cs="Times New Roman"/>
        </w:rPr>
        <w:t xml:space="preserve">Dascal </w:t>
      </w:r>
      <w:r w:rsidR="00D635CD">
        <w:rPr>
          <w:rFonts w:ascii="Times New Roman" w:eastAsia="Times New Roman" w:hAnsi="Times New Roman" w:cs="Times New Roman"/>
        </w:rPr>
        <w:t xml:space="preserve">has </w:t>
      </w:r>
      <w:r w:rsidR="00C25A86" w:rsidRPr="004A6560">
        <w:rPr>
          <w:rFonts w:ascii="Times New Roman" w:eastAsia="Times New Roman" w:hAnsi="Times New Roman" w:cs="Times New Roman"/>
        </w:rPr>
        <w:t>argue</w:t>
      </w:r>
      <w:r w:rsidR="00D635CD">
        <w:rPr>
          <w:rFonts w:ascii="Times New Roman" w:eastAsia="Times New Roman" w:hAnsi="Times New Roman" w:cs="Times New Roman"/>
        </w:rPr>
        <w:t>d</w:t>
      </w:r>
      <w:r w:rsidR="00C25A86" w:rsidRPr="004A6560">
        <w:rPr>
          <w:rFonts w:ascii="Times New Roman" w:eastAsia="Times New Roman" w:hAnsi="Times New Roman" w:cs="Times New Roman"/>
        </w:rPr>
        <w:t xml:space="preserve"> that </w:t>
      </w:r>
      <w:r w:rsidR="00763116">
        <w:rPr>
          <w:rFonts w:ascii="Times New Roman" w:eastAsia="Times New Roman" w:hAnsi="Times New Roman" w:cs="Times New Roman"/>
        </w:rPr>
        <w:t xml:space="preserve">these </w:t>
      </w:r>
      <w:r w:rsidR="00C25A86" w:rsidRPr="004A6560">
        <w:rPr>
          <w:rFonts w:ascii="Times New Roman" w:eastAsia="Times New Roman" w:hAnsi="Times New Roman" w:cs="Times New Roman"/>
        </w:rPr>
        <w:t xml:space="preserve">controversies are central to any account of the history of ideas in science, in which they represent the “natural state of science...the locus where critical activity - essential for science - is exercised” (Dascal, 1998, p. 153).  </w:t>
      </w:r>
    </w:p>
    <w:p w14:paraId="730FA03D" w14:textId="57A63BA6" w:rsidR="00E153ED" w:rsidRDefault="00D25D0E" w:rsidP="00E153ED">
      <w:pPr>
        <w:ind w:firstLine="567"/>
        <w:jc w:val="both"/>
        <w:rPr>
          <w:rFonts w:ascii="Times New Roman" w:eastAsia="Times New Roman" w:hAnsi="Times New Roman" w:cs="Times New Roman"/>
        </w:rPr>
      </w:pPr>
      <w:r>
        <w:rPr>
          <w:rFonts w:ascii="Times New Roman" w:eastAsia="Times New Roman" w:hAnsi="Times New Roman" w:cs="Times New Roman"/>
        </w:rPr>
        <w:t xml:space="preserve">Controversies can be distinguished in terms of who they involve and what they relate to.  </w:t>
      </w:r>
      <w:r w:rsidR="00BC2218">
        <w:rPr>
          <w:rFonts w:ascii="Times New Roman" w:eastAsia="Times New Roman" w:hAnsi="Times New Roman" w:cs="Times New Roman"/>
        </w:rPr>
        <w:t xml:space="preserve">In her analysis of the theory of relativity in the 1920’s </w:t>
      </w:r>
      <w:r w:rsidR="00D01417">
        <w:rPr>
          <w:rFonts w:ascii="Times New Roman" w:eastAsia="Times New Roman" w:hAnsi="Times New Roman" w:cs="Times New Roman"/>
        </w:rPr>
        <w:t xml:space="preserve">Wazeck (2013) </w:t>
      </w:r>
      <w:r w:rsidR="00BC2218">
        <w:rPr>
          <w:rFonts w:ascii="Times New Roman" w:eastAsia="Times New Roman" w:hAnsi="Times New Roman" w:cs="Times New Roman"/>
        </w:rPr>
        <w:t>identifie</w:t>
      </w:r>
      <w:r w:rsidR="00D635CD">
        <w:rPr>
          <w:rFonts w:ascii="Times New Roman" w:eastAsia="Times New Roman" w:hAnsi="Times New Roman" w:cs="Times New Roman"/>
        </w:rPr>
        <w:t>d</w:t>
      </w:r>
      <w:r w:rsidR="00BC2218">
        <w:rPr>
          <w:rFonts w:ascii="Times New Roman" w:eastAsia="Times New Roman" w:hAnsi="Times New Roman" w:cs="Times New Roman"/>
        </w:rPr>
        <w:t xml:space="preserve"> different </w:t>
      </w:r>
      <w:r w:rsidR="00D01417">
        <w:rPr>
          <w:rFonts w:ascii="Times New Roman" w:eastAsia="Times New Roman" w:hAnsi="Times New Roman" w:cs="Times New Roman"/>
        </w:rPr>
        <w:t xml:space="preserve">types of controversy in relation to science: those </w:t>
      </w:r>
      <w:r w:rsidR="00D01417" w:rsidRPr="007737E8">
        <w:rPr>
          <w:rFonts w:ascii="Times New Roman" w:eastAsia="Times New Roman" w:hAnsi="Times New Roman" w:cs="Times New Roman"/>
          <w:i/>
        </w:rPr>
        <w:t>in</w:t>
      </w:r>
      <w:r w:rsidR="00D01417">
        <w:rPr>
          <w:rFonts w:ascii="Times New Roman" w:eastAsia="Times New Roman" w:hAnsi="Times New Roman" w:cs="Times New Roman"/>
        </w:rPr>
        <w:t xml:space="preserve"> science</w:t>
      </w:r>
      <w:r w:rsidR="00BC2218">
        <w:rPr>
          <w:rFonts w:ascii="Times New Roman" w:eastAsia="Times New Roman" w:hAnsi="Times New Roman" w:cs="Times New Roman"/>
        </w:rPr>
        <w:t xml:space="preserve">, </w:t>
      </w:r>
      <w:r w:rsidR="00D01417">
        <w:rPr>
          <w:rFonts w:ascii="Times New Roman" w:eastAsia="Times New Roman" w:hAnsi="Times New Roman" w:cs="Times New Roman"/>
        </w:rPr>
        <w:t xml:space="preserve">those </w:t>
      </w:r>
      <w:r w:rsidR="00D01417" w:rsidRPr="007737E8">
        <w:rPr>
          <w:rFonts w:ascii="Times New Roman" w:eastAsia="Times New Roman" w:hAnsi="Times New Roman" w:cs="Times New Roman"/>
          <w:i/>
        </w:rPr>
        <w:t>about</w:t>
      </w:r>
      <w:r w:rsidR="00D01417">
        <w:rPr>
          <w:rFonts w:ascii="Times New Roman" w:eastAsia="Times New Roman" w:hAnsi="Times New Roman" w:cs="Times New Roman"/>
        </w:rPr>
        <w:t xml:space="preserve"> science</w:t>
      </w:r>
      <w:r w:rsidR="00BC2218">
        <w:rPr>
          <w:rFonts w:ascii="Times New Roman" w:eastAsia="Times New Roman" w:hAnsi="Times New Roman" w:cs="Times New Roman"/>
        </w:rPr>
        <w:t xml:space="preserve"> and a third type of controversy that relates to disagreements about the </w:t>
      </w:r>
      <w:r w:rsidR="00BC2218" w:rsidRPr="007737E8">
        <w:rPr>
          <w:rFonts w:ascii="Times New Roman" w:eastAsia="Times New Roman" w:hAnsi="Times New Roman" w:cs="Times New Roman"/>
          <w:i/>
        </w:rPr>
        <w:t>nature of science</w:t>
      </w:r>
      <w:r w:rsidR="00D01417">
        <w:rPr>
          <w:rFonts w:ascii="Times New Roman" w:eastAsia="Times New Roman" w:hAnsi="Times New Roman" w:cs="Times New Roman"/>
        </w:rPr>
        <w:t xml:space="preserve">.  Controversies </w:t>
      </w:r>
      <w:r w:rsidR="00D01417" w:rsidRPr="007737E8">
        <w:rPr>
          <w:rFonts w:ascii="Times New Roman" w:eastAsia="Times New Roman" w:hAnsi="Times New Roman" w:cs="Times New Roman"/>
          <w:i/>
        </w:rPr>
        <w:t>in</w:t>
      </w:r>
      <w:r w:rsidR="00D01417">
        <w:rPr>
          <w:rFonts w:ascii="Times New Roman" w:eastAsia="Times New Roman" w:hAnsi="Times New Roman" w:cs="Times New Roman"/>
        </w:rPr>
        <w:t xml:space="preserve"> science are controversies between scientists in which there is disagreement about a knowledge claim (Wazeck, 2013).  In these epistemological controversies, scientists share a common understanding of the nature of a problem such that the controversy can be resolved in science</w:t>
      </w:r>
      <w:r w:rsidR="0097229B">
        <w:rPr>
          <w:rFonts w:ascii="Times New Roman" w:eastAsia="Times New Roman" w:hAnsi="Times New Roman" w:cs="Times New Roman"/>
        </w:rPr>
        <w:t>, but</w:t>
      </w:r>
      <w:r w:rsidR="007055B4">
        <w:rPr>
          <w:rFonts w:ascii="Times New Roman" w:eastAsia="Times New Roman" w:hAnsi="Times New Roman" w:cs="Times New Roman"/>
        </w:rPr>
        <w:t xml:space="preserve"> there</w:t>
      </w:r>
      <w:r w:rsidR="0097229B">
        <w:rPr>
          <w:rFonts w:ascii="Times New Roman" w:eastAsia="Times New Roman" w:hAnsi="Times New Roman" w:cs="Times New Roman"/>
        </w:rPr>
        <w:t xml:space="preserve"> may </w:t>
      </w:r>
      <w:r w:rsidR="007055B4">
        <w:rPr>
          <w:rFonts w:ascii="Times New Roman" w:eastAsia="Times New Roman" w:hAnsi="Times New Roman" w:cs="Times New Roman"/>
        </w:rPr>
        <w:t xml:space="preserve">be </w:t>
      </w:r>
      <w:r w:rsidR="0097229B">
        <w:rPr>
          <w:rFonts w:ascii="Times New Roman" w:eastAsia="Times New Roman" w:hAnsi="Times New Roman" w:cs="Times New Roman"/>
        </w:rPr>
        <w:t>disagree</w:t>
      </w:r>
      <w:r w:rsidR="007055B4">
        <w:rPr>
          <w:rFonts w:ascii="Times New Roman" w:eastAsia="Times New Roman" w:hAnsi="Times New Roman" w:cs="Times New Roman"/>
        </w:rPr>
        <w:t>ment</w:t>
      </w:r>
      <w:r w:rsidR="0097229B">
        <w:rPr>
          <w:rFonts w:ascii="Times New Roman" w:eastAsia="Times New Roman" w:hAnsi="Times New Roman" w:cs="Times New Roman"/>
        </w:rPr>
        <w:t xml:space="preserve"> over </w:t>
      </w:r>
      <w:r w:rsidR="007055B4">
        <w:rPr>
          <w:rFonts w:ascii="Times New Roman" w:eastAsia="Times New Roman" w:hAnsi="Times New Roman" w:cs="Times New Roman"/>
        </w:rPr>
        <w:t>the most promising questions, methods or criteria for resolving the controversy</w:t>
      </w:r>
      <w:r w:rsidR="00D01417">
        <w:rPr>
          <w:rFonts w:ascii="Times New Roman" w:eastAsia="Times New Roman" w:hAnsi="Times New Roman" w:cs="Times New Roman"/>
        </w:rPr>
        <w:t>. Recent high-profile controversies in science have included whether or not neurogenesis occurs throughout human life (Lee and Thuret, 2018), whether or not neutrinos can travel faster than the speed of light (Cartwright, 2018), and the composition of group three in the periodic table (Ball, 2017; Scerri, 2012).</w:t>
      </w:r>
      <w:r w:rsidR="0097229B">
        <w:rPr>
          <w:rFonts w:ascii="Times New Roman" w:eastAsia="Times New Roman" w:hAnsi="Times New Roman" w:cs="Times New Roman"/>
        </w:rPr>
        <w:t xml:space="preserve">  Actors in these epistemic controversies tend to be predominantly scientists.</w:t>
      </w:r>
      <w:r w:rsidR="007055B4">
        <w:rPr>
          <w:rFonts w:ascii="Times New Roman" w:eastAsia="Times New Roman" w:hAnsi="Times New Roman" w:cs="Times New Roman"/>
        </w:rPr>
        <w:t xml:space="preserve">  </w:t>
      </w:r>
    </w:p>
    <w:p w14:paraId="7EDAD69D" w14:textId="109881C5" w:rsidR="00D635CD" w:rsidRDefault="007055B4" w:rsidP="00E153ED">
      <w:pPr>
        <w:ind w:firstLine="567"/>
        <w:jc w:val="both"/>
        <w:rPr>
          <w:rFonts w:ascii="Times New Roman" w:eastAsia="Times New Roman" w:hAnsi="Times New Roman" w:cs="Times New Roman"/>
        </w:rPr>
      </w:pPr>
      <w:r>
        <w:rPr>
          <w:rFonts w:ascii="Times New Roman" w:eastAsia="Times New Roman" w:hAnsi="Times New Roman" w:cs="Times New Roman"/>
        </w:rPr>
        <w:t xml:space="preserve">Controversies about the nature of science also involve disagreement between scientists, but are not limited to the scientific community; indeed, in this class of controversy the knowledge claims are disputed by people outside the scientific </w:t>
      </w:r>
      <w:r>
        <w:rPr>
          <w:rFonts w:ascii="Times New Roman" w:eastAsia="Times New Roman" w:hAnsi="Times New Roman" w:cs="Times New Roman"/>
        </w:rPr>
        <w:lastRenderedPageBreak/>
        <w:t>community, but draw on commitments about the nature of science (Wazseck, 2013)</w:t>
      </w:r>
      <w:r w:rsidR="00590AB8">
        <w:rPr>
          <w:rFonts w:ascii="Times New Roman" w:eastAsia="Times New Roman" w:hAnsi="Times New Roman" w:cs="Times New Roman"/>
        </w:rPr>
        <w:t>, and in this sense are ontological as well as epistemological</w:t>
      </w:r>
      <w:r>
        <w:rPr>
          <w:rFonts w:ascii="Times New Roman" w:eastAsia="Times New Roman" w:hAnsi="Times New Roman" w:cs="Times New Roman"/>
        </w:rPr>
        <w:t>.</w:t>
      </w:r>
      <w:r w:rsidR="00505A94">
        <w:rPr>
          <w:rFonts w:ascii="Times New Roman" w:eastAsia="Times New Roman" w:hAnsi="Times New Roman" w:cs="Times New Roman"/>
        </w:rPr>
        <w:t xml:space="preserve">  The example provided by Wazseck is the controversy about the theory of relativity, in which Einstein’s ideas were opposed by those who “</w:t>
      </w:r>
      <w:r w:rsidR="00505A94" w:rsidRPr="00505A94">
        <w:rPr>
          <w:rFonts w:ascii="Times New Roman" w:eastAsia="Times New Roman" w:hAnsi="Times New Roman" w:cs="Times New Roman"/>
        </w:rPr>
        <w:t>shared an understanding of science as something clear and understandable and targeted at ‘truth’, to which modern physics formed the counterpart</w:t>
      </w:r>
      <w:r w:rsidR="00505A94">
        <w:rPr>
          <w:rFonts w:ascii="Times New Roman" w:eastAsia="Times New Roman" w:hAnsi="Times New Roman" w:cs="Times New Roman"/>
        </w:rPr>
        <w:t>” (p. 184)</w:t>
      </w:r>
      <w:r w:rsidR="00D635CD">
        <w:rPr>
          <w:rFonts w:ascii="Times New Roman" w:eastAsia="Times New Roman" w:hAnsi="Times New Roman" w:cs="Times New Roman"/>
        </w:rPr>
        <w:t>.</w:t>
      </w:r>
      <w:r w:rsidR="00505A94">
        <w:rPr>
          <w:rFonts w:ascii="Times New Roman" w:eastAsia="Times New Roman" w:hAnsi="Times New Roman" w:cs="Times New Roman"/>
        </w:rPr>
        <w:t xml:space="preserve"> </w:t>
      </w:r>
      <w:r w:rsidR="00D635CD">
        <w:rPr>
          <w:rFonts w:ascii="Times New Roman" w:eastAsia="Times New Roman" w:hAnsi="Times New Roman" w:cs="Times New Roman"/>
        </w:rPr>
        <w:t>That is,</w:t>
      </w:r>
      <w:r w:rsidR="00505A94">
        <w:rPr>
          <w:rFonts w:ascii="Times New Roman" w:eastAsia="Times New Roman" w:hAnsi="Times New Roman" w:cs="Times New Roman"/>
        </w:rPr>
        <w:t xml:space="preserve"> the theory of relativity was seen as controversial because it was perceived to change the relationship between science, truth and reality.</w:t>
      </w:r>
      <w:r w:rsidR="00D631EF">
        <w:rPr>
          <w:rFonts w:ascii="Times New Roman" w:eastAsia="Times New Roman" w:hAnsi="Times New Roman" w:cs="Times New Roman"/>
        </w:rPr>
        <w:t xml:space="preserve">  </w:t>
      </w:r>
    </w:p>
    <w:p w14:paraId="68C77C61" w14:textId="1D2B8648" w:rsidR="00E153ED" w:rsidRDefault="00D01417" w:rsidP="00BF4A46">
      <w:pPr>
        <w:ind w:firstLine="567"/>
        <w:jc w:val="both"/>
        <w:rPr>
          <w:rFonts w:ascii="Times New Roman" w:eastAsia="Times New Roman" w:hAnsi="Times New Roman" w:cs="Times New Roman"/>
        </w:rPr>
      </w:pPr>
      <w:r>
        <w:rPr>
          <w:rFonts w:ascii="Times New Roman" w:eastAsia="Times New Roman" w:hAnsi="Times New Roman" w:cs="Times New Roman"/>
        </w:rPr>
        <w:t xml:space="preserve">In contrast, controversies </w:t>
      </w:r>
      <w:r w:rsidRPr="007737E8">
        <w:rPr>
          <w:rFonts w:ascii="Times New Roman" w:eastAsia="Times New Roman" w:hAnsi="Times New Roman" w:cs="Times New Roman"/>
          <w:i/>
        </w:rPr>
        <w:t>about</w:t>
      </w:r>
      <w:r>
        <w:rPr>
          <w:rFonts w:ascii="Times New Roman" w:eastAsia="Times New Roman" w:hAnsi="Times New Roman" w:cs="Times New Roman"/>
        </w:rPr>
        <w:t xml:space="preserve"> science relate to ethical, political, economic, and social concerns, i.e. to a fundamental disagreement about the nature of a problem, in which scientists may be actors, but other actors in the controversy might include politicians, activists, and others.</w:t>
      </w:r>
      <w:r w:rsidR="007055B4">
        <w:rPr>
          <w:rFonts w:ascii="Times New Roman" w:eastAsia="Times New Roman" w:hAnsi="Times New Roman" w:cs="Times New Roman"/>
        </w:rPr>
        <w:t xml:space="preserve">  Although these controversies are constrained by science, they are not resolved using scientific methods.</w:t>
      </w:r>
      <w:r w:rsidR="007055B4" w:rsidRPr="007055B4">
        <w:rPr>
          <w:rFonts w:ascii="Times New Roman" w:eastAsia="Times New Roman" w:hAnsi="Times New Roman" w:cs="Times New Roman"/>
        </w:rPr>
        <w:t xml:space="preserve"> </w:t>
      </w:r>
      <w:r w:rsidR="00FB5261">
        <w:rPr>
          <w:rFonts w:ascii="Times New Roman" w:eastAsia="Times New Roman" w:hAnsi="Times New Roman" w:cs="Times New Roman"/>
        </w:rPr>
        <w:t xml:space="preserve"> Such</w:t>
      </w:r>
      <w:r w:rsidR="007055B4">
        <w:rPr>
          <w:rFonts w:ascii="Times New Roman" w:eastAsia="Times New Roman" w:hAnsi="Times New Roman" w:cs="Times New Roman"/>
        </w:rPr>
        <w:t xml:space="preserve"> controversies tend to persist for longer</w:t>
      </w:r>
      <w:r w:rsidR="00FB5261">
        <w:rPr>
          <w:rFonts w:ascii="Times New Roman" w:eastAsia="Times New Roman" w:hAnsi="Times New Roman" w:cs="Times New Roman"/>
        </w:rPr>
        <w:t xml:space="preserve"> than controversies </w:t>
      </w:r>
      <w:r w:rsidR="00FB5261" w:rsidRPr="00BF4A46">
        <w:rPr>
          <w:rFonts w:ascii="Times New Roman" w:eastAsia="Times New Roman" w:hAnsi="Times New Roman" w:cs="Times New Roman"/>
          <w:i/>
        </w:rPr>
        <w:t>in</w:t>
      </w:r>
      <w:r w:rsidR="00FB5261">
        <w:rPr>
          <w:rFonts w:ascii="Times New Roman" w:eastAsia="Times New Roman" w:hAnsi="Times New Roman" w:cs="Times New Roman"/>
        </w:rPr>
        <w:t xml:space="preserve"> science</w:t>
      </w:r>
      <w:r w:rsidR="007055B4">
        <w:rPr>
          <w:rFonts w:ascii="Times New Roman" w:eastAsia="Times New Roman" w:hAnsi="Times New Roman" w:cs="Times New Roman"/>
        </w:rPr>
        <w:t xml:space="preserve"> (Wazeck, 2013). </w:t>
      </w:r>
      <w:r>
        <w:rPr>
          <w:rFonts w:ascii="Times New Roman" w:eastAsia="Times New Roman" w:hAnsi="Times New Roman" w:cs="Times New Roman"/>
        </w:rPr>
        <w:t>Much science education literature focuses on controversial issues about science (see for example Oulton, Dillon and Grace, 2007), i.e. socio-scientific controversies. Although these are often informed by scientific evidence, the dispute is more often a consequence of political and ethical positions (Ziman, 1994)</w:t>
      </w:r>
      <w:r w:rsidR="00184272">
        <w:rPr>
          <w:rFonts w:ascii="Times New Roman" w:eastAsia="Times New Roman" w:hAnsi="Times New Roman" w:cs="Times New Roman"/>
        </w:rPr>
        <w:t xml:space="preserve">.  It is </w:t>
      </w:r>
      <w:r w:rsidR="00D635CD">
        <w:rPr>
          <w:rFonts w:ascii="Times New Roman" w:eastAsia="Times New Roman" w:hAnsi="Times New Roman" w:cs="Times New Roman"/>
        </w:rPr>
        <w:t xml:space="preserve">also </w:t>
      </w:r>
      <w:r w:rsidR="00184272">
        <w:rPr>
          <w:rFonts w:ascii="Times New Roman" w:eastAsia="Times New Roman" w:hAnsi="Times New Roman" w:cs="Times New Roman"/>
        </w:rPr>
        <w:t xml:space="preserve">important to articulate the controversy precisely. </w:t>
      </w:r>
      <w:r w:rsidR="00D25D0E">
        <w:rPr>
          <w:rFonts w:ascii="Times New Roman" w:eastAsia="Times New Roman" w:hAnsi="Times New Roman" w:cs="Times New Roman"/>
        </w:rPr>
        <w:t xml:space="preserve">A line of inquiry might produce controversies </w:t>
      </w:r>
      <w:r w:rsidR="00D25D0E" w:rsidRPr="00BF4A46">
        <w:rPr>
          <w:rFonts w:ascii="Times New Roman" w:eastAsia="Times New Roman" w:hAnsi="Times New Roman" w:cs="Times New Roman"/>
          <w:i/>
        </w:rPr>
        <w:t>about</w:t>
      </w:r>
      <w:r w:rsidR="00D25D0E">
        <w:rPr>
          <w:rFonts w:ascii="Times New Roman" w:eastAsia="Times New Roman" w:hAnsi="Times New Roman" w:cs="Times New Roman"/>
        </w:rPr>
        <w:t xml:space="preserve"> science, controversies </w:t>
      </w:r>
      <w:r w:rsidR="00D25D0E" w:rsidRPr="00BF4A46">
        <w:rPr>
          <w:rFonts w:ascii="Times New Roman" w:eastAsia="Times New Roman" w:hAnsi="Times New Roman" w:cs="Times New Roman"/>
          <w:i/>
        </w:rPr>
        <w:t>in</w:t>
      </w:r>
      <w:r w:rsidR="00D25D0E">
        <w:rPr>
          <w:rFonts w:ascii="Times New Roman" w:eastAsia="Times New Roman" w:hAnsi="Times New Roman" w:cs="Times New Roman"/>
        </w:rPr>
        <w:t xml:space="preserve"> science and controversies </w:t>
      </w:r>
      <w:r w:rsidR="00D25D0E" w:rsidRPr="00BF4A46">
        <w:rPr>
          <w:rFonts w:ascii="Times New Roman" w:eastAsia="Times New Roman" w:hAnsi="Times New Roman" w:cs="Times New Roman"/>
          <w:i/>
        </w:rPr>
        <w:t>about the nature of science</w:t>
      </w:r>
      <w:r w:rsidR="00D25D0E">
        <w:rPr>
          <w:rFonts w:ascii="Times New Roman" w:eastAsia="Times New Roman" w:hAnsi="Times New Roman" w:cs="Times New Roman"/>
        </w:rPr>
        <w:t xml:space="preserve">.  </w:t>
      </w:r>
    </w:p>
    <w:p w14:paraId="61DC670B" w14:textId="71435FE2" w:rsidR="00B22907" w:rsidRDefault="00D01417" w:rsidP="00BF4A46">
      <w:pPr>
        <w:ind w:firstLine="567"/>
        <w:jc w:val="both"/>
        <w:rPr>
          <w:rFonts w:ascii="Times New Roman" w:eastAsia="Times New Roman" w:hAnsi="Times New Roman" w:cs="Times New Roman"/>
        </w:rPr>
      </w:pPr>
      <w:r>
        <w:rPr>
          <w:rFonts w:ascii="Times New Roman" w:eastAsia="Times New Roman" w:hAnsi="Times New Roman" w:cs="Times New Roman"/>
        </w:rPr>
        <w:t xml:space="preserve">Whilst </w:t>
      </w:r>
      <w:r w:rsidR="00184272">
        <w:rPr>
          <w:rFonts w:ascii="Times New Roman" w:eastAsia="Times New Roman" w:hAnsi="Times New Roman" w:cs="Times New Roman"/>
        </w:rPr>
        <w:t xml:space="preserve">controversies </w:t>
      </w:r>
      <w:r w:rsidR="00184272" w:rsidRPr="00BF4A46">
        <w:rPr>
          <w:rFonts w:ascii="Times New Roman" w:eastAsia="Times New Roman" w:hAnsi="Times New Roman" w:cs="Times New Roman"/>
          <w:i/>
        </w:rPr>
        <w:t>about</w:t>
      </w:r>
      <w:r w:rsidR="00184272">
        <w:rPr>
          <w:rFonts w:ascii="Times New Roman" w:eastAsia="Times New Roman" w:hAnsi="Times New Roman" w:cs="Times New Roman"/>
        </w:rPr>
        <w:t xml:space="preserve"> science</w:t>
      </w:r>
      <w:r w:rsidR="00DD2B80">
        <w:rPr>
          <w:rFonts w:ascii="Times New Roman" w:eastAsia="Times New Roman" w:hAnsi="Times New Roman" w:cs="Times New Roman"/>
        </w:rPr>
        <w:t xml:space="preserve"> and </w:t>
      </w:r>
      <w:r w:rsidR="00DD2B80" w:rsidRPr="00BF4A46">
        <w:rPr>
          <w:rFonts w:ascii="Times New Roman" w:eastAsia="Times New Roman" w:hAnsi="Times New Roman" w:cs="Times New Roman"/>
          <w:i/>
        </w:rPr>
        <w:t>about the nature of science</w:t>
      </w:r>
      <w:r w:rsidR="008A7C4E">
        <w:rPr>
          <w:rFonts w:ascii="Times New Roman" w:eastAsia="Times New Roman" w:hAnsi="Times New Roman" w:cs="Times New Roman"/>
        </w:rPr>
        <w:t xml:space="preserve">– and their treatment in the classroom - </w:t>
      </w:r>
      <w:r>
        <w:rPr>
          <w:rFonts w:ascii="Times New Roman" w:eastAsia="Times New Roman" w:hAnsi="Times New Roman" w:cs="Times New Roman"/>
        </w:rPr>
        <w:t xml:space="preserve">are important, they are not the type of controversy we focus on here; rather we focus on controversies </w:t>
      </w:r>
      <w:r w:rsidRPr="00BF4A46">
        <w:rPr>
          <w:rFonts w:ascii="Times New Roman" w:eastAsia="Times New Roman" w:hAnsi="Times New Roman" w:cs="Times New Roman"/>
          <w:i/>
        </w:rPr>
        <w:t>in</w:t>
      </w:r>
      <w:r>
        <w:rPr>
          <w:rFonts w:ascii="Times New Roman" w:eastAsia="Times New Roman" w:hAnsi="Times New Roman" w:cs="Times New Roman"/>
        </w:rPr>
        <w:t xml:space="preserve"> science.</w:t>
      </w:r>
      <w:r w:rsidR="00BC2218">
        <w:rPr>
          <w:rFonts w:ascii="Times New Roman" w:eastAsia="Times New Roman" w:hAnsi="Times New Roman" w:cs="Times New Roman"/>
        </w:rPr>
        <w:t xml:space="preserve"> </w:t>
      </w:r>
      <w:r w:rsidR="00590AB8">
        <w:rPr>
          <w:rFonts w:ascii="Times New Roman" w:eastAsia="Times New Roman" w:hAnsi="Times New Roman" w:cs="Times New Roman"/>
        </w:rPr>
        <w:t>This is not to suggest that we believe these to be more important</w:t>
      </w:r>
      <w:r w:rsidR="00FB5261">
        <w:rPr>
          <w:rFonts w:ascii="Times New Roman" w:eastAsia="Times New Roman" w:hAnsi="Times New Roman" w:cs="Times New Roman"/>
        </w:rPr>
        <w:t xml:space="preserve"> for appreciating the nature of science, nor to suggest that teachers should focus on one type of controversy.  Rather, whilst the teaching of controversies </w:t>
      </w:r>
      <w:r w:rsidR="00FB5261" w:rsidRPr="00BF4A46">
        <w:rPr>
          <w:rFonts w:ascii="Times New Roman" w:eastAsia="Times New Roman" w:hAnsi="Times New Roman" w:cs="Times New Roman"/>
          <w:i/>
        </w:rPr>
        <w:t>about</w:t>
      </w:r>
      <w:r w:rsidR="00FB5261">
        <w:rPr>
          <w:rFonts w:ascii="Times New Roman" w:eastAsia="Times New Roman" w:hAnsi="Times New Roman" w:cs="Times New Roman"/>
        </w:rPr>
        <w:t xml:space="preserve"> science is relatively well studied</w:t>
      </w:r>
      <w:r w:rsidR="00216732">
        <w:rPr>
          <w:rFonts w:ascii="Times New Roman" w:eastAsia="Times New Roman" w:hAnsi="Times New Roman" w:cs="Times New Roman"/>
        </w:rPr>
        <w:t xml:space="preserve"> (cf. Kolst</w:t>
      </w:r>
      <w:r w:rsidR="008901C0">
        <w:rPr>
          <w:rFonts w:ascii="Arial" w:hAnsi="Arial" w:cs="Arial"/>
          <w:color w:val="222222"/>
          <w:sz w:val="20"/>
          <w:szCs w:val="20"/>
          <w:shd w:val="clear" w:color="auto" w:fill="FFFFFF"/>
        </w:rPr>
        <w:t>ø</w:t>
      </w:r>
      <w:r w:rsidR="00216732">
        <w:rPr>
          <w:rFonts w:ascii="Times New Roman" w:eastAsia="Times New Roman" w:hAnsi="Times New Roman" w:cs="Times New Roman"/>
        </w:rPr>
        <w:t xml:space="preserve">, 2001; </w:t>
      </w:r>
      <w:r w:rsidR="003E7B3D">
        <w:rPr>
          <w:rFonts w:ascii="Times New Roman" w:eastAsia="Times New Roman" w:hAnsi="Times New Roman" w:cs="Times New Roman"/>
        </w:rPr>
        <w:t>Levinson, 2006</w:t>
      </w:r>
      <w:r w:rsidR="00216732">
        <w:rPr>
          <w:rFonts w:ascii="Times New Roman" w:eastAsia="Times New Roman" w:hAnsi="Times New Roman" w:cs="Times New Roman"/>
        </w:rPr>
        <w:t>)</w:t>
      </w:r>
      <w:r w:rsidR="00FB5261">
        <w:rPr>
          <w:rFonts w:ascii="Times New Roman" w:eastAsia="Times New Roman" w:hAnsi="Times New Roman" w:cs="Times New Roman"/>
        </w:rPr>
        <w:t xml:space="preserve">, controversies </w:t>
      </w:r>
      <w:r w:rsidR="00FB5261" w:rsidRPr="00BF4A46">
        <w:rPr>
          <w:rFonts w:ascii="Times New Roman" w:eastAsia="Times New Roman" w:hAnsi="Times New Roman" w:cs="Times New Roman"/>
          <w:i/>
        </w:rPr>
        <w:t>in</w:t>
      </w:r>
      <w:r w:rsidR="00FB5261">
        <w:rPr>
          <w:rFonts w:ascii="Times New Roman" w:eastAsia="Times New Roman" w:hAnsi="Times New Roman" w:cs="Times New Roman"/>
        </w:rPr>
        <w:t xml:space="preserve"> science </w:t>
      </w:r>
      <w:r w:rsidR="00963CB8">
        <w:rPr>
          <w:rFonts w:ascii="Times New Roman" w:eastAsia="Times New Roman" w:hAnsi="Times New Roman" w:cs="Times New Roman"/>
        </w:rPr>
        <w:t xml:space="preserve">(i.e. epistemic disagreements between scientists which persist over time) </w:t>
      </w:r>
      <w:r w:rsidR="00FB5261">
        <w:rPr>
          <w:rFonts w:ascii="Times New Roman" w:eastAsia="Times New Roman" w:hAnsi="Times New Roman" w:cs="Times New Roman"/>
        </w:rPr>
        <w:t>are less well understood in educational settings.</w:t>
      </w:r>
    </w:p>
    <w:p w14:paraId="7F67B65B" w14:textId="77777777" w:rsidR="00B22907" w:rsidRDefault="00B22907" w:rsidP="00BF4A46">
      <w:pPr>
        <w:jc w:val="both"/>
        <w:rPr>
          <w:rFonts w:ascii="Times New Roman" w:eastAsia="Times New Roman" w:hAnsi="Times New Roman" w:cs="Times New Roman"/>
        </w:rPr>
      </w:pPr>
    </w:p>
    <w:p w14:paraId="108F4FC4" w14:textId="77777777" w:rsidR="00D635CD" w:rsidRDefault="00D635CD" w:rsidP="00E153ED">
      <w:pPr>
        <w:jc w:val="both"/>
        <w:rPr>
          <w:rFonts w:ascii="Times New Roman" w:eastAsia="Times New Roman" w:hAnsi="Times New Roman" w:cs="Times New Roman"/>
          <w:b/>
        </w:rPr>
      </w:pPr>
    </w:p>
    <w:p w14:paraId="48CBBEDD" w14:textId="4711DA35" w:rsidR="00B22907" w:rsidRDefault="0077788D" w:rsidP="00BF4A46">
      <w:pPr>
        <w:jc w:val="both"/>
        <w:rPr>
          <w:rFonts w:ascii="Times New Roman" w:eastAsia="Times New Roman" w:hAnsi="Times New Roman" w:cs="Times New Roman"/>
          <w:b/>
        </w:rPr>
      </w:pPr>
      <w:r>
        <w:rPr>
          <w:rFonts w:ascii="Times New Roman" w:eastAsia="Times New Roman" w:hAnsi="Times New Roman" w:cs="Times New Roman"/>
          <w:b/>
        </w:rPr>
        <w:t>2</w:t>
      </w:r>
      <w:r w:rsidR="00D01417">
        <w:rPr>
          <w:rFonts w:ascii="Times New Roman" w:eastAsia="Times New Roman" w:hAnsi="Times New Roman" w:cs="Times New Roman"/>
          <w:b/>
        </w:rPr>
        <w:t>.</w:t>
      </w:r>
      <w:r w:rsidR="007734F7">
        <w:rPr>
          <w:rFonts w:ascii="Times New Roman" w:eastAsia="Times New Roman" w:hAnsi="Times New Roman" w:cs="Times New Roman"/>
          <w:b/>
        </w:rPr>
        <w:t>2</w:t>
      </w:r>
      <w:r w:rsidR="00D01417">
        <w:rPr>
          <w:rFonts w:ascii="Times New Roman" w:eastAsia="Times New Roman" w:hAnsi="Times New Roman" w:cs="Times New Roman"/>
          <w:b/>
        </w:rPr>
        <w:t xml:space="preserve"> Scientific controversies in science education</w:t>
      </w:r>
    </w:p>
    <w:p w14:paraId="4A806FCB" w14:textId="1B6BC9C6" w:rsidR="004A6560" w:rsidRDefault="004A6560" w:rsidP="00BF4A46">
      <w:pPr>
        <w:pBdr>
          <w:top w:val="nil"/>
          <w:left w:val="nil"/>
          <w:bottom w:val="nil"/>
          <w:right w:val="nil"/>
          <w:between w:val="nil"/>
        </w:pBdr>
        <w:jc w:val="both"/>
        <w:rPr>
          <w:rFonts w:ascii="Times New Roman" w:eastAsia="Times New Roman" w:hAnsi="Times New Roman" w:cs="Times New Roman"/>
        </w:rPr>
      </w:pPr>
    </w:p>
    <w:p w14:paraId="3C4D8E65" w14:textId="0C53E55E" w:rsidR="00B22907" w:rsidRDefault="00D01417" w:rsidP="00BF4A46">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Given the arguments from philosophy and sociology of science that controversies are central to the nature o</w:t>
      </w:r>
      <w:r w:rsidR="00D635CD">
        <w:rPr>
          <w:rFonts w:ascii="Times New Roman" w:eastAsia="Times New Roman" w:hAnsi="Times New Roman" w:cs="Times New Roman"/>
        </w:rPr>
        <w:t>r</w:t>
      </w:r>
      <w:r>
        <w:rPr>
          <w:rFonts w:ascii="Times New Roman" w:eastAsia="Times New Roman" w:hAnsi="Times New Roman" w:cs="Times New Roman"/>
        </w:rPr>
        <w:t xml:space="preserve"> practice of science, it is perhaps surprising that there is little direct reference to controversies in textbooks (Niaz and Rodriguez, 2005) or curriculum documents. In England, for example, there is no explicit mention of scientific or other controversies in the curriculum.  It is stated that students aged 11-14 should “understand that science is about working objectively, modifying explanations to take account of new evidence and ideas and subjecting results to peer review” (Department for Education, 2013, p.3), and that 14-16 year olds should understand “that science progresses through a cycle of hypothesis, practical experimentation, observation, theory development and review…teachers should feel free to choose examples that serve a variety of purposes, from showing how scientific ideas have developed historically to reflecting modern developments in science”.  This suggests an incremental, constructive approach to how scientific knowledge is created, which favours an emphasis on the change of ideas over time, rather than on the mechanisms for this change.  Whilst they do not explicitly exclude controversies in the classroom, nor do they acknowledge their existence</w:t>
      </w:r>
      <w:r w:rsidR="0067346E">
        <w:rPr>
          <w:rFonts w:ascii="Times New Roman" w:eastAsia="Times New Roman" w:hAnsi="Times New Roman" w:cs="Times New Roman"/>
        </w:rPr>
        <w:t xml:space="preserve"> or importance</w:t>
      </w:r>
      <w:r>
        <w:rPr>
          <w:rFonts w:ascii="Times New Roman" w:eastAsia="Times New Roman" w:hAnsi="Times New Roman" w:cs="Times New Roman"/>
        </w:rPr>
        <w:t xml:space="preserve"> in the practice of science. </w:t>
      </w:r>
    </w:p>
    <w:p w14:paraId="76DFDFEE" w14:textId="77777777" w:rsidR="00D635CD" w:rsidRDefault="00D635CD" w:rsidP="00BF4A46">
      <w:pPr>
        <w:pBdr>
          <w:top w:val="nil"/>
          <w:left w:val="nil"/>
          <w:bottom w:val="nil"/>
          <w:right w:val="nil"/>
          <w:between w:val="nil"/>
        </w:pBdr>
        <w:jc w:val="both"/>
        <w:rPr>
          <w:rFonts w:ascii="Times New Roman" w:eastAsia="Times New Roman" w:hAnsi="Times New Roman" w:cs="Times New Roman"/>
        </w:rPr>
      </w:pPr>
    </w:p>
    <w:p w14:paraId="6482E76E" w14:textId="77777777" w:rsidR="00D635CD" w:rsidRDefault="00D635CD" w:rsidP="00E153ED">
      <w:pPr>
        <w:pBdr>
          <w:top w:val="nil"/>
          <w:left w:val="nil"/>
          <w:bottom w:val="nil"/>
          <w:right w:val="nil"/>
          <w:between w:val="nil"/>
        </w:pBdr>
        <w:jc w:val="both"/>
        <w:rPr>
          <w:rFonts w:ascii="Times New Roman" w:eastAsia="Times New Roman" w:hAnsi="Times New Roman" w:cs="Times New Roman"/>
          <w:b/>
        </w:rPr>
      </w:pPr>
    </w:p>
    <w:p w14:paraId="28E9D785" w14:textId="17E33ED9" w:rsidR="00B22907" w:rsidRDefault="0077788D" w:rsidP="00BF4A46">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2</w:t>
      </w:r>
      <w:r w:rsidR="00D01417">
        <w:rPr>
          <w:rFonts w:ascii="Times New Roman" w:eastAsia="Times New Roman" w:hAnsi="Times New Roman" w:cs="Times New Roman"/>
          <w:b/>
        </w:rPr>
        <w:t>.</w:t>
      </w:r>
      <w:r w:rsidR="007734F7">
        <w:rPr>
          <w:rFonts w:ascii="Times New Roman" w:eastAsia="Times New Roman" w:hAnsi="Times New Roman" w:cs="Times New Roman"/>
          <w:b/>
        </w:rPr>
        <w:t>3</w:t>
      </w:r>
      <w:r w:rsidR="00D01417">
        <w:rPr>
          <w:rFonts w:ascii="Times New Roman" w:eastAsia="Times New Roman" w:hAnsi="Times New Roman" w:cs="Times New Roman"/>
          <w:b/>
        </w:rPr>
        <w:t xml:space="preserve"> The contribution of scientific controversies to ‘authentic’ school science  </w:t>
      </w:r>
    </w:p>
    <w:p w14:paraId="2DFDCAF4" w14:textId="77777777" w:rsidR="00B22907" w:rsidRDefault="00B22907" w:rsidP="00BF4A46">
      <w:pPr>
        <w:pBdr>
          <w:top w:val="nil"/>
          <w:left w:val="nil"/>
          <w:bottom w:val="nil"/>
          <w:right w:val="nil"/>
          <w:between w:val="nil"/>
        </w:pBdr>
        <w:jc w:val="both"/>
        <w:rPr>
          <w:rFonts w:ascii="Times New Roman" w:eastAsia="Times New Roman" w:hAnsi="Times New Roman" w:cs="Times New Roman"/>
        </w:rPr>
      </w:pPr>
    </w:p>
    <w:p w14:paraId="7C5FD0F9" w14:textId="7D574537" w:rsidR="00B22907" w:rsidRDefault="00D01417" w:rsidP="00BF4A46">
      <w:pPr>
        <w:jc w:val="both"/>
        <w:rPr>
          <w:rFonts w:ascii="Times New Roman" w:eastAsia="Times New Roman" w:hAnsi="Times New Roman" w:cs="Times New Roman"/>
        </w:rPr>
      </w:pPr>
      <w:r>
        <w:rPr>
          <w:rFonts w:ascii="Times New Roman" w:eastAsia="Times New Roman" w:hAnsi="Times New Roman" w:cs="Times New Roman"/>
        </w:rPr>
        <w:t>In order for school science to become more authentic, there are calls for “inquiry that properly reflects that practiced by members of scientific communities” (Hume and Coll, 2010) so that students experience the type of knowledge – procedural and conceptual – needed to do scientific research.  As we have argued above, understanding and</w:t>
      </w:r>
      <w:r w:rsidR="00210EEB">
        <w:rPr>
          <w:rFonts w:ascii="Times New Roman" w:eastAsia="Times New Roman" w:hAnsi="Times New Roman" w:cs="Times New Roman"/>
        </w:rPr>
        <w:t>/or</w:t>
      </w:r>
      <w:r>
        <w:rPr>
          <w:rFonts w:ascii="Times New Roman" w:eastAsia="Times New Roman" w:hAnsi="Times New Roman" w:cs="Times New Roman"/>
        </w:rPr>
        <w:t xml:space="preserve"> participating in scientific controversy is one such practice.  This is because it requires an understanding of, for example, theories that offer competing interpretations of evidence, an understanding of the evidence itself, and of the methods by which evidence is obtained - their capabilities and limitations. </w:t>
      </w:r>
      <w:r w:rsidR="00210EEB">
        <w:rPr>
          <w:rFonts w:ascii="Times New Roman" w:eastAsia="Times New Roman" w:hAnsi="Times New Roman" w:cs="Times New Roman"/>
        </w:rPr>
        <w:t>Whilst it is unlikely</w:t>
      </w:r>
      <w:r w:rsidR="00F74FF2">
        <w:rPr>
          <w:rFonts w:ascii="Times New Roman" w:eastAsia="Times New Roman" w:hAnsi="Times New Roman" w:cs="Times New Roman"/>
        </w:rPr>
        <w:t xml:space="preserve"> – though not impossible - that students w</w:t>
      </w:r>
      <w:r w:rsidR="00210EEB">
        <w:rPr>
          <w:rFonts w:ascii="Times New Roman" w:eastAsia="Times New Roman" w:hAnsi="Times New Roman" w:cs="Times New Roman"/>
        </w:rPr>
        <w:t>ould participate in a scientific controversy</w:t>
      </w:r>
      <w:r w:rsidR="00F74FF2">
        <w:rPr>
          <w:rFonts w:ascii="Times New Roman" w:eastAsia="Times New Roman" w:hAnsi="Times New Roman" w:cs="Times New Roman"/>
        </w:rPr>
        <w:t xml:space="preserve"> during their schooling</w:t>
      </w:r>
      <w:r w:rsidR="00210EEB">
        <w:rPr>
          <w:rFonts w:ascii="Times New Roman" w:eastAsia="Times New Roman" w:hAnsi="Times New Roman" w:cs="Times New Roman"/>
        </w:rPr>
        <w:t>,</w:t>
      </w:r>
      <w:r w:rsidR="00F74FF2">
        <w:rPr>
          <w:rFonts w:ascii="Times New Roman" w:eastAsia="Times New Roman" w:hAnsi="Times New Roman" w:cs="Times New Roman"/>
        </w:rPr>
        <w:t xml:space="preserve"> they certainly could be taught that scientific controversies</w:t>
      </w:r>
      <w:r w:rsidR="00210EEB">
        <w:rPr>
          <w:rFonts w:ascii="Times New Roman" w:eastAsia="Times New Roman" w:hAnsi="Times New Roman" w:cs="Times New Roman"/>
        </w:rPr>
        <w:t xml:space="preserve"> </w:t>
      </w:r>
      <w:r w:rsidR="00F74FF2">
        <w:rPr>
          <w:rFonts w:ascii="Times New Roman" w:eastAsia="Times New Roman" w:hAnsi="Times New Roman" w:cs="Times New Roman"/>
        </w:rPr>
        <w:t xml:space="preserve">exist, and use their scientific knowledge to understand the </w:t>
      </w:r>
      <w:r w:rsidR="00E84BC8">
        <w:rPr>
          <w:rFonts w:ascii="Times New Roman" w:eastAsia="Times New Roman" w:hAnsi="Times New Roman" w:cs="Times New Roman"/>
        </w:rPr>
        <w:t>arguments in relation to different positions on the controversy</w:t>
      </w:r>
      <w:r w:rsidR="00F74FF2">
        <w:rPr>
          <w:rFonts w:ascii="Times New Roman" w:eastAsia="Times New Roman" w:hAnsi="Times New Roman" w:cs="Times New Roman"/>
        </w:rPr>
        <w:t>.</w:t>
      </w:r>
      <w:r w:rsidR="00E84BC8">
        <w:rPr>
          <w:rFonts w:ascii="Times New Roman" w:eastAsia="Times New Roman" w:hAnsi="Times New Roman" w:cs="Times New Roman"/>
        </w:rPr>
        <w:t xml:space="preserve">  In the case of chemistry, the controversy about the composition of group three </w:t>
      </w:r>
      <w:r w:rsidR="00416A6D">
        <w:rPr>
          <w:rFonts w:ascii="Times New Roman" w:eastAsia="Times New Roman" w:hAnsi="Times New Roman" w:cs="Times New Roman"/>
        </w:rPr>
        <w:t xml:space="preserve">of the periodic table </w:t>
      </w:r>
      <w:r w:rsidR="00E84BC8">
        <w:rPr>
          <w:rFonts w:ascii="Times New Roman" w:eastAsia="Times New Roman" w:hAnsi="Times New Roman" w:cs="Times New Roman"/>
        </w:rPr>
        <w:t xml:space="preserve">can be understood using high school chemistry (electron configuration and periodicity in physical and chemical properties). Understanding scientific controversies also implies an understanding of scientific concepts and theories, including those associated with experimental design. </w:t>
      </w:r>
      <w:r>
        <w:rPr>
          <w:rFonts w:ascii="Times New Roman" w:eastAsia="Times New Roman" w:hAnsi="Times New Roman" w:cs="Times New Roman"/>
        </w:rPr>
        <w:t xml:space="preserve">Through this type of </w:t>
      </w:r>
      <w:r w:rsidR="00E84BC8">
        <w:rPr>
          <w:rFonts w:ascii="Times New Roman" w:eastAsia="Times New Roman" w:hAnsi="Times New Roman" w:cs="Times New Roman"/>
        </w:rPr>
        <w:t>exercise</w:t>
      </w:r>
      <w:r>
        <w:rPr>
          <w:rFonts w:ascii="Times New Roman" w:eastAsia="Times New Roman" w:hAnsi="Times New Roman" w:cs="Times New Roman"/>
        </w:rPr>
        <w:t xml:space="preserve">, students can gain insight into what it means to be a scientist, which has the potential to help them make more informed decisions about whether or not to pursue science further. Indeed, Latour (1987) has argued that what is important is the study of the settlement of scientific controversies rather than the products of scientific inquiries as the latter is the cause of the former.  </w:t>
      </w:r>
    </w:p>
    <w:p w14:paraId="7C7704AE" w14:textId="1846DB4E" w:rsidR="00E153ED" w:rsidRDefault="00D01417" w:rsidP="00BF4A46">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Exclusion of controversies can result in teaching ‘final form’ (Duschl, 1990) or ‘readymade’ (Latour, 1987, p.4) science, rather than as science in-the-making</w:t>
      </w:r>
      <w:r w:rsidR="00BF4A46">
        <w:rPr>
          <w:rFonts w:ascii="Times New Roman" w:eastAsia="Times New Roman" w:hAnsi="Times New Roman" w:cs="Times New Roman"/>
        </w:rPr>
        <w:t>.</w:t>
      </w:r>
      <w:r>
        <w:rPr>
          <w:rFonts w:ascii="Times New Roman" w:eastAsia="Times New Roman" w:hAnsi="Times New Roman" w:cs="Times New Roman"/>
        </w:rPr>
        <w:t xml:space="preserve"> ‘Final form’ science not only risks excluding the “dialogic knowledge-building processes that are at the core of science” (Duschl, 2008, p. 269)</w:t>
      </w:r>
      <w:r w:rsidR="0076444B">
        <w:rPr>
          <w:rFonts w:ascii="Times New Roman" w:eastAsia="Times New Roman" w:hAnsi="Times New Roman" w:cs="Times New Roman"/>
        </w:rPr>
        <w:t xml:space="preserve"> </w:t>
      </w:r>
      <w:r w:rsidR="00B61920">
        <w:rPr>
          <w:rFonts w:ascii="Times New Roman" w:eastAsia="Times New Roman" w:hAnsi="Times New Roman" w:cs="Times New Roman"/>
        </w:rPr>
        <w:t xml:space="preserve">that </w:t>
      </w:r>
      <w:r w:rsidR="0076444B">
        <w:rPr>
          <w:rFonts w:ascii="Times New Roman" w:eastAsia="Times New Roman" w:hAnsi="Times New Roman" w:cs="Times New Roman"/>
        </w:rPr>
        <w:t>emphasise that science is a human endeavour</w:t>
      </w:r>
      <w:r>
        <w:rPr>
          <w:rFonts w:ascii="Times New Roman" w:eastAsia="Times New Roman" w:hAnsi="Times New Roman" w:cs="Times New Roman"/>
        </w:rPr>
        <w:t xml:space="preserve"> from science classrooms, but also squeezes out opportunities for consideration of evidence, interpretation, identification of uncertainty and </w:t>
      </w:r>
      <w:r w:rsidR="0076444B">
        <w:rPr>
          <w:rFonts w:ascii="Times New Roman" w:eastAsia="Times New Roman" w:hAnsi="Times New Roman" w:cs="Times New Roman"/>
        </w:rPr>
        <w:t xml:space="preserve">identification and </w:t>
      </w:r>
      <w:r>
        <w:rPr>
          <w:rFonts w:ascii="Times New Roman" w:eastAsia="Times New Roman" w:hAnsi="Times New Roman" w:cs="Times New Roman"/>
        </w:rPr>
        <w:t xml:space="preserve">discussion of questions central to the advancement of knowledge in science.  It also presents a narrative of science that Meyer (2009) </w:t>
      </w:r>
      <w:r w:rsidR="00B61920">
        <w:rPr>
          <w:rFonts w:ascii="Times New Roman" w:eastAsia="Times New Roman" w:hAnsi="Times New Roman" w:cs="Times New Roman"/>
        </w:rPr>
        <w:t xml:space="preserve">has </w:t>
      </w:r>
      <w:r>
        <w:rPr>
          <w:rFonts w:ascii="Times New Roman" w:eastAsia="Times New Roman" w:hAnsi="Times New Roman" w:cs="Times New Roman"/>
        </w:rPr>
        <w:t>describe</w:t>
      </w:r>
      <w:r w:rsidR="00B61920">
        <w:rPr>
          <w:rFonts w:ascii="Times New Roman" w:eastAsia="Times New Roman" w:hAnsi="Times New Roman" w:cs="Times New Roman"/>
        </w:rPr>
        <w:t>d</w:t>
      </w:r>
      <w:r>
        <w:rPr>
          <w:rFonts w:ascii="Times New Roman" w:eastAsia="Times New Roman" w:hAnsi="Times New Roman" w:cs="Times New Roman"/>
        </w:rPr>
        <w:t xml:space="preserve"> in terms of a distinction between ‘cold’ science, associated with certainty and ‘hot’ research, associated with uncertainty, and possibly contributes to the disconnect between ‘interesting’ science presented in the media and ‘school science’ observed by Osborne and Collins (2000).   </w:t>
      </w:r>
    </w:p>
    <w:p w14:paraId="0E5FA4EC" w14:textId="3D5F5129" w:rsidR="00E153ED" w:rsidRDefault="00D01417" w:rsidP="00BF4A46">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The connection between school science and ‘hot’ scientific research has been explored by researchers interested in ‘authentic’ school science, such as Roth (1995) who argue</w:t>
      </w:r>
      <w:r w:rsidR="00B61920">
        <w:rPr>
          <w:rFonts w:ascii="Times New Roman" w:eastAsia="Times New Roman" w:hAnsi="Times New Roman" w:cs="Times New Roman"/>
        </w:rPr>
        <w:t>d</w:t>
      </w:r>
      <w:r>
        <w:rPr>
          <w:rFonts w:ascii="Times New Roman" w:eastAsia="Times New Roman" w:hAnsi="Times New Roman" w:cs="Times New Roman"/>
        </w:rPr>
        <w:t xml:space="preserve"> that to have an authentic experience of science, students need to access enquiry experiences that have features in common with scientists’ activities. These ‘authentic’ science practices have been characterized by Edelson (1997) as including attitudes (of uncertainty and commitment), tools and techniques, and social interaction (including co-operation and competition).  </w:t>
      </w:r>
      <w:r w:rsidR="0076444B">
        <w:rPr>
          <w:rFonts w:ascii="Times New Roman" w:eastAsia="Times New Roman" w:hAnsi="Times New Roman" w:cs="Times New Roman"/>
        </w:rPr>
        <w:t>Returning</w:t>
      </w:r>
      <w:r>
        <w:rPr>
          <w:rFonts w:ascii="Times New Roman" w:eastAsia="Times New Roman" w:hAnsi="Times New Roman" w:cs="Times New Roman"/>
        </w:rPr>
        <w:t xml:space="preserve"> to Dascal’s definition of controversy, we can consider controversies to be an authentic feature of scientific practice.  Whilst high school students can – and do – contribute to the creation and resolution of controversies in science</w:t>
      </w:r>
      <w:r w:rsidR="00B61920">
        <w:rPr>
          <w:rFonts w:ascii="Times New Roman" w:eastAsia="Times New Roman" w:hAnsi="Times New Roman" w:cs="Times New Roman"/>
        </w:rPr>
        <w: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recognising the existence of scientific controversies in teaching has the potential to enhance students’ understanding of </w:t>
      </w:r>
      <w:r>
        <w:rPr>
          <w:rFonts w:ascii="Times New Roman" w:eastAsia="Times New Roman" w:hAnsi="Times New Roman" w:cs="Times New Roman"/>
        </w:rPr>
        <w:lastRenderedPageBreak/>
        <w:t xml:space="preserve">science-in-the-making and to make explicit the social processes that lead to scientific knowledge so often hidden. </w:t>
      </w:r>
    </w:p>
    <w:p w14:paraId="63C265B3" w14:textId="63B911BA" w:rsidR="00E153ED" w:rsidRDefault="00D01417" w:rsidP="00BF4A46">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Inclusion of scientific controversies does not mean to say that scientific knowledge should be neglected.  The very act of disagreement in a controversy provides an access point to understand where ties are being negotiated, which requires knowledge of the claims being made, and the basis and interpretations of these. Venturini, (2010) has argued that these are best observed when they are over-heating: in the present; not the past, and that these require an understanding of the best knowledge to date.  Yanek (2018) </w:t>
      </w:r>
      <w:r w:rsidR="00B61920">
        <w:rPr>
          <w:rFonts w:ascii="Times New Roman" w:eastAsia="Times New Roman" w:hAnsi="Times New Roman" w:cs="Times New Roman"/>
        </w:rPr>
        <w:t xml:space="preserve">has </w:t>
      </w:r>
      <w:r>
        <w:rPr>
          <w:rFonts w:ascii="Times New Roman" w:eastAsia="Times New Roman" w:hAnsi="Times New Roman" w:cs="Times New Roman"/>
        </w:rPr>
        <w:t>argue</w:t>
      </w:r>
      <w:r w:rsidR="00B61920">
        <w:rPr>
          <w:rFonts w:ascii="Times New Roman" w:eastAsia="Times New Roman" w:hAnsi="Times New Roman" w:cs="Times New Roman"/>
        </w:rPr>
        <w:t>d</w:t>
      </w:r>
      <w:r>
        <w:rPr>
          <w:rFonts w:ascii="Times New Roman" w:eastAsia="Times New Roman" w:hAnsi="Times New Roman" w:cs="Times New Roman"/>
        </w:rPr>
        <w:t xml:space="preserve"> that in pedagogical situations, there is a need to pay attention to the psychological condition in the teaching of controversies, recommending directive teaching in order to activate intellectual tension in learners such that they understand the controversy.</w:t>
      </w:r>
    </w:p>
    <w:p w14:paraId="3C1F6C4A" w14:textId="00674842" w:rsidR="00B22907" w:rsidRDefault="00D01417" w:rsidP="00BF4A46">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An understanding of controversies in science therefore has the potential to engage learners with ideas about the nature and practice of science. However, controversies are by nature complex, and there is a tension between being able to observe or understand controversies in their unreduced complexity and the need to make them comprehensible for a wider public (Venturini et al., 2015), including students in schools.</w:t>
      </w:r>
      <w:r w:rsidR="00347EED">
        <w:rPr>
          <w:rFonts w:ascii="Times New Roman" w:eastAsia="Times New Roman" w:hAnsi="Times New Roman" w:cs="Times New Roman"/>
        </w:rPr>
        <w:t xml:space="preserve">  In this study we seek to understand </w:t>
      </w:r>
      <w:r w:rsidR="00C26E40">
        <w:rPr>
          <w:rFonts w:ascii="Times New Roman" w:eastAsia="Times New Roman" w:hAnsi="Times New Roman" w:cs="Times New Roman"/>
        </w:rPr>
        <w:t xml:space="preserve">if and </w:t>
      </w:r>
      <w:r w:rsidR="00347EED">
        <w:rPr>
          <w:rFonts w:ascii="Times New Roman" w:eastAsia="Times New Roman" w:hAnsi="Times New Roman" w:cs="Times New Roman"/>
        </w:rPr>
        <w:t xml:space="preserve">how teachers represent </w:t>
      </w:r>
      <w:r w:rsidR="00C26E40">
        <w:rPr>
          <w:rFonts w:ascii="Times New Roman" w:eastAsia="Times New Roman" w:hAnsi="Times New Roman" w:cs="Times New Roman"/>
        </w:rPr>
        <w:t>scientific controversies</w:t>
      </w:r>
      <w:r w:rsidR="00347EED">
        <w:rPr>
          <w:rFonts w:ascii="Times New Roman" w:eastAsia="Times New Roman" w:hAnsi="Times New Roman" w:cs="Times New Roman"/>
        </w:rPr>
        <w:t xml:space="preserve">, and their underlying beliefs and values in relation to scientific controversies. </w:t>
      </w:r>
    </w:p>
    <w:p w14:paraId="1C8A320B"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14:paraId="472350E8" w14:textId="77777777" w:rsidR="00B61920" w:rsidRDefault="00B61920" w:rsidP="00E153ED">
      <w:pPr>
        <w:jc w:val="both"/>
        <w:rPr>
          <w:rFonts w:ascii="Times New Roman" w:eastAsia="Times New Roman" w:hAnsi="Times New Roman" w:cs="Times New Roman"/>
          <w:b/>
        </w:rPr>
      </w:pPr>
    </w:p>
    <w:p w14:paraId="7CAE9DB1" w14:textId="3F74EC98"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2</w:t>
      </w:r>
      <w:r w:rsidR="00D01417">
        <w:rPr>
          <w:rFonts w:ascii="Times New Roman" w:eastAsia="Times New Roman" w:hAnsi="Times New Roman" w:cs="Times New Roman"/>
          <w:b/>
        </w:rPr>
        <w:t>.</w:t>
      </w:r>
      <w:r w:rsidR="007734F7">
        <w:rPr>
          <w:rFonts w:ascii="Times New Roman" w:eastAsia="Times New Roman" w:hAnsi="Times New Roman" w:cs="Times New Roman"/>
          <w:b/>
        </w:rPr>
        <w:t>4</w:t>
      </w:r>
      <w:r w:rsidR="00D01417">
        <w:rPr>
          <w:rFonts w:ascii="Times New Roman" w:eastAsia="Times New Roman" w:hAnsi="Times New Roman" w:cs="Times New Roman"/>
          <w:b/>
        </w:rPr>
        <w:t xml:space="preserve"> Research on teaching controversies in science  </w:t>
      </w:r>
    </w:p>
    <w:p w14:paraId="51E49D5D"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4A75E19C" w14:textId="03A563CE" w:rsidR="00B22907" w:rsidRDefault="00D01417" w:rsidP="000F3B19">
      <w:pPr>
        <w:pBdr>
          <w:top w:val="nil"/>
          <w:left w:val="nil"/>
          <w:bottom w:val="nil"/>
          <w:right w:val="nil"/>
          <w:between w:val="nil"/>
        </w:pBdr>
        <w:jc w:val="both"/>
        <w:rPr>
          <w:rFonts w:ascii="Times New Roman" w:eastAsia="Times New Roman" w:hAnsi="Times New Roman" w:cs="Times New Roman"/>
          <w:highlight w:val="yellow"/>
        </w:rPr>
      </w:pPr>
      <w:r>
        <w:rPr>
          <w:rFonts w:ascii="Times New Roman" w:eastAsia="Times New Roman" w:hAnsi="Times New Roman" w:cs="Times New Roman"/>
        </w:rPr>
        <w:t xml:space="preserve">There is a challenge in identifying scientific controversies appropriate for teaching because these are often inaccessible to the layperson, being played out at conferences, in the review of journal articles and in private communications (Harker, 2015), and also because they relate to contemporary science </w:t>
      </w:r>
      <w:r w:rsidR="00880CC8">
        <w:rPr>
          <w:rFonts w:ascii="Times New Roman" w:eastAsia="Times New Roman" w:hAnsi="Times New Roman" w:cs="Times New Roman"/>
        </w:rPr>
        <w:t xml:space="preserve">that </w:t>
      </w:r>
      <w:r>
        <w:rPr>
          <w:rFonts w:ascii="Times New Roman" w:eastAsia="Times New Roman" w:hAnsi="Times New Roman" w:cs="Times New Roman"/>
        </w:rPr>
        <w:t xml:space="preserve">has not yet made it into the curriculum.    </w:t>
      </w:r>
    </w:p>
    <w:p w14:paraId="2DCA4D39" w14:textId="430848BB" w:rsidR="00E153ED" w:rsidRDefault="00D01417" w:rsidP="00E153ED">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Work on models of teaching controversies about science has been useful in categorising controversies in terms of their content. Levinson (2006) </w:t>
      </w:r>
      <w:r w:rsidR="00880CC8">
        <w:rPr>
          <w:rFonts w:ascii="Times New Roman" w:eastAsia="Times New Roman" w:hAnsi="Times New Roman" w:cs="Times New Roman"/>
        </w:rPr>
        <w:t xml:space="preserve">has </w:t>
      </w:r>
      <w:r>
        <w:rPr>
          <w:rFonts w:ascii="Times New Roman" w:eastAsia="Times New Roman" w:hAnsi="Times New Roman" w:cs="Times New Roman"/>
        </w:rPr>
        <w:t>argue</w:t>
      </w:r>
      <w:r w:rsidR="00880CC8">
        <w:rPr>
          <w:rFonts w:ascii="Times New Roman" w:eastAsia="Times New Roman" w:hAnsi="Times New Roman" w:cs="Times New Roman"/>
        </w:rPr>
        <w:t>d</w:t>
      </w:r>
      <w:r>
        <w:rPr>
          <w:rFonts w:ascii="Times New Roman" w:eastAsia="Times New Roman" w:hAnsi="Times New Roman" w:cs="Times New Roman"/>
        </w:rPr>
        <w:t xml:space="preserve"> that there is a lack of clarity about the epistemological and ethical structure of controversy, particularly in relation to citizenship and socioscientific issues (controversies about science). He use</w:t>
      </w:r>
      <w:r w:rsidR="00880CC8">
        <w:rPr>
          <w:rFonts w:ascii="Times New Roman" w:eastAsia="Times New Roman" w:hAnsi="Times New Roman" w:cs="Times New Roman"/>
        </w:rPr>
        <w:t>d</w:t>
      </w:r>
      <w:r>
        <w:rPr>
          <w:rFonts w:ascii="Times New Roman" w:eastAsia="Times New Roman" w:hAnsi="Times New Roman" w:cs="Times New Roman"/>
        </w:rPr>
        <w:t xml:space="preserve"> McLaughlin’s (2003) categories of reasonable disagreement to define and classify controversies in relation to socio-scientific issues (Levinson, 2006, p. 1208) and to outline an epistemological model of controversy consisting of categories of reasonable disagreement, communicative virtues and modes of thought. In this study, we are interested in controversies in categories 1 (where there is insufficient evidence available to settle a matter, but where such evidence could be forthcoming at some point) and 2 (where evidence relevant to settling the matter is conflicting, complex and difficult to assess).  Sadler (2007) suggest</w:t>
      </w:r>
      <w:r w:rsidR="00880CC8">
        <w:rPr>
          <w:rFonts w:ascii="Times New Roman" w:eastAsia="Times New Roman" w:hAnsi="Times New Roman" w:cs="Times New Roman"/>
        </w:rPr>
        <w:t>ed</w:t>
      </w:r>
      <w:r>
        <w:rPr>
          <w:rFonts w:ascii="Times New Roman" w:eastAsia="Times New Roman" w:hAnsi="Times New Roman" w:cs="Times New Roman"/>
        </w:rPr>
        <w:t xml:space="preserve"> selecting controversies where there are clear lines of data supporting different positions, and to focus clearly on highlighting how data may be interpreted differently, rather than socio-scientific controversies where ethics play a greater role (and may be used for different ends, such as teaching about the interaction between science and society).</w:t>
      </w:r>
    </w:p>
    <w:p w14:paraId="2ADAC8EB" w14:textId="550D5563" w:rsidR="00E153ED" w:rsidRPr="00E64620" w:rsidRDefault="00D01417" w:rsidP="000F3B19">
      <w:pPr>
        <w:pBdr>
          <w:top w:val="nil"/>
          <w:left w:val="nil"/>
          <w:bottom w:val="nil"/>
          <w:right w:val="nil"/>
          <w:between w:val="nil"/>
        </w:pBdr>
        <w:ind w:firstLine="567"/>
        <w:jc w:val="both"/>
        <w:rPr>
          <w:rFonts w:ascii="Times New Roman" w:eastAsia="Times New Roman" w:hAnsi="Times New Roman" w:cs="Times New Roman"/>
          <w:highlight w:val="yellow"/>
        </w:rPr>
      </w:pPr>
      <w:r>
        <w:rPr>
          <w:rFonts w:ascii="Times New Roman" w:eastAsia="Times New Roman" w:hAnsi="Times New Roman" w:cs="Times New Roman"/>
        </w:rPr>
        <w:t xml:space="preserve">Research on teaching scientific controversies includes proposals for teaching controversies in school science.  These often focus on historical controversies in science, for example carefully planning questions that focus on the interpretation of empirical data from different theoretical perspectives in the context of reconstructing historical controversies in physics (Niaz and Rodriguez, 2002), or chemistry (Garcia-Carmona and Acevedo-Diaz, 2017).  Some proposals have related </w:t>
      </w:r>
      <w:r w:rsidRPr="00DA180D">
        <w:rPr>
          <w:rFonts w:ascii="Times New Roman" w:eastAsia="Times New Roman" w:hAnsi="Times New Roman" w:cs="Times New Roman"/>
        </w:rPr>
        <w:t xml:space="preserve">to more contemporary controversies, e.g. considering data, interpretation and inferences in </w:t>
      </w:r>
      <w:r w:rsidRPr="00DA180D">
        <w:rPr>
          <w:rFonts w:ascii="Times New Roman" w:eastAsia="Times New Roman" w:hAnsi="Times New Roman" w:cs="Times New Roman"/>
        </w:rPr>
        <w:lastRenderedPageBreak/>
        <w:t>relation to controvers</w:t>
      </w:r>
      <w:r w:rsidR="008C60C2" w:rsidRPr="007737E8">
        <w:rPr>
          <w:rFonts w:ascii="Times New Roman" w:eastAsia="Times New Roman" w:hAnsi="Times New Roman" w:cs="Times New Roman"/>
        </w:rPr>
        <w:t>ies in order that students understand how scientists use data to make inferences in support of different positions</w:t>
      </w:r>
      <w:r w:rsidRPr="00DA180D">
        <w:rPr>
          <w:rFonts w:ascii="Times New Roman" w:eastAsia="Times New Roman" w:hAnsi="Times New Roman" w:cs="Times New Roman"/>
        </w:rPr>
        <w:t xml:space="preserve"> (Sadler, 2007).</w:t>
      </w:r>
      <w:r>
        <w:rPr>
          <w:rFonts w:ascii="Times New Roman" w:eastAsia="Times New Roman" w:hAnsi="Times New Roman" w:cs="Times New Roman"/>
        </w:rPr>
        <w:t xml:space="preserve">  Findings </w:t>
      </w:r>
      <w:r w:rsidR="003D4485">
        <w:rPr>
          <w:rFonts w:ascii="Times New Roman" w:eastAsia="Times New Roman" w:hAnsi="Times New Roman" w:cs="Times New Roman"/>
        </w:rPr>
        <w:t xml:space="preserve">from these studies </w:t>
      </w:r>
      <w:r>
        <w:rPr>
          <w:rFonts w:ascii="Times New Roman" w:eastAsia="Times New Roman" w:hAnsi="Times New Roman" w:cs="Times New Roman"/>
        </w:rPr>
        <w:t>suggest that a focus on controversies can have an impact on learners</w:t>
      </w:r>
      <w:r w:rsidR="00880CC8">
        <w:rPr>
          <w:rFonts w:ascii="Times New Roman" w:eastAsia="Times New Roman" w:hAnsi="Times New Roman" w:cs="Times New Roman"/>
        </w:rPr>
        <w:t>;</w:t>
      </w:r>
      <w:r>
        <w:rPr>
          <w:rFonts w:ascii="Times New Roman" w:eastAsia="Times New Roman" w:hAnsi="Times New Roman" w:cs="Times New Roman"/>
        </w:rPr>
        <w:t xml:space="preserve"> for example Garcia-Carmona and Acevedo-Diaz </w:t>
      </w:r>
      <w:r w:rsidR="00880CC8">
        <w:rPr>
          <w:rFonts w:ascii="Times New Roman" w:eastAsia="Times New Roman" w:hAnsi="Times New Roman" w:cs="Times New Roman"/>
        </w:rPr>
        <w:t xml:space="preserve">(2017) </w:t>
      </w:r>
      <w:r>
        <w:rPr>
          <w:rFonts w:ascii="Times New Roman" w:eastAsia="Times New Roman" w:hAnsi="Times New Roman" w:cs="Times New Roman"/>
        </w:rPr>
        <w:t xml:space="preserve">found a positive impact on beginning teachers’ conceptions of the nature of science through the use of the context of Pasteur and Leibig’s disagreement over the causes of fermentation.  Some studies have involved creation of ‘contrived’ controversies, where situations are treated as controversies although the proponents were working at different times.  For example, de Hosson and Kaminski (2007) have created a rational reconstruction from the history of vision, but their purpose is not to teach controversy but rather to deal with common student misconceptions similar to historical ideas.  Presented in this way, the controversy is inauthentic, although potentially useful for promoting conceptual change.  However, care must be taken with reconstructions as they may promote a whig </w:t>
      </w:r>
      <w:r w:rsidR="00880CC8">
        <w:rPr>
          <w:rFonts w:ascii="Times New Roman" w:eastAsia="Times New Roman" w:hAnsi="Times New Roman" w:cs="Times New Roman"/>
        </w:rPr>
        <w:t xml:space="preserve">view of </w:t>
      </w:r>
      <w:r>
        <w:rPr>
          <w:rFonts w:ascii="Times New Roman" w:eastAsia="Times New Roman" w:hAnsi="Times New Roman" w:cs="Times New Roman"/>
        </w:rPr>
        <w:t>history, in which the past is judged in terms of the present, “looking back with hindsight about what is known to be important later”  (Henry, 2002, p.3).</w:t>
      </w:r>
      <w:r w:rsidR="003D4485">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6F1A61B" w14:textId="49E44558" w:rsidR="00E153ED" w:rsidRDefault="00D01417"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Outside formal education, mapping of contemporary controversies has been used to engage the public with controversies in and about science, for example in relation to </w:t>
      </w:r>
      <w:r w:rsidR="00D4567B">
        <w:rPr>
          <w:rFonts w:ascii="Times New Roman" w:eastAsia="Times New Roman" w:hAnsi="Times New Roman" w:cs="Times New Roman"/>
        </w:rPr>
        <w:t>genetically modified (</w:t>
      </w:r>
      <w:r>
        <w:rPr>
          <w:rFonts w:ascii="Times New Roman" w:eastAsia="Times New Roman" w:hAnsi="Times New Roman" w:cs="Times New Roman"/>
        </w:rPr>
        <w:t>GM</w:t>
      </w:r>
      <w:r w:rsidR="00D4567B">
        <w:rPr>
          <w:rFonts w:ascii="Times New Roman" w:eastAsia="Times New Roman" w:hAnsi="Times New Roman" w:cs="Times New Roman"/>
        </w:rPr>
        <w:t>) organisms and</w:t>
      </w:r>
      <w:r>
        <w:rPr>
          <w:rFonts w:ascii="Times New Roman" w:eastAsia="Times New Roman" w:hAnsi="Times New Roman" w:cs="Times New Roman"/>
        </w:rPr>
        <w:t xml:space="preserve"> food (Yaneva et al., 2009), where visitors examined the controversy using inquiry-based interfaces and an ‘unfinished’ cartographical approach to mapping controversies in a gallery space.  Whilst this has resource (including space) implications beyond many school budgets, the focus on the actors, networks and disagreements in science has the potential to engage students in authentic dialogue in relation to science.  </w:t>
      </w:r>
    </w:p>
    <w:p w14:paraId="65D8ED26" w14:textId="508881AF" w:rsidR="008637DE" w:rsidRPr="008637DE" w:rsidRDefault="008637DE" w:rsidP="000F3B19">
      <w:pPr>
        <w:pBdr>
          <w:top w:val="nil"/>
          <w:left w:val="nil"/>
          <w:bottom w:val="nil"/>
          <w:right w:val="nil"/>
          <w:between w:val="nil"/>
        </w:pBdr>
        <w:ind w:firstLine="567"/>
        <w:jc w:val="both"/>
        <w:rPr>
          <w:rFonts w:ascii="Times New Roman" w:eastAsia="Times New Roman" w:hAnsi="Times New Roman" w:cs="Times New Roman"/>
        </w:rPr>
      </w:pPr>
      <w:r w:rsidRPr="008637DE">
        <w:rPr>
          <w:rFonts w:ascii="Times New Roman" w:eastAsia="Times New Roman" w:hAnsi="Times New Roman" w:cs="Times New Roman"/>
        </w:rPr>
        <w:t>Although there has been much attention in science education literature to addressing socio-scientific controversial issues</w:t>
      </w:r>
      <w:r w:rsidR="003E7B3D">
        <w:rPr>
          <w:rFonts w:ascii="Times New Roman" w:eastAsia="Times New Roman" w:hAnsi="Times New Roman" w:cs="Times New Roman"/>
        </w:rPr>
        <w:t xml:space="preserve"> (Oul</w:t>
      </w:r>
      <w:r w:rsidR="00A161B5">
        <w:rPr>
          <w:rFonts w:ascii="Times New Roman" w:eastAsia="Times New Roman" w:hAnsi="Times New Roman" w:cs="Times New Roman"/>
        </w:rPr>
        <w:t>ton, Dillo</w:t>
      </w:r>
      <w:r w:rsidR="003E7B3D">
        <w:rPr>
          <w:rFonts w:ascii="Times New Roman" w:eastAsia="Times New Roman" w:hAnsi="Times New Roman" w:cs="Times New Roman"/>
        </w:rPr>
        <w:t xml:space="preserve">n and Grace, 2004; Levinson, 2006) </w:t>
      </w:r>
      <w:r w:rsidRPr="008637DE">
        <w:rPr>
          <w:rFonts w:ascii="Times New Roman" w:eastAsia="Times New Roman" w:hAnsi="Times New Roman" w:cs="Times New Roman"/>
        </w:rPr>
        <w:t>and historical controversies in science</w:t>
      </w:r>
      <w:r w:rsidR="003E7B3D">
        <w:rPr>
          <w:rFonts w:ascii="Times New Roman" w:eastAsia="Times New Roman" w:hAnsi="Times New Roman" w:cs="Times New Roman"/>
        </w:rPr>
        <w:t xml:space="preserve"> (De Hosson and Kaminski, 2007; Braga, Guerra and Reis, 2010; Garcia-Carmona and Acevedo-Diaz, 2017)</w:t>
      </w:r>
      <w:r w:rsidRPr="008637DE">
        <w:rPr>
          <w:rFonts w:ascii="Times New Roman" w:eastAsia="Times New Roman" w:hAnsi="Times New Roman" w:cs="Times New Roman"/>
        </w:rPr>
        <w:t xml:space="preserve">, less </w:t>
      </w:r>
      <w:r w:rsidR="00D4567B">
        <w:rPr>
          <w:rFonts w:ascii="Times New Roman" w:eastAsia="Times New Roman" w:hAnsi="Times New Roman" w:cs="Times New Roman"/>
        </w:rPr>
        <w:t xml:space="preserve">attention </w:t>
      </w:r>
      <w:r w:rsidRPr="008637DE">
        <w:rPr>
          <w:rFonts w:ascii="Times New Roman" w:eastAsia="Times New Roman" w:hAnsi="Times New Roman" w:cs="Times New Roman"/>
        </w:rPr>
        <w:t xml:space="preserve">has been paid to contemporary scientific controversies. In this study, we </w:t>
      </w:r>
      <w:r w:rsidR="00D34684">
        <w:rPr>
          <w:rFonts w:ascii="Times New Roman" w:eastAsia="Times New Roman" w:hAnsi="Times New Roman" w:cs="Times New Roman"/>
        </w:rPr>
        <w:t xml:space="preserve">aim to </w:t>
      </w:r>
      <w:r w:rsidRPr="008637DE">
        <w:rPr>
          <w:rFonts w:ascii="Times New Roman" w:eastAsia="Times New Roman" w:hAnsi="Times New Roman" w:cs="Times New Roman"/>
        </w:rPr>
        <w:t xml:space="preserve">find out what teachers mean by scientific controversy and how this relates to their beliefs, practices and values associated with </w:t>
      </w:r>
      <w:r w:rsidR="00D34684">
        <w:rPr>
          <w:rFonts w:ascii="Times New Roman" w:eastAsia="Times New Roman" w:hAnsi="Times New Roman" w:cs="Times New Roman"/>
        </w:rPr>
        <w:t>teaching scientific controversies</w:t>
      </w:r>
      <w:r w:rsidRPr="008637DE">
        <w:rPr>
          <w:rFonts w:ascii="Times New Roman" w:eastAsia="Times New Roman" w:hAnsi="Times New Roman" w:cs="Times New Roman"/>
        </w:rPr>
        <w:t xml:space="preserve">.  </w:t>
      </w:r>
    </w:p>
    <w:p w14:paraId="4E0EC29D" w14:textId="77777777" w:rsidR="008637DE" w:rsidRPr="008637DE" w:rsidRDefault="008637DE" w:rsidP="000F3B19">
      <w:pPr>
        <w:jc w:val="both"/>
        <w:rPr>
          <w:rFonts w:ascii="Times New Roman" w:eastAsia="Times New Roman" w:hAnsi="Times New Roman" w:cs="Times New Roman"/>
          <w:b/>
        </w:rPr>
      </w:pPr>
    </w:p>
    <w:p w14:paraId="5BAC2C99" w14:textId="77777777" w:rsidR="00D4567B" w:rsidRDefault="00D4567B" w:rsidP="00E153ED">
      <w:pPr>
        <w:jc w:val="both"/>
        <w:rPr>
          <w:rFonts w:ascii="Times New Roman" w:eastAsia="Times New Roman" w:hAnsi="Times New Roman" w:cs="Times New Roman"/>
          <w:b/>
        </w:rPr>
      </w:pPr>
    </w:p>
    <w:p w14:paraId="274CEBE2" w14:textId="3F13AE0F" w:rsidR="008637DE" w:rsidRPr="008637DE"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2</w:t>
      </w:r>
      <w:r w:rsidR="007734F7">
        <w:rPr>
          <w:rFonts w:ascii="Times New Roman" w:eastAsia="Times New Roman" w:hAnsi="Times New Roman" w:cs="Times New Roman"/>
          <w:b/>
        </w:rPr>
        <w:t>.5</w:t>
      </w:r>
      <w:r w:rsidR="008637DE" w:rsidRPr="008637DE">
        <w:rPr>
          <w:rFonts w:ascii="Times New Roman" w:eastAsia="Times New Roman" w:hAnsi="Times New Roman" w:cs="Times New Roman"/>
          <w:b/>
        </w:rPr>
        <w:t>. Social representations and science education</w:t>
      </w:r>
    </w:p>
    <w:p w14:paraId="4D0217B0" w14:textId="77777777" w:rsidR="008637DE" w:rsidRPr="008637DE" w:rsidRDefault="008637DE" w:rsidP="000F3B19">
      <w:pPr>
        <w:jc w:val="both"/>
        <w:rPr>
          <w:rFonts w:ascii="Times New Roman" w:eastAsia="Times New Roman" w:hAnsi="Times New Roman" w:cs="Times New Roman"/>
        </w:rPr>
      </w:pPr>
    </w:p>
    <w:p w14:paraId="6453ABED" w14:textId="5FAA1066" w:rsidR="008637DE" w:rsidRPr="008637DE" w:rsidRDefault="00D4567B" w:rsidP="000F3B19">
      <w:pPr>
        <w:pBdr>
          <w:top w:val="nil"/>
          <w:left w:val="nil"/>
          <w:bottom w:val="nil"/>
          <w:right w:val="nil"/>
          <w:between w:val="nil"/>
        </w:pBdr>
        <w:jc w:val="both"/>
        <w:rPr>
          <w:rFonts w:ascii="Times New Roman" w:eastAsia="Times New Roman" w:hAnsi="Times New Roman" w:cs="Times New Roman"/>
        </w:rPr>
      </w:pPr>
      <w:r w:rsidRPr="008637DE">
        <w:rPr>
          <w:rFonts w:ascii="Times New Roman" w:eastAsia="Times New Roman" w:hAnsi="Times New Roman" w:cs="Times New Roman"/>
        </w:rPr>
        <w:t xml:space="preserve">The approach taken in this </w:t>
      </w:r>
      <w:r>
        <w:rPr>
          <w:rFonts w:ascii="Times New Roman" w:eastAsia="Times New Roman" w:hAnsi="Times New Roman" w:cs="Times New Roman"/>
        </w:rPr>
        <w:t>article</w:t>
      </w:r>
      <w:r w:rsidRPr="008637DE">
        <w:rPr>
          <w:rFonts w:ascii="Times New Roman" w:eastAsia="Times New Roman" w:hAnsi="Times New Roman" w:cs="Times New Roman"/>
        </w:rPr>
        <w:t xml:space="preserve"> to analyse teachers’ beliefs in relation to teaching controversies in science - discourse of the collective subject - has its basis in social representa</w:t>
      </w:r>
      <w:r>
        <w:rPr>
          <w:rFonts w:ascii="Times New Roman" w:eastAsia="Times New Roman" w:hAnsi="Times New Roman" w:cs="Times New Roman"/>
        </w:rPr>
        <w:t xml:space="preserve">tions theory (Moscovici, 1976), who </w:t>
      </w:r>
      <w:r w:rsidR="008637DE" w:rsidRPr="008637DE">
        <w:rPr>
          <w:rFonts w:ascii="Times New Roman" w:eastAsia="Times New Roman" w:hAnsi="Times New Roman" w:cs="Times New Roman"/>
        </w:rPr>
        <w:t>define</w:t>
      </w:r>
      <w:r>
        <w:rPr>
          <w:rFonts w:ascii="Times New Roman" w:eastAsia="Times New Roman" w:hAnsi="Times New Roman" w:cs="Times New Roman"/>
        </w:rPr>
        <w:t>d</w:t>
      </w:r>
      <w:r w:rsidR="008637DE" w:rsidRPr="008637DE">
        <w:rPr>
          <w:rFonts w:ascii="Times New Roman" w:eastAsia="Times New Roman" w:hAnsi="Times New Roman" w:cs="Times New Roman"/>
        </w:rPr>
        <w:t xml:space="preserve"> a social representation as a system of values, ideas and practices which: </w:t>
      </w:r>
    </w:p>
    <w:p w14:paraId="78F7A000" w14:textId="77777777" w:rsidR="008637DE" w:rsidRPr="008637DE" w:rsidRDefault="008637DE" w:rsidP="000F3B19">
      <w:pPr>
        <w:jc w:val="both"/>
        <w:rPr>
          <w:rFonts w:ascii="Times New Roman" w:eastAsia="Times New Roman" w:hAnsi="Times New Roman" w:cs="Times New Roman"/>
        </w:rPr>
      </w:pPr>
    </w:p>
    <w:p w14:paraId="4EC21856" w14:textId="1E2FEA5E" w:rsidR="008637DE" w:rsidRPr="000F3B19" w:rsidRDefault="00E153ED" w:rsidP="000F3B19">
      <w:pPr>
        <w:ind w:left="567" w:right="362"/>
        <w:jc w:val="both"/>
        <w:rPr>
          <w:rFonts w:ascii="Times New Roman" w:eastAsia="Times New Roman" w:hAnsi="Times New Roman" w:cs="Times New Roman"/>
          <w:sz w:val="21"/>
        </w:rPr>
      </w:pPr>
      <w:r>
        <w:rPr>
          <w:rFonts w:ascii="Times New Roman" w:eastAsia="Times New Roman" w:hAnsi="Times New Roman" w:cs="Times New Roman"/>
          <w:sz w:val="21"/>
        </w:rPr>
        <w:t>…</w:t>
      </w:r>
      <w:r w:rsidR="008637DE" w:rsidRPr="000F3B19">
        <w:rPr>
          <w:rFonts w:ascii="Times New Roman" w:eastAsia="Times New Roman" w:hAnsi="Times New Roman" w:cs="Times New Roman"/>
          <w:sz w:val="21"/>
        </w:rPr>
        <w:t>establish an order which will enable individuals to orientate themselves in their material and social world and to master it...and enable communication to take place among the members of a community by providing them with a code for social exchange...and for naming and classifying unambiguously the various aspects of their world. (p xiii)</w:t>
      </w:r>
    </w:p>
    <w:p w14:paraId="072C6A4C" w14:textId="77777777" w:rsidR="008637DE" w:rsidRPr="008637DE" w:rsidRDefault="008637DE" w:rsidP="000F3B19">
      <w:pPr>
        <w:jc w:val="both"/>
        <w:rPr>
          <w:rFonts w:ascii="Times New Roman" w:eastAsia="Times New Roman" w:hAnsi="Times New Roman" w:cs="Times New Roman"/>
        </w:rPr>
      </w:pPr>
    </w:p>
    <w:p w14:paraId="4DF68AEC" w14:textId="1333052F" w:rsidR="008637DE" w:rsidRPr="008637DE" w:rsidRDefault="008637DE" w:rsidP="000F3B19">
      <w:pPr>
        <w:jc w:val="both"/>
        <w:rPr>
          <w:rFonts w:ascii="Times New Roman" w:eastAsia="Times New Roman" w:hAnsi="Times New Roman" w:cs="Times New Roman"/>
        </w:rPr>
      </w:pPr>
      <w:r w:rsidRPr="008637DE">
        <w:rPr>
          <w:rFonts w:ascii="Times New Roman" w:eastAsia="Times New Roman" w:hAnsi="Times New Roman" w:cs="Times New Roman"/>
        </w:rPr>
        <w:t>Social representations therefore include the beliefs, values and practices that are shared by teachers</w:t>
      </w:r>
      <w:r w:rsidR="009E3ADD">
        <w:rPr>
          <w:rFonts w:ascii="Times New Roman" w:eastAsia="Times New Roman" w:hAnsi="Times New Roman" w:cs="Times New Roman"/>
        </w:rPr>
        <w:t>,</w:t>
      </w:r>
      <w:r w:rsidRPr="008637DE">
        <w:rPr>
          <w:rFonts w:ascii="Times New Roman" w:eastAsia="Times New Roman" w:hAnsi="Times New Roman" w:cs="Times New Roman"/>
        </w:rPr>
        <w:t xml:space="preserve"> which allow them to orient their practice and communicate with other teachers and act as a guide for communication and thinking about the social object. Here, social representations allow us to understand teachers’ common sense knowledge about teaching controversies </w:t>
      </w:r>
      <w:r w:rsidRPr="000F3B19">
        <w:rPr>
          <w:rFonts w:ascii="Times New Roman" w:eastAsia="Times New Roman" w:hAnsi="Times New Roman" w:cs="Times New Roman"/>
          <w:i/>
        </w:rPr>
        <w:t xml:space="preserve">in </w:t>
      </w:r>
      <w:r w:rsidRPr="008637DE">
        <w:rPr>
          <w:rFonts w:ascii="Times New Roman" w:eastAsia="Times New Roman" w:hAnsi="Times New Roman" w:cs="Times New Roman"/>
        </w:rPr>
        <w:t xml:space="preserve">science.  </w:t>
      </w:r>
    </w:p>
    <w:p w14:paraId="2F9667E5" w14:textId="490A946B" w:rsidR="00CF0E12" w:rsidRDefault="008637DE" w:rsidP="00CF0E12">
      <w:pPr>
        <w:ind w:firstLine="567"/>
        <w:jc w:val="both"/>
        <w:rPr>
          <w:rFonts w:ascii="Times New Roman" w:eastAsia="Times New Roman" w:hAnsi="Times New Roman" w:cs="Times New Roman"/>
        </w:rPr>
      </w:pPr>
      <w:r w:rsidRPr="008637DE">
        <w:rPr>
          <w:rFonts w:ascii="Times New Roman" w:eastAsia="Times New Roman" w:hAnsi="Times New Roman" w:cs="Times New Roman"/>
        </w:rPr>
        <w:lastRenderedPageBreak/>
        <w:t>Approaches based on social representations theory have been used in science communication and public understanding of science to understand how the media engages the public with climate change (Hoijer, 2011</w:t>
      </w:r>
      <w:r w:rsidR="00E550D4">
        <w:rPr>
          <w:rFonts w:ascii="Times New Roman" w:eastAsia="Times New Roman" w:hAnsi="Times New Roman" w:cs="Times New Roman"/>
        </w:rPr>
        <w:t>; Jaspal and Nerlich, 2014</w:t>
      </w:r>
      <w:r w:rsidRPr="008637DE">
        <w:rPr>
          <w:rFonts w:ascii="Times New Roman" w:eastAsia="Times New Roman" w:hAnsi="Times New Roman" w:cs="Times New Roman"/>
        </w:rPr>
        <w:t>) and how the public represents climate change (Smith and Joffe, 2012), a</w:t>
      </w:r>
      <w:r w:rsidR="00CF0E12">
        <w:rPr>
          <w:rFonts w:ascii="Times New Roman" w:eastAsia="Times New Roman" w:hAnsi="Times New Roman" w:cs="Times New Roman"/>
        </w:rPr>
        <w:t>s well as</w:t>
      </w:r>
      <w:r w:rsidRPr="008637DE">
        <w:rPr>
          <w:rFonts w:ascii="Times New Roman" w:eastAsia="Times New Roman" w:hAnsi="Times New Roman" w:cs="Times New Roman"/>
        </w:rPr>
        <w:t xml:space="preserve"> in maths education (Martinez-Sierra et al., 2016)</w:t>
      </w:r>
      <w:r w:rsidR="00CF0E12">
        <w:rPr>
          <w:rFonts w:ascii="Times New Roman" w:eastAsia="Times New Roman" w:hAnsi="Times New Roman" w:cs="Times New Roman"/>
        </w:rPr>
        <w:t>,</w:t>
      </w:r>
      <w:r w:rsidRPr="008637DE">
        <w:rPr>
          <w:rFonts w:ascii="Times New Roman" w:eastAsia="Times New Roman" w:hAnsi="Times New Roman" w:cs="Times New Roman"/>
        </w:rPr>
        <w:t xml:space="preserve"> but are less often used in science education.  Social representations, whilst not always consensual, provide a common code of communication even where practices can be fragmented and contradictory (Martinez-Sierra et al., 2016).   A key way in which social representations theory can contribute to science education research is to illuminate the ideas and beliefs which underpin classroom practice and create a sense of group identity amongst teachers.  We believe that it is possible, through the technique of collective subject discourse, to capture teachers’ social representations of scientific controversies</w:t>
      </w:r>
      <w:r w:rsidR="00D34684">
        <w:rPr>
          <w:rFonts w:ascii="Times New Roman" w:eastAsia="Times New Roman" w:hAnsi="Times New Roman" w:cs="Times New Roman"/>
        </w:rPr>
        <w:t xml:space="preserve"> and of the teaching of scientific controversies</w:t>
      </w:r>
      <w:r w:rsidR="00CF0E12">
        <w:rPr>
          <w:rFonts w:ascii="Times New Roman" w:eastAsia="Times New Roman" w:hAnsi="Times New Roman" w:cs="Times New Roman"/>
        </w:rPr>
        <w:t>.</w:t>
      </w:r>
      <w:r w:rsidRPr="008637DE">
        <w:rPr>
          <w:rFonts w:ascii="Times New Roman" w:eastAsia="Times New Roman" w:hAnsi="Times New Roman" w:cs="Times New Roman"/>
        </w:rPr>
        <w:t xml:space="preserve"> </w:t>
      </w:r>
      <w:r w:rsidR="00CF0E12">
        <w:rPr>
          <w:rFonts w:ascii="Times New Roman" w:eastAsia="Times New Roman" w:hAnsi="Times New Roman" w:cs="Times New Roman"/>
        </w:rPr>
        <w:t>I</w:t>
      </w:r>
      <w:r w:rsidRPr="008637DE">
        <w:rPr>
          <w:rFonts w:ascii="Times New Roman" w:eastAsia="Times New Roman" w:hAnsi="Times New Roman" w:cs="Times New Roman"/>
        </w:rPr>
        <w:t xml:space="preserve">n this </w:t>
      </w:r>
      <w:r w:rsidR="00CF0E12">
        <w:rPr>
          <w:rFonts w:ascii="Times New Roman" w:eastAsia="Times New Roman" w:hAnsi="Times New Roman" w:cs="Times New Roman"/>
        </w:rPr>
        <w:t>article,</w:t>
      </w:r>
      <w:r w:rsidR="00CF0E12" w:rsidRPr="008637DE">
        <w:rPr>
          <w:rFonts w:ascii="Times New Roman" w:eastAsia="Times New Roman" w:hAnsi="Times New Roman" w:cs="Times New Roman"/>
        </w:rPr>
        <w:t xml:space="preserve"> </w:t>
      </w:r>
      <w:r w:rsidRPr="008637DE">
        <w:rPr>
          <w:rFonts w:ascii="Times New Roman" w:eastAsia="Times New Roman" w:hAnsi="Times New Roman" w:cs="Times New Roman"/>
        </w:rPr>
        <w:t xml:space="preserve">we demonstrate this in action.  </w:t>
      </w:r>
    </w:p>
    <w:p w14:paraId="2E279247" w14:textId="4CD8ADF5" w:rsidR="00CF0E12" w:rsidRDefault="00CF0E12" w:rsidP="000F3B19">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aim of this research is to identify the social representations (i.e. the systems of behaviours, values, practices and attitudes) of secondary school science teachers regarding scientific controversies, and to find out to what extent and in what ways science teachers deal with scientific controversy with students. A social representation is a collective phenomenon, co-constructed by individuals (such as teachers) in their everyday talk and actions, which allows the group to develop its own interpretation of the unfamiliar (Wagner et al., 2007). The research question driving this work is ‘what are teachers’ social representations of scientific controversies and the teaching of scientific controversies? </w:t>
      </w:r>
    </w:p>
    <w:p w14:paraId="7750BC96" w14:textId="77777777" w:rsidR="00CF0E12" w:rsidRPr="008637DE" w:rsidRDefault="00CF0E12" w:rsidP="000F3B19">
      <w:pPr>
        <w:ind w:firstLine="567"/>
        <w:jc w:val="both"/>
        <w:rPr>
          <w:rFonts w:ascii="Times New Roman" w:eastAsia="Times New Roman" w:hAnsi="Times New Roman" w:cs="Times New Roman"/>
        </w:rPr>
      </w:pPr>
    </w:p>
    <w:p w14:paraId="574022EB" w14:textId="77777777" w:rsidR="008637DE" w:rsidRDefault="008637DE" w:rsidP="000F3B19">
      <w:pPr>
        <w:jc w:val="both"/>
        <w:rPr>
          <w:rFonts w:ascii="Times New Roman" w:eastAsia="Times New Roman" w:hAnsi="Times New Roman" w:cs="Times New Roman"/>
        </w:rPr>
      </w:pPr>
    </w:p>
    <w:p w14:paraId="2A870A5F" w14:textId="77777777" w:rsidR="009E3ADD" w:rsidRDefault="009E3ADD" w:rsidP="00E153ED">
      <w:pPr>
        <w:jc w:val="both"/>
        <w:rPr>
          <w:rFonts w:ascii="Times New Roman" w:eastAsia="Times New Roman" w:hAnsi="Times New Roman" w:cs="Times New Roman"/>
          <w:b/>
        </w:rPr>
      </w:pPr>
    </w:p>
    <w:p w14:paraId="5288710E" w14:textId="16B4EA86"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3</w:t>
      </w:r>
      <w:r w:rsidR="00D01417">
        <w:rPr>
          <w:rFonts w:ascii="Times New Roman" w:eastAsia="Times New Roman" w:hAnsi="Times New Roman" w:cs="Times New Roman"/>
          <w:b/>
        </w:rPr>
        <w:t xml:space="preserve"> Method</w:t>
      </w:r>
    </w:p>
    <w:p w14:paraId="7776FCA4" w14:textId="77777777" w:rsidR="00CF0E12" w:rsidRDefault="00CF0E12" w:rsidP="000F3B19">
      <w:pPr>
        <w:pBdr>
          <w:top w:val="nil"/>
          <w:left w:val="nil"/>
          <w:bottom w:val="nil"/>
          <w:right w:val="nil"/>
          <w:between w:val="nil"/>
        </w:pBdr>
        <w:jc w:val="both"/>
        <w:rPr>
          <w:rFonts w:ascii="Times New Roman" w:eastAsia="Times New Roman" w:hAnsi="Times New Roman" w:cs="Times New Roman"/>
        </w:rPr>
      </w:pPr>
    </w:p>
    <w:p w14:paraId="7B982EB6" w14:textId="3595C5D0"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w:t>
      </w:r>
      <w:r w:rsidR="00CF0E12">
        <w:rPr>
          <w:rFonts w:ascii="Times New Roman" w:eastAsia="Times New Roman" w:hAnsi="Times New Roman" w:cs="Times New Roman"/>
        </w:rPr>
        <w:t xml:space="preserve"> aforementioned</w:t>
      </w:r>
      <w:r>
        <w:rPr>
          <w:rFonts w:ascii="Times New Roman" w:eastAsia="Times New Roman" w:hAnsi="Times New Roman" w:cs="Times New Roman"/>
        </w:rPr>
        <w:t xml:space="preserve"> aims led us to the choice of qualitative, semi-structured interviews as a research method. Given that we were interested in representing knowledge used by teachers in their everyday interactions, we drew on a methodological approach that brings to light the social representations (in the sense defined by Moscovici and Duveen, 2000) of the interviewees, namely Discourse of the Collective Subject (DCS; Lefevre and Lefevre, 2007; 2014).  This approach sees social representations not as linked to interpretive theories but as practical entities (Lefevre and Lefevre, 2007; 2014) and was developed in public health research in order to empirically present a collective opinion.  To our knowledge</w:t>
      </w:r>
      <w:ins w:id="0" w:author="Author" w:date="2019-04-09T15:17:00Z">
        <w:r w:rsidR="00CF0E12">
          <w:rPr>
            <w:rFonts w:ascii="Times New Roman" w:eastAsia="Times New Roman" w:hAnsi="Times New Roman" w:cs="Times New Roman"/>
          </w:rPr>
          <w:t>,</w:t>
        </w:r>
      </w:ins>
      <w:r>
        <w:rPr>
          <w:rFonts w:ascii="Times New Roman" w:eastAsia="Times New Roman" w:hAnsi="Times New Roman" w:cs="Times New Roman"/>
        </w:rPr>
        <w:t xml:space="preserve"> this has not been used </w:t>
      </w:r>
      <w:ins w:id="1" w:author="Author" w:date="2019-04-09T15:17:00Z">
        <w:r w:rsidR="00CF0E12">
          <w:rPr>
            <w:rFonts w:ascii="Times New Roman" w:eastAsia="Times New Roman" w:hAnsi="Times New Roman" w:cs="Times New Roman"/>
          </w:rPr>
          <w:t xml:space="preserve">so far </w:t>
        </w:r>
      </w:ins>
      <w:r>
        <w:rPr>
          <w:rFonts w:ascii="Times New Roman" w:eastAsia="Times New Roman" w:hAnsi="Times New Roman" w:cs="Times New Roman"/>
        </w:rPr>
        <w:t>in science education.  This approach allowed us to focus on how knowledge is socialised into everyday common sense and teaching practice, and to create a series of texts, representing social representations, which have educational value in discussing how to teach controversies, and indeed science more broadly.</w:t>
      </w:r>
      <w:r w:rsidR="00F50B14">
        <w:rPr>
          <w:rFonts w:ascii="Times New Roman" w:eastAsia="Times New Roman" w:hAnsi="Times New Roman" w:cs="Times New Roman"/>
        </w:rPr>
        <w:t xml:space="preserve">  DCS was selected because it reveal</w:t>
      </w:r>
      <w:r w:rsidR="00426AC0">
        <w:rPr>
          <w:rFonts w:ascii="Times New Roman" w:eastAsia="Times New Roman" w:hAnsi="Times New Roman" w:cs="Times New Roman"/>
        </w:rPr>
        <w:t>s</w:t>
      </w:r>
      <w:r w:rsidR="00F50B14">
        <w:rPr>
          <w:rFonts w:ascii="Times New Roman" w:eastAsia="Times New Roman" w:hAnsi="Times New Roman" w:cs="Times New Roman"/>
        </w:rPr>
        <w:t xml:space="preserve"> collective thoughts as social representat</w:t>
      </w:r>
      <w:r w:rsidR="00426AC0">
        <w:rPr>
          <w:rFonts w:ascii="Times New Roman" w:eastAsia="Times New Roman" w:hAnsi="Times New Roman" w:cs="Times New Roman"/>
        </w:rPr>
        <w:t>ions</w:t>
      </w:r>
      <w:r w:rsidR="00CF0E12">
        <w:rPr>
          <w:rFonts w:ascii="Times New Roman" w:eastAsia="Times New Roman" w:hAnsi="Times New Roman" w:cs="Times New Roman"/>
        </w:rPr>
        <w:t>,</w:t>
      </w:r>
      <w:r w:rsidR="00426AC0">
        <w:rPr>
          <w:rFonts w:ascii="Times New Roman" w:eastAsia="Times New Roman" w:hAnsi="Times New Roman" w:cs="Times New Roman"/>
        </w:rPr>
        <w:t xml:space="preserve"> which can be used to both understand collective practice and to shape</w:t>
      </w:r>
      <w:r w:rsidR="00371DD8">
        <w:rPr>
          <w:rFonts w:ascii="Times New Roman" w:eastAsia="Times New Roman" w:hAnsi="Times New Roman" w:cs="Times New Roman"/>
        </w:rPr>
        <w:t xml:space="preserve"> future</w:t>
      </w:r>
      <w:r w:rsidR="00426AC0">
        <w:rPr>
          <w:rFonts w:ascii="Times New Roman" w:eastAsia="Times New Roman" w:hAnsi="Times New Roman" w:cs="Times New Roman"/>
        </w:rPr>
        <w:t xml:space="preserve"> educational practice through reflection and interaction with the discourses. </w:t>
      </w:r>
    </w:p>
    <w:p w14:paraId="18450085"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2A31A04C" w14:textId="7FAB835F" w:rsidR="00B22907" w:rsidRDefault="0077788D" w:rsidP="000F3B19">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3</w:t>
      </w:r>
      <w:r w:rsidR="00D01417">
        <w:rPr>
          <w:rFonts w:ascii="Times New Roman" w:eastAsia="Times New Roman" w:hAnsi="Times New Roman" w:cs="Times New Roman"/>
          <w:b/>
        </w:rPr>
        <w:t>.1 Participants</w:t>
      </w:r>
    </w:p>
    <w:p w14:paraId="4CDF3D01" w14:textId="77777777" w:rsidR="00B22907" w:rsidRDefault="00B22907" w:rsidP="000F3B19">
      <w:pPr>
        <w:jc w:val="both"/>
        <w:rPr>
          <w:rFonts w:ascii="Times New Roman" w:eastAsia="Times New Roman" w:hAnsi="Times New Roman" w:cs="Times New Roman"/>
        </w:rPr>
      </w:pPr>
    </w:p>
    <w:p w14:paraId="2B342E73" w14:textId="2BA49935"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We interviewed a total of 18</w:t>
      </w:r>
      <w:r w:rsidR="000F3B19">
        <w:rPr>
          <w:rFonts w:ascii="Times New Roman" w:eastAsia="Times New Roman" w:hAnsi="Times New Roman" w:cs="Times New Roman"/>
        </w:rPr>
        <w:t xml:space="preserve"> secondary</w:t>
      </w:r>
      <w:r>
        <w:rPr>
          <w:rFonts w:ascii="Times New Roman" w:eastAsia="Times New Roman" w:hAnsi="Times New Roman" w:cs="Times New Roman"/>
        </w:rPr>
        <w:t xml:space="preserve"> teachers, 9 male and 9 female. </w:t>
      </w:r>
      <w:r w:rsidR="00CF0E12">
        <w:rPr>
          <w:rFonts w:ascii="Times New Roman" w:eastAsia="Times New Roman" w:hAnsi="Times New Roman" w:cs="Times New Roman"/>
        </w:rPr>
        <w:t>They had all</w:t>
      </w:r>
      <w:r>
        <w:rPr>
          <w:rFonts w:ascii="Times New Roman" w:eastAsia="Times New Roman" w:hAnsi="Times New Roman" w:cs="Times New Roman"/>
        </w:rPr>
        <w:t xml:space="preserve"> worked in the UK, </w:t>
      </w:r>
      <w:r w:rsidR="00CF0E12">
        <w:rPr>
          <w:rFonts w:ascii="Times New Roman" w:eastAsia="Times New Roman" w:hAnsi="Times New Roman" w:cs="Times New Roman"/>
        </w:rPr>
        <w:t xml:space="preserve">having </w:t>
      </w:r>
      <w:r>
        <w:rPr>
          <w:rFonts w:ascii="Times New Roman" w:eastAsia="Times New Roman" w:hAnsi="Times New Roman" w:cs="Times New Roman"/>
        </w:rPr>
        <w:t>between 1 and 18 years</w:t>
      </w:r>
      <w:r w:rsidR="00CF0E12">
        <w:rPr>
          <w:rFonts w:ascii="Times New Roman" w:eastAsia="Times New Roman" w:hAnsi="Times New Roman" w:cs="Times New Roman"/>
        </w:rPr>
        <w:t xml:space="preserve"> of</w:t>
      </w:r>
      <w:r>
        <w:rPr>
          <w:rFonts w:ascii="Times New Roman" w:eastAsia="Times New Roman" w:hAnsi="Times New Roman" w:cs="Times New Roman"/>
        </w:rPr>
        <w:t xml:space="preserve"> experience, and all were known to the researchers through professional networks including involvement in initial teacher education, curriculum development, and other research projects. Several </w:t>
      </w:r>
      <w:r>
        <w:rPr>
          <w:rFonts w:ascii="Times New Roman" w:eastAsia="Times New Roman" w:hAnsi="Times New Roman" w:cs="Times New Roman"/>
        </w:rPr>
        <w:lastRenderedPageBreak/>
        <w:t>participants had experience teaching in other countries and in other academic and industrial careers prior to entering teaching.  Table 1 presents the background characteristics of the teachers in the study.</w:t>
      </w:r>
    </w:p>
    <w:p w14:paraId="2D413F0D" w14:textId="77777777" w:rsidR="00B22907" w:rsidRDefault="00B22907" w:rsidP="000F3B19">
      <w:pPr>
        <w:jc w:val="both"/>
        <w:rPr>
          <w:rFonts w:ascii="Times New Roman" w:eastAsia="Times New Roman" w:hAnsi="Times New Roman" w:cs="Times New Roman"/>
        </w:rPr>
      </w:pPr>
    </w:p>
    <w:tbl>
      <w:tblPr>
        <w:tblStyle w:val="a"/>
        <w:tblW w:w="8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
        <w:gridCol w:w="720"/>
        <w:gridCol w:w="810"/>
        <w:gridCol w:w="885"/>
        <w:gridCol w:w="840"/>
        <w:gridCol w:w="1050"/>
        <w:gridCol w:w="600"/>
        <w:gridCol w:w="855"/>
        <w:gridCol w:w="825"/>
        <w:gridCol w:w="705"/>
      </w:tblGrid>
      <w:tr w:rsidR="00B22907" w14:paraId="651763F9" w14:textId="77777777">
        <w:trPr>
          <w:trHeight w:val="440"/>
        </w:trPr>
        <w:tc>
          <w:tcPr>
            <w:tcW w:w="1006" w:type="dxa"/>
            <w:shd w:val="clear" w:color="auto" w:fill="auto"/>
            <w:tcMar>
              <w:top w:w="100" w:type="dxa"/>
              <w:left w:w="100" w:type="dxa"/>
              <w:bottom w:w="100" w:type="dxa"/>
              <w:right w:w="100" w:type="dxa"/>
            </w:tcMar>
          </w:tcPr>
          <w:p w14:paraId="3B1C97CF" w14:textId="77777777" w:rsidR="00B22907" w:rsidRDefault="00B22907" w:rsidP="000F3B19">
            <w:pPr>
              <w:widowControl w:val="0"/>
              <w:jc w:val="both"/>
              <w:rPr>
                <w:rFonts w:ascii="Times New Roman" w:eastAsia="Times New Roman" w:hAnsi="Times New Roman" w:cs="Times New Roman"/>
              </w:rPr>
            </w:pPr>
          </w:p>
        </w:tc>
        <w:tc>
          <w:tcPr>
            <w:tcW w:w="1530" w:type="dxa"/>
            <w:gridSpan w:val="2"/>
            <w:shd w:val="clear" w:color="auto" w:fill="auto"/>
            <w:tcMar>
              <w:top w:w="100" w:type="dxa"/>
              <w:left w:w="100" w:type="dxa"/>
              <w:bottom w:w="100" w:type="dxa"/>
              <w:right w:w="100" w:type="dxa"/>
            </w:tcMar>
          </w:tcPr>
          <w:p w14:paraId="52F8C1FB"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Sex</w:t>
            </w:r>
          </w:p>
        </w:tc>
        <w:tc>
          <w:tcPr>
            <w:tcW w:w="2775" w:type="dxa"/>
            <w:gridSpan w:val="3"/>
            <w:shd w:val="clear" w:color="auto" w:fill="auto"/>
            <w:tcMar>
              <w:top w:w="100" w:type="dxa"/>
              <w:left w:w="100" w:type="dxa"/>
              <w:bottom w:w="100" w:type="dxa"/>
              <w:right w:w="100" w:type="dxa"/>
            </w:tcMar>
          </w:tcPr>
          <w:p w14:paraId="2C369599"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 xml:space="preserve">Science specialism </w:t>
            </w:r>
          </w:p>
        </w:tc>
        <w:tc>
          <w:tcPr>
            <w:tcW w:w="2985" w:type="dxa"/>
            <w:gridSpan w:val="4"/>
            <w:shd w:val="clear" w:color="auto" w:fill="auto"/>
            <w:tcMar>
              <w:top w:w="100" w:type="dxa"/>
              <w:left w:w="100" w:type="dxa"/>
              <w:bottom w:w="100" w:type="dxa"/>
              <w:right w:w="100" w:type="dxa"/>
            </w:tcMar>
          </w:tcPr>
          <w:p w14:paraId="4515D923"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 xml:space="preserve">Teaching experience </w:t>
            </w:r>
          </w:p>
          <w:p w14:paraId="7237E349"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(number of years)</w:t>
            </w:r>
          </w:p>
        </w:tc>
      </w:tr>
      <w:tr w:rsidR="00B22907" w14:paraId="1D1FFD57" w14:textId="77777777">
        <w:tc>
          <w:tcPr>
            <w:tcW w:w="1006" w:type="dxa"/>
            <w:shd w:val="clear" w:color="auto" w:fill="auto"/>
            <w:tcMar>
              <w:top w:w="100" w:type="dxa"/>
              <w:left w:w="100" w:type="dxa"/>
              <w:bottom w:w="100" w:type="dxa"/>
              <w:right w:w="100" w:type="dxa"/>
            </w:tcMar>
          </w:tcPr>
          <w:p w14:paraId="4D633C6B" w14:textId="77777777" w:rsidR="00B22907" w:rsidRDefault="00B22907" w:rsidP="000F3B19">
            <w:pPr>
              <w:widowControl w:val="0"/>
              <w:jc w:val="both"/>
              <w:rPr>
                <w:rFonts w:ascii="Times New Roman" w:eastAsia="Times New Roman" w:hAnsi="Times New Roman" w:cs="Times New Roman"/>
              </w:rPr>
            </w:pPr>
          </w:p>
        </w:tc>
        <w:tc>
          <w:tcPr>
            <w:tcW w:w="720" w:type="dxa"/>
            <w:shd w:val="clear" w:color="auto" w:fill="auto"/>
            <w:tcMar>
              <w:top w:w="100" w:type="dxa"/>
              <w:left w:w="100" w:type="dxa"/>
              <w:bottom w:w="100" w:type="dxa"/>
              <w:right w:w="100" w:type="dxa"/>
            </w:tcMar>
          </w:tcPr>
          <w:p w14:paraId="7311C376"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810" w:type="dxa"/>
            <w:shd w:val="clear" w:color="auto" w:fill="auto"/>
            <w:tcMar>
              <w:top w:w="100" w:type="dxa"/>
              <w:left w:w="100" w:type="dxa"/>
              <w:bottom w:w="100" w:type="dxa"/>
              <w:right w:w="100" w:type="dxa"/>
            </w:tcMar>
          </w:tcPr>
          <w:p w14:paraId="0B8489F8"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885" w:type="dxa"/>
            <w:shd w:val="clear" w:color="auto" w:fill="auto"/>
            <w:tcMar>
              <w:top w:w="100" w:type="dxa"/>
              <w:left w:w="100" w:type="dxa"/>
              <w:bottom w:w="100" w:type="dxa"/>
              <w:right w:w="100" w:type="dxa"/>
            </w:tcMar>
          </w:tcPr>
          <w:p w14:paraId="76ADAB8F"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Biology </w:t>
            </w:r>
          </w:p>
        </w:tc>
        <w:tc>
          <w:tcPr>
            <w:tcW w:w="840" w:type="dxa"/>
            <w:shd w:val="clear" w:color="auto" w:fill="auto"/>
            <w:tcMar>
              <w:top w:w="100" w:type="dxa"/>
              <w:left w:w="100" w:type="dxa"/>
              <w:bottom w:w="100" w:type="dxa"/>
              <w:right w:w="100" w:type="dxa"/>
            </w:tcMar>
          </w:tcPr>
          <w:p w14:paraId="7F9B7D30"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Physics </w:t>
            </w:r>
          </w:p>
        </w:tc>
        <w:tc>
          <w:tcPr>
            <w:tcW w:w="1050" w:type="dxa"/>
            <w:shd w:val="clear" w:color="auto" w:fill="auto"/>
            <w:tcMar>
              <w:top w:w="100" w:type="dxa"/>
              <w:left w:w="100" w:type="dxa"/>
              <w:bottom w:w="100" w:type="dxa"/>
              <w:right w:w="100" w:type="dxa"/>
            </w:tcMar>
          </w:tcPr>
          <w:p w14:paraId="0B1E9E8A"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Chemistry </w:t>
            </w:r>
          </w:p>
        </w:tc>
        <w:tc>
          <w:tcPr>
            <w:tcW w:w="600" w:type="dxa"/>
            <w:shd w:val="clear" w:color="auto" w:fill="auto"/>
            <w:tcMar>
              <w:top w:w="100" w:type="dxa"/>
              <w:left w:w="100" w:type="dxa"/>
              <w:bottom w:w="100" w:type="dxa"/>
              <w:right w:w="100" w:type="dxa"/>
            </w:tcMar>
          </w:tcPr>
          <w:p w14:paraId="30B4D09A"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&lt;3</w:t>
            </w:r>
          </w:p>
        </w:tc>
        <w:tc>
          <w:tcPr>
            <w:tcW w:w="855" w:type="dxa"/>
            <w:shd w:val="clear" w:color="auto" w:fill="auto"/>
            <w:tcMar>
              <w:top w:w="100" w:type="dxa"/>
              <w:left w:w="100" w:type="dxa"/>
              <w:bottom w:w="100" w:type="dxa"/>
              <w:right w:w="100" w:type="dxa"/>
            </w:tcMar>
          </w:tcPr>
          <w:p w14:paraId="23B36DD4" w14:textId="77777777" w:rsidR="00B22907" w:rsidRDefault="00D01417" w:rsidP="000F3B19">
            <w:pPr>
              <w:widowControl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Between 3 and 5</w:t>
            </w:r>
          </w:p>
        </w:tc>
        <w:tc>
          <w:tcPr>
            <w:tcW w:w="825" w:type="dxa"/>
            <w:shd w:val="clear" w:color="auto" w:fill="auto"/>
            <w:tcMar>
              <w:top w:w="100" w:type="dxa"/>
              <w:left w:w="100" w:type="dxa"/>
              <w:bottom w:w="100" w:type="dxa"/>
              <w:right w:w="100" w:type="dxa"/>
            </w:tcMar>
          </w:tcPr>
          <w:p w14:paraId="3589153D" w14:textId="77777777" w:rsidR="00B22907" w:rsidRDefault="00D01417" w:rsidP="000F3B19">
            <w:pPr>
              <w:widowControl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Between 5 and 10</w:t>
            </w:r>
          </w:p>
        </w:tc>
        <w:tc>
          <w:tcPr>
            <w:tcW w:w="705" w:type="dxa"/>
            <w:shd w:val="clear" w:color="auto" w:fill="auto"/>
            <w:tcMar>
              <w:top w:w="100" w:type="dxa"/>
              <w:left w:w="100" w:type="dxa"/>
              <w:bottom w:w="100" w:type="dxa"/>
              <w:right w:w="100" w:type="dxa"/>
            </w:tcMar>
          </w:tcPr>
          <w:p w14:paraId="670099FA" w14:textId="77777777" w:rsidR="00B22907" w:rsidRDefault="00D01417" w:rsidP="000F3B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or more</w:t>
            </w:r>
          </w:p>
        </w:tc>
      </w:tr>
      <w:tr w:rsidR="00B22907" w14:paraId="542645D5" w14:textId="77777777">
        <w:tc>
          <w:tcPr>
            <w:tcW w:w="1006" w:type="dxa"/>
            <w:shd w:val="clear" w:color="auto" w:fill="auto"/>
            <w:tcMar>
              <w:top w:w="100" w:type="dxa"/>
              <w:left w:w="100" w:type="dxa"/>
              <w:bottom w:w="100" w:type="dxa"/>
              <w:right w:w="100" w:type="dxa"/>
            </w:tcMar>
          </w:tcPr>
          <w:p w14:paraId="6F46AD32"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number of teachers</w:t>
            </w:r>
          </w:p>
        </w:tc>
        <w:tc>
          <w:tcPr>
            <w:tcW w:w="720" w:type="dxa"/>
            <w:shd w:val="clear" w:color="auto" w:fill="auto"/>
            <w:tcMar>
              <w:top w:w="100" w:type="dxa"/>
              <w:left w:w="100" w:type="dxa"/>
              <w:bottom w:w="100" w:type="dxa"/>
              <w:right w:w="100" w:type="dxa"/>
            </w:tcMar>
          </w:tcPr>
          <w:p w14:paraId="056F5905"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9</w:t>
            </w:r>
          </w:p>
        </w:tc>
        <w:tc>
          <w:tcPr>
            <w:tcW w:w="810" w:type="dxa"/>
            <w:shd w:val="clear" w:color="auto" w:fill="auto"/>
            <w:tcMar>
              <w:top w:w="100" w:type="dxa"/>
              <w:left w:w="100" w:type="dxa"/>
              <w:bottom w:w="100" w:type="dxa"/>
              <w:right w:w="100" w:type="dxa"/>
            </w:tcMar>
          </w:tcPr>
          <w:p w14:paraId="1BB6C00D"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9</w:t>
            </w:r>
          </w:p>
        </w:tc>
        <w:tc>
          <w:tcPr>
            <w:tcW w:w="885" w:type="dxa"/>
            <w:shd w:val="clear" w:color="auto" w:fill="auto"/>
            <w:tcMar>
              <w:top w:w="100" w:type="dxa"/>
              <w:left w:w="100" w:type="dxa"/>
              <w:bottom w:w="100" w:type="dxa"/>
              <w:right w:w="100" w:type="dxa"/>
            </w:tcMar>
          </w:tcPr>
          <w:p w14:paraId="4CF28525"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7</w:t>
            </w:r>
          </w:p>
        </w:tc>
        <w:tc>
          <w:tcPr>
            <w:tcW w:w="840" w:type="dxa"/>
            <w:shd w:val="clear" w:color="auto" w:fill="auto"/>
            <w:tcMar>
              <w:top w:w="100" w:type="dxa"/>
              <w:left w:w="100" w:type="dxa"/>
              <w:bottom w:w="100" w:type="dxa"/>
              <w:right w:w="100" w:type="dxa"/>
            </w:tcMar>
          </w:tcPr>
          <w:p w14:paraId="0EEAAECA"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6</w:t>
            </w:r>
          </w:p>
        </w:tc>
        <w:tc>
          <w:tcPr>
            <w:tcW w:w="1050" w:type="dxa"/>
            <w:shd w:val="clear" w:color="auto" w:fill="auto"/>
            <w:tcMar>
              <w:top w:w="100" w:type="dxa"/>
              <w:left w:w="100" w:type="dxa"/>
              <w:bottom w:w="100" w:type="dxa"/>
              <w:right w:w="100" w:type="dxa"/>
            </w:tcMar>
          </w:tcPr>
          <w:p w14:paraId="5C4046C2"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5</w:t>
            </w:r>
          </w:p>
        </w:tc>
        <w:tc>
          <w:tcPr>
            <w:tcW w:w="600" w:type="dxa"/>
            <w:shd w:val="clear" w:color="auto" w:fill="auto"/>
            <w:tcMar>
              <w:top w:w="100" w:type="dxa"/>
              <w:left w:w="100" w:type="dxa"/>
              <w:bottom w:w="100" w:type="dxa"/>
              <w:right w:w="100" w:type="dxa"/>
            </w:tcMar>
          </w:tcPr>
          <w:p w14:paraId="28E77657"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5</w:t>
            </w:r>
          </w:p>
        </w:tc>
        <w:tc>
          <w:tcPr>
            <w:tcW w:w="855" w:type="dxa"/>
            <w:shd w:val="clear" w:color="auto" w:fill="auto"/>
            <w:tcMar>
              <w:top w:w="100" w:type="dxa"/>
              <w:left w:w="100" w:type="dxa"/>
              <w:bottom w:w="100" w:type="dxa"/>
              <w:right w:w="100" w:type="dxa"/>
            </w:tcMar>
          </w:tcPr>
          <w:p w14:paraId="52B3B6BB"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825" w:type="dxa"/>
            <w:shd w:val="clear" w:color="auto" w:fill="auto"/>
            <w:tcMar>
              <w:top w:w="100" w:type="dxa"/>
              <w:left w:w="100" w:type="dxa"/>
              <w:bottom w:w="100" w:type="dxa"/>
              <w:right w:w="100" w:type="dxa"/>
            </w:tcMar>
          </w:tcPr>
          <w:p w14:paraId="5375F694"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705" w:type="dxa"/>
            <w:shd w:val="clear" w:color="auto" w:fill="auto"/>
            <w:tcMar>
              <w:top w:w="100" w:type="dxa"/>
              <w:left w:w="100" w:type="dxa"/>
              <w:bottom w:w="100" w:type="dxa"/>
              <w:right w:w="100" w:type="dxa"/>
            </w:tcMar>
          </w:tcPr>
          <w:p w14:paraId="6F817304" w14:textId="77777777" w:rsidR="00B22907" w:rsidRDefault="00D01417" w:rsidP="000F3B19">
            <w:pPr>
              <w:widowControl w:val="0"/>
              <w:jc w:val="both"/>
              <w:rPr>
                <w:rFonts w:ascii="Times New Roman" w:eastAsia="Times New Roman" w:hAnsi="Times New Roman" w:cs="Times New Roman"/>
              </w:rPr>
            </w:pPr>
            <w:r>
              <w:rPr>
                <w:rFonts w:ascii="Times New Roman" w:eastAsia="Times New Roman" w:hAnsi="Times New Roman" w:cs="Times New Roman"/>
              </w:rPr>
              <w:t>7</w:t>
            </w:r>
          </w:p>
        </w:tc>
      </w:tr>
    </w:tbl>
    <w:p w14:paraId="5B51CD13" w14:textId="77777777" w:rsidR="00B22907" w:rsidRPr="001067E6" w:rsidRDefault="00D01417" w:rsidP="000F3B19">
      <w:pPr>
        <w:jc w:val="both"/>
        <w:rPr>
          <w:rFonts w:ascii="Times New Roman" w:eastAsia="Times New Roman" w:hAnsi="Times New Roman" w:cs="Times New Roman"/>
          <w:i/>
        </w:rPr>
      </w:pPr>
      <w:r w:rsidRPr="001067E6">
        <w:rPr>
          <w:rFonts w:ascii="Times New Roman" w:eastAsia="Times New Roman" w:hAnsi="Times New Roman" w:cs="Times New Roman"/>
          <w:i/>
        </w:rPr>
        <w:t>Table 1: Characteristics of participants</w:t>
      </w:r>
    </w:p>
    <w:p w14:paraId="6C3543CA"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1E0FF459" w14:textId="77777777" w:rsidR="00CF0E12" w:rsidRDefault="00CF0E12" w:rsidP="00E153ED">
      <w:pPr>
        <w:pBdr>
          <w:top w:val="nil"/>
          <w:left w:val="nil"/>
          <w:bottom w:val="nil"/>
          <w:right w:val="nil"/>
          <w:between w:val="nil"/>
        </w:pBdr>
        <w:jc w:val="both"/>
        <w:rPr>
          <w:rFonts w:ascii="Times New Roman" w:eastAsia="Times New Roman" w:hAnsi="Times New Roman" w:cs="Times New Roman"/>
          <w:b/>
        </w:rPr>
      </w:pPr>
    </w:p>
    <w:p w14:paraId="5276A02E" w14:textId="08CC6187" w:rsidR="00B22907" w:rsidRDefault="0077788D"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sidR="00D01417">
        <w:rPr>
          <w:rFonts w:ascii="Times New Roman" w:eastAsia="Times New Roman" w:hAnsi="Times New Roman" w:cs="Times New Roman"/>
          <w:b/>
        </w:rPr>
        <w:t xml:space="preserve">.2 Data collection </w:t>
      </w:r>
    </w:p>
    <w:p w14:paraId="2BEBF208" w14:textId="77777777" w:rsidR="00B22907" w:rsidRDefault="00B22907" w:rsidP="000F3B19">
      <w:pPr>
        <w:jc w:val="both"/>
        <w:rPr>
          <w:rFonts w:ascii="Times New Roman" w:eastAsia="Times New Roman" w:hAnsi="Times New Roman" w:cs="Times New Roman"/>
        </w:rPr>
      </w:pPr>
    </w:p>
    <w:p w14:paraId="15B0F746" w14:textId="57DFEF14"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To obtain teachers’ social representations, open interview questions were used to understand the ways that teachers represent realities, in this case, scientific controversies. Social representations have been studied using ethnographic approaches, focus groups, content analysis and questionnaires. We have carried out in-depth qualitative</w:t>
      </w:r>
      <w:r w:rsidR="00E63039">
        <w:rPr>
          <w:rFonts w:ascii="Times New Roman" w:eastAsia="Times New Roman" w:hAnsi="Times New Roman" w:cs="Times New Roman"/>
        </w:rPr>
        <w:t>,</w:t>
      </w:r>
      <w:r>
        <w:rPr>
          <w:rFonts w:ascii="Times New Roman" w:eastAsia="Times New Roman" w:hAnsi="Times New Roman" w:cs="Times New Roman"/>
        </w:rPr>
        <w:t xml:space="preserve"> semi-structured interviews</w:t>
      </w:r>
      <w:r w:rsidR="00880165">
        <w:rPr>
          <w:rFonts w:ascii="Times New Roman" w:eastAsia="Times New Roman" w:hAnsi="Times New Roman" w:cs="Times New Roman"/>
        </w:rPr>
        <w:t>, on a one-to-one basis with teachers,</w:t>
      </w:r>
      <w:r>
        <w:rPr>
          <w:rFonts w:ascii="Times New Roman" w:eastAsia="Times New Roman" w:hAnsi="Times New Roman" w:cs="Times New Roman"/>
        </w:rPr>
        <w:t xml:space="preserve"> </w:t>
      </w:r>
      <w:r w:rsidR="00E63039">
        <w:rPr>
          <w:rFonts w:ascii="Times New Roman" w:eastAsia="Times New Roman" w:hAnsi="Times New Roman" w:cs="Times New Roman"/>
        </w:rPr>
        <w:t xml:space="preserve">in order </w:t>
      </w:r>
      <w:r>
        <w:rPr>
          <w:rFonts w:ascii="Times New Roman" w:eastAsia="Times New Roman" w:hAnsi="Times New Roman" w:cs="Times New Roman"/>
        </w:rPr>
        <w:t xml:space="preserve">to </w:t>
      </w:r>
      <w:r w:rsidR="00E63039">
        <w:rPr>
          <w:rFonts w:ascii="Times New Roman" w:eastAsia="Times New Roman" w:hAnsi="Times New Roman" w:cs="Times New Roman"/>
        </w:rPr>
        <w:t xml:space="preserve">help them </w:t>
      </w:r>
      <w:r>
        <w:rPr>
          <w:rFonts w:ascii="Times New Roman" w:eastAsia="Times New Roman" w:hAnsi="Times New Roman" w:cs="Times New Roman"/>
        </w:rPr>
        <w:t>explain their views and to describe their practices, beliefs and values in relation to science teaching</w:t>
      </w:r>
      <w:r w:rsidR="00E63039">
        <w:rPr>
          <w:rFonts w:ascii="Times New Roman" w:eastAsia="Times New Roman" w:hAnsi="Times New Roman" w:cs="Times New Roman"/>
        </w:rPr>
        <w:t>,</w:t>
      </w:r>
      <w:r>
        <w:rPr>
          <w:rFonts w:ascii="Times New Roman" w:eastAsia="Times New Roman" w:hAnsi="Times New Roman" w:cs="Times New Roman"/>
        </w:rPr>
        <w:t xml:space="preserve"> without feeling under pressure from peers to respond in a particular way</w:t>
      </w:r>
      <w:r w:rsidR="00880165">
        <w:rPr>
          <w:rFonts w:ascii="Times New Roman" w:eastAsia="Times New Roman" w:hAnsi="Times New Roman" w:cs="Times New Roman"/>
        </w:rPr>
        <w:t>, which may happen in group interview or focus group situations</w:t>
      </w:r>
      <w:r>
        <w:rPr>
          <w:rFonts w:ascii="Times New Roman" w:eastAsia="Times New Roman" w:hAnsi="Times New Roman" w:cs="Times New Roman"/>
        </w:rPr>
        <w:t>.</w:t>
      </w:r>
    </w:p>
    <w:p w14:paraId="16DF8644" w14:textId="765CD310" w:rsidR="00E153ED" w:rsidRDefault="00D01417" w:rsidP="006705E5">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research tool contained closed and open questions.  The closed questions were used to gather personal information about the participants (age, name, sex, subject specialism, time in the profession and to outline any training or continuing professional development on teaching controversies they had experienced). </w:t>
      </w:r>
    </w:p>
    <w:p w14:paraId="6FFC4AF9" w14:textId="52E91503" w:rsidR="00E153ED" w:rsidRDefault="00D01417" w:rsidP="006705E5">
      <w:pPr>
        <w:ind w:firstLine="567"/>
        <w:jc w:val="both"/>
        <w:rPr>
          <w:rFonts w:ascii="Times New Roman" w:eastAsia="Times New Roman" w:hAnsi="Times New Roman" w:cs="Times New Roman"/>
        </w:rPr>
      </w:pPr>
      <w:r>
        <w:rPr>
          <w:rFonts w:ascii="Times New Roman" w:eastAsia="Times New Roman" w:hAnsi="Times New Roman" w:cs="Times New Roman"/>
        </w:rPr>
        <w:t xml:space="preserve">In the open section, we asked teachers </w:t>
      </w:r>
      <w:r w:rsidR="00E63039">
        <w:rPr>
          <w:rFonts w:ascii="Times New Roman" w:eastAsia="Times New Roman" w:hAnsi="Times New Roman" w:cs="Times New Roman"/>
        </w:rPr>
        <w:t xml:space="preserve">what </w:t>
      </w:r>
      <w:r>
        <w:rPr>
          <w:rFonts w:ascii="Times New Roman" w:eastAsia="Times New Roman" w:hAnsi="Times New Roman" w:cs="Times New Roman"/>
        </w:rPr>
        <w:t xml:space="preserve">the meaning of controversy </w:t>
      </w:r>
      <w:r w:rsidR="00E63039">
        <w:rPr>
          <w:rFonts w:ascii="Times New Roman" w:eastAsia="Times New Roman" w:hAnsi="Times New Roman" w:cs="Times New Roman"/>
        </w:rPr>
        <w:t xml:space="preserve">was </w:t>
      </w:r>
      <w:r>
        <w:rPr>
          <w:rFonts w:ascii="Times New Roman" w:eastAsia="Times New Roman" w:hAnsi="Times New Roman" w:cs="Times New Roman"/>
        </w:rPr>
        <w:t>to them, then of controversies in science more specifically.  We included questions about what participants meant by and felt about teaching scientific controversies</w:t>
      </w:r>
      <w:r w:rsidR="00E63039">
        <w:rPr>
          <w:rFonts w:ascii="Times New Roman" w:eastAsia="Times New Roman" w:hAnsi="Times New Roman" w:cs="Times New Roman"/>
        </w:rPr>
        <w:t>;</w:t>
      </w:r>
      <w:r>
        <w:rPr>
          <w:rFonts w:ascii="Times New Roman" w:eastAsia="Times New Roman" w:hAnsi="Times New Roman" w:cs="Times New Roman"/>
        </w:rPr>
        <w:t xml:space="preserve"> if, how</w:t>
      </w:r>
      <w:r w:rsidR="00E63039">
        <w:rPr>
          <w:rFonts w:ascii="Times New Roman" w:eastAsia="Times New Roman" w:hAnsi="Times New Roman" w:cs="Times New Roman"/>
        </w:rPr>
        <w:t>,</w:t>
      </w:r>
      <w:r>
        <w:rPr>
          <w:rFonts w:ascii="Times New Roman" w:eastAsia="Times New Roman" w:hAnsi="Times New Roman" w:cs="Times New Roman"/>
        </w:rPr>
        <w:t xml:space="preserve"> and why they dealt with them in class</w:t>
      </w:r>
      <w:r w:rsidR="00E63039">
        <w:rPr>
          <w:rFonts w:ascii="Times New Roman" w:eastAsia="Times New Roman" w:hAnsi="Times New Roman" w:cs="Times New Roman"/>
        </w:rPr>
        <w:t>;</w:t>
      </w:r>
      <w:r>
        <w:rPr>
          <w:rFonts w:ascii="Times New Roman" w:eastAsia="Times New Roman" w:hAnsi="Times New Roman" w:cs="Times New Roman"/>
        </w:rPr>
        <w:t xml:space="preserve"> what place they saw for them</w:t>
      </w:r>
      <w:r w:rsidR="00E63039">
        <w:rPr>
          <w:rFonts w:ascii="Times New Roman" w:eastAsia="Times New Roman" w:hAnsi="Times New Roman" w:cs="Times New Roman"/>
        </w:rPr>
        <w:t>;</w:t>
      </w:r>
      <w:r>
        <w:rPr>
          <w:rFonts w:ascii="Times New Roman" w:eastAsia="Times New Roman" w:hAnsi="Times New Roman" w:cs="Times New Roman"/>
        </w:rPr>
        <w:t xml:space="preserve"> their own position on teaching controversies and how they related to their views of how scientific knowledge is created</w:t>
      </w:r>
      <w:r w:rsidR="00E63039">
        <w:rPr>
          <w:rFonts w:ascii="Times New Roman" w:eastAsia="Times New Roman" w:hAnsi="Times New Roman" w:cs="Times New Roman"/>
        </w:rPr>
        <w:t>;</w:t>
      </w:r>
      <w:r>
        <w:rPr>
          <w:rFonts w:ascii="Times New Roman" w:eastAsia="Times New Roman" w:hAnsi="Times New Roman" w:cs="Times New Roman"/>
        </w:rPr>
        <w:t xml:space="preserve"> and any challenges or difficulties they faced in teaching controversies.</w:t>
      </w:r>
      <w:r w:rsidR="00880165">
        <w:rPr>
          <w:rFonts w:ascii="Times New Roman" w:eastAsia="Times New Roman" w:hAnsi="Times New Roman" w:cs="Times New Roman"/>
        </w:rPr>
        <w:t xml:space="preserve">  We also asked teachers to discuss the place of controversies in the creation of scientific knowledge.</w:t>
      </w:r>
      <w:r>
        <w:rPr>
          <w:rFonts w:ascii="Times New Roman" w:eastAsia="Times New Roman" w:hAnsi="Times New Roman" w:cs="Times New Roman"/>
        </w:rPr>
        <w:t xml:space="preserve">  We chose not to focus on a specific controversy, but rather to allow teachers to talk about their own examples</w:t>
      </w:r>
      <w:r w:rsidR="00E63039">
        <w:rPr>
          <w:rFonts w:ascii="Times New Roman" w:eastAsia="Times New Roman" w:hAnsi="Times New Roman" w:cs="Times New Roman"/>
        </w:rPr>
        <w:t>,</w:t>
      </w:r>
      <w:r>
        <w:rPr>
          <w:rFonts w:ascii="Times New Roman" w:eastAsia="Times New Roman" w:hAnsi="Times New Roman" w:cs="Times New Roman"/>
        </w:rPr>
        <w:t xml:space="preserve"> because these are the controversies that teachers are working with, have experience of, and are most confident to discuss with students, and are therefore those which teachers are most likely to be able to talk about knowledgeably.  Some examples were provided where these were not forthcoming from participants.  </w:t>
      </w:r>
    </w:p>
    <w:p w14:paraId="16E5DCE7" w14:textId="6FCE37F3" w:rsidR="00E153ED" w:rsidRDefault="00D01417" w:rsidP="006705E5">
      <w:pPr>
        <w:ind w:firstLine="567"/>
        <w:jc w:val="both"/>
        <w:rPr>
          <w:rFonts w:ascii="Times New Roman" w:eastAsia="Times New Roman" w:hAnsi="Times New Roman" w:cs="Times New Roman"/>
        </w:rPr>
      </w:pPr>
      <w:r>
        <w:rPr>
          <w:rFonts w:ascii="Times New Roman" w:eastAsia="Times New Roman" w:hAnsi="Times New Roman" w:cs="Times New Roman"/>
        </w:rPr>
        <w:t>All interviews were transcribed, with participants invited to comment on their transcript</w:t>
      </w:r>
      <w:r w:rsidR="00E63039">
        <w:rPr>
          <w:rFonts w:ascii="Times New Roman" w:eastAsia="Times New Roman" w:hAnsi="Times New Roman" w:cs="Times New Roman"/>
        </w:rPr>
        <w:t>s</w:t>
      </w:r>
      <w:r>
        <w:rPr>
          <w:rFonts w:ascii="Times New Roman" w:eastAsia="Times New Roman" w:hAnsi="Times New Roman" w:cs="Times New Roman"/>
        </w:rPr>
        <w:t xml:space="preserve"> before they were analysed to produce discourses of the collective subject.</w:t>
      </w:r>
      <w:r w:rsidR="00FB4A7D">
        <w:rPr>
          <w:rFonts w:ascii="Times New Roman" w:eastAsia="Times New Roman" w:hAnsi="Times New Roman" w:cs="Times New Roman"/>
        </w:rPr>
        <w:t xml:space="preserve">  These products </w:t>
      </w:r>
      <w:r w:rsidR="00921330">
        <w:rPr>
          <w:rFonts w:ascii="Times New Roman" w:eastAsia="Times New Roman" w:hAnsi="Times New Roman" w:cs="Times New Roman"/>
        </w:rPr>
        <w:t>(discourses</w:t>
      </w:r>
      <w:r w:rsidR="00FB4A7D">
        <w:rPr>
          <w:rFonts w:ascii="Times New Roman" w:eastAsia="Times New Roman" w:hAnsi="Times New Roman" w:cs="Times New Roman"/>
        </w:rPr>
        <w:t xml:space="preserve"> of the collective subject</w:t>
      </w:r>
      <w:r w:rsidR="00921330">
        <w:rPr>
          <w:rFonts w:ascii="Times New Roman" w:eastAsia="Times New Roman" w:hAnsi="Times New Roman" w:cs="Times New Roman"/>
        </w:rPr>
        <w:t xml:space="preserve">) </w:t>
      </w:r>
      <w:r w:rsidR="00FB4A7D">
        <w:rPr>
          <w:rFonts w:ascii="Times New Roman" w:eastAsia="Times New Roman" w:hAnsi="Times New Roman" w:cs="Times New Roman"/>
        </w:rPr>
        <w:t>contrast with the presentation of</w:t>
      </w:r>
      <w:r w:rsidR="00921330">
        <w:rPr>
          <w:rFonts w:ascii="Times New Roman" w:eastAsia="Times New Roman" w:hAnsi="Times New Roman" w:cs="Times New Roman"/>
        </w:rPr>
        <w:t xml:space="preserve"> </w:t>
      </w:r>
      <w:r w:rsidR="00FB4A7D">
        <w:rPr>
          <w:rFonts w:ascii="Times New Roman" w:eastAsia="Times New Roman" w:hAnsi="Times New Roman" w:cs="Times New Roman"/>
        </w:rPr>
        <w:t xml:space="preserve">interview or focus group data, which tend to be reported from an individual.  Here, the discourses are collectively produced: individual interview transcripts are coded into </w:t>
      </w:r>
      <w:r w:rsidR="00A97B7F">
        <w:rPr>
          <w:rFonts w:ascii="Times New Roman" w:eastAsia="Times New Roman" w:hAnsi="Times New Roman" w:cs="Times New Roman"/>
        </w:rPr>
        <w:t>semantic categories, and</w:t>
      </w:r>
      <w:r w:rsidR="00FB4A7D">
        <w:rPr>
          <w:rFonts w:ascii="Times New Roman" w:eastAsia="Times New Roman" w:hAnsi="Times New Roman" w:cs="Times New Roman"/>
        </w:rPr>
        <w:t xml:space="preserve"> </w:t>
      </w:r>
      <w:r w:rsidR="00A97B7F">
        <w:rPr>
          <w:rFonts w:ascii="Times New Roman" w:eastAsia="Times New Roman" w:hAnsi="Times New Roman" w:cs="Times New Roman"/>
        </w:rPr>
        <w:t>the social representation is reconstructed from</w:t>
      </w:r>
      <w:r w:rsidR="00FB4A7D">
        <w:rPr>
          <w:rFonts w:ascii="Times New Roman" w:eastAsia="Times New Roman" w:hAnsi="Times New Roman" w:cs="Times New Roman"/>
        </w:rPr>
        <w:t xml:space="preserve"> </w:t>
      </w:r>
      <w:r w:rsidR="00A97B7F">
        <w:rPr>
          <w:rFonts w:ascii="Times New Roman" w:eastAsia="Times New Roman" w:hAnsi="Times New Roman" w:cs="Times New Roman"/>
        </w:rPr>
        <w:t xml:space="preserve">key expressions </w:t>
      </w:r>
      <w:r w:rsidR="00A97B7F">
        <w:rPr>
          <w:rFonts w:ascii="Times New Roman" w:eastAsia="Times New Roman" w:hAnsi="Times New Roman" w:cs="Times New Roman"/>
        </w:rPr>
        <w:lastRenderedPageBreak/>
        <w:t xml:space="preserve">from statements </w:t>
      </w:r>
      <w:r w:rsidR="00E63039">
        <w:rPr>
          <w:rFonts w:ascii="Times New Roman" w:eastAsia="Times New Roman" w:hAnsi="Times New Roman" w:cs="Times New Roman"/>
        </w:rPr>
        <w:t xml:space="preserve">by </w:t>
      </w:r>
      <w:r w:rsidR="00A97B7F">
        <w:rPr>
          <w:rFonts w:ascii="Times New Roman" w:eastAsia="Times New Roman" w:hAnsi="Times New Roman" w:cs="Times New Roman"/>
        </w:rPr>
        <w:t xml:space="preserve">individuals with similar meaning </w:t>
      </w:r>
      <w:r w:rsidR="00921330">
        <w:rPr>
          <w:rFonts w:ascii="Times New Roman" w:eastAsia="Times New Roman" w:hAnsi="Times New Roman" w:cs="Times New Roman"/>
        </w:rPr>
        <w:t xml:space="preserve">(Lefevre and Lefevre, </w:t>
      </w:r>
      <w:r w:rsidR="00A97B7F">
        <w:rPr>
          <w:rFonts w:ascii="Times New Roman" w:eastAsia="Times New Roman" w:hAnsi="Times New Roman" w:cs="Times New Roman"/>
        </w:rPr>
        <w:t xml:space="preserve">2007; </w:t>
      </w:r>
      <w:r w:rsidR="00921330">
        <w:rPr>
          <w:rFonts w:ascii="Times New Roman" w:eastAsia="Times New Roman" w:hAnsi="Times New Roman" w:cs="Times New Roman"/>
        </w:rPr>
        <w:t>2014)</w:t>
      </w:r>
      <w:r w:rsidR="00A97B7F">
        <w:rPr>
          <w:rFonts w:ascii="Times New Roman" w:eastAsia="Times New Roman" w:hAnsi="Times New Roman" w:cs="Times New Roman"/>
        </w:rPr>
        <w:t>.</w:t>
      </w:r>
      <w:r w:rsidR="0092133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7F8E2B84" w14:textId="0D893B59" w:rsidR="00E63039" w:rsidRDefault="00B06855" w:rsidP="006705E5">
      <w:pPr>
        <w:ind w:firstLine="567"/>
        <w:jc w:val="both"/>
        <w:rPr>
          <w:rFonts w:ascii="Times New Roman" w:eastAsia="Times New Roman" w:hAnsi="Times New Roman" w:cs="Times New Roman"/>
        </w:rPr>
      </w:pPr>
      <w:r w:rsidRPr="00B06855">
        <w:rPr>
          <w:rFonts w:ascii="Times New Roman" w:eastAsia="Times New Roman" w:hAnsi="Times New Roman" w:cs="Times New Roman"/>
        </w:rPr>
        <w:t>Although some studies using discourse of the collective subject report numbers, particularly when reconstructing discourses from questionnaire responses (Lefevre and Lefevre, 2007) this study is qualitative, in common with others (cf. Silva et al., 2010; S</w:t>
      </w:r>
      <w:r w:rsidR="00C101CD">
        <w:rPr>
          <w:rFonts w:ascii="Times New Roman" w:eastAsia="Times New Roman" w:hAnsi="Times New Roman" w:cs="Times New Roman"/>
        </w:rPr>
        <w:t>ilva</w:t>
      </w:r>
      <w:r w:rsidRPr="00B06855">
        <w:rPr>
          <w:rFonts w:ascii="Times New Roman" w:eastAsia="Times New Roman" w:hAnsi="Times New Roman" w:cs="Times New Roman"/>
        </w:rPr>
        <w:t xml:space="preserve">-Costa et al., 2010). A qualitative approach has been </w:t>
      </w:r>
      <w:r w:rsidR="00E63039">
        <w:rPr>
          <w:rFonts w:ascii="Times New Roman" w:eastAsia="Times New Roman" w:hAnsi="Times New Roman" w:cs="Times New Roman"/>
        </w:rPr>
        <w:t>chos</w:t>
      </w:r>
      <w:r w:rsidR="00E63039" w:rsidRPr="00B06855">
        <w:rPr>
          <w:rFonts w:ascii="Times New Roman" w:eastAsia="Times New Roman" w:hAnsi="Times New Roman" w:cs="Times New Roman"/>
        </w:rPr>
        <w:t xml:space="preserve">en </w:t>
      </w:r>
      <w:r w:rsidRPr="00B06855">
        <w:rPr>
          <w:rFonts w:ascii="Times New Roman" w:eastAsia="Times New Roman" w:hAnsi="Times New Roman" w:cs="Times New Roman"/>
        </w:rPr>
        <w:t xml:space="preserve">because interviews are flexible and fluid, responding to the experiences of individuals, and as a result </w:t>
      </w:r>
      <w:r w:rsidR="00982439">
        <w:rPr>
          <w:rFonts w:ascii="Times New Roman" w:eastAsia="Times New Roman" w:hAnsi="Times New Roman" w:cs="Times New Roman"/>
        </w:rPr>
        <w:t>teachers</w:t>
      </w:r>
      <w:r w:rsidRPr="00B06855">
        <w:rPr>
          <w:rFonts w:ascii="Times New Roman" w:eastAsia="Times New Roman" w:hAnsi="Times New Roman" w:cs="Times New Roman"/>
        </w:rPr>
        <w:t xml:space="preserve"> do not discuss the exact same issues: of our 18 participants, </w:t>
      </w:r>
      <w:r w:rsidR="00C0363F">
        <w:rPr>
          <w:rFonts w:ascii="Times New Roman" w:eastAsia="Times New Roman" w:hAnsi="Times New Roman" w:cs="Times New Roman"/>
        </w:rPr>
        <w:t xml:space="preserve">having </w:t>
      </w:r>
      <w:r w:rsidRPr="00B06855">
        <w:rPr>
          <w:rFonts w:ascii="Times New Roman" w:eastAsia="Times New Roman" w:hAnsi="Times New Roman" w:cs="Times New Roman"/>
        </w:rPr>
        <w:t xml:space="preserve">9 people sharing a similar position does not necessarily mean that the other 9 held a different position; they may </w:t>
      </w:r>
      <w:r w:rsidR="00C0363F">
        <w:rPr>
          <w:rFonts w:ascii="Times New Roman" w:eastAsia="Times New Roman" w:hAnsi="Times New Roman" w:cs="Times New Roman"/>
        </w:rPr>
        <w:t xml:space="preserve">simply </w:t>
      </w:r>
      <w:r w:rsidRPr="00B06855">
        <w:rPr>
          <w:rFonts w:ascii="Times New Roman" w:eastAsia="Times New Roman" w:hAnsi="Times New Roman" w:cs="Times New Roman"/>
        </w:rPr>
        <w:t>not have discussed the issue</w:t>
      </w:r>
      <w:r w:rsidR="007B5B8D">
        <w:rPr>
          <w:rFonts w:ascii="Times New Roman" w:eastAsia="Times New Roman" w:hAnsi="Times New Roman" w:cs="Times New Roman"/>
        </w:rPr>
        <w:t>.  Similarly, several teachers may express themselves in a broadly similar way</w:t>
      </w:r>
      <w:r w:rsidRPr="00B06855">
        <w:rPr>
          <w:rFonts w:ascii="Times New Roman" w:eastAsia="Times New Roman" w:hAnsi="Times New Roman" w:cs="Times New Roman"/>
        </w:rPr>
        <w:t xml:space="preserve">.  Furthermore, the value of the discourses is not determined by the number of people who held them, but by </w:t>
      </w:r>
      <w:r w:rsidRPr="00D631EF">
        <w:rPr>
          <w:rFonts w:ascii="Times New Roman" w:eastAsia="Times New Roman" w:hAnsi="Times New Roman" w:cs="Times New Roman"/>
          <w:i/>
        </w:rPr>
        <w:t>what</w:t>
      </w:r>
      <w:r w:rsidRPr="00B06855">
        <w:rPr>
          <w:rFonts w:ascii="Times New Roman" w:eastAsia="Times New Roman" w:hAnsi="Times New Roman" w:cs="Times New Roman"/>
        </w:rPr>
        <w:t xml:space="preserve"> they are.      </w:t>
      </w:r>
    </w:p>
    <w:p w14:paraId="7D110388" w14:textId="40A300C0" w:rsidR="00B22907" w:rsidRDefault="00D01417" w:rsidP="00E63039">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research was conducted in accordance with approvals gained from our appropriate institutional ethics committee, in line with BERA’s (2018) Ethical Guidelines for Educational Research, including the principles of voluntary informed consent, right to withdraw, privacy and minimisation of harm.  </w:t>
      </w:r>
    </w:p>
    <w:p w14:paraId="48609912" w14:textId="77777777" w:rsidR="00C0363F" w:rsidRDefault="00C0363F" w:rsidP="000F3B19">
      <w:pPr>
        <w:ind w:firstLine="567"/>
        <w:jc w:val="both"/>
        <w:rPr>
          <w:rFonts w:ascii="Times New Roman" w:eastAsia="Times New Roman" w:hAnsi="Times New Roman" w:cs="Times New Roman"/>
        </w:rPr>
      </w:pPr>
    </w:p>
    <w:p w14:paraId="10C17E02"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FFC135B" w14:textId="7FED1E26" w:rsidR="00B22907" w:rsidRDefault="0077788D"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sidR="00D01417">
        <w:rPr>
          <w:rFonts w:ascii="Times New Roman" w:eastAsia="Times New Roman" w:hAnsi="Times New Roman" w:cs="Times New Roman"/>
          <w:b/>
        </w:rPr>
        <w:t>.</w:t>
      </w:r>
      <w:r w:rsidR="00B06855">
        <w:rPr>
          <w:rFonts w:ascii="Times New Roman" w:eastAsia="Times New Roman" w:hAnsi="Times New Roman" w:cs="Times New Roman"/>
          <w:b/>
        </w:rPr>
        <w:t>3</w:t>
      </w:r>
      <w:r w:rsidR="00D01417">
        <w:rPr>
          <w:rFonts w:ascii="Times New Roman" w:eastAsia="Times New Roman" w:hAnsi="Times New Roman" w:cs="Times New Roman"/>
          <w:b/>
        </w:rPr>
        <w:t xml:space="preserve"> Data analysis </w:t>
      </w:r>
    </w:p>
    <w:p w14:paraId="7C355C5E" w14:textId="77777777" w:rsidR="00636BA7" w:rsidRDefault="00636BA7" w:rsidP="000F3B19">
      <w:pPr>
        <w:pBdr>
          <w:top w:val="nil"/>
          <w:left w:val="nil"/>
          <w:bottom w:val="nil"/>
          <w:right w:val="nil"/>
          <w:between w:val="nil"/>
        </w:pBdr>
        <w:jc w:val="both"/>
        <w:rPr>
          <w:rFonts w:ascii="Times New Roman" w:eastAsia="Times New Roman" w:hAnsi="Times New Roman" w:cs="Times New Roman"/>
        </w:rPr>
      </w:pPr>
    </w:p>
    <w:p w14:paraId="647F6F23" w14:textId="418E6C5F"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Following </w:t>
      </w:r>
      <w:r w:rsidR="00C0363F">
        <w:rPr>
          <w:rFonts w:ascii="Times New Roman" w:eastAsia="Times New Roman" w:hAnsi="Times New Roman" w:cs="Times New Roman"/>
        </w:rPr>
        <w:t xml:space="preserve">the </w:t>
      </w:r>
      <w:r>
        <w:rPr>
          <w:rFonts w:ascii="Times New Roman" w:eastAsia="Times New Roman" w:hAnsi="Times New Roman" w:cs="Times New Roman"/>
        </w:rPr>
        <w:t xml:space="preserve">transcription of the interviews, we imported the word files into NVivo.  </w:t>
      </w:r>
      <w:r w:rsidR="007E7A99">
        <w:rPr>
          <w:rFonts w:ascii="Times New Roman" w:eastAsia="Times New Roman" w:hAnsi="Times New Roman" w:cs="Times New Roman"/>
        </w:rPr>
        <w:t>D</w:t>
      </w:r>
      <w:r w:rsidR="007E7A99" w:rsidRPr="00636BA7">
        <w:rPr>
          <w:rFonts w:ascii="Times New Roman" w:eastAsia="Times New Roman" w:hAnsi="Times New Roman" w:cs="Times New Roman"/>
        </w:rPr>
        <w:t>iscourse of the collective subject (DCS)</w:t>
      </w:r>
      <w:r w:rsidR="007E7A99">
        <w:rPr>
          <w:rFonts w:ascii="Times New Roman" w:eastAsia="Times New Roman" w:hAnsi="Times New Roman" w:cs="Times New Roman"/>
        </w:rPr>
        <w:t xml:space="preserve"> reproduces social representations through </w:t>
      </w:r>
      <w:r w:rsidR="007E7A99" w:rsidRPr="00636BA7">
        <w:rPr>
          <w:rFonts w:ascii="Times New Roman" w:eastAsia="Times New Roman" w:hAnsi="Times New Roman" w:cs="Times New Roman"/>
        </w:rPr>
        <w:t>a synthe</w:t>
      </w:r>
      <w:r w:rsidR="007E7A99">
        <w:rPr>
          <w:rFonts w:ascii="Times New Roman" w:eastAsia="Times New Roman" w:hAnsi="Times New Roman" w:cs="Times New Roman"/>
        </w:rPr>
        <w:t>t</w:t>
      </w:r>
      <w:r w:rsidR="007E7A99" w:rsidRPr="00636BA7">
        <w:rPr>
          <w:rFonts w:ascii="Times New Roman" w:eastAsia="Times New Roman" w:hAnsi="Times New Roman" w:cs="Times New Roman"/>
        </w:rPr>
        <w:t>i</w:t>
      </w:r>
      <w:r w:rsidR="007E7A99">
        <w:rPr>
          <w:rFonts w:ascii="Times New Roman" w:eastAsia="Times New Roman" w:hAnsi="Times New Roman" w:cs="Times New Roman"/>
        </w:rPr>
        <w:t>c</w:t>
      </w:r>
      <w:r w:rsidR="007E7A99" w:rsidRPr="00636BA7">
        <w:rPr>
          <w:rFonts w:ascii="Times New Roman" w:eastAsia="Times New Roman" w:hAnsi="Times New Roman" w:cs="Times New Roman"/>
        </w:rPr>
        <w:t xml:space="preserve"> discourse, written in first person singular but made from the collective text.   The social representations constructed are relatable and thus may be useful as a resource for later social intervention, for example in teacher education or continuing professional development situations (Lefevre and Lefevre, 2014).</w:t>
      </w:r>
      <w:r w:rsidR="007E7A99">
        <w:rPr>
          <w:rFonts w:ascii="Times New Roman" w:eastAsia="Times New Roman" w:hAnsi="Times New Roman" w:cs="Times New Roman"/>
        </w:rPr>
        <w:t xml:space="preserve">  </w:t>
      </w:r>
      <w:r>
        <w:rPr>
          <w:rFonts w:ascii="Times New Roman" w:eastAsia="Times New Roman" w:hAnsi="Times New Roman" w:cs="Times New Roman"/>
        </w:rPr>
        <w:t xml:space="preserve">In discourse of the collective subject, the role of the researcher has been likened to </w:t>
      </w:r>
      <w:r w:rsidR="00C0363F">
        <w:rPr>
          <w:rFonts w:ascii="Times New Roman" w:eastAsia="Times New Roman" w:hAnsi="Times New Roman" w:cs="Times New Roman"/>
        </w:rPr>
        <w:t xml:space="preserve">that of </w:t>
      </w:r>
      <w:r>
        <w:rPr>
          <w:rFonts w:ascii="Times New Roman" w:eastAsia="Times New Roman" w:hAnsi="Times New Roman" w:cs="Times New Roman"/>
        </w:rPr>
        <w:t xml:space="preserve">an obstetrician, in which they help to deliver social representations as a construct or artifact made by reconstructing collective thought (Lefevre &amp; Lefevre, 2014).     </w:t>
      </w:r>
    </w:p>
    <w:p w14:paraId="03E5BE49" w14:textId="02CF42DA" w:rsidR="00E153ED" w:rsidRDefault="00D01417" w:rsidP="006705E5">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Social representations are created by anchoring and objectification.  In anchoring, the unfamiliar - in this case, scientific controversies - are made familiar through the links that teachers make to </w:t>
      </w:r>
      <w:r w:rsidR="00C0363F">
        <w:rPr>
          <w:rFonts w:ascii="Times New Roman" w:eastAsia="Times New Roman" w:hAnsi="Times New Roman" w:cs="Times New Roman"/>
        </w:rPr>
        <w:t xml:space="preserve">other </w:t>
      </w:r>
      <w:r>
        <w:rPr>
          <w:rFonts w:ascii="Times New Roman" w:eastAsia="Times New Roman" w:hAnsi="Times New Roman" w:cs="Times New Roman"/>
        </w:rPr>
        <w:t xml:space="preserve">familiar ideas and practices.  In objectification, abstract ideas are made concrete.  Social representations become capable of influencing the behaviour of an individual (say a teacher) in a collectivity through professional activity - whether intended or not - and are a way of understanding and communicating shared knowledge (Moscovici and Duveen, 2000).   </w:t>
      </w:r>
    </w:p>
    <w:p w14:paraId="0E5158E9" w14:textId="228FBB64" w:rsidR="00982439" w:rsidRDefault="00D01417" w:rsidP="00E153ED">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In line with that proposed by Vigeta et al. (2012), a four</w:t>
      </w:r>
      <w:r w:rsidR="00C0363F">
        <w:rPr>
          <w:rFonts w:ascii="Times New Roman" w:eastAsia="Times New Roman" w:hAnsi="Times New Roman" w:cs="Times New Roman"/>
        </w:rPr>
        <w:t>-</w:t>
      </w:r>
      <w:r>
        <w:rPr>
          <w:rFonts w:ascii="Times New Roman" w:eastAsia="Times New Roman" w:hAnsi="Times New Roman" w:cs="Times New Roman"/>
        </w:rPr>
        <w:t>step procedure was used to analyse the interview transcripts in order to create the discourses.  First, we copied all responses to the same question for each respondent</w:t>
      </w:r>
      <w:r w:rsidR="00A35951">
        <w:rPr>
          <w:rFonts w:ascii="Times New Roman" w:eastAsia="Times New Roman" w:hAnsi="Times New Roman" w:cs="Times New Roman"/>
        </w:rPr>
        <w:t>.</w:t>
      </w:r>
      <w:r w:rsidR="00C0363F">
        <w:rPr>
          <w:rFonts w:ascii="Times New Roman" w:eastAsia="Times New Roman" w:hAnsi="Times New Roman" w:cs="Times New Roman"/>
        </w:rPr>
        <w:t xml:space="preserve"> </w:t>
      </w:r>
      <w:r w:rsidR="007631FF">
        <w:rPr>
          <w:rFonts w:ascii="Times New Roman" w:eastAsia="Times New Roman" w:hAnsi="Times New Roman" w:cs="Times New Roman"/>
        </w:rPr>
        <w:t>W</w:t>
      </w:r>
      <w:r>
        <w:rPr>
          <w:rFonts w:ascii="Times New Roman" w:eastAsia="Times New Roman" w:hAnsi="Times New Roman" w:cs="Times New Roman"/>
        </w:rPr>
        <w:t>e then highlighted key phrases that revealed the essence of each response</w:t>
      </w:r>
      <w:r w:rsidR="00C0363F">
        <w:rPr>
          <w:rFonts w:ascii="Times New Roman" w:eastAsia="Times New Roman" w:hAnsi="Times New Roman" w:cs="Times New Roman"/>
        </w:rPr>
        <w:t>, and</w:t>
      </w:r>
      <w:r>
        <w:rPr>
          <w:rFonts w:ascii="Times New Roman" w:eastAsia="Times New Roman" w:hAnsi="Times New Roman" w:cs="Times New Roman"/>
        </w:rPr>
        <w:t xml:space="preserve"> </w:t>
      </w:r>
      <w:r w:rsidR="00C0363F">
        <w:rPr>
          <w:rFonts w:ascii="Times New Roman" w:eastAsia="Times New Roman" w:hAnsi="Times New Roman" w:cs="Times New Roman"/>
        </w:rPr>
        <w:t xml:space="preserve">subsequently </w:t>
      </w:r>
      <w:r>
        <w:rPr>
          <w:rFonts w:ascii="Times New Roman" w:eastAsia="Times New Roman" w:hAnsi="Times New Roman" w:cs="Times New Roman"/>
        </w:rPr>
        <w:t>identified the central ideas and key expressions</w:t>
      </w:r>
      <w:r w:rsidR="00997B53">
        <w:rPr>
          <w:rFonts w:ascii="Times New Roman" w:eastAsia="Times New Roman" w:hAnsi="Times New Roman" w:cs="Times New Roman"/>
        </w:rPr>
        <w:t xml:space="preserve"> (Table 2).</w:t>
      </w:r>
      <w:r>
        <w:rPr>
          <w:rFonts w:ascii="Times New Roman" w:eastAsia="Times New Roman" w:hAnsi="Times New Roman" w:cs="Times New Roman"/>
        </w:rPr>
        <w:t xml:space="preserve">   This corresponds to anchoring processes</w:t>
      </w:r>
      <w:r w:rsidR="00C0363F">
        <w:rPr>
          <w:rFonts w:ascii="Times New Roman" w:eastAsia="Times New Roman" w:hAnsi="Times New Roman" w:cs="Times New Roman"/>
        </w:rPr>
        <w:t>,</w:t>
      </w:r>
      <w:r w:rsidR="00997B53">
        <w:rPr>
          <w:rFonts w:ascii="Times New Roman" w:eastAsia="Times New Roman" w:hAnsi="Times New Roman" w:cs="Times New Roman"/>
        </w:rPr>
        <w:t xml:space="preserve"> which is the expression of a given worldview by the research participants.  In the example provided in Tables 2 and 3, the worldview is that ‘</w:t>
      </w:r>
      <w:r w:rsidR="00997B53" w:rsidRPr="00997B53">
        <w:rPr>
          <w:rFonts w:ascii="Times New Roman" w:eastAsia="Times New Roman" w:hAnsi="Times New Roman" w:cs="Times New Roman"/>
        </w:rPr>
        <w:t>Scientific controversies are dichotomous and theory-dependent, and central to scientific practice’.</w:t>
      </w:r>
      <w:r>
        <w:rPr>
          <w:rFonts w:ascii="Times New Roman" w:eastAsia="Times New Roman" w:hAnsi="Times New Roman" w:cs="Times New Roman"/>
        </w:rPr>
        <w:t xml:space="preserve"> </w:t>
      </w:r>
    </w:p>
    <w:p w14:paraId="2E0CDF9D" w14:textId="190F2148" w:rsidR="00C0363F" w:rsidRDefault="00C0363F" w:rsidP="00E153ED">
      <w:pPr>
        <w:pBdr>
          <w:top w:val="nil"/>
          <w:left w:val="nil"/>
          <w:bottom w:val="nil"/>
          <w:right w:val="nil"/>
          <w:between w:val="nil"/>
        </w:pBdr>
        <w:ind w:firstLine="567"/>
        <w:jc w:val="both"/>
        <w:rPr>
          <w:rFonts w:ascii="Times New Roman" w:eastAsia="Times New Roman" w:hAnsi="Times New Roman" w:cs="Times New Roman"/>
        </w:rPr>
      </w:pPr>
    </w:p>
    <w:p w14:paraId="747C8857" w14:textId="003ED5B4" w:rsidR="00C0363F" w:rsidRDefault="00C0363F" w:rsidP="00E153ED">
      <w:pPr>
        <w:pBdr>
          <w:top w:val="nil"/>
          <w:left w:val="nil"/>
          <w:bottom w:val="nil"/>
          <w:right w:val="nil"/>
          <w:between w:val="nil"/>
        </w:pBdr>
        <w:ind w:firstLine="567"/>
        <w:jc w:val="both"/>
        <w:rPr>
          <w:rFonts w:ascii="Times New Roman" w:eastAsia="Times New Roman" w:hAnsi="Times New Roman" w:cs="Times New Roman"/>
        </w:rPr>
      </w:pPr>
    </w:p>
    <w:p w14:paraId="05991A88" w14:textId="30E75E95" w:rsidR="00C0363F" w:rsidRDefault="00C0363F" w:rsidP="00E153ED">
      <w:pPr>
        <w:pBdr>
          <w:top w:val="nil"/>
          <w:left w:val="nil"/>
          <w:bottom w:val="nil"/>
          <w:right w:val="nil"/>
          <w:between w:val="nil"/>
        </w:pBdr>
        <w:ind w:firstLine="567"/>
        <w:jc w:val="both"/>
        <w:rPr>
          <w:rFonts w:ascii="Times New Roman" w:eastAsia="Times New Roman" w:hAnsi="Times New Roman" w:cs="Times New Roman"/>
        </w:rPr>
      </w:pPr>
    </w:p>
    <w:p w14:paraId="37245A6A" w14:textId="07F61C88" w:rsidR="00C0363F" w:rsidRDefault="00C0363F" w:rsidP="00E153ED">
      <w:pPr>
        <w:pBdr>
          <w:top w:val="nil"/>
          <w:left w:val="nil"/>
          <w:bottom w:val="nil"/>
          <w:right w:val="nil"/>
          <w:between w:val="nil"/>
        </w:pBdr>
        <w:ind w:firstLine="567"/>
        <w:jc w:val="both"/>
        <w:rPr>
          <w:rFonts w:ascii="Times New Roman" w:eastAsia="Times New Roman" w:hAnsi="Times New Roman" w:cs="Times New Roman"/>
        </w:rPr>
      </w:pPr>
    </w:p>
    <w:p w14:paraId="07B1509F" w14:textId="77777777" w:rsidR="00C0363F" w:rsidRDefault="00C0363F" w:rsidP="000F3B19">
      <w:pPr>
        <w:pBdr>
          <w:top w:val="nil"/>
          <w:left w:val="nil"/>
          <w:bottom w:val="nil"/>
          <w:right w:val="nil"/>
          <w:between w:val="nil"/>
        </w:pBdr>
        <w:ind w:firstLine="567"/>
        <w:jc w:val="both"/>
        <w:rPr>
          <w:rFonts w:ascii="Times New Roman" w:eastAsia="Times New Roman" w:hAnsi="Times New Roman" w:cs="Times New Roman"/>
        </w:rPr>
      </w:pPr>
    </w:p>
    <w:p w14:paraId="3AA7C31E" w14:textId="2B7F2381" w:rsidR="002E3D3F" w:rsidRDefault="002E3D3F" w:rsidP="000F3B19">
      <w:pPr>
        <w:pBdr>
          <w:top w:val="nil"/>
          <w:left w:val="nil"/>
          <w:bottom w:val="nil"/>
          <w:right w:val="nil"/>
          <w:between w:val="nil"/>
        </w:pBd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129"/>
        <w:gridCol w:w="4962"/>
        <w:gridCol w:w="2199"/>
      </w:tblGrid>
      <w:tr w:rsidR="00A35951" w:rsidRPr="006F1899" w14:paraId="7C691BC1" w14:textId="77777777" w:rsidTr="0090538A">
        <w:tc>
          <w:tcPr>
            <w:tcW w:w="8290" w:type="dxa"/>
            <w:gridSpan w:val="3"/>
          </w:tcPr>
          <w:p w14:paraId="5546138E" w14:textId="627B1D98" w:rsidR="00A35951" w:rsidRPr="00D631EF" w:rsidRDefault="00A35951" w:rsidP="000F3B19">
            <w:pPr>
              <w:ind w:firstLine="720"/>
              <w:jc w:val="both"/>
              <w:rPr>
                <w:rFonts w:ascii="Times New Roman" w:eastAsia="Times New Roman" w:hAnsi="Times New Roman" w:cs="Times New Roman"/>
                <w:b/>
              </w:rPr>
            </w:pPr>
            <w:r w:rsidRPr="00D631EF">
              <w:rPr>
                <w:rFonts w:ascii="Times New Roman" w:eastAsia="Times New Roman" w:hAnsi="Times New Roman" w:cs="Times New Roman"/>
                <w:b/>
                <w:lang w:val="en-GB"/>
              </w:rPr>
              <w:lastRenderedPageBreak/>
              <w:t>Prompt: What do you understand by the term controversy in science?</w:t>
            </w:r>
          </w:p>
        </w:tc>
      </w:tr>
      <w:tr w:rsidR="00A35951" w:rsidRPr="006F1899" w14:paraId="338F620B" w14:textId="77777777" w:rsidTr="00E41F42">
        <w:tc>
          <w:tcPr>
            <w:tcW w:w="1129" w:type="dxa"/>
          </w:tcPr>
          <w:p w14:paraId="1CFE49B4" w14:textId="188AAB82" w:rsidR="00A35951" w:rsidRPr="00D631EF" w:rsidRDefault="006F1899" w:rsidP="000F3B19">
            <w:pPr>
              <w:jc w:val="both"/>
              <w:rPr>
                <w:rFonts w:ascii="Times New Roman" w:eastAsia="Times New Roman" w:hAnsi="Times New Roman" w:cs="Times New Roman"/>
                <w:b/>
              </w:rPr>
            </w:pPr>
            <w:r w:rsidRPr="00D631EF">
              <w:rPr>
                <w:rFonts w:ascii="Times New Roman" w:eastAsia="Times New Roman" w:hAnsi="Times New Roman" w:cs="Times New Roman"/>
                <w:b/>
                <w:lang w:val="en-GB"/>
              </w:rPr>
              <w:t>Teacher</w:t>
            </w:r>
          </w:p>
        </w:tc>
        <w:tc>
          <w:tcPr>
            <w:tcW w:w="4962" w:type="dxa"/>
          </w:tcPr>
          <w:p w14:paraId="675AADE7" w14:textId="1BFEE75B" w:rsidR="00A35951" w:rsidRPr="00D631EF" w:rsidRDefault="00A35951" w:rsidP="000F3B19">
            <w:pPr>
              <w:jc w:val="both"/>
              <w:rPr>
                <w:rFonts w:ascii="Times New Roman" w:eastAsia="Times New Roman" w:hAnsi="Times New Roman" w:cs="Times New Roman"/>
                <w:b/>
              </w:rPr>
            </w:pPr>
            <w:r w:rsidRPr="00D631EF">
              <w:rPr>
                <w:rFonts w:ascii="Times New Roman" w:eastAsia="Times New Roman" w:hAnsi="Times New Roman" w:cs="Times New Roman"/>
                <w:b/>
              </w:rPr>
              <w:t>Key terms</w:t>
            </w:r>
          </w:p>
        </w:tc>
        <w:tc>
          <w:tcPr>
            <w:tcW w:w="2199" w:type="dxa"/>
          </w:tcPr>
          <w:p w14:paraId="1CCE5B40" w14:textId="4DF7CCF3" w:rsidR="00A35951" w:rsidRPr="00D631EF" w:rsidRDefault="00A35951" w:rsidP="000F3B19">
            <w:pPr>
              <w:jc w:val="both"/>
              <w:rPr>
                <w:rFonts w:ascii="Times New Roman" w:eastAsia="Times New Roman" w:hAnsi="Times New Roman" w:cs="Times New Roman"/>
                <w:b/>
              </w:rPr>
            </w:pPr>
            <w:r w:rsidRPr="00D631EF">
              <w:rPr>
                <w:rFonts w:ascii="Times New Roman" w:eastAsia="Times New Roman" w:hAnsi="Times New Roman" w:cs="Times New Roman"/>
                <w:b/>
              </w:rPr>
              <w:t>Central ideas</w:t>
            </w:r>
          </w:p>
        </w:tc>
      </w:tr>
      <w:tr w:rsidR="00A35951" w14:paraId="707812BD" w14:textId="77777777" w:rsidTr="00E41F42">
        <w:tc>
          <w:tcPr>
            <w:tcW w:w="1129" w:type="dxa"/>
          </w:tcPr>
          <w:p w14:paraId="560A3C86" w14:textId="47F3FA3A" w:rsidR="00A35951" w:rsidRPr="00A35951" w:rsidRDefault="00A35951" w:rsidP="000F3B19">
            <w:pPr>
              <w:jc w:val="both"/>
              <w:rPr>
                <w:rFonts w:ascii="Times New Roman" w:eastAsia="Times New Roman" w:hAnsi="Times New Roman" w:cs="Times New Roman"/>
                <w:lang w:val="en-GB"/>
              </w:rPr>
            </w:pPr>
            <w:r>
              <w:rPr>
                <w:rFonts w:ascii="Times New Roman" w:eastAsia="Times New Roman" w:hAnsi="Times New Roman" w:cs="Times New Roman"/>
                <w:lang w:val="en-GB"/>
              </w:rPr>
              <w:t>1</w:t>
            </w:r>
          </w:p>
        </w:tc>
        <w:tc>
          <w:tcPr>
            <w:tcW w:w="4962" w:type="dxa"/>
          </w:tcPr>
          <w:p w14:paraId="1EB117E4" w14:textId="7FA9A0AA" w:rsidR="00A35951" w:rsidRPr="00E41F42" w:rsidRDefault="00A35951"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lang w:val="en-GB"/>
              </w:rPr>
              <w:t>So, a controversy in science may be where there has been, for example, friction between two people within the scientific community or two groups within the scientific community.</w:t>
            </w:r>
          </w:p>
        </w:tc>
        <w:tc>
          <w:tcPr>
            <w:tcW w:w="2199" w:type="dxa"/>
          </w:tcPr>
          <w:p w14:paraId="7806BE4C" w14:textId="77777777" w:rsidR="00A35951" w:rsidRPr="00E41F42" w:rsidRDefault="00A35951" w:rsidP="000F3B19">
            <w:pPr>
              <w:jc w:val="both"/>
              <w:rPr>
                <w:rFonts w:ascii="Times New Roman" w:eastAsia="Times New Roman" w:hAnsi="Times New Roman" w:cs="Times New Roman"/>
                <w:sz w:val="22"/>
                <w:szCs w:val="22"/>
              </w:rPr>
            </w:pPr>
          </w:p>
          <w:p w14:paraId="269CC99A" w14:textId="7F321E5C" w:rsidR="00A35951"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Disagreement</w:t>
            </w:r>
          </w:p>
          <w:p w14:paraId="0AEE3BC8" w14:textId="151E36CF" w:rsidR="00A35951" w:rsidRPr="00E41F42" w:rsidRDefault="00A35951"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Dichotomy</w:t>
            </w:r>
          </w:p>
        </w:tc>
      </w:tr>
      <w:tr w:rsidR="00A35951" w14:paraId="6160FC4B" w14:textId="77777777" w:rsidTr="00E41F42">
        <w:tc>
          <w:tcPr>
            <w:tcW w:w="1129" w:type="dxa"/>
          </w:tcPr>
          <w:p w14:paraId="3861A1C4" w14:textId="6C18DBA0" w:rsidR="00A35951" w:rsidRDefault="00A35951" w:rsidP="000F3B19">
            <w:pPr>
              <w:jc w:val="both"/>
              <w:rPr>
                <w:rFonts w:ascii="Times New Roman" w:eastAsia="Times New Roman" w:hAnsi="Times New Roman" w:cs="Times New Roman"/>
              </w:rPr>
            </w:pPr>
            <w:r>
              <w:rPr>
                <w:rFonts w:ascii="Times New Roman" w:eastAsia="Times New Roman" w:hAnsi="Times New Roman" w:cs="Times New Roman"/>
              </w:rPr>
              <w:t>2</w:t>
            </w:r>
          </w:p>
        </w:tc>
        <w:tc>
          <w:tcPr>
            <w:tcW w:w="4962" w:type="dxa"/>
          </w:tcPr>
          <w:p w14:paraId="4973C782" w14:textId="47D56F8F" w:rsidR="00A35951" w:rsidRPr="00E41F42" w:rsidRDefault="00A35951"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lang w:val="en-GB"/>
              </w:rPr>
              <w:t xml:space="preserve">Okay, so the idea that there’s certain aspects to our knowledge in science that is either … well, there’s two levels.  There’s between scientists there’s dispute about the veracity of, or the, you know, how accurate the research reflects reality and so whether or not it’s a valid theory and so on.  And so you might have a controversy in science where there might be two groups that are arguing about different aspects of that part of science, or that part of research.  And then there is the other kind of different level which is the public understanding of science and how it’s reported and, for example, global warming is considered a controversy in science outside of science, whereas inside science it’s pretty much wrapped up the theories that we have.  There are elements where people are looking at different aspects of it, but the data collection and so on generally most people in the scientific community agree with that aspect, so there’s the lay person’s controversies that they hear about and then there’s scientific controversies within the community and so it’s basically a disagreement about the findings of a particular piece of research and so on.  That’s how I understand it.  It’s how we build our knowledge.  </w:t>
            </w:r>
          </w:p>
        </w:tc>
        <w:tc>
          <w:tcPr>
            <w:tcW w:w="2199" w:type="dxa"/>
          </w:tcPr>
          <w:p w14:paraId="66FCCB3C" w14:textId="1CB3497C" w:rsidR="00A35951" w:rsidRPr="00E41F42" w:rsidRDefault="00A35951" w:rsidP="000F3B19">
            <w:pPr>
              <w:jc w:val="both"/>
              <w:rPr>
                <w:rFonts w:ascii="Times New Roman" w:eastAsia="Times New Roman" w:hAnsi="Times New Roman" w:cs="Times New Roman"/>
                <w:sz w:val="22"/>
                <w:szCs w:val="22"/>
              </w:rPr>
            </w:pPr>
          </w:p>
          <w:p w14:paraId="2516D504" w14:textId="43369032" w:rsidR="00467CB6" w:rsidRPr="00E41F42" w:rsidRDefault="00467CB6" w:rsidP="000F3B19">
            <w:pPr>
              <w:jc w:val="both"/>
              <w:rPr>
                <w:rFonts w:ascii="Times New Roman" w:eastAsia="Times New Roman" w:hAnsi="Times New Roman" w:cs="Times New Roman"/>
                <w:sz w:val="22"/>
                <w:szCs w:val="22"/>
              </w:rPr>
            </w:pPr>
          </w:p>
          <w:p w14:paraId="5F130CDB" w14:textId="05E05101"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Actors: scientists</w:t>
            </w:r>
          </w:p>
          <w:p w14:paraId="46F666D5" w14:textId="3EC52097" w:rsidR="00467CB6" w:rsidRPr="00E41F42" w:rsidRDefault="000A16A3"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Disagreement</w:t>
            </w:r>
          </w:p>
          <w:p w14:paraId="0394B832" w14:textId="3F64C575" w:rsidR="00467CB6" w:rsidRPr="00E41F42" w:rsidRDefault="00467CB6" w:rsidP="000F3B19">
            <w:pPr>
              <w:jc w:val="both"/>
              <w:rPr>
                <w:rFonts w:ascii="Times New Roman" w:eastAsia="Times New Roman" w:hAnsi="Times New Roman" w:cs="Times New Roman"/>
                <w:sz w:val="22"/>
                <w:szCs w:val="22"/>
              </w:rPr>
            </w:pPr>
          </w:p>
          <w:p w14:paraId="17F7E99B" w14:textId="3B1F1FE1" w:rsidR="00467CB6" w:rsidRPr="00E41F42" w:rsidRDefault="000A16A3"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 xml:space="preserve">Theory </w:t>
            </w:r>
          </w:p>
          <w:p w14:paraId="2817A7C1" w14:textId="3268F1F9"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Dichotomy</w:t>
            </w:r>
          </w:p>
          <w:p w14:paraId="7F17A6F5" w14:textId="16422EE5"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Argument</w:t>
            </w:r>
          </w:p>
          <w:p w14:paraId="040DBE1E" w14:textId="11BF92B1" w:rsidR="00467CB6" w:rsidRPr="00E41F42" w:rsidRDefault="00467CB6" w:rsidP="000F3B19">
            <w:pPr>
              <w:jc w:val="both"/>
              <w:rPr>
                <w:rFonts w:ascii="Times New Roman" w:eastAsia="Times New Roman" w:hAnsi="Times New Roman" w:cs="Times New Roman"/>
                <w:sz w:val="22"/>
                <w:szCs w:val="22"/>
              </w:rPr>
            </w:pPr>
          </w:p>
          <w:p w14:paraId="7D6B5349" w14:textId="0CCCE04F" w:rsidR="00467CB6" w:rsidRPr="00E41F42" w:rsidRDefault="00467CB6" w:rsidP="000F3B19">
            <w:pPr>
              <w:jc w:val="both"/>
              <w:rPr>
                <w:rFonts w:ascii="Times New Roman" w:eastAsia="Times New Roman" w:hAnsi="Times New Roman" w:cs="Times New Roman"/>
                <w:sz w:val="22"/>
                <w:szCs w:val="22"/>
              </w:rPr>
            </w:pPr>
          </w:p>
          <w:p w14:paraId="2AC5DBF1" w14:textId="7C535A0A"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 xml:space="preserve">Controversy </w:t>
            </w:r>
            <w:r w:rsidRPr="00E41F42">
              <w:rPr>
                <w:rFonts w:ascii="Times New Roman" w:eastAsia="Times New Roman" w:hAnsi="Times New Roman" w:cs="Times New Roman"/>
                <w:i/>
                <w:sz w:val="22"/>
                <w:szCs w:val="22"/>
              </w:rPr>
              <w:t>about</w:t>
            </w:r>
            <w:r w:rsidRPr="00E41F42">
              <w:rPr>
                <w:rFonts w:ascii="Times New Roman" w:eastAsia="Times New Roman" w:hAnsi="Times New Roman" w:cs="Times New Roman"/>
                <w:sz w:val="22"/>
                <w:szCs w:val="22"/>
              </w:rPr>
              <w:t xml:space="preserve"> science</w:t>
            </w:r>
          </w:p>
          <w:p w14:paraId="487B23CF" w14:textId="77777777" w:rsidR="00467CB6" w:rsidRPr="00E41F42" w:rsidRDefault="00467CB6" w:rsidP="000F3B19">
            <w:pPr>
              <w:jc w:val="both"/>
              <w:rPr>
                <w:rFonts w:ascii="Times New Roman" w:eastAsia="Times New Roman" w:hAnsi="Times New Roman" w:cs="Times New Roman"/>
                <w:sz w:val="22"/>
                <w:szCs w:val="22"/>
              </w:rPr>
            </w:pPr>
          </w:p>
          <w:p w14:paraId="066C910B" w14:textId="5005C123" w:rsidR="00D15D02" w:rsidRPr="00E41F42" w:rsidRDefault="00D15D02" w:rsidP="000F3B19">
            <w:pPr>
              <w:jc w:val="both"/>
              <w:rPr>
                <w:rFonts w:ascii="Times New Roman" w:eastAsia="Times New Roman" w:hAnsi="Times New Roman" w:cs="Times New Roman"/>
                <w:sz w:val="22"/>
                <w:szCs w:val="22"/>
              </w:rPr>
            </w:pPr>
          </w:p>
          <w:p w14:paraId="07CF4571" w14:textId="199AFC18"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Theory</w:t>
            </w:r>
          </w:p>
          <w:p w14:paraId="0142AE4B" w14:textId="4029B93B" w:rsidR="00467CB6" w:rsidRPr="00E41F42" w:rsidRDefault="00467CB6" w:rsidP="000F3B19">
            <w:pPr>
              <w:jc w:val="both"/>
              <w:rPr>
                <w:rFonts w:ascii="Times New Roman" w:eastAsia="Times New Roman" w:hAnsi="Times New Roman" w:cs="Times New Roman"/>
                <w:sz w:val="22"/>
                <w:szCs w:val="22"/>
              </w:rPr>
            </w:pPr>
          </w:p>
          <w:p w14:paraId="1BB3E095" w14:textId="554F4712"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Methods</w:t>
            </w:r>
          </w:p>
          <w:p w14:paraId="5D666AB5" w14:textId="756CC5EF" w:rsidR="00467CB6" w:rsidRPr="00E41F42" w:rsidRDefault="00467CB6" w:rsidP="000F3B19">
            <w:pPr>
              <w:jc w:val="both"/>
              <w:rPr>
                <w:rFonts w:ascii="Times New Roman" w:eastAsia="Times New Roman" w:hAnsi="Times New Roman" w:cs="Times New Roman"/>
                <w:sz w:val="22"/>
                <w:szCs w:val="22"/>
              </w:rPr>
            </w:pPr>
          </w:p>
          <w:p w14:paraId="68F25EF4" w14:textId="2EFFF783" w:rsidR="00467CB6" w:rsidRPr="00E41F42" w:rsidRDefault="00467CB6" w:rsidP="000F3B19">
            <w:pPr>
              <w:jc w:val="both"/>
              <w:rPr>
                <w:rFonts w:ascii="Times New Roman" w:eastAsia="Times New Roman" w:hAnsi="Times New Roman" w:cs="Times New Roman"/>
                <w:sz w:val="22"/>
                <w:szCs w:val="22"/>
              </w:rPr>
            </w:pPr>
          </w:p>
          <w:p w14:paraId="2CC734EF" w14:textId="6F3FBF5A" w:rsidR="00467CB6" w:rsidRPr="00E41F42" w:rsidRDefault="00467CB6" w:rsidP="000F3B19">
            <w:pPr>
              <w:jc w:val="both"/>
              <w:rPr>
                <w:rFonts w:ascii="Times New Roman" w:eastAsia="Times New Roman" w:hAnsi="Times New Roman" w:cs="Times New Roman"/>
                <w:sz w:val="22"/>
                <w:szCs w:val="22"/>
              </w:rPr>
            </w:pPr>
          </w:p>
          <w:p w14:paraId="78A10498" w14:textId="47C0BC36" w:rsidR="00467CB6" w:rsidRPr="00E41F42" w:rsidRDefault="00467CB6"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Disagreement</w:t>
            </w:r>
          </w:p>
          <w:p w14:paraId="48014B8B" w14:textId="6FCD3707" w:rsidR="00467CB6" w:rsidRPr="00E41F42" w:rsidRDefault="00467CB6" w:rsidP="000F3B19">
            <w:pPr>
              <w:jc w:val="both"/>
              <w:rPr>
                <w:rFonts w:ascii="Times New Roman" w:eastAsia="Times New Roman" w:hAnsi="Times New Roman" w:cs="Times New Roman"/>
                <w:sz w:val="22"/>
                <w:szCs w:val="22"/>
              </w:rPr>
            </w:pPr>
          </w:p>
          <w:p w14:paraId="79B9A0F6" w14:textId="4B4EDD85" w:rsidR="00D15D02" w:rsidRPr="00E41F42" w:rsidRDefault="006F1899"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Scientific practice</w:t>
            </w:r>
          </w:p>
        </w:tc>
      </w:tr>
      <w:tr w:rsidR="00A35951" w14:paraId="7EFDBFC8" w14:textId="77777777" w:rsidTr="00E41F42">
        <w:tc>
          <w:tcPr>
            <w:tcW w:w="1129" w:type="dxa"/>
          </w:tcPr>
          <w:p w14:paraId="35E98F76" w14:textId="682692AA" w:rsidR="00A35951" w:rsidRDefault="00A35951" w:rsidP="000F3B19">
            <w:pPr>
              <w:jc w:val="both"/>
              <w:rPr>
                <w:rFonts w:ascii="Times New Roman" w:eastAsia="Times New Roman" w:hAnsi="Times New Roman" w:cs="Times New Roman"/>
              </w:rPr>
            </w:pPr>
            <w:r>
              <w:rPr>
                <w:rFonts w:ascii="Times New Roman" w:eastAsia="Times New Roman" w:hAnsi="Times New Roman" w:cs="Times New Roman"/>
              </w:rPr>
              <w:t>3</w:t>
            </w:r>
          </w:p>
        </w:tc>
        <w:tc>
          <w:tcPr>
            <w:tcW w:w="4962" w:type="dxa"/>
          </w:tcPr>
          <w:p w14:paraId="60BBBE0F" w14:textId="100CC931" w:rsidR="00A35951" w:rsidRPr="00E41F42" w:rsidRDefault="00A35951"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lang w:val="en-GB"/>
              </w:rPr>
              <w:t>It is where evidence for one scientific idea goes against evidence for a different scientific idea and they don’t agree</w:t>
            </w:r>
          </w:p>
        </w:tc>
        <w:tc>
          <w:tcPr>
            <w:tcW w:w="2199" w:type="dxa"/>
          </w:tcPr>
          <w:p w14:paraId="43EFA792" w14:textId="77777777" w:rsidR="00E41F42" w:rsidRPr="00E41F42" w:rsidRDefault="00E41F4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Evidence</w:t>
            </w:r>
          </w:p>
          <w:p w14:paraId="537DD0D4" w14:textId="77777777" w:rsidR="00A35951" w:rsidRPr="00E41F42" w:rsidRDefault="00D15D0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 xml:space="preserve">Dichotomy </w:t>
            </w:r>
          </w:p>
          <w:p w14:paraId="1D77261C" w14:textId="6D176EC6" w:rsidR="00D15D02" w:rsidRPr="00E41F42" w:rsidRDefault="00D15D0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Disagreement</w:t>
            </w:r>
          </w:p>
        </w:tc>
      </w:tr>
      <w:tr w:rsidR="00A35951" w14:paraId="550C5C54" w14:textId="77777777" w:rsidTr="00E41F42">
        <w:tc>
          <w:tcPr>
            <w:tcW w:w="1129" w:type="dxa"/>
          </w:tcPr>
          <w:p w14:paraId="34C36A1F" w14:textId="164F7DFF" w:rsidR="00A35951" w:rsidRDefault="00A35951" w:rsidP="000F3B19">
            <w:pPr>
              <w:jc w:val="both"/>
              <w:rPr>
                <w:rFonts w:ascii="Times New Roman" w:eastAsia="Times New Roman" w:hAnsi="Times New Roman" w:cs="Times New Roman"/>
              </w:rPr>
            </w:pPr>
            <w:r>
              <w:rPr>
                <w:rFonts w:ascii="Times New Roman" w:eastAsia="Times New Roman" w:hAnsi="Times New Roman" w:cs="Times New Roman"/>
              </w:rPr>
              <w:t>4</w:t>
            </w:r>
          </w:p>
        </w:tc>
        <w:tc>
          <w:tcPr>
            <w:tcW w:w="4962" w:type="dxa"/>
          </w:tcPr>
          <w:p w14:paraId="47CAF4BD" w14:textId="730CFA17" w:rsidR="00A35951" w:rsidRPr="00E41F42" w:rsidRDefault="00A35951"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lang w:val="en-GB"/>
              </w:rPr>
              <w:t>So, there is evidence to point to two separate theories, which would be mutually contradicting but because there is no evidence to disprove either of them at this point, you get arguments where people don’t have ground, I think this is more valid than this one, and so on. I think it is the level that kids interact with, because if I told kids right there are two theories on how the universe could work, this one is this, I don’t think they care all that much.  They may be interested, but they will look at both pretty equall</w:t>
            </w:r>
            <w:r w:rsidR="00E41F42" w:rsidRPr="00E41F42">
              <w:rPr>
                <w:rFonts w:ascii="Times New Roman" w:eastAsia="Times New Roman" w:hAnsi="Times New Roman" w:cs="Times New Roman"/>
                <w:sz w:val="22"/>
                <w:szCs w:val="22"/>
                <w:lang w:val="en-GB"/>
              </w:rPr>
              <w:t>y.</w:t>
            </w:r>
          </w:p>
        </w:tc>
        <w:tc>
          <w:tcPr>
            <w:tcW w:w="2199" w:type="dxa"/>
          </w:tcPr>
          <w:p w14:paraId="28C7B35B" w14:textId="77777777" w:rsidR="00A35951" w:rsidRPr="00E41F42" w:rsidRDefault="00D15D0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Evidence, Dichotomy</w:t>
            </w:r>
          </w:p>
          <w:p w14:paraId="62E9FB01" w14:textId="77777777" w:rsidR="00D15D02" w:rsidRPr="00E41F42" w:rsidRDefault="00D15D02" w:rsidP="000F3B19">
            <w:pPr>
              <w:jc w:val="both"/>
              <w:rPr>
                <w:rFonts w:ascii="Times New Roman" w:eastAsia="Times New Roman" w:hAnsi="Times New Roman" w:cs="Times New Roman"/>
                <w:sz w:val="22"/>
                <w:szCs w:val="22"/>
              </w:rPr>
            </w:pPr>
          </w:p>
          <w:p w14:paraId="260D156A" w14:textId="77777777" w:rsidR="00D15D02" w:rsidRPr="00E41F42" w:rsidRDefault="00D15D0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 xml:space="preserve">Falsifiability </w:t>
            </w:r>
          </w:p>
          <w:p w14:paraId="230700BE" w14:textId="77777777" w:rsidR="00D15D02" w:rsidRPr="00E41F42" w:rsidRDefault="00D15D02" w:rsidP="000F3B19">
            <w:pPr>
              <w:jc w:val="both"/>
              <w:rPr>
                <w:rFonts w:ascii="Times New Roman" w:eastAsia="Times New Roman" w:hAnsi="Times New Roman" w:cs="Times New Roman"/>
                <w:sz w:val="22"/>
                <w:szCs w:val="22"/>
              </w:rPr>
            </w:pPr>
          </w:p>
          <w:p w14:paraId="1B27BA67" w14:textId="77777777" w:rsidR="00D15D02" w:rsidRPr="00E41F42" w:rsidRDefault="00D15D02" w:rsidP="000F3B19">
            <w:pPr>
              <w:jc w:val="both"/>
              <w:rPr>
                <w:rFonts w:ascii="Times New Roman" w:eastAsia="Times New Roman" w:hAnsi="Times New Roman" w:cs="Times New Roman"/>
                <w:sz w:val="22"/>
                <w:szCs w:val="22"/>
              </w:rPr>
            </w:pPr>
          </w:p>
          <w:p w14:paraId="29DAEA54" w14:textId="77777777" w:rsidR="00D15D02" w:rsidRPr="00E41F42" w:rsidRDefault="00D15D02" w:rsidP="000F3B19">
            <w:pPr>
              <w:jc w:val="both"/>
              <w:rPr>
                <w:rFonts w:ascii="Times New Roman" w:eastAsia="Times New Roman" w:hAnsi="Times New Roman" w:cs="Times New Roman"/>
                <w:sz w:val="22"/>
                <w:szCs w:val="22"/>
              </w:rPr>
            </w:pPr>
          </w:p>
          <w:p w14:paraId="0DF07CDE" w14:textId="77777777" w:rsidR="00D15D02" w:rsidRPr="00E41F42" w:rsidRDefault="00D15D0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 xml:space="preserve">Dichotomy </w:t>
            </w:r>
          </w:p>
          <w:p w14:paraId="501BC975" w14:textId="5EBB1F54" w:rsidR="00D15D02" w:rsidRPr="00E41F42" w:rsidRDefault="00D15D02" w:rsidP="000F3B19">
            <w:pPr>
              <w:jc w:val="both"/>
              <w:rPr>
                <w:rFonts w:ascii="Times New Roman" w:eastAsia="Times New Roman" w:hAnsi="Times New Roman" w:cs="Times New Roman"/>
                <w:sz w:val="22"/>
                <w:szCs w:val="22"/>
              </w:rPr>
            </w:pPr>
            <w:r w:rsidRPr="00E41F42">
              <w:rPr>
                <w:rFonts w:ascii="Times New Roman" w:eastAsia="Times New Roman" w:hAnsi="Times New Roman" w:cs="Times New Roman"/>
                <w:sz w:val="22"/>
                <w:szCs w:val="22"/>
              </w:rPr>
              <w:t xml:space="preserve">Theory </w:t>
            </w:r>
          </w:p>
        </w:tc>
      </w:tr>
      <w:tr w:rsidR="00467CB6" w14:paraId="03A6B679" w14:textId="77777777" w:rsidTr="00E41F42">
        <w:tc>
          <w:tcPr>
            <w:tcW w:w="1129" w:type="dxa"/>
          </w:tcPr>
          <w:p w14:paraId="4EC17F95" w14:textId="7E6E0B93" w:rsidR="00467CB6" w:rsidRDefault="00467CB6" w:rsidP="000F3B19">
            <w:pPr>
              <w:jc w:val="both"/>
              <w:rPr>
                <w:rFonts w:ascii="Times New Roman" w:eastAsia="Times New Roman" w:hAnsi="Times New Roman" w:cs="Times New Roman"/>
              </w:rPr>
            </w:pPr>
            <w:r>
              <w:rPr>
                <w:rFonts w:ascii="Times New Roman" w:eastAsia="Times New Roman" w:hAnsi="Times New Roman" w:cs="Times New Roman"/>
              </w:rPr>
              <w:t>Etc.</w:t>
            </w:r>
          </w:p>
        </w:tc>
        <w:tc>
          <w:tcPr>
            <w:tcW w:w="4962" w:type="dxa"/>
          </w:tcPr>
          <w:p w14:paraId="70485B61" w14:textId="77777777" w:rsidR="00467CB6" w:rsidRPr="00467CB6" w:rsidRDefault="00467CB6" w:rsidP="000F3B19">
            <w:pPr>
              <w:jc w:val="both"/>
              <w:rPr>
                <w:rFonts w:ascii="Times New Roman" w:eastAsia="Times New Roman" w:hAnsi="Times New Roman" w:cs="Times New Roman"/>
                <w:highlight w:val="yellow"/>
                <w:lang w:val="en-GB"/>
              </w:rPr>
            </w:pPr>
          </w:p>
        </w:tc>
        <w:tc>
          <w:tcPr>
            <w:tcW w:w="2199" w:type="dxa"/>
          </w:tcPr>
          <w:p w14:paraId="22E699CB" w14:textId="77777777" w:rsidR="00467CB6" w:rsidRPr="00E41F42" w:rsidRDefault="00467CB6" w:rsidP="000F3B19">
            <w:pPr>
              <w:jc w:val="both"/>
              <w:rPr>
                <w:rFonts w:ascii="Times New Roman" w:eastAsia="Times New Roman" w:hAnsi="Times New Roman" w:cs="Times New Roman"/>
                <w:sz w:val="22"/>
                <w:szCs w:val="22"/>
              </w:rPr>
            </w:pPr>
          </w:p>
        </w:tc>
      </w:tr>
    </w:tbl>
    <w:p w14:paraId="4781E2A1" w14:textId="6CA08394" w:rsidR="002E3D3F" w:rsidRPr="001067E6" w:rsidRDefault="006F1899" w:rsidP="000F3B19">
      <w:pPr>
        <w:pBdr>
          <w:top w:val="nil"/>
          <w:left w:val="nil"/>
          <w:bottom w:val="nil"/>
          <w:right w:val="nil"/>
          <w:between w:val="nil"/>
        </w:pBdr>
        <w:jc w:val="both"/>
        <w:rPr>
          <w:rFonts w:ascii="Times New Roman" w:eastAsia="Times New Roman" w:hAnsi="Times New Roman" w:cs="Times New Roman"/>
          <w:i/>
        </w:rPr>
      </w:pPr>
      <w:r w:rsidRPr="001067E6">
        <w:rPr>
          <w:rFonts w:ascii="Times New Roman" w:eastAsia="Times New Roman" w:hAnsi="Times New Roman" w:cs="Times New Roman"/>
          <w:i/>
        </w:rPr>
        <w:t>Table 2</w:t>
      </w:r>
      <w:r w:rsidR="00467CB6" w:rsidRPr="001067E6">
        <w:rPr>
          <w:rFonts w:ascii="Times New Roman" w:eastAsia="Times New Roman" w:hAnsi="Times New Roman" w:cs="Times New Roman"/>
          <w:i/>
        </w:rPr>
        <w:t>: Anchoring.  Ex</w:t>
      </w:r>
      <w:r w:rsidRPr="001067E6">
        <w:rPr>
          <w:rFonts w:ascii="Times New Roman" w:eastAsia="Times New Roman" w:hAnsi="Times New Roman" w:cs="Times New Roman"/>
          <w:i/>
        </w:rPr>
        <w:t>ample of ex</w:t>
      </w:r>
      <w:r w:rsidR="00467CB6" w:rsidRPr="001067E6">
        <w:rPr>
          <w:rFonts w:ascii="Times New Roman" w:eastAsia="Times New Roman" w:hAnsi="Times New Roman" w:cs="Times New Roman"/>
          <w:i/>
        </w:rPr>
        <w:t>traction of key terms and identification of central ideas for first 4 teachers</w:t>
      </w:r>
      <w:r w:rsidRPr="001067E6">
        <w:rPr>
          <w:rFonts w:ascii="Times New Roman" w:eastAsia="Times New Roman" w:hAnsi="Times New Roman" w:cs="Times New Roman"/>
          <w:i/>
        </w:rPr>
        <w:t>.  This process was carried out for each teacher response.</w:t>
      </w:r>
    </w:p>
    <w:p w14:paraId="4A15AC90" w14:textId="580AE254" w:rsidR="002E3D3F" w:rsidRDefault="002E3D3F" w:rsidP="00E153ED">
      <w:pPr>
        <w:pBdr>
          <w:top w:val="nil"/>
          <w:left w:val="nil"/>
          <w:bottom w:val="nil"/>
          <w:right w:val="nil"/>
          <w:between w:val="nil"/>
        </w:pBdr>
        <w:jc w:val="both"/>
        <w:rPr>
          <w:rFonts w:ascii="Times New Roman" w:eastAsia="Times New Roman" w:hAnsi="Times New Roman" w:cs="Times New Roman"/>
        </w:rPr>
      </w:pPr>
    </w:p>
    <w:p w14:paraId="3499A87A" w14:textId="77777777" w:rsidR="00C0363F" w:rsidRDefault="00C0363F" w:rsidP="000F3B19">
      <w:pPr>
        <w:pBdr>
          <w:top w:val="nil"/>
          <w:left w:val="nil"/>
          <w:bottom w:val="nil"/>
          <w:right w:val="nil"/>
          <w:between w:val="nil"/>
        </w:pBdr>
        <w:jc w:val="both"/>
        <w:rPr>
          <w:rFonts w:ascii="Times New Roman" w:eastAsia="Times New Roman" w:hAnsi="Times New Roman" w:cs="Times New Roman"/>
        </w:rPr>
      </w:pPr>
    </w:p>
    <w:p w14:paraId="51D21B18" w14:textId="7AF0755C" w:rsidR="00E41F42" w:rsidRDefault="00E41F42" w:rsidP="00E153ED">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Finally</w:t>
      </w:r>
      <w:r w:rsidR="00E153ED">
        <w:rPr>
          <w:rFonts w:ascii="Times New Roman" w:eastAsia="Times New Roman" w:hAnsi="Times New Roman" w:cs="Times New Roman"/>
        </w:rPr>
        <w:t>,</w:t>
      </w:r>
      <w:r>
        <w:rPr>
          <w:rFonts w:ascii="Times New Roman" w:eastAsia="Times New Roman" w:hAnsi="Times New Roman" w:cs="Times New Roman"/>
        </w:rPr>
        <w:t xml:space="preserve"> we created extracts corresponding to the discourse of the collective subject, in first person singular for each response (Table 3).  These re-constructions - collective statements - consist of extracts of individual statements which represent a specified position in relation to themes.  This objectification turns abstract ideas into a concrete object: a collective subject discourse. In doing so, we recognise that social representations have grown out of the discussions teachers have in making sense of </w:t>
      </w:r>
      <w:r>
        <w:rPr>
          <w:rFonts w:ascii="Times New Roman" w:eastAsia="Times New Roman" w:hAnsi="Times New Roman" w:cs="Times New Roman"/>
        </w:rPr>
        <w:lastRenderedPageBreak/>
        <w:t>controversies, a</w:t>
      </w:r>
      <w:r w:rsidR="00C0363F">
        <w:rPr>
          <w:rFonts w:ascii="Times New Roman" w:eastAsia="Times New Roman" w:hAnsi="Times New Roman" w:cs="Times New Roman"/>
        </w:rPr>
        <w:t>s well as that</w:t>
      </w:r>
      <w:r>
        <w:rPr>
          <w:rFonts w:ascii="Times New Roman" w:eastAsia="Times New Roman" w:hAnsi="Times New Roman" w:cs="Times New Roman"/>
        </w:rPr>
        <w:t xml:space="preserve"> although they act as a snapshot of representations, they are not static, but </w:t>
      </w:r>
      <w:r w:rsidR="00C0363F">
        <w:rPr>
          <w:rFonts w:ascii="Times New Roman" w:eastAsia="Times New Roman" w:hAnsi="Times New Roman" w:cs="Times New Roman"/>
        </w:rPr>
        <w:t xml:space="preserve">are </w:t>
      </w:r>
      <w:r>
        <w:rPr>
          <w:rFonts w:ascii="Times New Roman" w:eastAsia="Times New Roman" w:hAnsi="Times New Roman" w:cs="Times New Roman"/>
        </w:rPr>
        <w:t xml:space="preserve">modified in use and likely to change over time.  </w:t>
      </w:r>
    </w:p>
    <w:p w14:paraId="022301F8" w14:textId="77777777" w:rsidR="00C0363F" w:rsidRDefault="00C0363F" w:rsidP="000F3B19">
      <w:pPr>
        <w:pBdr>
          <w:top w:val="nil"/>
          <w:left w:val="nil"/>
          <w:bottom w:val="nil"/>
          <w:right w:val="nil"/>
          <w:between w:val="nil"/>
        </w:pBdr>
        <w:ind w:firstLine="567"/>
        <w:jc w:val="both"/>
        <w:rPr>
          <w:rFonts w:ascii="Times New Roman" w:eastAsia="Times New Roman" w:hAnsi="Times New Roman" w:cs="Times New Roman"/>
        </w:rPr>
      </w:pPr>
    </w:p>
    <w:p w14:paraId="20197BF9" w14:textId="4CF2B2EA" w:rsidR="006F1899" w:rsidRDefault="006F1899" w:rsidP="000F3B19">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957"/>
        <w:gridCol w:w="3333"/>
      </w:tblGrid>
      <w:tr w:rsidR="006F1899" w:rsidRPr="006F1899" w14:paraId="334BB7E7" w14:textId="77777777" w:rsidTr="00D631EF">
        <w:tc>
          <w:tcPr>
            <w:tcW w:w="4957" w:type="dxa"/>
          </w:tcPr>
          <w:p w14:paraId="1D4FA64C" w14:textId="72D7194A" w:rsidR="006F1899" w:rsidRPr="00D631EF" w:rsidRDefault="006F1899" w:rsidP="000F3B19">
            <w:pPr>
              <w:jc w:val="both"/>
              <w:rPr>
                <w:rFonts w:ascii="Times New Roman" w:eastAsia="Times New Roman" w:hAnsi="Times New Roman" w:cs="Times New Roman"/>
                <w:b/>
              </w:rPr>
            </w:pPr>
            <w:r w:rsidRPr="00D631EF">
              <w:rPr>
                <w:rFonts w:ascii="Times New Roman" w:eastAsia="Times New Roman" w:hAnsi="Times New Roman" w:cs="Times New Roman"/>
                <w:b/>
              </w:rPr>
              <w:t xml:space="preserve">Key terms of the discourse </w:t>
            </w:r>
          </w:p>
        </w:tc>
        <w:tc>
          <w:tcPr>
            <w:tcW w:w="3333" w:type="dxa"/>
          </w:tcPr>
          <w:p w14:paraId="13AB7247" w14:textId="7CC1571B" w:rsidR="006F1899" w:rsidRPr="00D631EF" w:rsidRDefault="006F1899" w:rsidP="000F3B19">
            <w:pPr>
              <w:jc w:val="both"/>
              <w:rPr>
                <w:rFonts w:ascii="Times New Roman" w:eastAsia="Times New Roman" w:hAnsi="Times New Roman" w:cs="Times New Roman"/>
                <w:b/>
              </w:rPr>
            </w:pPr>
            <w:r w:rsidRPr="00D631EF">
              <w:rPr>
                <w:rFonts w:ascii="Times New Roman" w:eastAsia="Times New Roman" w:hAnsi="Times New Roman" w:cs="Times New Roman"/>
                <w:b/>
              </w:rPr>
              <w:t>Discourse of the collective subject</w:t>
            </w:r>
          </w:p>
        </w:tc>
      </w:tr>
      <w:tr w:rsidR="006F1899" w14:paraId="7141C099" w14:textId="77777777" w:rsidTr="00D631EF">
        <w:tc>
          <w:tcPr>
            <w:tcW w:w="4957" w:type="dxa"/>
          </w:tcPr>
          <w:p w14:paraId="010ECBC4"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lang w:val="en-GB"/>
              </w:rPr>
              <w:t>A controversy in science may be where there has been, for example, friction between two people within the scientific community or two groups within the scientific community.  [T1]</w:t>
            </w:r>
          </w:p>
          <w:p w14:paraId="2FABDB32"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lang w:val="en-GB"/>
              </w:rPr>
              <w:t xml:space="preserve">There might be two groups that are arguing about different aspects of that part of science, or that part of research…and so it’s basically a disagreement about the findings of a particular piece of research. [T2] </w:t>
            </w:r>
          </w:p>
          <w:p w14:paraId="6F04E175"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lang w:val="en-GB"/>
              </w:rPr>
              <w:t>It is where evidence for one scientific idea goes against evidence for a different scientific idea and they don’t agree. [T3]</w:t>
            </w:r>
          </w:p>
          <w:p w14:paraId="294A381C"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lang w:val="en-GB"/>
              </w:rPr>
              <w:t xml:space="preserve">So, there is evidence to point to two separate theories, which would be mutually contradicting but because there is no evidence to disprove either of them at this point, you get arguments where people don’t have ground. [T4] </w:t>
            </w:r>
          </w:p>
          <w:p w14:paraId="1F5749F0"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lang w:val="en-GB"/>
              </w:rPr>
              <w:t>Science is built on controversy. [T12]</w:t>
            </w:r>
          </w:p>
          <w:p w14:paraId="72BC45C4" w14:textId="77777777" w:rsidR="006F1899" w:rsidRPr="00E41F42" w:rsidRDefault="006F1899" w:rsidP="000F3B19">
            <w:pPr>
              <w:jc w:val="both"/>
              <w:rPr>
                <w:rFonts w:ascii="Times New Roman" w:eastAsia="Times New Roman" w:hAnsi="Times New Roman" w:cs="Times New Roman"/>
                <w:i/>
                <w:sz w:val="22"/>
                <w:szCs w:val="22"/>
              </w:rPr>
            </w:pPr>
            <w:r w:rsidRPr="00E41F42">
              <w:rPr>
                <w:rFonts w:ascii="Times New Roman" w:eastAsia="Times New Roman" w:hAnsi="Times New Roman" w:cs="Times New Roman"/>
                <w:sz w:val="22"/>
                <w:szCs w:val="22"/>
              </w:rPr>
              <w:t>It’s about how we build our knowledge. [T2]</w:t>
            </w:r>
          </w:p>
          <w:p w14:paraId="3BCD5847"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rPr>
              <w:t>It’s part of the evolution of science, and day-to-day science.  [T18</w:t>
            </w:r>
            <w:r w:rsidRPr="00E41F42">
              <w:rPr>
                <w:rFonts w:ascii="Times New Roman" w:eastAsia="Times New Roman" w:hAnsi="Times New Roman" w:cs="Times New Roman"/>
                <w:sz w:val="22"/>
                <w:szCs w:val="22"/>
                <w:lang w:val="en-GB"/>
              </w:rPr>
              <w:t>]</w:t>
            </w:r>
          </w:p>
          <w:p w14:paraId="4FC0812C" w14:textId="77777777" w:rsidR="006F1899" w:rsidRPr="00E41F42" w:rsidRDefault="006F1899" w:rsidP="000F3B19">
            <w:pPr>
              <w:jc w:val="both"/>
              <w:rPr>
                <w:rFonts w:ascii="Times New Roman" w:eastAsia="Times New Roman" w:hAnsi="Times New Roman" w:cs="Times New Roman"/>
                <w:sz w:val="22"/>
                <w:szCs w:val="22"/>
                <w:lang w:val="en-GB"/>
              </w:rPr>
            </w:pPr>
            <w:r w:rsidRPr="00E41F42">
              <w:rPr>
                <w:rFonts w:ascii="Times New Roman" w:eastAsia="Times New Roman" w:hAnsi="Times New Roman" w:cs="Times New Roman"/>
                <w:sz w:val="22"/>
                <w:szCs w:val="22"/>
                <w:lang w:val="en-GB"/>
              </w:rPr>
              <w:t xml:space="preserve">Every scientific idea is debated, and whenever something new is debated, it might just be debated when you submit something for peer review. [T12] </w:t>
            </w:r>
          </w:p>
          <w:p w14:paraId="7ADAF5E7" w14:textId="77777777" w:rsidR="006F1899" w:rsidRPr="00E41F42" w:rsidRDefault="006F1899" w:rsidP="000F3B19">
            <w:pPr>
              <w:jc w:val="both"/>
              <w:rPr>
                <w:rFonts w:ascii="Times New Roman" w:eastAsia="Times New Roman" w:hAnsi="Times New Roman" w:cs="Times New Roman"/>
                <w:sz w:val="22"/>
                <w:szCs w:val="22"/>
              </w:rPr>
            </w:pPr>
          </w:p>
        </w:tc>
        <w:tc>
          <w:tcPr>
            <w:tcW w:w="3333" w:type="dxa"/>
          </w:tcPr>
          <w:p w14:paraId="033F2640" w14:textId="77777777" w:rsidR="006F1899" w:rsidRPr="00E41F42" w:rsidRDefault="006F1899" w:rsidP="000F3B19">
            <w:pPr>
              <w:jc w:val="both"/>
              <w:rPr>
                <w:rFonts w:ascii="Times New Roman" w:eastAsia="Times New Roman" w:hAnsi="Times New Roman" w:cs="Times New Roman"/>
                <w:i/>
                <w:sz w:val="22"/>
                <w:szCs w:val="22"/>
              </w:rPr>
            </w:pPr>
            <w:r w:rsidRPr="00E41F42">
              <w:rPr>
                <w:rFonts w:ascii="Times New Roman" w:eastAsia="Times New Roman" w:hAnsi="Times New Roman" w:cs="Times New Roman"/>
                <w:i/>
                <w:sz w:val="22"/>
                <w:szCs w:val="22"/>
              </w:rPr>
              <w:t xml:space="preserve">A controversy in science may be where there has been, for example, </w:t>
            </w:r>
            <w:r w:rsidRPr="00E41F42">
              <w:rPr>
                <w:rFonts w:ascii="Times New Roman" w:eastAsia="Times New Roman" w:hAnsi="Times New Roman" w:cs="Times New Roman"/>
                <w:i/>
                <w:sz w:val="22"/>
                <w:szCs w:val="22"/>
                <w:lang w:val="en-GB"/>
              </w:rPr>
              <w:t>friction between two people within the scientific community or</w:t>
            </w:r>
            <w:r w:rsidRPr="00E41F42">
              <w:rPr>
                <w:rFonts w:ascii="Times New Roman" w:eastAsia="Times New Roman" w:hAnsi="Times New Roman" w:cs="Times New Roman"/>
                <w:i/>
                <w:sz w:val="22"/>
                <w:szCs w:val="22"/>
              </w:rPr>
              <w:t xml:space="preserve"> two groups within the scientific community arguing about different aspects of that part of science. It’s basically a disagreement about the findings of a particular piece of research. So, there is evidence to point to two separate theories, but because there is no evidence to disprove either of them at this point, you get arguments where people don’t have common ground.  Science is built on controversy. It’s about how we build our knowledge. It’s part of the evolution of science, and day-to-day science.  Every scientific idea is debated, it might just be debated when you submit something for peer review.  </w:t>
            </w:r>
          </w:p>
          <w:p w14:paraId="3D1888B8" w14:textId="77777777" w:rsidR="006F1899" w:rsidRPr="00E41F42" w:rsidRDefault="006F1899" w:rsidP="000F3B19">
            <w:pPr>
              <w:jc w:val="both"/>
              <w:rPr>
                <w:rFonts w:ascii="Times New Roman" w:eastAsia="Times New Roman" w:hAnsi="Times New Roman" w:cs="Times New Roman"/>
                <w:sz w:val="22"/>
                <w:szCs w:val="22"/>
              </w:rPr>
            </w:pPr>
          </w:p>
        </w:tc>
      </w:tr>
    </w:tbl>
    <w:p w14:paraId="4DB6935D" w14:textId="124F05B1" w:rsidR="006F1899" w:rsidRPr="001067E6" w:rsidRDefault="006F1899" w:rsidP="000F3B19">
      <w:pPr>
        <w:jc w:val="both"/>
        <w:rPr>
          <w:rFonts w:ascii="Times New Roman" w:eastAsia="Times New Roman" w:hAnsi="Times New Roman" w:cs="Times New Roman"/>
          <w:i/>
        </w:rPr>
      </w:pPr>
      <w:r w:rsidRPr="001067E6">
        <w:rPr>
          <w:rFonts w:ascii="Times New Roman" w:eastAsia="Times New Roman" w:hAnsi="Times New Roman" w:cs="Times New Roman"/>
          <w:i/>
        </w:rPr>
        <w:t xml:space="preserve">Table 3: </w:t>
      </w:r>
      <w:r w:rsidRPr="001067E6">
        <w:rPr>
          <w:rFonts w:ascii="Times New Roman" w:eastAsia="Times New Roman" w:hAnsi="Times New Roman" w:cs="Times New Roman"/>
          <w:i/>
          <w:lang w:val="en-GB"/>
        </w:rPr>
        <w:t>Building the discourse of the collective subject for ‘</w:t>
      </w:r>
      <w:r w:rsidRPr="001067E6">
        <w:rPr>
          <w:rFonts w:ascii="Times New Roman" w:eastAsia="Times New Roman" w:hAnsi="Times New Roman" w:cs="Times New Roman"/>
          <w:i/>
        </w:rPr>
        <w:t>Scientific controversies are dichotomous and theory-dependent, and central to scientific practice’.</w:t>
      </w:r>
    </w:p>
    <w:p w14:paraId="15C687AA" w14:textId="0DC6D1BD" w:rsidR="006F1899" w:rsidRDefault="006F1899" w:rsidP="000F3B19">
      <w:pPr>
        <w:jc w:val="both"/>
        <w:rPr>
          <w:rFonts w:ascii="Times New Roman" w:eastAsia="Times New Roman" w:hAnsi="Times New Roman" w:cs="Times New Roman"/>
        </w:rPr>
      </w:pPr>
    </w:p>
    <w:p w14:paraId="1F68F3AA" w14:textId="28B377A3" w:rsidR="00CE71C2" w:rsidRDefault="00CE71C2" w:rsidP="00E153ED">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collective subject discourse </w:t>
      </w:r>
      <w:r w:rsidR="00E32EB6">
        <w:rPr>
          <w:rFonts w:ascii="Times New Roman" w:eastAsia="Times New Roman" w:hAnsi="Times New Roman" w:cs="Times New Roman"/>
        </w:rPr>
        <w:t xml:space="preserve">can be constructed from all participants, or just a subset.  Each construction represents a worldview, or social representation, present amongst the participants that provide insights into the values, beliefs and attitudes that guide teachers’ practice. </w:t>
      </w:r>
    </w:p>
    <w:p w14:paraId="0801782B" w14:textId="77777777" w:rsidR="00C0363F" w:rsidRDefault="00C0363F" w:rsidP="000F3B19">
      <w:pPr>
        <w:ind w:firstLine="720"/>
        <w:jc w:val="both"/>
        <w:rPr>
          <w:rFonts w:ascii="Times New Roman" w:eastAsia="Times New Roman" w:hAnsi="Times New Roman" w:cs="Times New Roman"/>
        </w:rPr>
      </w:pPr>
    </w:p>
    <w:p w14:paraId="70FA4E1F" w14:textId="77777777" w:rsidR="006F1899" w:rsidRDefault="006F1899" w:rsidP="000F3B19">
      <w:pPr>
        <w:jc w:val="both"/>
        <w:rPr>
          <w:rFonts w:ascii="Times New Roman" w:eastAsia="Times New Roman" w:hAnsi="Times New Roman" w:cs="Times New Roman"/>
        </w:rPr>
      </w:pPr>
    </w:p>
    <w:p w14:paraId="26A214A9" w14:textId="68724E41" w:rsidR="00B22907" w:rsidRDefault="0077788D" w:rsidP="000F3B19">
      <w:pPr>
        <w:jc w:val="both"/>
        <w:rPr>
          <w:rFonts w:ascii="Times New Roman" w:eastAsia="Times New Roman" w:hAnsi="Times New Roman" w:cs="Times New Roman"/>
          <w:b/>
        </w:rPr>
      </w:pPr>
      <w:r w:rsidRPr="00E20B3A">
        <w:rPr>
          <w:rFonts w:ascii="Times New Roman" w:eastAsia="Times New Roman" w:hAnsi="Times New Roman" w:cs="Times New Roman"/>
          <w:b/>
        </w:rPr>
        <w:t>4</w:t>
      </w:r>
      <w:r w:rsidR="00D01417" w:rsidRPr="00E20B3A">
        <w:rPr>
          <w:rFonts w:ascii="Times New Roman" w:eastAsia="Times New Roman" w:hAnsi="Times New Roman" w:cs="Times New Roman"/>
          <w:b/>
        </w:rPr>
        <w:t>. Results and Discussion</w:t>
      </w:r>
    </w:p>
    <w:p w14:paraId="32FF4C25"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718FC7D" w14:textId="04211355"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From the analysis of interview transcripts</w:t>
      </w:r>
      <w:r w:rsidR="00E20B3A">
        <w:rPr>
          <w:rFonts w:ascii="Times New Roman" w:eastAsia="Times New Roman" w:hAnsi="Times New Roman" w:cs="Times New Roman"/>
        </w:rPr>
        <w:t>,</w:t>
      </w:r>
      <w:r>
        <w:rPr>
          <w:rFonts w:ascii="Times New Roman" w:eastAsia="Times New Roman" w:hAnsi="Times New Roman" w:cs="Times New Roman"/>
        </w:rPr>
        <w:t xml:space="preserve"> emerged </w:t>
      </w:r>
      <w:r w:rsidR="00F04EA4">
        <w:rPr>
          <w:rFonts w:ascii="Times New Roman" w:eastAsia="Times New Roman" w:hAnsi="Times New Roman" w:cs="Times New Roman"/>
        </w:rPr>
        <w:t xml:space="preserve">six </w:t>
      </w:r>
      <w:r>
        <w:rPr>
          <w:rFonts w:ascii="Times New Roman" w:eastAsia="Times New Roman" w:hAnsi="Times New Roman" w:cs="Times New Roman"/>
        </w:rPr>
        <w:t xml:space="preserve">main ideas - social representations - of the subject we were investigating (Table </w:t>
      </w:r>
      <w:r w:rsidR="008901D7">
        <w:rPr>
          <w:rFonts w:ascii="Times New Roman" w:eastAsia="Times New Roman" w:hAnsi="Times New Roman" w:cs="Times New Roman"/>
        </w:rPr>
        <w:t>4</w:t>
      </w:r>
      <w:r>
        <w:rPr>
          <w:rFonts w:ascii="Times New Roman" w:eastAsia="Times New Roman" w:hAnsi="Times New Roman" w:cs="Times New Roman"/>
        </w:rPr>
        <w:t xml:space="preserve">).  Although teachers focused on different examples, there was </w:t>
      </w:r>
      <w:r w:rsidR="001D14A9">
        <w:rPr>
          <w:rFonts w:ascii="Times New Roman" w:eastAsia="Times New Roman" w:hAnsi="Times New Roman" w:cs="Times New Roman"/>
        </w:rPr>
        <w:t>consistency</w:t>
      </w:r>
      <w:r>
        <w:rPr>
          <w:rFonts w:ascii="Times New Roman" w:eastAsia="Times New Roman" w:hAnsi="Times New Roman" w:cs="Times New Roman"/>
        </w:rPr>
        <w:t xml:space="preserve"> in their responses in relation to the place of scientific controversies in science and science teaching.  The teachers discussed three types of controversy: social/ethical</w:t>
      </w:r>
      <w:r w:rsidR="001D14A9">
        <w:rPr>
          <w:rFonts w:ascii="Times New Roman" w:eastAsia="Times New Roman" w:hAnsi="Times New Roman" w:cs="Times New Roman"/>
        </w:rPr>
        <w:t>,</w:t>
      </w:r>
      <w:r>
        <w:rPr>
          <w:rFonts w:ascii="Times New Roman" w:eastAsia="Times New Roman" w:hAnsi="Times New Roman" w:cs="Times New Roman"/>
        </w:rPr>
        <w:t xml:space="preserve"> historical</w:t>
      </w:r>
      <w:r w:rsidR="001D14A9">
        <w:rPr>
          <w:rFonts w:ascii="Times New Roman" w:eastAsia="Times New Roman" w:hAnsi="Times New Roman" w:cs="Times New Roman"/>
        </w:rPr>
        <w:t>,</w:t>
      </w:r>
      <w:r>
        <w:rPr>
          <w:rFonts w:ascii="Times New Roman" w:eastAsia="Times New Roman" w:hAnsi="Times New Roman" w:cs="Times New Roman"/>
        </w:rPr>
        <w:t xml:space="preserve"> and contemporary.</w:t>
      </w:r>
      <w:r w:rsidR="007B72D0">
        <w:rPr>
          <w:rFonts w:ascii="Times New Roman" w:eastAsia="Times New Roman" w:hAnsi="Times New Roman" w:cs="Times New Roman"/>
        </w:rPr>
        <w:t xml:space="preserve">  </w:t>
      </w:r>
      <w:r w:rsidRPr="00504C43">
        <w:rPr>
          <w:rFonts w:ascii="Times New Roman" w:eastAsia="Times New Roman" w:hAnsi="Times New Roman" w:cs="Times New Roman"/>
        </w:rPr>
        <w:t xml:space="preserve">We </w:t>
      </w:r>
      <w:r w:rsidR="007B72D0" w:rsidRPr="007737E8">
        <w:rPr>
          <w:rFonts w:ascii="Times New Roman" w:eastAsia="Times New Roman" w:hAnsi="Times New Roman" w:cs="Times New Roman"/>
        </w:rPr>
        <w:t>focus</w:t>
      </w:r>
      <w:r w:rsidR="007B72D0" w:rsidRPr="00504C43">
        <w:rPr>
          <w:rFonts w:ascii="Times New Roman" w:eastAsia="Times New Roman" w:hAnsi="Times New Roman" w:cs="Times New Roman"/>
        </w:rPr>
        <w:t xml:space="preserve"> </w:t>
      </w:r>
      <w:r w:rsidRPr="00504C43">
        <w:rPr>
          <w:rFonts w:ascii="Times New Roman" w:eastAsia="Times New Roman" w:hAnsi="Times New Roman" w:cs="Times New Roman"/>
        </w:rPr>
        <w:t xml:space="preserve">here </w:t>
      </w:r>
      <w:r w:rsidR="007B72D0" w:rsidRPr="007737E8">
        <w:rPr>
          <w:rFonts w:ascii="Times New Roman" w:eastAsia="Times New Roman" w:hAnsi="Times New Roman" w:cs="Times New Roman"/>
        </w:rPr>
        <w:t>on</w:t>
      </w:r>
      <w:r w:rsidR="00A8181F">
        <w:rPr>
          <w:rFonts w:ascii="Times New Roman" w:eastAsia="Times New Roman" w:hAnsi="Times New Roman" w:cs="Times New Roman"/>
        </w:rPr>
        <w:t xml:space="preserve"> </w:t>
      </w:r>
      <w:r w:rsidRPr="00504C43">
        <w:rPr>
          <w:rFonts w:ascii="Times New Roman" w:eastAsia="Times New Roman" w:hAnsi="Times New Roman" w:cs="Times New Roman"/>
        </w:rPr>
        <w:t>responses pertaining to scientific controversies</w:t>
      </w:r>
      <w:r w:rsidR="0016667F">
        <w:rPr>
          <w:rFonts w:ascii="Times New Roman" w:eastAsia="Times New Roman" w:hAnsi="Times New Roman" w:cs="Times New Roman"/>
        </w:rPr>
        <w:t xml:space="preserve"> (i.e. controversies </w:t>
      </w:r>
      <w:r w:rsidR="0016667F" w:rsidRPr="00D631EF">
        <w:rPr>
          <w:rFonts w:ascii="Times New Roman" w:eastAsia="Times New Roman" w:hAnsi="Times New Roman" w:cs="Times New Roman"/>
          <w:i/>
        </w:rPr>
        <w:t>in</w:t>
      </w:r>
      <w:r w:rsidR="0016667F">
        <w:rPr>
          <w:rFonts w:ascii="Times New Roman" w:eastAsia="Times New Roman" w:hAnsi="Times New Roman" w:cs="Times New Roman"/>
        </w:rPr>
        <w:t xml:space="preserve"> science)</w:t>
      </w:r>
      <w:r w:rsidR="007B72D0" w:rsidRPr="007737E8">
        <w:rPr>
          <w:rFonts w:ascii="Times New Roman" w:eastAsia="Times New Roman" w:hAnsi="Times New Roman" w:cs="Times New Roman"/>
        </w:rPr>
        <w:t>, or where teachers perceived that scientific controversy existed</w:t>
      </w:r>
      <w:r w:rsidR="005209F6">
        <w:rPr>
          <w:rFonts w:ascii="Times New Roman" w:eastAsia="Times New Roman" w:hAnsi="Times New Roman" w:cs="Times New Roman"/>
        </w:rPr>
        <w:t xml:space="preserve"> – although teachers sometimes drew on examples of controversy that were both </w:t>
      </w:r>
      <w:r w:rsidR="005209F6" w:rsidRPr="00D631EF">
        <w:rPr>
          <w:rFonts w:ascii="Times New Roman" w:eastAsia="Times New Roman" w:hAnsi="Times New Roman" w:cs="Times New Roman"/>
          <w:i/>
        </w:rPr>
        <w:t>in</w:t>
      </w:r>
      <w:r w:rsidR="005209F6">
        <w:rPr>
          <w:rFonts w:ascii="Times New Roman" w:eastAsia="Times New Roman" w:hAnsi="Times New Roman" w:cs="Times New Roman"/>
        </w:rPr>
        <w:t xml:space="preserve"> and </w:t>
      </w:r>
      <w:r w:rsidR="005209F6" w:rsidRPr="00D631EF">
        <w:rPr>
          <w:rFonts w:ascii="Times New Roman" w:eastAsia="Times New Roman" w:hAnsi="Times New Roman" w:cs="Times New Roman"/>
          <w:i/>
        </w:rPr>
        <w:t>about</w:t>
      </w:r>
      <w:r w:rsidR="005209F6">
        <w:rPr>
          <w:rFonts w:ascii="Times New Roman" w:eastAsia="Times New Roman" w:hAnsi="Times New Roman" w:cs="Times New Roman"/>
        </w:rPr>
        <w:t xml:space="preserve"> science</w:t>
      </w:r>
      <w:r w:rsidRPr="00504C43">
        <w:rPr>
          <w:rFonts w:ascii="Times New Roman" w:eastAsia="Times New Roman" w:hAnsi="Times New Roman" w:cs="Times New Roman"/>
        </w:rPr>
        <w:t>.</w:t>
      </w:r>
      <w:r w:rsidR="005209F6">
        <w:rPr>
          <w:rFonts w:ascii="Times New Roman" w:eastAsia="Times New Roman" w:hAnsi="Times New Roman" w:cs="Times New Roman"/>
        </w:rPr>
        <w:t xml:space="preserve"> Data was excluded where teachers were referring explicitly only to controversies </w:t>
      </w:r>
      <w:r w:rsidR="005209F6" w:rsidRPr="00D631EF">
        <w:rPr>
          <w:rFonts w:ascii="Times New Roman" w:eastAsia="Times New Roman" w:hAnsi="Times New Roman" w:cs="Times New Roman"/>
          <w:i/>
        </w:rPr>
        <w:t>about</w:t>
      </w:r>
      <w:r w:rsidR="005209F6">
        <w:rPr>
          <w:rFonts w:ascii="Times New Roman" w:eastAsia="Times New Roman" w:hAnsi="Times New Roman" w:cs="Times New Roman"/>
        </w:rPr>
        <w:t xml:space="preserve"> science.</w:t>
      </w:r>
    </w:p>
    <w:p w14:paraId="649B011A"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tbl>
      <w:tblPr>
        <w:tblStyle w:val="a0"/>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22907" w14:paraId="1DEE7508" w14:textId="77777777">
        <w:tc>
          <w:tcPr>
            <w:tcW w:w="8300" w:type="dxa"/>
            <w:shd w:val="clear" w:color="auto" w:fill="auto"/>
            <w:tcMar>
              <w:top w:w="100" w:type="dxa"/>
              <w:left w:w="100" w:type="dxa"/>
              <w:bottom w:w="100" w:type="dxa"/>
              <w:right w:w="100" w:type="dxa"/>
            </w:tcMar>
          </w:tcPr>
          <w:p w14:paraId="29863D68" w14:textId="77777777" w:rsidR="00B22907" w:rsidRDefault="00D01417" w:rsidP="000F3B19">
            <w:pPr>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lastRenderedPageBreak/>
              <w:t>Teachers’ social representations of controversies in science teaching</w:t>
            </w:r>
          </w:p>
        </w:tc>
      </w:tr>
      <w:tr w:rsidR="00B22907" w14:paraId="5A7DDC7E" w14:textId="77777777">
        <w:tc>
          <w:tcPr>
            <w:tcW w:w="8300" w:type="dxa"/>
            <w:shd w:val="clear" w:color="auto" w:fill="auto"/>
            <w:tcMar>
              <w:top w:w="100" w:type="dxa"/>
              <w:left w:w="100" w:type="dxa"/>
              <w:bottom w:w="100" w:type="dxa"/>
              <w:right w:w="100" w:type="dxa"/>
            </w:tcMar>
          </w:tcPr>
          <w:p w14:paraId="600C7ADD"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Scientific controversies are dichotomous and theory-dependent, and central to scientific practice.</w:t>
            </w:r>
          </w:p>
          <w:p w14:paraId="59D24AA6"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 xml:space="preserve">Teaching scientific controversies is subordinate to teaching ‘the facts’ and </w:t>
            </w:r>
          </w:p>
          <w:p w14:paraId="73869E64"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covering the curriculum</w:t>
            </w:r>
          </w:p>
          <w:p w14:paraId="0E77453D"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Teaching controversies is risky</w:t>
            </w:r>
          </w:p>
          <w:p w14:paraId="133B9669" w14:textId="1AB476C9"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 xml:space="preserve">In dealing with controversies, balance is achievable </w:t>
            </w:r>
            <w:r w:rsidR="007631FF">
              <w:rPr>
                <w:rFonts w:ascii="Times New Roman" w:eastAsia="Times New Roman" w:hAnsi="Times New Roman" w:cs="Times New Roman"/>
              </w:rPr>
              <w:t>and</w:t>
            </w:r>
            <w:r w:rsidR="00803FB5">
              <w:rPr>
                <w:rFonts w:ascii="Times New Roman" w:eastAsia="Times New Roman" w:hAnsi="Times New Roman" w:cs="Times New Roman"/>
              </w:rPr>
              <w:t xml:space="preserve"> </w:t>
            </w:r>
            <w:r>
              <w:rPr>
                <w:rFonts w:ascii="Times New Roman" w:eastAsia="Times New Roman" w:hAnsi="Times New Roman" w:cs="Times New Roman"/>
              </w:rPr>
              <w:t xml:space="preserve">desirable </w:t>
            </w:r>
          </w:p>
          <w:p w14:paraId="7005E8F9"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Teachers must not share their own views</w:t>
            </w:r>
          </w:p>
          <w:p w14:paraId="2DC78674"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 xml:space="preserve">Teachers and students do not have sufficient knowledge to deal with scientific controversies in school. </w:t>
            </w:r>
          </w:p>
        </w:tc>
      </w:tr>
    </w:tbl>
    <w:p w14:paraId="2980AB23" w14:textId="183DCE18" w:rsidR="00B22907" w:rsidRPr="00B86752" w:rsidRDefault="00D01417" w:rsidP="000F3B19">
      <w:pPr>
        <w:pBdr>
          <w:top w:val="nil"/>
          <w:left w:val="nil"/>
          <w:bottom w:val="nil"/>
          <w:right w:val="nil"/>
          <w:between w:val="nil"/>
        </w:pBdr>
        <w:jc w:val="both"/>
        <w:rPr>
          <w:rFonts w:ascii="Times New Roman" w:eastAsia="Times New Roman" w:hAnsi="Times New Roman" w:cs="Times New Roman"/>
          <w:i/>
        </w:rPr>
      </w:pPr>
      <w:r w:rsidRPr="00B86752">
        <w:rPr>
          <w:rFonts w:ascii="Times New Roman" w:eastAsia="Times New Roman" w:hAnsi="Times New Roman" w:cs="Times New Roman"/>
          <w:i/>
        </w:rPr>
        <w:t xml:space="preserve">Table </w:t>
      </w:r>
      <w:r w:rsidR="008901D7" w:rsidRPr="00B86752">
        <w:rPr>
          <w:rFonts w:ascii="Times New Roman" w:eastAsia="Times New Roman" w:hAnsi="Times New Roman" w:cs="Times New Roman"/>
          <w:i/>
        </w:rPr>
        <w:t>4</w:t>
      </w:r>
      <w:r w:rsidRPr="00B86752">
        <w:rPr>
          <w:rFonts w:ascii="Times New Roman" w:eastAsia="Times New Roman" w:hAnsi="Times New Roman" w:cs="Times New Roman"/>
          <w:i/>
        </w:rPr>
        <w:t xml:space="preserve">:  Teachers’ social representations of scientific controversy and the teaching of scientific controversy </w:t>
      </w:r>
    </w:p>
    <w:p w14:paraId="48321DA1"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45A78101" w14:textId="060A3D20" w:rsidR="00B22907" w:rsidRDefault="00D0141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The discourses of the collective subject are presented in the following section, under the heading of the corresponding social representation.  </w:t>
      </w:r>
    </w:p>
    <w:p w14:paraId="51D7A481" w14:textId="77777777" w:rsidR="00E20B3A" w:rsidRDefault="00E20B3A" w:rsidP="000F3B19">
      <w:pPr>
        <w:pBdr>
          <w:top w:val="nil"/>
          <w:left w:val="nil"/>
          <w:bottom w:val="nil"/>
          <w:right w:val="nil"/>
          <w:between w:val="nil"/>
        </w:pBdr>
        <w:jc w:val="both"/>
        <w:rPr>
          <w:rFonts w:ascii="Times New Roman" w:eastAsia="Times New Roman" w:hAnsi="Times New Roman" w:cs="Times New Roman"/>
        </w:rPr>
      </w:pPr>
    </w:p>
    <w:p w14:paraId="460CE332"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7774DB37" w14:textId="334D9E84"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4</w:t>
      </w:r>
      <w:r w:rsidR="00D01417">
        <w:rPr>
          <w:rFonts w:ascii="Times New Roman" w:eastAsia="Times New Roman" w:hAnsi="Times New Roman" w:cs="Times New Roman"/>
          <w:b/>
        </w:rPr>
        <w:t>.1 Scientific controversies are dichotomous and theory-dependent</w:t>
      </w:r>
    </w:p>
    <w:p w14:paraId="590AB5F4" w14:textId="77777777" w:rsidR="00B22907" w:rsidRDefault="00B22907" w:rsidP="000F3B19">
      <w:pPr>
        <w:pBdr>
          <w:top w:val="nil"/>
          <w:left w:val="nil"/>
          <w:bottom w:val="nil"/>
          <w:right w:val="nil"/>
          <w:between w:val="nil"/>
        </w:pBdr>
        <w:jc w:val="both"/>
        <w:rPr>
          <w:rFonts w:ascii="Times New Roman" w:eastAsia="Times New Roman" w:hAnsi="Times New Roman" w:cs="Times New Roman"/>
          <w:b/>
        </w:rPr>
      </w:pPr>
    </w:p>
    <w:p w14:paraId="0AF33DEA" w14:textId="74E03EB4"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In the examples discussed, there was </w:t>
      </w:r>
      <w:r w:rsidR="00E20B3A">
        <w:rPr>
          <w:rFonts w:ascii="Times New Roman" w:eastAsia="Times New Roman" w:hAnsi="Times New Roman" w:cs="Times New Roman"/>
        </w:rPr>
        <w:t>no</w:t>
      </w:r>
      <w:r>
        <w:rPr>
          <w:rFonts w:ascii="Times New Roman" w:eastAsia="Times New Roman" w:hAnsi="Times New Roman" w:cs="Times New Roman"/>
        </w:rPr>
        <w:t xml:space="preserve"> discussion of controversial claims and rather a focus on ‘issues’ more broadly.  The social representation of scientific controversy </w:t>
      </w:r>
      <w:r w:rsidR="008901D7">
        <w:rPr>
          <w:rFonts w:ascii="Times New Roman" w:eastAsia="Times New Roman" w:hAnsi="Times New Roman" w:cs="Times New Roman"/>
        </w:rPr>
        <w:t xml:space="preserve">(as opposed to controversies </w:t>
      </w:r>
      <w:r w:rsidR="008901D7" w:rsidRPr="00D631EF">
        <w:rPr>
          <w:rFonts w:ascii="Times New Roman" w:eastAsia="Times New Roman" w:hAnsi="Times New Roman" w:cs="Times New Roman"/>
          <w:i/>
        </w:rPr>
        <w:t>about</w:t>
      </w:r>
      <w:r w:rsidR="008901D7">
        <w:rPr>
          <w:rFonts w:ascii="Times New Roman" w:eastAsia="Times New Roman" w:hAnsi="Times New Roman" w:cs="Times New Roman"/>
        </w:rPr>
        <w:t xml:space="preserve"> science) </w:t>
      </w:r>
      <w:r>
        <w:rPr>
          <w:rFonts w:ascii="Times New Roman" w:eastAsia="Times New Roman" w:hAnsi="Times New Roman" w:cs="Times New Roman"/>
        </w:rPr>
        <w:t>as involving two opposing positions and dependent upon theory was constructed as follows</w:t>
      </w:r>
      <w:r w:rsidR="00195FDB">
        <w:rPr>
          <w:rFonts w:ascii="Times New Roman" w:eastAsia="Times New Roman" w:hAnsi="Times New Roman" w:cs="Times New Roman"/>
        </w:rPr>
        <w:t>:</w:t>
      </w:r>
      <w:r>
        <w:rPr>
          <w:rFonts w:ascii="Times New Roman" w:eastAsia="Times New Roman" w:hAnsi="Times New Roman" w:cs="Times New Roman"/>
        </w:rPr>
        <w:t xml:space="preserve">  </w:t>
      </w:r>
    </w:p>
    <w:p w14:paraId="309AFF8B" w14:textId="77777777" w:rsidR="00B22907" w:rsidRDefault="00B22907" w:rsidP="000F3B19">
      <w:pPr>
        <w:pBdr>
          <w:top w:val="nil"/>
          <w:left w:val="nil"/>
          <w:bottom w:val="nil"/>
          <w:right w:val="nil"/>
          <w:between w:val="nil"/>
        </w:pBdr>
        <w:jc w:val="both"/>
        <w:rPr>
          <w:rFonts w:ascii="Times New Roman" w:eastAsia="Times New Roman" w:hAnsi="Times New Roman" w:cs="Times New Roman"/>
          <w:b/>
        </w:rPr>
      </w:pPr>
    </w:p>
    <w:p w14:paraId="454A408D" w14:textId="063AC04A" w:rsidR="00B22907" w:rsidRPr="00195FDB" w:rsidRDefault="00D01417" w:rsidP="000F3B19">
      <w:pPr>
        <w:pBdr>
          <w:top w:val="nil"/>
          <w:left w:val="nil"/>
          <w:bottom w:val="nil"/>
          <w:right w:val="nil"/>
          <w:between w:val="nil"/>
        </w:pBdr>
        <w:ind w:right="78"/>
        <w:rPr>
          <w:rFonts w:ascii="Times New Roman" w:eastAsia="Times New Roman" w:hAnsi="Times New Roman" w:cs="Times New Roman"/>
          <w:i/>
        </w:rPr>
      </w:pPr>
      <w:r w:rsidRPr="00195FDB">
        <w:rPr>
          <w:rFonts w:ascii="Times New Roman" w:eastAsia="Times New Roman" w:hAnsi="Times New Roman" w:cs="Times New Roman"/>
          <w:i/>
        </w:rPr>
        <w:t>A controversy in science may be where there has been, for example two groups within the scientific community arguing about different aspects of that part of science. It’s basically a disagreement about the findings of a particular piece of research. So, there is evidence to point to two separate theories, but because there is no evidence to disprove either of them at this point, you get arguments where people don’t have common ground.  Science is built on controversy. It’s about how we build our knowledge. It’s part of the evolution of science, and day-to-day science.  Every scientific idea is debated</w:t>
      </w:r>
      <w:r w:rsidR="00825894" w:rsidRPr="00195FDB">
        <w:rPr>
          <w:rFonts w:ascii="Times New Roman" w:eastAsia="Times New Roman" w:hAnsi="Times New Roman" w:cs="Times New Roman"/>
          <w:i/>
        </w:rPr>
        <w:t>,</w:t>
      </w:r>
      <w:r w:rsidRPr="00195FDB">
        <w:rPr>
          <w:rFonts w:ascii="Times New Roman" w:eastAsia="Times New Roman" w:hAnsi="Times New Roman" w:cs="Times New Roman"/>
          <w:i/>
        </w:rPr>
        <w:t xml:space="preserve"> it might just be debated when you submit something for peer review.  </w:t>
      </w:r>
    </w:p>
    <w:p w14:paraId="4C9B3EE2" w14:textId="77777777" w:rsidR="00B22907" w:rsidRDefault="00D01417" w:rsidP="000F3B19">
      <w:pPr>
        <w:pBdr>
          <w:top w:val="nil"/>
          <w:left w:val="nil"/>
          <w:bottom w:val="nil"/>
          <w:right w:val="nil"/>
          <w:between w:val="nil"/>
        </w:pBdr>
        <w:ind w:left="72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5DD7F2B1" w14:textId="77777777" w:rsidR="006910D5" w:rsidRDefault="00D01417" w:rsidP="00E153ED">
      <w:pPr>
        <w:jc w:val="both"/>
        <w:rPr>
          <w:rFonts w:ascii="Times New Roman" w:eastAsia="Times New Roman" w:hAnsi="Times New Roman" w:cs="Times New Roman"/>
        </w:rPr>
      </w:pPr>
      <w:r>
        <w:rPr>
          <w:rFonts w:ascii="Times New Roman" w:eastAsia="Times New Roman" w:hAnsi="Times New Roman" w:cs="Times New Roman"/>
        </w:rPr>
        <w:t xml:space="preserve">In the discourse of the collective subject above, there is consistency with Dascal’s definition of controversy as a ‘live’ </w:t>
      </w:r>
      <w:r w:rsidR="008637DE">
        <w:rPr>
          <w:rFonts w:ascii="Times New Roman" w:eastAsia="Times New Roman" w:hAnsi="Times New Roman" w:cs="Times New Roman"/>
        </w:rPr>
        <w:t xml:space="preserve">(i.e. current) </w:t>
      </w:r>
      <w:r>
        <w:rPr>
          <w:rFonts w:ascii="Times New Roman" w:eastAsia="Times New Roman" w:hAnsi="Times New Roman" w:cs="Times New Roman"/>
        </w:rPr>
        <w:t>problem that remains unresolved because there are no accepted procedures for resolution, and also with Harker’s (2015) discussion about where controversy can emerge, e.g. during peer review.  For these teachers, controversies are central to the way science is done.  There was also a recognition of the importance of the role of</w:t>
      </w:r>
      <w:r w:rsidR="008901D7">
        <w:rPr>
          <w:rFonts w:ascii="Times New Roman" w:eastAsia="Times New Roman" w:hAnsi="Times New Roman" w:cs="Times New Roman"/>
        </w:rPr>
        <w:t xml:space="preserve"> interpretation of</w:t>
      </w:r>
      <w:r>
        <w:rPr>
          <w:rFonts w:ascii="Times New Roman" w:eastAsia="Times New Roman" w:hAnsi="Times New Roman" w:cs="Times New Roman"/>
        </w:rPr>
        <w:t xml:space="preserve"> data and evidence in controversies in common with Sadler (2007).</w:t>
      </w:r>
      <w:r w:rsidR="00BF2964">
        <w:rPr>
          <w:rFonts w:ascii="Times New Roman" w:eastAsia="Times New Roman" w:hAnsi="Times New Roman" w:cs="Times New Roman"/>
        </w:rPr>
        <w:t xml:space="preserve">  This suggests that teachers see controversies in science as a feature of science</w:t>
      </w:r>
      <w:r w:rsidR="00AC2383">
        <w:rPr>
          <w:rFonts w:ascii="Times New Roman" w:eastAsia="Times New Roman" w:hAnsi="Times New Roman" w:cs="Times New Roman"/>
        </w:rPr>
        <w:t>, and understand how these are played out in public</w:t>
      </w:r>
      <w:r w:rsidR="00BF2964">
        <w:rPr>
          <w:rFonts w:ascii="Times New Roman" w:eastAsia="Times New Roman" w:hAnsi="Times New Roman" w:cs="Times New Roman"/>
        </w:rPr>
        <w:t>.</w:t>
      </w:r>
    </w:p>
    <w:p w14:paraId="7AC83FE3" w14:textId="74B4F996" w:rsidR="00B22907" w:rsidRDefault="00BF2964" w:rsidP="000F3B19">
      <w:pPr>
        <w:jc w:val="both"/>
        <w:rPr>
          <w:rFonts w:ascii="Times New Roman" w:eastAsia="Times New Roman" w:hAnsi="Times New Roman" w:cs="Times New Roman"/>
        </w:rPr>
      </w:pPr>
      <w:r>
        <w:rPr>
          <w:rFonts w:ascii="Times New Roman" w:eastAsia="Times New Roman" w:hAnsi="Times New Roman" w:cs="Times New Roman"/>
        </w:rPr>
        <w:t xml:space="preserve">  </w:t>
      </w:r>
      <w:r w:rsidR="00D01417">
        <w:rPr>
          <w:rFonts w:ascii="Times New Roman" w:eastAsia="Times New Roman" w:hAnsi="Times New Roman" w:cs="Times New Roman"/>
        </w:rPr>
        <w:t xml:space="preserve">  </w:t>
      </w:r>
    </w:p>
    <w:p w14:paraId="6F47D4DC" w14:textId="77777777" w:rsidR="00B22907" w:rsidRDefault="00B22907" w:rsidP="000F3B19">
      <w:pPr>
        <w:jc w:val="both"/>
        <w:rPr>
          <w:rFonts w:ascii="Times New Roman" w:eastAsia="Times New Roman" w:hAnsi="Times New Roman" w:cs="Times New Roman"/>
        </w:rPr>
      </w:pPr>
    </w:p>
    <w:p w14:paraId="31BDDD41" w14:textId="5B7010ED"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4</w:t>
      </w:r>
      <w:r w:rsidR="00D01417">
        <w:rPr>
          <w:rFonts w:ascii="Times New Roman" w:eastAsia="Times New Roman" w:hAnsi="Times New Roman" w:cs="Times New Roman"/>
          <w:b/>
        </w:rPr>
        <w:t>.2 Teaching controversies is subordinate to teaching ‘the facts’ and covering the curriculum</w:t>
      </w:r>
    </w:p>
    <w:p w14:paraId="5BDDDEA7" w14:textId="77777777" w:rsidR="00B22907" w:rsidRDefault="00B22907" w:rsidP="000F3B19">
      <w:pPr>
        <w:jc w:val="both"/>
        <w:rPr>
          <w:rFonts w:ascii="Times New Roman" w:eastAsia="Times New Roman" w:hAnsi="Times New Roman" w:cs="Times New Roman"/>
        </w:rPr>
      </w:pPr>
    </w:p>
    <w:p w14:paraId="69B396EA"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lastRenderedPageBreak/>
        <w:t>Whilst teachers’ social representation was that controversies were central to scientific practice, they were not seen as central to science teaching - indeed, they were seen as distracting from the job of covering the curriculum.  The collective discourse is as follows:</w:t>
      </w:r>
    </w:p>
    <w:p w14:paraId="29B17E94" w14:textId="77777777" w:rsidR="00B22907" w:rsidRDefault="00B22907" w:rsidP="000F3B19">
      <w:pPr>
        <w:pBdr>
          <w:top w:val="nil"/>
          <w:left w:val="nil"/>
          <w:bottom w:val="nil"/>
          <w:right w:val="nil"/>
          <w:between w:val="nil"/>
        </w:pBdr>
        <w:jc w:val="both"/>
        <w:rPr>
          <w:rFonts w:ascii="Times New Roman" w:eastAsia="Times New Roman" w:hAnsi="Times New Roman" w:cs="Times New Roman"/>
          <w:i/>
        </w:rPr>
      </w:pPr>
    </w:p>
    <w:p w14:paraId="1951B901" w14:textId="161836BA" w:rsidR="00B22907" w:rsidRPr="00195FDB" w:rsidRDefault="00D01417" w:rsidP="000F3B19">
      <w:pPr>
        <w:pBdr>
          <w:top w:val="nil"/>
          <w:left w:val="nil"/>
          <w:bottom w:val="nil"/>
          <w:right w:val="nil"/>
          <w:between w:val="nil"/>
        </w:pBdr>
        <w:rPr>
          <w:rFonts w:ascii="Times New Roman" w:eastAsia="Times New Roman" w:hAnsi="Times New Roman" w:cs="Times New Roman"/>
          <w:i/>
        </w:rPr>
      </w:pPr>
      <w:r w:rsidRPr="00195FDB">
        <w:rPr>
          <w:rFonts w:ascii="Times New Roman" w:eastAsia="Times New Roman" w:hAnsi="Times New Roman" w:cs="Times New Roman"/>
          <w:i/>
        </w:rPr>
        <w:t xml:space="preserve">The controversy is not the be all and end all. You want them to learn the facts, the science that they need for their GCSEs. Most teaching is heavily linked to assessment.  We have to keep them on the curriculum.  I would definitely say the idea of controversies in science takes a back seat to the science. What it maybe hides is that there was a controversy in the first place. I try to teach it in a way that it’s very much accepted. I think the use of controversy has got to be very carefully thought about and linked into the development of the idea rather than the fact that there was the controversy.  I don’t think maybe the young people recognise that some things are controversial, they just take it as this is how it is, this is what I’m going to memorise for the exam.  Often they won’t see any controversy or conflict so therefore we don’t have to deal with that and then put them back on what we need to focus on.  They could get the top grades in the exams whether they could [deal with controversies] or not.  I guess as scientists we are quite guilty of stating, ‘This is correct and this is not correct’ and actually there sometimes is room for more discussion. </w:t>
      </w:r>
    </w:p>
    <w:p w14:paraId="4F4D4320" w14:textId="4FB8941D" w:rsidR="00F04EA4"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br/>
        <w:t>Where scientific controversies were addressed in class, this was often because they had been raised in informal discussions, or from students’ questions</w:t>
      </w:r>
      <w:r w:rsidR="00E20B3A">
        <w:rPr>
          <w:rFonts w:ascii="Times New Roman" w:eastAsia="Times New Roman" w:hAnsi="Times New Roman" w:cs="Times New Roman"/>
        </w:rPr>
        <w:t>,</w:t>
      </w:r>
      <w:r>
        <w:rPr>
          <w:rFonts w:ascii="Times New Roman" w:eastAsia="Times New Roman" w:hAnsi="Times New Roman" w:cs="Times New Roman"/>
        </w:rPr>
        <w:t xml:space="preserve"> rather than as a specific learning objective. For these teachers, the demands of the curriculum were prioritized, and as scientific controversies are not mentioned explicitly in either curriculum documents or exam specifications, there is a disincentive for teachers to use class time to focus on controversies</w:t>
      </w:r>
      <w:r w:rsidR="00E20B3A">
        <w:rPr>
          <w:rFonts w:ascii="Times New Roman" w:eastAsia="Times New Roman" w:hAnsi="Times New Roman" w:cs="Times New Roman"/>
        </w:rPr>
        <w:t>.</w:t>
      </w:r>
      <w:r>
        <w:rPr>
          <w:rFonts w:ascii="Times New Roman" w:eastAsia="Times New Roman" w:hAnsi="Times New Roman" w:cs="Times New Roman"/>
        </w:rPr>
        <w:t xml:space="preserve"> </w:t>
      </w:r>
      <w:r w:rsidR="00E20B3A">
        <w:rPr>
          <w:rFonts w:ascii="Times New Roman" w:eastAsia="Times New Roman" w:hAnsi="Times New Roman" w:cs="Times New Roman"/>
        </w:rPr>
        <w:t>Controversies</w:t>
      </w:r>
      <w:r>
        <w:rPr>
          <w:rFonts w:ascii="Times New Roman" w:eastAsia="Times New Roman" w:hAnsi="Times New Roman" w:cs="Times New Roman"/>
        </w:rPr>
        <w:t xml:space="preserve"> are therefore seen as a distraction from activities that are more directly perceived to support exam success.  </w:t>
      </w:r>
    </w:p>
    <w:p w14:paraId="3B3B072E" w14:textId="3A5AC92A" w:rsidR="00E153ED" w:rsidRDefault="00356759"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Th</w:t>
      </w:r>
      <w:r w:rsidR="00677CF4">
        <w:rPr>
          <w:rFonts w:ascii="Times New Roman" w:eastAsia="Times New Roman" w:hAnsi="Times New Roman" w:cs="Times New Roman"/>
        </w:rPr>
        <w:t xml:space="preserve">e DCS </w:t>
      </w:r>
      <w:r>
        <w:rPr>
          <w:rFonts w:ascii="Times New Roman" w:eastAsia="Times New Roman" w:hAnsi="Times New Roman" w:cs="Times New Roman"/>
        </w:rPr>
        <w:t>shows that teachers see controversies as central to science</w:t>
      </w:r>
      <w:r w:rsidR="00E20B3A">
        <w:rPr>
          <w:rFonts w:ascii="Times New Roman" w:eastAsia="Times New Roman" w:hAnsi="Times New Roman" w:cs="Times New Roman"/>
        </w:rPr>
        <w:t>,</w:t>
      </w:r>
      <w:r>
        <w:rPr>
          <w:rFonts w:ascii="Times New Roman" w:eastAsia="Times New Roman" w:hAnsi="Times New Roman" w:cs="Times New Roman"/>
        </w:rPr>
        <w:t xml:space="preserve"> yet not central to science education</w:t>
      </w:r>
      <w:r w:rsidR="00677CF4">
        <w:rPr>
          <w:rFonts w:ascii="Times New Roman" w:eastAsia="Times New Roman" w:hAnsi="Times New Roman" w:cs="Times New Roman"/>
        </w:rPr>
        <w:t>.</w:t>
      </w:r>
      <w:r w:rsidR="008901D7">
        <w:rPr>
          <w:rFonts w:ascii="Times New Roman" w:eastAsia="Times New Roman" w:hAnsi="Times New Roman" w:cs="Times New Roman"/>
        </w:rPr>
        <w:t xml:space="preserve"> </w:t>
      </w:r>
      <w:r w:rsidR="00677CF4">
        <w:rPr>
          <w:rFonts w:ascii="Times New Roman" w:eastAsia="Times New Roman" w:hAnsi="Times New Roman" w:cs="Times New Roman"/>
        </w:rPr>
        <w:t>As discussed in section 1.3, controversies are a feature of authentic scientific practice</w:t>
      </w:r>
      <w:r w:rsidR="00E20B3A">
        <w:rPr>
          <w:rFonts w:ascii="Times New Roman" w:eastAsia="Times New Roman" w:hAnsi="Times New Roman" w:cs="Times New Roman"/>
        </w:rPr>
        <w:t>.</w:t>
      </w:r>
      <w:r w:rsidR="00677CF4">
        <w:rPr>
          <w:rFonts w:ascii="Times New Roman" w:eastAsia="Times New Roman" w:hAnsi="Times New Roman" w:cs="Times New Roman"/>
        </w:rPr>
        <w:t xml:space="preserve"> </w:t>
      </w:r>
      <w:r w:rsidR="00E20B3A">
        <w:rPr>
          <w:rFonts w:ascii="Times New Roman" w:eastAsia="Times New Roman" w:hAnsi="Times New Roman" w:cs="Times New Roman"/>
        </w:rPr>
        <w:t>T</w:t>
      </w:r>
      <w:r w:rsidR="00677CF4">
        <w:rPr>
          <w:rFonts w:ascii="Times New Roman" w:eastAsia="Times New Roman" w:hAnsi="Times New Roman" w:cs="Times New Roman"/>
        </w:rPr>
        <w:t>heir exclusion from science education misses the opportunity to engage students in how knowledge is created in the sciences, and as a result to generate interest in contemporary science</w:t>
      </w:r>
      <w:r w:rsidR="00F04EA4">
        <w:rPr>
          <w:rFonts w:ascii="Times New Roman" w:eastAsia="Times New Roman" w:hAnsi="Times New Roman" w:cs="Times New Roman"/>
        </w:rPr>
        <w:t xml:space="preserve"> and how it is done</w:t>
      </w:r>
      <w:r w:rsidR="00677CF4">
        <w:rPr>
          <w:rFonts w:ascii="Times New Roman" w:eastAsia="Times New Roman" w:hAnsi="Times New Roman" w:cs="Times New Roman"/>
        </w:rPr>
        <w:t>.</w:t>
      </w:r>
      <w:r w:rsidR="006623CE">
        <w:rPr>
          <w:rFonts w:ascii="Times New Roman" w:eastAsia="Times New Roman" w:hAnsi="Times New Roman" w:cs="Times New Roman"/>
        </w:rPr>
        <w:t xml:space="preserve">  It is further limiting in that </w:t>
      </w:r>
      <w:r w:rsidR="006623CE" w:rsidRPr="006623CE">
        <w:rPr>
          <w:rFonts w:ascii="Times New Roman" w:eastAsia="Times New Roman" w:hAnsi="Times New Roman" w:cs="Times New Roman"/>
        </w:rPr>
        <w:t xml:space="preserve">students must have experience beyond learning ‘the facts’ – </w:t>
      </w:r>
      <w:r w:rsidR="006623CE">
        <w:rPr>
          <w:rFonts w:ascii="Times New Roman" w:eastAsia="Times New Roman" w:hAnsi="Times New Roman" w:cs="Times New Roman"/>
        </w:rPr>
        <w:t>they</w:t>
      </w:r>
      <w:r w:rsidR="006623CE" w:rsidRPr="006623CE">
        <w:rPr>
          <w:rFonts w:ascii="Times New Roman" w:eastAsia="Times New Roman" w:hAnsi="Times New Roman" w:cs="Times New Roman"/>
        </w:rPr>
        <w:t xml:space="preserve"> need</w:t>
      </w:r>
      <w:r w:rsidR="00F04EA4">
        <w:rPr>
          <w:rFonts w:ascii="Times New Roman" w:eastAsia="Times New Roman" w:hAnsi="Times New Roman" w:cs="Times New Roman"/>
        </w:rPr>
        <w:t xml:space="preserve"> to </w:t>
      </w:r>
      <w:r w:rsidR="00F04EA4" w:rsidRPr="00D631EF">
        <w:rPr>
          <w:rFonts w:ascii="Times New Roman" w:eastAsia="Times New Roman" w:hAnsi="Times New Roman" w:cs="Times New Roman"/>
          <w:i/>
        </w:rPr>
        <w:t>use</w:t>
      </w:r>
      <w:r w:rsidR="00F04EA4">
        <w:rPr>
          <w:rFonts w:ascii="Times New Roman" w:eastAsia="Times New Roman" w:hAnsi="Times New Roman" w:cs="Times New Roman"/>
        </w:rPr>
        <w:t xml:space="preserve"> the facts, and </w:t>
      </w:r>
      <w:r w:rsidR="006623CE" w:rsidRPr="006623CE">
        <w:rPr>
          <w:rFonts w:ascii="Times New Roman" w:eastAsia="Times New Roman" w:hAnsi="Times New Roman" w:cs="Times New Roman"/>
        </w:rPr>
        <w:t xml:space="preserve">to </w:t>
      </w:r>
      <w:r w:rsidR="006623CE">
        <w:rPr>
          <w:rFonts w:ascii="Times New Roman" w:eastAsia="Times New Roman" w:hAnsi="Times New Roman" w:cs="Times New Roman"/>
        </w:rPr>
        <w:t>have</w:t>
      </w:r>
      <w:r w:rsidR="006623CE" w:rsidRPr="006623CE">
        <w:rPr>
          <w:rFonts w:ascii="Times New Roman" w:eastAsia="Times New Roman" w:hAnsi="Times New Roman" w:cs="Times New Roman"/>
        </w:rPr>
        <w:t xml:space="preserve"> the opportunity to make decisions when presented with disagreements</w:t>
      </w:r>
      <w:r w:rsidR="006623CE">
        <w:rPr>
          <w:rFonts w:ascii="Times New Roman" w:eastAsia="Times New Roman" w:hAnsi="Times New Roman" w:cs="Times New Roman"/>
        </w:rPr>
        <w:t>, and where the answers are unknown</w:t>
      </w:r>
      <w:r w:rsidR="006623CE" w:rsidRPr="006623CE">
        <w:rPr>
          <w:rFonts w:ascii="Times New Roman" w:eastAsia="Times New Roman" w:hAnsi="Times New Roman" w:cs="Times New Roman"/>
        </w:rPr>
        <w:t xml:space="preserve">. Whilst many scientific controversies require knowledge beyond the curriculum, some, such the examples we suggest in </w:t>
      </w:r>
      <w:r w:rsidR="00B07F8F">
        <w:rPr>
          <w:rFonts w:ascii="Times New Roman" w:eastAsia="Times New Roman" w:hAnsi="Times New Roman" w:cs="Times New Roman"/>
        </w:rPr>
        <w:t xml:space="preserve">section </w:t>
      </w:r>
      <w:r w:rsidR="006623CE" w:rsidRPr="006623CE">
        <w:rPr>
          <w:rFonts w:ascii="Times New Roman" w:eastAsia="Times New Roman" w:hAnsi="Times New Roman" w:cs="Times New Roman"/>
        </w:rPr>
        <w:t xml:space="preserve">1.3, are accessible for high school students, and offer the possibility for students to learn curriculum content at the same time as dealing with </w:t>
      </w:r>
      <w:r w:rsidR="00E550D4">
        <w:rPr>
          <w:rFonts w:ascii="Times New Roman" w:eastAsia="Times New Roman" w:hAnsi="Times New Roman" w:cs="Times New Roman"/>
        </w:rPr>
        <w:t>unknowns</w:t>
      </w:r>
      <w:r w:rsidR="006623CE" w:rsidRPr="006623CE">
        <w:rPr>
          <w:rFonts w:ascii="Times New Roman" w:eastAsia="Times New Roman" w:hAnsi="Times New Roman" w:cs="Times New Roman"/>
        </w:rPr>
        <w:t>, and learning about how science works.</w:t>
      </w:r>
      <w:r w:rsidR="00FC125D">
        <w:rPr>
          <w:rFonts w:ascii="Times New Roman" w:eastAsia="Times New Roman" w:hAnsi="Times New Roman" w:cs="Times New Roman"/>
        </w:rPr>
        <w:t xml:space="preserve">  Introducing scientific controversies is in this way consistent with ‘teaching the facts’.</w:t>
      </w:r>
      <w:r w:rsidR="006623CE" w:rsidRPr="006623CE">
        <w:rPr>
          <w:rFonts w:ascii="Times New Roman" w:eastAsia="Times New Roman" w:hAnsi="Times New Roman" w:cs="Times New Roman"/>
        </w:rPr>
        <w:t xml:space="preserve"> </w:t>
      </w:r>
    </w:p>
    <w:p w14:paraId="3A66293D" w14:textId="34D62B58" w:rsidR="00E153ED" w:rsidRDefault="00D01417"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In spite of </w:t>
      </w:r>
      <w:r w:rsidR="00F04EA4">
        <w:rPr>
          <w:rFonts w:ascii="Times New Roman" w:eastAsia="Times New Roman" w:hAnsi="Times New Roman" w:cs="Times New Roman"/>
        </w:rPr>
        <w:t>the discourse of</w:t>
      </w:r>
      <w:r w:rsidR="004933D2">
        <w:rPr>
          <w:rFonts w:ascii="Times New Roman" w:eastAsia="Times New Roman" w:hAnsi="Times New Roman" w:cs="Times New Roman"/>
        </w:rPr>
        <w:t xml:space="preserve"> reluctance to deal with controversies in science</w:t>
      </w:r>
      <w:r>
        <w:rPr>
          <w:rFonts w:ascii="Times New Roman" w:eastAsia="Times New Roman" w:hAnsi="Times New Roman" w:cs="Times New Roman"/>
        </w:rPr>
        <w:t>, teachers in the study talked about ways in which they could teach scientific controversy, for example through teacher instruction and questioning, concept cartoons, card sorts, problem-solving activities, discussion and debate, silent discussion, storytelling, using videos and news to introduce a controversy, ‘fact-checking’ activities, matching evidence to competing theories and teaching how to write extended arguments.</w:t>
      </w:r>
      <w:r w:rsidR="007B72D0">
        <w:rPr>
          <w:rFonts w:ascii="Times New Roman" w:eastAsia="Times New Roman" w:hAnsi="Times New Roman" w:cs="Times New Roman"/>
        </w:rPr>
        <w:t xml:space="preserve">  This suggests that teachers can select appropriate pedagogies for dealing with scientific controversies</w:t>
      </w:r>
      <w:r w:rsidR="004933D2">
        <w:rPr>
          <w:rFonts w:ascii="Times New Roman" w:eastAsia="Times New Roman" w:hAnsi="Times New Roman" w:cs="Times New Roman"/>
        </w:rPr>
        <w:t xml:space="preserve">.  </w:t>
      </w:r>
    </w:p>
    <w:p w14:paraId="3EEF465D" w14:textId="6DB3F236" w:rsidR="00E153ED" w:rsidRDefault="00D01417"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Th</w:t>
      </w:r>
      <w:r w:rsidR="004933D2">
        <w:rPr>
          <w:rFonts w:ascii="Times New Roman" w:eastAsia="Times New Roman" w:hAnsi="Times New Roman" w:cs="Times New Roman"/>
        </w:rPr>
        <w:t>e</w:t>
      </w:r>
      <w:r>
        <w:rPr>
          <w:rFonts w:ascii="Times New Roman" w:eastAsia="Times New Roman" w:hAnsi="Times New Roman" w:cs="Times New Roman"/>
        </w:rPr>
        <w:t xml:space="preserve"> discourse around ‘teaching the facts’ conveys an image of science that is both singular and static, and of knowledge</w:t>
      </w:r>
      <w:r w:rsidR="00B07F8F">
        <w:rPr>
          <w:rFonts w:ascii="Times New Roman" w:eastAsia="Times New Roman" w:hAnsi="Times New Roman" w:cs="Times New Roman"/>
        </w:rPr>
        <w:t>-</w:t>
      </w:r>
      <w:r>
        <w:rPr>
          <w:rFonts w:ascii="Times New Roman" w:eastAsia="Times New Roman" w:hAnsi="Times New Roman" w:cs="Times New Roman"/>
        </w:rPr>
        <w:t xml:space="preserve">creation in science as incremental and </w:t>
      </w:r>
      <w:r>
        <w:rPr>
          <w:rFonts w:ascii="Times New Roman" w:eastAsia="Times New Roman" w:hAnsi="Times New Roman" w:cs="Times New Roman"/>
        </w:rPr>
        <w:lastRenderedPageBreak/>
        <w:t>constructive.  This is in common with other studies (Leden et al., 2015; Levinson and Turner, 2001) that have found that science teachers focus on teaching facts rather than the nature of scie</w:t>
      </w:r>
      <w:r w:rsidR="00F04EA4">
        <w:rPr>
          <w:rFonts w:ascii="Times New Roman" w:eastAsia="Times New Roman" w:hAnsi="Times New Roman" w:cs="Times New Roman"/>
        </w:rPr>
        <w:t>nce</w:t>
      </w:r>
      <w:r>
        <w:rPr>
          <w:rFonts w:ascii="Times New Roman" w:eastAsia="Times New Roman" w:hAnsi="Times New Roman" w:cs="Times New Roman"/>
        </w:rPr>
        <w:t>. This image of science is important because it is likely to shape how people interpret science beyond school.  Teaching scientific controversies presents one way in which science can be presented as a live</w:t>
      </w:r>
      <w:r w:rsidR="008637DE">
        <w:rPr>
          <w:rFonts w:ascii="Times New Roman" w:eastAsia="Times New Roman" w:hAnsi="Times New Roman" w:cs="Times New Roman"/>
        </w:rPr>
        <w:t>, or ongoing,</w:t>
      </w:r>
      <w:r>
        <w:rPr>
          <w:rFonts w:ascii="Times New Roman" w:eastAsia="Times New Roman" w:hAnsi="Times New Roman" w:cs="Times New Roman"/>
        </w:rPr>
        <w:t xml:space="preserve"> dialogical and argumentative activity by offering a way in to understanding how scientific theories are created, elaborated and refined and through which new research is stimulated (Harker, 2015)</w:t>
      </w:r>
      <w:r w:rsidR="00FC125D">
        <w:rPr>
          <w:rFonts w:ascii="Times New Roman" w:eastAsia="Times New Roman" w:hAnsi="Times New Roman" w:cs="Times New Roman"/>
        </w:rPr>
        <w:t xml:space="preserve">, and which require students to </w:t>
      </w:r>
      <w:r w:rsidR="00FC125D" w:rsidRPr="00D631EF">
        <w:rPr>
          <w:rFonts w:ascii="Times New Roman" w:eastAsia="Times New Roman" w:hAnsi="Times New Roman" w:cs="Times New Roman"/>
          <w:i/>
        </w:rPr>
        <w:t>use</w:t>
      </w:r>
      <w:r w:rsidR="00FC125D">
        <w:rPr>
          <w:rFonts w:ascii="Times New Roman" w:eastAsia="Times New Roman" w:hAnsi="Times New Roman" w:cs="Times New Roman"/>
        </w:rPr>
        <w:t xml:space="preserve"> the facts they have been taught</w:t>
      </w:r>
      <w:r>
        <w:rPr>
          <w:rFonts w:ascii="Times New Roman" w:eastAsia="Times New Roman" w:hAnsi="Times New Roman" w:cs="Times New Roman"/>
        </w:rPr>
        <w:t xml:space="preserve">. Controversies were </w:t>
      </w:r>
      <w:r w:rsidR="00B07F8F">
        <w:rPr>
          <w:rFonts w:ascii="Times New Roman" w:eastAsia="Times New Roman" w:hAnsi="Times New Roman" w:cs="Times New Roman"/>
        </w:rPr>
        <w:t>considered by</w:t>
      </w:r>
      <w:r>
        <w:rPr>
          <w:rFonts w:ascii="Times New Roman" w:eastAsia="Times New Roman" w:hAnsi="Times New Roman" w:cs="Times New Roman"/>
        </w:rPr>
        <w:t xml:space="preserve"> some teachers as something that “used to be like this, but now it is like that”, with some describing historical ideas as ‘ludicrous’ and outdated rather than as appropriate explanatory systems for their time.  In this way, controversy loses its strength as a part of the process of making and doing science</w:t>
      </w:r>
      <w:r w:rsidR="004933D2">
        <w:rPr>
          <w:rFonts w:ascii="Times New Roman" w:eastAsia="Times New Roman" w:hAnsi="Times New Roman" w:cs="Times New Roman"/>
        </w:rPr>
        <w:t>, and th</w:t>
      </w:r>
      <w:r w:rsidR="00B07F8F">
        <w:rPr>
          <w:rFonts w:ascii="Times New Roman" w:eastAsia="Times New Roman" w:hAnsi="Times New Roman" w:cs="Times New Roman"/>
        </w:rPr>
        <w:t>is</w:t>
      </w:r>
      <w:r w:rsidR="004933D2">
        <w:rPr>
          <w:rFonts w:ascii="Times New Roman" w:eastAsia="Times New Roman" w:hAnsi="Times New Roman" w:cs="Times New Roman"/>
        </w:rPr>
        <w:t xml:space="preserve"> is a missed opportunity to engage students with science as a live exciting intellectual and practical pursuit</w:t>
      </w:r>
      <w:r>
        <w:rPr>
          <w:rFonts w:ascii="Times New Roman" w:eastAsia="Times New Roman" w:hAnsi="Times New Roman" w:cs="Times New Roman"/>
        </w:rPr>
        <w:t xml:space="preserve">. </w:t>
      </w:r>
    </w:p>
    <w:p w14:paraId="720F1DCE" w14:textId="21D593AF" w:rsidR="00690109" w:rsidRDefault="00D01417">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It is interesting that teachers’ representations of the role of scientific controversies in science contrasts so sharply with their representations of scientific controversies in science education</w:t>
      </w:r>
      <w:r w:rsidR="003733B7">
        <w:rPr>
          <w:rFonts w:ascii="Times New Roman" w:eastAsia="Times New Roman" w:hAnsi="Times New Roman" w:cs="Times New Roman"/>
        </w:rPr>
        <w:t xml:space="preserve">, in common with a Swedish study of teachers’ views and practice in </w:t>
      </w:r>
      <w:r w:rsidR="003733B7" w:rsidRPr="003733B7">
        <w:rPr>
          <w:rFonts w:ascii="Times New Roman" w:eastAsia="Times New Roman" w:hAnsi="Times New Roman" w:cs="Times New Roman"/>
        </w:rPr>
        <w:t>rel</w:t>
      </w:r>
      <w:r w:rsidR="003733B7" w:rsidRPr="00D631EF">
        <w:rPr>
          <w:rFonts w:ascii="Times New Roman" w:eastAsia="Times New Roman" w:hAnsi="Times New Roman" w:cs="Times New Roman"/>
        </w:rPr>
        <w:t>ation to Nature of Science (NOS)</w:t>
      </w:r>
      <w:r w:rsidR="003733B7" w:rsidRPr="003733B7">
        <w:rPr>
          <w:rFonts w:ascii="Times New Roman" w:eastAsia="Times New Roman" w:hAnsi="Times New Roman" w:cs="Times New Roman"/>
        </w:rPr>
        <w:t>.</w:t>
      </w:r>
      <w:r w:rsidR="003733B7" w:rsidRPr="00D631EF">
        <w:rPr>
          <w:rFonts w:ascii="Times New Roman" w:eastAsia="Times New Roman" w:hAnsi="Times New Roman" w:cs="Times New Roman"/>
        </w:rPr>
        <w:t xml:space="preserve">  Leden et al. (2015) suggest</w:t>
      </w:r>
      <w:r w:rsidR="00B07F8F">
        <w:rPr>
          <w:rFonts w:ascii="Times New Roman" w:eastAsia="Times New Roman" w:hAnsi="Times New Roman" w:cs="Times New Roman"/>
        </w:rPr>
        <w:t>ed</w:t>
      </w:r>
      <w:r w:rsidR="003733B7" w:rsidRPr="00D631EF">
        <w:rPr>
          <w:rFonts w:ascii="Times New Roman" w:eastAsia="Times New Roman" w:hAnsi="Times New Roman" w:cs="Times New Roman"/>
        </w:rPr>
        <w:t xml:space="preserve"> that teachers need ways of talking about “authentic, complex and controversial topics” (p.1163), and argue</w:t>
      </w:r>
      <w:r w:rsidR="00230D54">
        <w:rPr>
          <w:rFonts w:ascii="Times New Roman" w:eastAsia="Times New Roman" w:hAnsi="Times New Roman" w:cs="Times New Roman"/>
        </w:rPr>
        <w:t>d</w:t>
      </w:r>
      <w:r w:rsidR="003733B7" w:rsidRPr="00D631EF">
        <w:rPr>
          <w:rFonts w:ascii="Times New Roman" w:eastAsia="Times New Roman" w:hAnsi="Times New Roman" w:cs="Times New Roman"/>
        </w:rPr>
        <w:t xml:space="preserve"> that dealing with NOS requires competences that are important but unusual to develop in science (namely discussing, evaluating interpreting and reasoning) and that dealing with NOS risks excluding some students</w:t>
      </w:r>
      <w:r w:rsidRPr="003733B7">
        <w:rPr>
          <w:rFonts w:ascii="Times New Roman" w:eastAsia="Times New Roman" w:hAnsi="Times New Roman" w:cs="Times New Roman"/>
        </w:rPr>
        <w:t>.</w:t>
      </w:r>
      <w:r w:rsidR="003733B7" w:rsidRPr="00D631EF">
        <w:rPr>
          <w:rFonts w:ascii="Times New Roman" w:eastAsia="Times New Roman" w:hAnsi="Times New Roman" w:cs="Times New Roman"/>
        </w:rPr>
        <w:t xml:space="preserve"> The discourses produced here suggest that there is a need for ways of talking (and indeed thinking) about authentic, complex and controversial issues.  Teaching controversies was also seen as exclusive in some senses, being reserved for students who brought the interest to teachers, or to students who were perceived to be ‘brighter’. Furthermore, t</w:t>
      </w:r>
      <w:r w:rsidR="00F04EA4" w:rsidRPr="003733B7">
        <w:rPr>
          <w:rFonts w:ascii="Times New Roman" w:eastAsia="Times New Roman" w:hAnsi="Times New Roman" w:cs="Times New Roman"/>
        </w:rPr>
        <w:t>h</w:t>
      </w:r>
      <w:r w:rsidR="00F04EA4" w:rsidRPr="00D631EF">
        <w:rPr>
          <w:rFonts w:ascii="Times New Roman" w:eastAsia="Times New Roman" w:hAnsi="Times New Roman" w:cs="Times New Roman"/>
        </w:rPr>
        <w:t xml:space="preserve">e collective subject discourses presented here suggest that instrumental approaches to teaching may contribute to the disconnect, along with </w:t>
      </w:r>
      <w:r w:rsidR="006C2944">
        <w:rPr>
          <w:rFonts w:ascii="Times New Roman" w:eastAsia="Times New Roman" w:hAnsi="Times New Roman" w:cs="Times New Roman"/>
        </w:rPr>
        <w:t xml:space="preserve">the </w:t>
      </w:r>
      <w:r w:rsidR="00F04EA4" w:rsidRPr="00D631EF">
        <w:rPr>
          <w:rFonts w:ascii="Times New Roman" w:eastAsia="Times New Roman" w:hAnsi="Times New Roman" w:cs="Times New Roman"/>
        </w:rPr>
        <w:t xml:space="preserve">inaccessibility of scientific </w:t>
      </w:r>
      <w:r w:rsidR="00EE0E07" w:rsidRPr="00D631EF">
        <w:rPr>
          <w:rFonts w:ascii="Times New Roman" w:eastAsia="Times New Roman" w:hAnsi="Times New Roman" w:cs="Times New Roman"/>
        </w:rPr>
        <w:t xml:space="preserve">controversies in a usable form (see </w:t>
      </w:r>
      <w:r w:rsidR="006C2944">
        <w:rPr>
          <w:rFonts w:ascii="Times New Roman" w:eastAsia="Times New Roman" w:hAnsi="Times New Roman" w:cs="Times New Roman"/>
        </w:rPr>
        <w:t xml:space="preserve">section </w:t>
      </w:r>
      <w:r w:rsidR="00EE0E07" w:rsidRPr="00D631EF">
        <w:rPr>
          <w:rFonts w:ascii="Times New Roman" w:eastAsia="Times New Roman" w:hAnsi="Times New Roman" w:cs="Times New Roman"/>
        </w:rPr>
        <w:t>3.6)</w:t>
      </w:r>
      <w:r w:rsidR="006C2944">
        <w:rPr>
          <w:rFonts w:ascii="Times New Roman" w:eastAsia="Times New Roman" w:hAnsi="Times New Roman" w:cs="Times New Roman"/>
        </w:rPr>
        <w:t>,</w:t>
      </w:r>
      <w:r w:rsidR="00EE0E07" w:rsidRPr="00D631EF">
        <w:rPr>
          <w:rFonts w:ascii="Times New Roman" w:eastAsia="Times New Roman" w:hAnsi="Times New Roman" w:cs="Times New Roman"/>
        </w:rPr>
        <w:t xml:space="preserve"> and </w:t>
      </w:r>
      <w:r w:rsidR="00F04EA4" w:rsidRPr="00D631EF">
        <w:rPr>
          <w:rFonts w:ascii="Times New Roman" w:eastAsia="Times New Roman" w:hAnsi="Times New Roman" w:cs="Times New Roman"/>
        </w:rPr>
        <w:t>concerns that</w:t>
      </w:r>
      <w:r w:rsidR="00EE0E07" w:rsidRPr="00D631EF">
        <w:rPr>
          <w:rFonts w:ascii="Times New Roman" w:eastAsia="Times New Roman" w:hAnsi="Times New Roman" w:cs="Times New Roman"/>
        </w:rPr>
        <w:t xml:space="preserve"> students have preconceptions about science and certainty that they do not want to overturn for fear it will undermine their confidence in science (see </w:t>
      </w:r>
      <w:r w:rsidR="006C2944">
        <w:rPr>
          <w:rFonts w:ascii="Times New Roman" w:eastAsia="Times New Roman" w:hAnsi="Times New Roman" w:cs="Times New Roman"/>
        </w:rPr>
        <w:t xml:space="preserve">section </w:t>
      </w:r>
      <w:r w:rsidR="00EE0E07" w:rsidRPr="00D631EF">
        <w:rPr>
          <w:rFonts w:ascii="Times New Roman" w:eastAsia="Times New Roman" w:hAnsi="Times New Roman" w:cs="Times New Roman"/>
        </w:rPr>
        <w:t>3.3).</w:t>
      </w:r>
      <w:r w:rsidR="00FB2235" w:rsidRPr="00D631EF">
        <w:rPr>
          <w:rFonts w:ascii="Times New Roman" w:eastAsia="Times New Roman" w:hAnsi="Times New Roman" w:cs="Times New Roman"/>
        </w:rPr>
        <w:t xml:space="preserve">  </w:t>
      </w:r>
      <w:r w:rsidR="007F1D18" w:rsidRPr="00D631EF">
        <w:rPr>
          <w:rFonts w:ascii="Times New Roman" w:eastAsia="Times New Roman" w:hAnsi="Times New Roman" w:cs="Times New Roman"/>
        </w:rPr>
        <w:t xml:space="preserve">Until the curriculum and assessment system values students’ ability to handle uncertainty and controversy, it is unlikely to take a more prominent place in science classrooms.  </w:t>
      </w:r>
      <w:r w:rsidR="003733B7" w:rsidRPr="00D631EF">
        <w:rPr>
          <w:rFonts w:ascii="Times New Roman" w:eastAsia="Times New Roman" w:hAnsi="Times New Roman" w:cs="Times New Roman"/>
        </w:rPr>
        <w:t>This ‘mismatch’ is worthy of further investigation.</w:t>
      </w:r>
    </w:p>
    <w:p w14:paraId="57E85E40" w14:textId="77777777" w:rsidR="00DE0052" w:rsidRDefault="00DE0052" w:rsidP="000F3B19">
      <w:pPr>
        <w:pBdr>
          <w:top w:val="nil"/>
          <w:left w:val="nil"/>
          <w:bottom w:val="nil"/>
          <w:right w:val="nil"/>
          <w:between w:val="nil"/>
        </w:pBdr>
        <w:ind w:firstLine="567"/>
        <w:jc w:val="both"/>
        <w:rPr>
          <w:rFonts w:ascii="Times New Roman" w:eastAsia="Times New Roman" w:hAnsi="Times New Roman" w:cs="Times New Roman"/>
        </w:rPr>
      </w:pPr>
    </w:p>
    <w:p w14:paraId="40B9020E" w14:textId="459C5026" w:rsidR="00B22907" w:rsidRDefault="00D01417" w:rsidP="000F3B19">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br/>
      </w:r>
      <w:r w:rsidR="0077788D">
        <w:rPr>
          <w:rFonts w:ascii="Times New Roman" w:eastAsia="Times New Roman" w:hAnsi="Times New Roman" w:cs="Times New Roman"/>
          <w:b/>
        </w:rPr>
        <w:t>4</w:t>
      </w:r>
      <w:r>
        <w:rPr>
          <w:rFonts w:ascii="Times New Roman" w:eastAsia="Times New Roman" w:hAnsi="Times New Roman" w:cs="Times New Roman"/>
          <w:b/>
        </w:rPr>
        <w:t>.3 Teaching controversies is risky</w:t>
      </w:r>
    </w:p>
    <w:p w14:paraId="1490A0CA"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B7526B9" w14:textId="110AA400"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third social representation that emerged was that teaching controversies</w:t>
      </w:r>
      <w:r w:rsidR="00356759">
        <w:rPr>
          <w:rFonts w:ascii="Times New Roman" w:eastAsia="Times New Roman" w:hAnsi="Times New Roman" w:cs="Times New Roman"/>
          <w:highlight w:val="white"/>
        </w:rPr>
        <w:t xml:space="preserve"> in science</w:t>
      </w:r>
      <w:r>
        <w:rPr>
          <w:rFonts w:ascii="Times New Roman" w:eastAsia="Times New Roman" w:hAnsi="Times New Roman" w:cs="Times New Roman"/>
          <w:highlight w:val="white"/>
        </w:rPr>
        <w:t xml:space="preserve"> is risky.  The discourse was constructed as follows:  </w:t>
      </w:r>
    </w:p>
    <w:p w14:paraId="285B49AC" w14:textId="77777777" w:rsidR="00B22907" w:rsidRDefault="00B22907" w:rsidP="000F3B19">
      <w:pPr>
        <w:pBdr>
          <w:top w:val="nil"/>
          <w:left w:val="nil"/>
          <w:bottom w:val="nil"/>
          <w:right w:val="nil"/>
          <w:between w:val="nil"/>
        </w:pBdr>
        <w:jc w:val="both"/>
        <w:rPr>
          <w:rFonts w:ascii="Times New Roman" w:eastAsia="Times New Roman" w:hAnsi="Times New Roman" w:cs="Times New Roman"/>
          <w:i/>
          <w:highlight w:val="white"/>
        </w:rPr>
      </w:pPr>
    </w:p>
    <w:p w14:paraId="51260361" w14:textId="77777777" w:rsidR="00B22907" w:rsidRPr="00195FDB" w:rsidRDefault="00D01417" w:rsidP="000F3B19">
      <w:pPr>
        <w:pBdr>
          <w:top w:val="nil"/>
          <w:left w:val="nil"/>
          <w:bottom w:val="nil"/>
          <w:right w:val="nil"/>
          <w:between w:val="nil"/>
        </w:pBdr>
        <w:rPr>
          <w:rFonts w:ascii="Times New Roman" w:eastAsia="Times New Roman" w:hAnsi="Times New Roman" w:cs="Times New Roman"/>
          <w:i/>
          <w:highlight w:val="white"/>
        </w:rPr>
      </w:pPr>
      <w:r w:rsidRPr="00195FDB">
        <w:rPr>
          <w:rFonts w:ascii="Times New Roman" w:eastAsia="Times New Roman" w:hAnsi="Times New Roman" w:cs="Times New Roman"/>
          <w:i/>
          <w:highlight w:val="white"/>
        </w:rPr>
        <w:t xml:space="preserve">I think if you focus too much on controversy the students come away with the idea that everyone’s arguing and so none of this is fixed, which isn’t a bad thing because that’s true, but it then means that they don’t trust it.  It must be very confusing because you’re ‘we’re throwing out that theory now’ or ‘they can’t make their minds up’.   You could overload them so they wouldn’t know what they were learning and you are accountable for teaching them so they can pass the exam.  You have to think very carefully about how you explain it and how you teach it. You could be going against people’s viewpoints that they’ve been brought up with.  That’s really tricky because they all come from different backgrounds and have had different experiences. </w:t>
      </w:r>
    </w:p>
    <w:p w14:paraId="3A5C8D69" w14:textId="77777777" w:rsidR="00B22907" w:rsidRDefault="00B22907" w:rsidP="000F3B19">
      <w:pPr>
        <w:pBdr>
          <w:top w:val="nil"/>
          <w:left w:val="nil"/>
          <w:bottom w:val="nil"/>
          <w:right w:val="nil"/>
          <w:between w:val="nil"/>
        </w:pBdr>
        <w:ind w:left="720"/>
        <w:jc w:val="both"/>
        <w:rPr>
          <w:rFonts w:ascii="Times New Roman" w:eastAsia="Times New Roman" w:hAnsi="Times New Roman" w:cs="Times New Roman"/>
          <w:i/>
          <w:highlight w:val="white"/>
        </w:rPr>
      </w:pPr>
    </w:p>
    <w:p w14:paraId="08D039EC" w14:textId="5E7269AD" w:rsidR="008D7219"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 xml:space="preserve">Teachers </w:t>
      </w:r>
      <w:r w:rsidR="00870818">
        <w:rPr>
          <w:rFonts w:ascii="Times New Roman" w:eastAsia="Times New Roman" w:hAnsi="Times New Roman" w:cs="Times New Roman"/>
          <w:highlight w:val="white"/>
        </w:rPr>
        <w:t>considered</w:t>
      </w:r>
      <w:r w:rsidR="000F3B19">
        <w:rPr>
          <w:rFonts w:ascii="Times New Roman" w:eastAsia="Times New Roman" w:hAnsi="Times New Roman" w:cs="Times New Roman"/>
          <w:highlight w:val="white"/>
        </w:rPr>
        <w:t xml:space="preserve"> it</w:t>
      </w:r>
      <w:r>
        <w:rPr>
          <w:rFonts w:ascii="Times New Roman" w:eastAsia="Times New Roman" w:hAnsi="Times New Roman" w:cs="Times New Roman"/>
          <w:highlight w:val="white"/>
        </w:rPr>
        <w:t xml:space="preserve"> important that students trust science, and they </w:t>
      </w:r>
      <w:r>
        <w:rPr>
          <w:rFonts w:ascii="Times New Roman" w:eastAsia="Times New Roman" w:hAnsi="Times New Roman" w:cs="Times New Roman"/>
        </w:rPr>
        <w:t xml:space="preserve">were positioned themselves as advocates for science through their use of ‘we’ </w:t>
      </w:r>
      <w:r>
        <w:rPr>
          <w:rFonts w:ascii="Times New Roman" w:eastAsia="Times New Roman" w:hAnsi="Times New Roman" w:cs="Times New Roman"/>
          <w:highlight w:val="white"/>
        </w:rPr>
        <w:t xml:space="preserve">when discussing the scientific community. </w:t>
      </w:r>
      <w:r>
        <w:rPr>
          <w:rFonts w:ascii="Times New Roman" w:eastAsia="Times New Roman" w:hAnsi="Times New Roman" w:cs="Times New Roman"/>
        </w:rPr>
        <w:t xml:space="preserve">This corresponds to studies that have found that science teachers often feel obliged to advocate for science when considering controversial issues (Jones, 2007).  </w:t>
      </w:r>
    </w:p>
    <w:p w14:paraId="0852B05A" w14:textId="30162420" w:rsidR="00E153ED" w:rsidRDefault="00D01417" w:rsidP="000F3B19">
      <w:pPr>
        <w:pBdr>
          <w:top w:val="nil"/>
          <w:left w:val="nil"/>
          <w:bottom w:val="nil"/>
          <w:right w:val="nil"/>
          <w:between w:val="nil"/>
        </w:pBdr>
        <w:ind w:firstLine="567"/>
        <w:jc w:val="both"/>
        <w:rPr>
          <w:rFonts w:ascii="Times New Roman" w:eastAsia="Times New Roman" w:hAnsi="Times New Roman" w:cs="Times New Roman"/>
          <w:highlight w:val="white"/>
        </w:rPr>
      </w:pPr>
      <w:r>
        <w:rPr>
          <w:rFonts w:ascii="Times New Roman" w:eastAsia="Times New Roman" w:hAnsi="Times New Roman" w:cs="Times New Roman"/>
        </w:rPr>
        <w:t>Part of this advocacy for these teachers involved representing science as more certain than other ways of knowing, and the</w:t>
      </w:r>
      <w:r>
        <w:rPr>
          <w:rFonts w:ascii="Times New Roman" w:eastAsia="Times New Roman" w:hAnsi="Times New Roman" w:cs="Times New Roman"/>
          <w:highlight w:val="white"/>
        </w:rPr>
        <w:t xml:space="preserve">re was some concern that teaching controversies </w:t>
      </w:r>
      <w:r w:rsidR="00356759">
        <w:rPr>
          <w:rFonts w:ascii="Times New Roman" w:eastAsia="Times New Roman" w:hAnsi="Times New Roman" w:cs="Times New Roman"/>
          <w:highlight w:val="white"/>
        </w:rPr>
        <w:t xml:space="preserve">– and explicitly revealing disagreement within the scientific community </w:t>
      </w:r>
      <w:r w:rsidR="00870818">
        <w:rPr>
          <w:rFonts w:ascii="Times New Roman" w:eastAsia="Times New Roman" w:hAnsi="Times New Roman" w:cs="Times New Roman"/>
          <w:highlight w:val="white"/>
        </w:rPr>
        <w:t>–</w:t>
      </w:r>
      <w:r w:rsidR="00356759">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undermines students’ trust in science, particularly</w:t>
      </w:r>
      <w:r w:rsidR="005D4218">
        <w:rPr>
          <w:rFonts w:ascii="Times New Roman" w:eastAsia="Times New Roman" w:hAnsi="Times New Roman" w:cs="Times New Roman"/>
          <w:highlight w:val="white"/>
        </w:rPr>
        <w:t>, although not exclusively,</w:t>
      </w:r>
      <w:r>
        <w:rPr>
          <w:rFonts w:ascii="Times New Roman" w:eastAsia="Times New Roman" w:hAnsi="Times New Roman" w:cs="Times New Roman"/>
          <w:highlight w:val="white"/>
        </w:rPr>
        <w:t xml:space="preserve"> where the controversies were contrived or </w:t>
      </w:r>
      <w:r w:rsidR="00870818">
        <w:rPr>
          <w:rFonts w:ascii="Times New Roman" w:eastAsia="Times New Roman" w:hAnsi="Times New Roman" w:cs="Times New Roman"/>
          <w:highlight w:val="white"/>
        </w:rPr>
        <w:t xml:space="preserve">were </w:t>
      </w:r>
      <w:r>
        <w:rPr>
          <w:rFonts w:ascii="Times New Roman" w:eastAsia="Times New Roman" w:hAnsi="Times New Roman" w:cs="Times New Roman"/>
          <w:highlight w:val="white"/>
        </w:rPr>
        <w:t>a result of scientific fraud.</w:t>
      </w:r>
      <w:r w:rsidR="008D7219">
        <w:rPr>
          <w:rFonts w:ascii="Times New Roman" w:eastAsia="Times New Roman" w:hAnsi="Times New Roman" w:cs="Times New Roman"/>
          <w:highlight w:val="white"/>
        </w:rPr>
        <w:t xml:space="preserve">  This positions </w:t>
      </w:r>
      <w:r w:rsidR="008D7219">
        <w:rPr>
          <w:rFonts w:ascii="Times New Roman" w:eastAsia="Times New Roman" w:hAnsi="Times New Roman" w:cs="Times New Roman"/>
        </w:rPr>
        <w:t xml:space="preserve">controversy as an unhelpful feature of science when it comes to students’ trust in science, and the perception that this is secondary to teaching scientific knowledge. </w:t>
      </w:r>
      <w:r w:rsidR="00E155DD">
        <w:rPr>
          <w:rFonts w:ascii="Times New Roman" w:eastAsia="Times New Roman" w:hAnsi="Times New Roman" w:cs="Times New Roman"/>
          <w:highlight w:val="white"/>
        </w:rPr>
        <w:t xml:space="preserve">This </w:t>
      </w:r>
      <w:r w:rsidR="009F01D9">
        <w:rPr>
          <w:rFonts w:ascii="Times New Roman" w:eastAsia="Times New Roman" w:hAnsi="Times New Roman" w:cs="Times New Roman"/>
          <w:highlight w:val="white"/>
        </w:rPr>
        <w:t xml:space="preserve">representation is problematic </w:t>
      </w:r>
      <w:r w:rsidR="005D4218">
        <w:rPr>
          <w:rFonts w:ascii="Times New Roman" w:eastAsia="Times New Roman" w:hAnsi="Times New Roman" w:cs="Times New Roman"/>
          <w:highlight w:val="white"/>
        </w:rPr>
        <w:t>because it mis-represents science, and misses the opportunity to teach about</w:t>
      </w:r>
      <w:r w:rsidR="00E550D4">
        <w:rPr>
          <w:rFonts w:ascii="Times New Roman" w:eastAsia="Times New Roman" w:hAnsi="Times New Roman" w:cs="Times New Roman"/>
          <w:highlight w:val="white"/>
        </w:rPr>
        <w:t xml:space="preserve"> </w:t>
      </w:r>
      <w:r w:rsidR="005F4C11">
        <w:rPr>
          <w:rFonts w:ascii="Times New Roman" w:eastAsia="Times New Roman" w:hAnsi="Times New Roman" w:cs="Times New Roman"/>
          <w:highlight w:val="white"/>
        </w:rPr>
        <w:t>disagreement and</w:t>
      </w:r>
      <w:r w:rsidR="005D4218">
        <w:rPr>
          <w:rFonts w:ascii="Times New Roman" w:eastAsia="Times New Roman" w:hAnsi="Times New Roman" w:cs="Times New Roman"/>
          <w:highlight w:val="white"/>
        </w:rPr>
        <w:t xml:space="preserve"> uncertainty (as opposed to human error)</w:t>
      </w:r>
      <w:r w:rsidR="00F9238B">
        <w:rPr>
          <w:rFonts w:ascii="Times New Roman" w:eastAsia="Times New Roman" w:hAnsi="Times New Roman" w:cs="Times New Roman"/>
          <w:highlight w:val="white"/>
        </w:rPr>
        <w:t xml:space="preserve"> inherent in science</w:t>
      </w:r>
      <w:r w:rsidR="009A33C4">
        <w:rPr>
          <w:rFonts w:ascii="Times New Roman" w:eastAsia="Times New Roman" w:hAnsi="Times New Roman" w:cs="Times New Roman"/>
          <w:highlight w:val="white"/>
        </w:rPr>
        <w:t>, and how scientists try to know what is currently unknown.</w:t>
      </w:r>
      <w:r w:rsidR="00E550D4">
        <w:rPr>
          <w:rFonts w:ascii="Times New Roman" w:eastAsia="Times New Roman" w:hAnsi="Times New Roman" w:cs="Times New Roman"/>
          <w:highlight w:val="white"/>
        </w:rPr>
        <w:t xml:space="preserve">  </w:t>
      </w:r>
      <w:r w:rsidR="009A33C4">
        <w:rPr>
          <w:rFonts w:ascii="Times New Roman" w:eastAsia="Times New Roman" w:hAnsi="Times New Roman" w:cs="Times New Roman"/>
          <w:highlight w:val="white"/>
        </w:rPr>
        <w:t>D</w:t>
      </w:r>
      <w:r w:rsidR="005F4C11">
        <w:rPr>
          <w:rFonts w:ascii="Times New Roman" w:eastAsia="Times New Roman" w:hAnsi="Times New Roman" w:cs="Times New Roman"/>
          <w:highlight w:val="white"/>
        </w:rPr>
        <w:t xml:space="preserve">isagreement </w:t>
      </w:r>
      <w:r w:rsidR="00E550D4">
        <w:rPr>
          <w:rFonts w:ascii="Times New Roman" w:eastAsia="Times New Roman" w:hAnsi="Times New Roman" w:cs="Times New Roman"/>
          <w:highlight w:val="white"/>
        </w:rPr>
        <w:t>– and how scientists use this to drive research – is a strength of science</w:t>
      </w:r>
      <w:r w:rsidR="00AD31D3">
        <w:rPr>
          <w:rFonts w:ascii="Times New Roman" w:eastAsia="Times New Roman" w:hAnsi="Times New Roman" w:cs="Times New Roman"/>
          <w:highlight w:val="white"/>
        </w:rPr>
        <w:t xml:space="preserve">: </w:t>
      </w:r>
      <w:r w:rsidR="00AD31D3" w:rsidRPr="00AD31D3">
        <w:rPr>
          <w:rFonts w:ascii="Times New Roman" w:eastAsia="Times New Roman" w:hAnsi="Times New Roman" w:cs="Times New Roman"/>
          <w:highlight w:val="white"/>
        </w:rPr>
        <w:t>“Being a scientist requires having faith in uncertainty, finding pleasure in mystery, and learning to cultivate doubt. There is no surer way to screw up an experiment than to be certain of its outcome.”</w:t>
      </w:r>
      <w:r w:rsidR="00AD31D3">
        <w:rPr>
          <w:rFonts w:ascii="Times New Roman" w:eastAsia="Times New Roman" w:hAnsi="Times New Roman" w:cs="Times New Roman"/>
          <w:highlight w:val="white"/>
        </w:rPr>
        <w:t xml:space="preserve"> (Firestein, 2012</w:t>
      </w:r>
      <w:r w:rsidR="00870818">
        <w:rPr>
          <w:rFonts w:ascii="Times New Roman" w:eastAsia="Times New Roman" w:hAnsi="Times New Roman" w:cs="Times New Roman"/>
          <w:highlight w:val="white"/>
        </w:rPr>
        <w:t>, p.??</w:t>
      </w:r>
      <w:r w:rsidR="00AD31D3">
        <w:rPr>
          <w:rFonts w:ascii="Times New Roman" w:eastAsia="Times New Roman" w:hAnsi="Times New Roman" w:cs="Times New Roman"/>
          <w:highlight w:val="white"/>
        </w:rPr>
        <w:t>)</w:t>
      </w:r>
      <w:r w:rsidR="00E550D4">
        <w:rPr>
          <w:rFonts w:ascii="Times New Roman" w:eastAsia="Times New Roman" w:hAnsi="Times New Roman" w:cs="Times New Roman"/>
          <w:highlight w:val="white"/>
        </w:rPr>
        <w:t xml:space="preserve">. </w:t>
      </w:r>
      <w:r w:rsidR="00AD31D3">
        <w:rPr>
          <w:rFonts w:ascii="Times New Roman" w:eastAsia="Times New Roman" w:hAnsi="Times New Roman" w:cs="Times New Roman"/>
          <w:highlight w:val="white"/>
        </w:rPr>
        <w:t xml:space="preserve">There is therefore an obligation for science teachers to ensure </w:t>
      </w:r>
      <w:r w:rsidR="00870818">
        <w:rPr>
          <w:rFonts w:ascii="Times New Roman" w:eastAsia="Times New Roman" w:hAnsi="Times New Roman" w:cs="Times New Roman"/>
          <w:highlight w:val="white"/>
        </w:rPr>
        <w:t xml:space="preserve">that </w:t>
      </w:r>
      <w:r w:rsidR="00AD31D3">
        <w:rPr>
          <w:rFonts w:ascii="Times New Roman" w:eastAsia="Times New Roman" w:hAnsi="Times New Roman" w:cs="Times New Roman"/>
          <w:highlight w:val="white"/>
        </w:rPr>
        <w:t xml:space="preserve">students know how scientists deal with </w:t>
      </w:r>
      <w:r w:rsidR="005F4C11">
        <w:rPr>
          <w:rFonts w:ascii="Times New Roman" w:eastAsia="Times New Roman" w:hAnsi="Times New Roman" w:cs="Times New Roman"/>
          <w:highlight w:val="white"/>
        </w:rPr>
        <w:t xml:space="preserve">disagreement </w:t>
      </w:r>
      <w:r w:rsidR="00AD31D3">
        <w:rPr>
          <w:rFonts w:ascii="Times New Roman" w:eastAsia="Times New Roman" w:hAnsi="Times New Roman" w:cs="Times New Roman"/>
          <w:highlight w:val="white"/>
        </w:rPr>
        <w:t>and how it is used to drive further investigation.  This ought to be reason to reinforce rather than undermine students’ trust in science.</w:t>
      </w:r>
    </w:p>
    <w:p w14:paraId="4A763090" w14:textId="18BA8E6A" w:rsidR="00E153ED" w:rsidRDefault="00FB2235"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The interviews revealed that teachers were concerned about </w:t>
      </w:r>
      <w:r w:rsidR="00D01417">
        <w:rPr>
          <w:rFonts w:ascii="Times New Roman" w:eastAsia="Times New Roman" w:hAnsi="Times New Roman" w:cs="Times New Roman"/>
        </w:rPr>
        <w:t xml:space="preserve">how </w:t>
      </w:r>
      <w:r w:rsidR="007D69CD">
        <w:rPr>
          <w:rFonts w:ascii="Times New Roman" w:eastAsia="Times New Roman" w:hAnsi="Times New Roman" w:cs="Times New Roman"/>
        </w:rPr>
        <w:t xml:space="preserve">(mis)-understandings of certainty and uncertainty </w:t>
      </w:r>
      <w:r w:rsidR="00D01417">
        <w:rPr>
          <w:rFonts w:ascii="Times New Roman" w:eastAsia="Times New Roman" w:hAnsi="Times New Roman" w:cs="Times New Roman"/>
        </w:rPr>
        <w:t>had played out in the context of climate change, and in the context of anti-expert rhetoric in society</w:t>
      </w:r>
      <w:r>
        <w:rPr>
          <w:rFonts w:ascii="Times New Roman" w:eastAsia="Times New Roman" w:hAnsi="Times New Roman" w:cs="Times New Roman"/>
        </w:rPr>
        <w:t xml:space="preserve"> which they saw as undermining public trust in science</w:t>
      </w:r>
      <w:r w:rsidR="00D01417">
        <w:rPr>
          <w:rFonts w:ascii="Times New Roman" w:eastAsia="Times New Roman" w:hAnsi="Times New Roman" w:cs="Times New Roman"/>
        </w:rPr>
        <w:t>.</w:t>
      </w:r>
      <w:r>
        <w:rPr>
          <w:rFonts w:ascii="Times New Roman" w:eastAsia="Times New Roman" w:hAnsi="Times New Roman" w:cs="Times New Roman"/>
        </w:rPr>
        <w:t xml:space="preserve">  As a result, dealing with science in less-than-certain terms in relation to controversies in science was seen as risky.</w:t>
      </w:r>
      <w:r w:rsidR="00D01417">
        <w:rPr>
          <w:rFonts w:ascii="Times New Roman" w:eastAsia="Times New Roman" w:hAnsi="Times New Roman" w:cs="Times New Roman"/>
        </w:rPr>
        <w:t xml:space="preserve">  </w:t>
      </w:r>
      <w:r w:rsidR="007D69CD">
        <w:rPr>
          <w:rFonts w:ascii="Times New Roman" w:eastAsia="Times New Roman" w:hAnsi="Times New Roman" w:cs="Times New Roman"/>
        </w:rPr>
        <w:t>Yet it</w:t>
      </w:r>
      <w:r w:rsidR="00D01417">
        <w:rPr>
          <w:rFonts w:ascii="Times New Roman" w:eastAsia="Times New Roman" w:hAnsi="Times New Roman" w:cs="Times New Roman"/>
        </w:rPr>
        <w:t xml:space="preserve"> is by being upfront about this characteristic of how science works, </w:t>
      </w:r>
      <w:r w:rsidR="00870818">
        <w:rPr>
          <w:rFonts w:ascii="Times New Roman" w:eastAsia="Times New Roman" w:hAnsi="Times New Roman" w:cs="Times New Roman"/>
        </w:rPr>
        <w:t xml:space="preserve">that </w:t>
      </w:r>
      <w:r w:rsidR="00D01417">
        <w:rPr>
          <w:rFonts w:ascii="Times New Roman" w:eastAsia="Times New Roman" w:hAnsi="Times New Roman" w:cs="Times New Roman"/>
        </w:rPr>
        <w:t>it is possible to engender trust.  As Millstone and Van Zwaneberg (2000) argue</w:t>
      </w:r>
      <w:r w:rsidR="00870818">
        <w:rPr>
          <w:rFonts w:ascii="Times New Roman" w:eastAsia="Times New Roman" w:hAnsi="Times New Roman" w:cs="Times New Roman"/>
        </w:rPr>
        <w:t>d</w:t>
      </w:r>
      <w:r w:rsidR="00D01417">
        <w:rPr>
          <w:rFonts w:ascii="Times New Roman" w:eastAsia="Times New Roman" w:hAnsi="Times New Roman" w:cs="Times New Roman"/>
        </w:rPr>
        <w:t>, the public “do not want ‘sedation’; they want to be privy to what is known, what remains uncertain, and where we might remain ignorant. They want to know the extent to which scientists can and do disagree” (p.1308).</w:t>
      </w:r>
      <w:r w:rsidR="007D69CD">
        <w:rPr>
          <w:rFonts w:ascii="Times New Roman" w:eastAsia="Times New Roman" w:hAnsi="Times New Roman" w:cs="Times New Roman"/>
        </w:rPr>
        <w:t xml:space="preserve">  </w:t>
      </w:r>
      <w:r w:rsidR="00356759">
        <w:rPr>
          <w:rFonts w:ascii="Times New Roman" w:eastAsia="Times New Roman" w:hAnsi="Times New Roman" w:cs="Times New Roman"/>
        </w:rPr>
        <w:t>Here, the role of using controversies in science in teaching has the potential to demonstrate how public disagreements in science are resolved, and how, for example, competing theories, claims</w:t>
      </w:r>
      <w:r w:rsidR="00870818">
        <w:rPr>
          <w:rFonts w:ascii="Times New Roman" w:eastAsia="Times New Roman" w:hAnsi="Times New Roman" w:cs="Times New Roman"/>
        </w:rPr>
        <w:t>,</w:t>
      </w:r>
      <w:r w:rsidR="00356759">
        <w:rPr>
          <w:rFonts w:ascii="Times New Roman" w:eastAsia="Times New Roman" w:hAnsi="Times New Roman" w:cs="Times New Roman"/>
        </w:rPr>
        <w:t xml:space="preserve"> or interpretations are </w:t>
      </w:r>
      <w:r w:rsidR="00A10CED">
        <w:rPr>
          <w:rFonts w:ascii="Times New Roman" w:eastAsia="Times New Roman" w:hAnsi="Times New Roman" w:cs="Times New Roman"/>
        </w:rPr>
        <w:t xml:space="preserve">considered and resolved.  </w:t>
      </w:r>
    </w:p>
    <w:p w14:paraId="08CF759A" w14:textId="0233AC5F" w:rsidR="00E153ED" w:rsidRDefault="00D01417" w:rsidP="00E153ED">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The final risk was associated with topics where there might be elements of controversy that extended beyond the purely scientific, for example where the scientific controversy had implications for individuals’ religious or political views</w:t>
      </w:r>
      <w:r w:rsidR="00CF7402">
        <w:rPr>
          <w:rFonts w:ascii="Times New Roman" w:eastAsia="Times New Roman" w:hAnsi="Times New Roman" w:cs="Times New Roman"/>
        </w:rPr>
        <w:t>, or their views about the nature of science</w:t>
      </w:r>
      <w:r w:rsidR="00A10CED">
        <w:rPr>
          <w:rFonts w:ascii="Times New Roman" w:eastAsia="Times New Roman" w:hAnsi="Times New Roman" w:cs="Times New Roman"/>
        </w:rPr>
        <w:t xml:space="preserve">, i.e. where controversies </w:t>
      </w:r>
      <w:r w:rsidR="00A10CED" w:rsidRPr="00D631EF">
        <w:rPr>
          <w:rFonts w:ascii="Times New Roman" w:eastAsia="Times New Roman" w:hAnsi="Times New Roman" w:cs="Times New Roman"/>
          <w:i/>
        </w:rPr>
        <w:t>in</w:t>
      </w:r>
      <w:r w:rsidR="00A10CED">
        <w:rPr>
          <w:rFonts w:ascii="Times New Roman" w:eastAsia="Times New Roman" w:hAnsi="Times New Roman" w:cs="Times New Roman"/>
        </w:rPr>
        <w:t xml:space="preserve"> science intersected with controversies </w:t>
      </w:r>
      <w:r w:rsidR="00A10CED" w:rsidRPr="00D631EF">
        <w:rPr>
          <w:rFonts w:ascii="Times New Roman" w:eastAsia="Times New Roman" w:hAnsi="Times New Roman" w:cs="Times New Roman"/>
          <w:i/>
        </w:rPr>
        <w:t>about</w:t>
      </w:r>
      <w:r w:rsidR="00A10CED">
        <w:rPr>
          <w:rFonts w:ascii="Times New Roman" w:eastAsia="Times New Roman" w:hAnsi="Times New Roman" w:cs="Times New Roman"/>
        </w:rPr>
        <w:t xml:space="preserve"> science or </w:t>
      </w:r>
      <w:r w:rsidR="00A10CED" w:rsidRPr="000F3B19">
        <w:rPr>
          <w:rFonts w:ascii="Times New Roman" w:eastAsia="Times New Roman" w:hAnsi="Times New Roman" w:cs="Times New Roman"/>
          <w:i/>
        </w:rPr>
        <w:t>about the nature of science</w:t>
      </w:r>
      <w:r>
        <w:rPr>
          <w:rFonts w:ascii="Times New Roman" w:eastAsia="Times New Roman" w:hAnsi="Times New Roman" w:cs="Times New Roman"/>
        </w:rPr>
        <w:t>.  Teachers did not want to be insensitive to individuals, and felt that care needed to be taken to protect individuals</w:t>
      </w:r>
      <w:r w:rsidR="00870818">
        <w:rPr>
          <w:rFonts w:ascii="Times New Roman" w:eastAsia="Times New Roman" w:hAnsi="Times New Roman" w:cs="Times New Roman"/>
        </w:rPr>
        <w:t xml:space="preserve">. They also felt that </w:t>
      </w:r>
      <w:r>
        <w:rPr>
          <w:rFonts w:ascii="Times New Roman" w:eastAsia="Times New Roman" w:hAnsi="Times New Roman" w:cs="Times New Roman"/>
        </w:rPr>
        <w:t xml:space="preserve">consideration </w:t>
      </w:r>
      <w:r w:rsidR="00870818">
        <w:rPr>
          <w:rFonts w:ascii="Times New Roman" w:eastAsia="Times New Roman" w:hAnsi="Times New Roman" w:cs="Times New Roman"/>
        </w:rPr>
        <w:t xml:space="preserve">should be </w:t>
      </w:r>
      <w:r>
        <w:rPr>
          <w:rFonts w:ascii="Times New Roman" w:eastAsia="Times New Roman" w:hAnsi="Times New Roman" w:cs="Times New Roman"/>
        </w:rPr>
        <w:t xml:space="preserve">given to what parents and other influential bodies such as schools, the church and the school inspectorate would think.  This included, for example in the case of vaccinations, </w:t>
      </w:r>
      <w:r w:rsidR="00870818">
        <w:rPr>
          <w:rFonts w:ascii="Times New Roman" w:eastAsia="Times New Roman" w:hAnsi="Times New Roman" w:cs="Times New Roman"/>
        </w:rPr>
        <w:t xml:space="preserve">the </w:t>
      </w:r>
      <w:r>
        <w:rPr>
          <w:rFonts w:ascii="Times New Roman" w:eastAsia="Times New Roman" w:hAnsi="Times New Roman" w:cs="Times New Roman"/>
        </w:rPr>
        <w:t>distin</w:t>
      </w:r>
      <w:r w:rsidR="00870818">
        <w:rPr>
          <w:rFonts w:ascii="Times New Roman" w:eastAsia="Times New Roman" w:hAnsi="Times New Roman" w:cs="Times New Roman"/>
        </w:rPr>
        <w:t>ction</w:t>
      </w:r>
      <w:r>
        <w:rPr>
          <w:rFonts w:ascii="Times New Roman" w:eastAsia="Times New Roman" w:hAnsi="Times New Roman" w:cs="Times New Roman"/>
        </w:rPr>
        <w:t xml:space="preserve"> between what they saw as legitimate objections to vaccinations that individuals might have such as compromised immune systems or allergies and arguments made on the basis of Wakefield’s 1998 paper on autism which was later retracted and found to be fraudulent (Goodlee et al., 2011).</w:t>
      </w:r>
      <w:r w:rsidR="002633EC">
        <w:rPr>
          <w:rFonts w:ascii="Times New Roman" w:eastAsia="Times New Roman" w:hAnsi="Times New Roman" w:cs="Times New Roman"/>
        </w:rPr>
        <w:t xml:space="preserve">  It is important for teachers to distinguish between controversies that arise within the scientific community, and those that include social, ethical and economic disagreements</w:t>
      </w:r>
      <w:r w:rsidR="00300224">
        <w:rPr>
          <w:rFonts w:ascii="Times New Roman" w:eastAsia="Times New Roman" w:hAnsi="Times New Roman" w:cs="Times New Roman"/>
        </w:rPr>
        <w:t xml:space="preserve"> (controversies </w:t>
      </w:r>
      <w:r w:rsidR="00300224" w:rsidRPr="00D631EF">
        <w:rPr>
          <w:rFonts w:ascii="Times New Roman" w:eastAsia="Times New Roman" w:hAnsi="Times New Roman" w:cs="Times New Roman"/>
          <w:i/>
        </w:rPr>
        <w:t>about</w:t>
      </w:r>
      <w:r w:rsidR="00300224">
        <w:rPr>
          <w:rFonts w:ascii="Times New Roman" w:eastAsia="Times New Roman" w:hAnsi="Times New Roman" w:cs="Times New Roman"/>
        </w:rPr>
        <w:t xml:space="preserve"> science)</w:t>
      </w:r>
      <w:r w:rsidR="00104C79">
        <w:rPr>
          <w:rFonts w:ascii="Times New Roman" w:eastAsia="Times New Roman" w:hAnsi="Times New Roman" w:cs="Times New Roman"/>
        </w:rPr>
        <w:t xml:space="preserve"> because the methods for </w:t>
      </w:r>
      <w:r w:rsidR="00104C79">
        <w:rPr>
          <w:rFonts w:ascii="Times New Roman" w:eastAsia="Times New Roman" w:hAnsi="Times New Roman" w:cs="Times New Roman"/>
        </w:rPr>
        <w:lastRenderedPageBreak/>
        <w:t>resolving these different types of controversy are different.</w:t>
      </w:r>
      <w:r w:rsidR="00300224">
        <w:rPr>
          <w:rFonts w:ascii="Times New Roman" w:eastAsia="Times New Roman" w:hAnsi="Times New Roman" w:cs="Times New Roman"/>
        </w:rPr>
        <w:t xml:space="preserve"> </w:t>
      </w:r>
      <w:r w:rsidR="00104C79">
        <w:rPr>
          <w:rFonts w:ascii="Times New Roman" w:eastAsia="Times New Roman" w:hAnsi="Times New Roman" w:cs="Times New Roman"/>
        </w:rPr>
        <w:t>I</w:t>
      </w:r>
      <w:r w:rsidR="00300224">
        <w:rPr>
          <w:rFonts w:ascii="Times New Roman" w:eastAsia="Times New Roman" w:hAnsi="Times New Roman" w:cs="Times New Roman"/>
        </w:rPr>
        <w:t xml:space="preserve">n the case of </w:t>
      </w:r>
      <w:r w:rsidR="00104C79">
        <w:rPr>
          <w:rFonts w:ascii="Times New Roman" w:eastAsia="Times New Roman" w:hAnsi="Times New Roman" w:cs="Times New Roman"/>
        </w:rPr>
        <w:t xml:space="preserve">teaching about </w:t>
      </w:r>
      <w:r w:rsidR="00300224">
        <w:rPr>
          <w:rFonts w:ascii="Times New Roman" w:eastAsia="Times New Roman" w:hAnsi="Times New Roman" w:cs="Times New Roman"/>
        </w:rPr>
        <w:t xml:space="preserve">controversies </w:t>
      </w:r>
      <w:r w:rsidR="00300224" w:rsidRPr="00D631EF">
        <w:rPr>
          <w:rFonts w:ascii="Times New Roman" w:eastAsia="Times New Roman" w:hAnsi="Times New Roman" w:cs="Times New Roman"/>
          <w:i/>
        </w:rPr>
        <w:t>in</w:t>
      </w:r>
      <w:r w:rsidR="00104C79">
        <w:rPr>
          <w:rFonts w:ascii="Times New Roman" w:eastAsia="Times New Roman" w:hAnsi="Times New Roman" w:cs="Times New Roman"/>
        </w:rPr>
        <w:t xml:space="preserve"> science, which is our focus here, students may come to learn for example, what reproducibility </w:t>
      </w:r>
      <w:r w:rsidR="00870818">
        <w:rPr>
          <w:rFonts w:ascii="Times New Roman" w:eastAsia="Times New Roman" w:hAnsi="Times New Roman" w:cs="Times New Roman"/>
        </w:rPr>
        <w:t xml:space="preserve">in science </w:t>
      </w:r>
      <w:r w:rsidR="00104C79">
        <w:rPr>
          <w:rFonts w:ascii="Times New Roman" w:eastAsia="Times New Roman" w:hAnsi="Times New Roman" w:cs="Times New Roman"/>
        </w:rPr>
        <w:t>means</w:t>
      </w:r>
      <w:r w:rsidR="00104C79" w:rsidRPr="00104C79">
        <w:rPr>
          <w:rFonts w:ascii="Times New Roman" w:eastAsia="Times New Roman" w:hAnsi="Times New Roman" w:cs="Times New Roman"/>
        </w:rPr>
        <w:t xml:space="preserve"> </w:t>
      </w:r>
      <w:r w:rsidR="00104C79">
        <w:rPr>
          <w:rFonts w:ascii="Times New Roman" w:eastAsia="Times New Roman" w:hAnsi="Times New Roman" w:cs="Times New Roman"/>
        </w:rPr>
        <w:t xml:space="preserve">and why it is important, the relationship between theory and observation and experimentation, and the importance of refutation in experimental design.  Rather than undermining trust </w:t>
      </w:r>
      <w:r w:rsidR="00870818">
        <w:rPr>
          <w:rFonts w:ascii="Times New Roman" w:eastAsia="Times New Roman" w:hAnsi="Times New Roman" w:cs="Times New Roman"/>
        </w:rPr>
        <w:t xml:space="preserve">in </w:t>
      </w:r>
      <w:r w:rsidR="00104C79">
        <w:rPr>
          <w:rFonts w:ascii="Times New Roman" w:eastAsia="Times New Roman" w:hAnsi="Times New Roman" w:cs="Times New Roman"/>
        </w:rPr>
        <w:t>science, this suggests some reasons that knowledge gained using scientific methods may be trusted</w:t>
      </w:r>
      <w:r w:rsidR="002633EC">
        <w:rPr>
          <w:rFonts w:ascii="Times New Roman" w:eastAsia="Times New Roman" w:hAnsi="Times New Roman" w:cs="Times New Roman"/>
        </w:rPr>
        <w:t>.</w:t>
      </w:r>
    </w:p>
    <w:p w14:paraId="73B3454D" w14:textId="77777777" w:rsidR="00870818" w:rsidRDefault="00870818" w:rsidP="00E153ED">
      <w:pPr>
        <w:pBdr>
          <w:top w:val="nil"/>
          <w:left w:val="nil"/>
          <w:bottom w:val="nil"/>
          <w:right w:val="nil"/>
          <w:between w:val="nil"/>
        </w:pBdr>
        <w:ind w:firstLine="567"/>
        <w:jc w:val="both"/>
        <w:rPr>
          <w:rFonts w:ascii="Times New Roman" w:eastAsia="Times New Roman" w:hAnsi="Times New Roman" w:cs="Times New Roman"/>
        </w:rPr>
      </w:pPr>
    </w:p>
    <w:p w14:paraId="53471762" w14:textId="5C22CAF7" w:rsidR="00B22907" w:rsidRDefault="00B22907" w:rsidP="000F3B19">
      <w:pPr>
        <w:pBdr>
          <w:top w:val="nil"/>
          <w:left w:val="nil"/>
          <w:bottom w:val="nil"/>
          <w:right w:val="nil"/>
          <w:between w:val="nil"/>
        </w:pBdr>
        <w:ind w:firstLine="567"/>
        <w:jc w:val="both"/>
        <w:rPr>
          <w:rFonts w:ascii="Times New Roman" w:eastAsia="Times New Roman" w:hAnsi="Times New Roman" w:cs="Times New Roman"/>
        </w:rPr>
      </w:pPr>
    </w:p>
    <w:p w14:paraId="6958DC0C" w14:textId="5049E352"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4</w:t>
      </w:r>
      <w:r w:rsidR="00D01417">
        <w:rPr>
          <w:rFonts w:ascii="Times New Roman" w:eastAsia="Times New Roman" w:hAnsi="Times New Roman" w:cs="Times New Roman"/>
          <w:b/>
        </w:rPr>
        <w:t xml:space="preserve">.4 Balance is achievable and desirable </w:t>
      </w:r>
    </w:p>
    <w:p w14:paraId="10FEA336"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13C802D8" w14:textId="198A95FE"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collective discourse around the position of the teacher focused on the concept of ‘balance’ and teachers seeing their role to present ‘both sides’</w:t>
      </w:r>
      <w:r w:rsidR="00A907C6">
        <w:rPr>
          <w:rFonts w:ascii="Times New Roman" w:eastAsia="Times New Roman" w:hAnsi="Times New Roman" w:cs="Times New Roman"/>
        </w:rPr>
        <w:t>.</w:t>
      </w:r>
      <w:r>
        <w:rPr>
          <w:rFonts w:ascii="Times New Roman" w:eastAsia="Times New Roman" w:hAnsi="Times New Roman" w:cs="Times New Roman"/>
        </w:rPr>
        <w:t xml:space="preserve"> </w:t>
      </w:r>
      <w:r w:rsidR="00A907C6">
        <w:rPr>
          <w:rFonts w:ascii="Times New Roman" w:eastAsia="Times New Roman" w:hAnsi="Times New Roman" w:cs="Times New Roman"/>
        </w:rPr>
        <w:t>T</w:t>
      </w:r>
      <w:r>
        <w:rPr>
          <w:rFonts w:ascii="Times New Roman" w:eastAsia="Times New Roman" w:hAnsi="Times New Roman" w:cs="Times New Roman"/>
        </w:rPr>
        <w:t>his was seen as both possible and desirable, and related to the social representation that teachers must not share their own views.  It was also associated with the social representation that teaching controversies is subordinate to teaching ‘the facts.’ There was little discussion about the multidimensional nature of controversies.  The discourse of the collective subject is as follows:</w:t>
      </w:r>
    </w:p>
    <w:p w14:paraId="7B21E318"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E120C9F" w14:textId="77777777" w:rsidR="00B22907" w:rsidRPr="006910D5" w:rsidRDefault="00D01417" w:rsidP="000F3B19">
      <w:pPr>
        <w:pBdr>
          <w:top w:val="nil"/>
          <w:left w:val="nil"/>
          <w:bottom w:val="nil"/>
          <w:right w:val="nil"/>
          <w:between w:val="nil"/>
        </w:pBdr>
        <w:rPr>
          <w:rFonts w:ascii="Times New Roman" w:eastAsia="Times New Roman" w:hAnsi="Times New Roman" w:cs="Times New Roman"/>
          <w:i/>
        </w:rPr>
      </w:pPr>
      <w:r w:rsidRPr="00195FDB">
        <w:rPr>
          <w:rFonts w:ascii="Times New Roman" w:eastAsia="Times New Roman" w:hAnsi="Times New Roman" w:cs="Times New Roman"/>
          <w:i/>
        </w:rPr>
        <w:t xml:space="preserve">I’ve got to be quite careful sometimes just in that sense in a classroom that I give a balanced argument. You need to present both viewpoints, to sort of really analyse both sides thoroughly and then put those ideas together and come up with a balanced conclusion. You know, you have got to try and be as unbiased or as unjudgemental as you can, obviously don’t try to influence their own opinions either way.   Reading around our subject is really important because as teachers we’re there to allow them to find their own way. It’s having the ability to research and understand other points of view, talk about the different bits of evidence for and against, think about logically both sides, weigh up the arguments, look at data, to then take them on board and add them to their own skill base and then being able to make their own decisions and again form opinions. You can make decisions the other way and they are still valid from that point of view. </w:t>
      </w:r>
    </w:p>
    <w:p w14:paraId="757B282B" w14:textId="77777777" w:rsidR="00B22907" w:rsidRDefault="00B22907" w:rsidP="000F3B19">
      <w:pPr>
        <w:pBdr>
          <w:top w:val="nil"/>
          <w:left w:val="nil"/>
          <w:bottom w:val="nil"/>
          <w:right w:val="nil"/>
          <w:between w:val="nil"/>
        </w:pBdr>
        <w:jc w:val="both"/>
        <w:rPr>
          <w:rFonts w:ascii="Times New Roman" w:eastAsia="Times New Roman" w:hAnsi="Times New Roman" w:cs="Times New Roman"/>
          <w:i/>
        </w:rPr>
      </w:pPr>
    </w:p>
    <w:p w14:paraId="4CE9BA1C" w14:textId="4C09AB1E" w:rsidR="00E153ED" w:rsidRDefault="007D69CD" w:rsidP="000F3B19">
      <w:pPr>
        <w:ind w:firstLine="567"/>
        <w:jc w:val="both"/>
        <w:rPr>
          <w:rFonts w:ascii="Times New Roman" w:eastAsia="Times New Roman" w:hAnsi="Times New Roman" w:cs="Times New Roman"/>
        </w:rPr>
      </w:pPr>
      <w:r>
        <w:rPr>
          <w:rFonts w:ascii="Times New Roman" w:eastAsia="Times New Roman" w:hAnsi="Times New Roman" w:cs="Times New Roman"/>
        </w:rPr>
        <w:t xml:space="preserve">Several teachers observed that students were unlikely to have strong emotional responses to controversies </w:t>
      </w:r>
      <w:r w:rsidRPr="000F3B19">
        <w:rPr>
          <w:rFonts w:ascii="Times New Roman" w:eastAsia="Times New Roman" w:hAnsi="Times New Roman" w:cs="Times New Roman"/>
          <w:i/>
        </w:rPr>
        <w:t>in</w:t>
      </w:r>
      <w:r>
        <w:rPr>
          <w:rFonts w:ascii="Times New Roman" w:eastAsia="Times New Roman" w:hAnsi="Times New Roman" w:cs="Times New Roman"/>
        </w:rPr>
        <w:t xml:space="preserve"> science in the way that they would have in relation to controversies </w:t>
      </w:r>
      <w:r w:rsidRPr="000F3B19">
        <w:rPr>
          <w:rFonts w:ascii="Times New Roman" w:eastAsia="Times New Roman" w:hAnsi="Times New Roman" w:cs="Times New Roman"/>
          <w:i/>
        </w:rPr>
        <w:t xml:space="preserve">about </w:t>
      </w:r>
      <w:r>
        <w:rPr>
          <w:rFonts w:ascii="Times New Roman" w:eastAsia="Times New Roman" w:hAnsi="Times New Roman" w:cs="Times New Roman"/>
        </w:rPr>
        <w:t>science.</w:t>
      </w:r>
      <w:r w:rsidR="00C05804">
        <w:rPr>
          <w:rFonts w:ascii="Times New Roman" w:eastAsia="Times New Roman" w:hAnsi="Times New Roman" w:cs="Times New Roman"/>
        </w:rPr>
        <w:t xml:space="preserve">  However, as the collective subject discourse </w:t>
      </w:r>
      <w:r w:rsidR="00610707">
        <w:rPr>
          <w:rFonts w:ascii="Times New Roman" w:eastAsia="Times New Roman" w:hAnsi="Times New Roman" w:cs="Times New Roman"/>
        </w:rPr>
        <w:t xml:space="preserve">in relation to scientific controversies </w:t>
      </w:r>
      <w:r w:rsidR="00C05804">
        <w:rPr>
          <w:rFonts w:ascii="Times New Roman" w:eastAsia="Times New Roman" w:hAnsi="Times New Roman" w:cs="Times New Roman"/>
        </w:rPr>
        <w:t xml:space="preserve">demonstrates, the pedagogical imperative was to present different positions and enable students to arrive at their own position. </w:t>
      </w:r>
      <w:r w:rsidR="00D01417">
        <w:rPr>
          <w:rFonts w:ascii="Times New Roman" w:eastAsia="Times New Roman" w:hAnsi="Times New Roman" w:cs="Times New Roman"/>
        </w:rPr>
        <w:t xml:space="preserve">This corresponds to findings in the field of teaching socio-scientific issues. Oulton, Dillon and Grace (2004) </w:t>
      </w:r>
      <w:r w:rsidR="00AE1A4C">
        <w:rPr>
          <w:rFonts w:ascii="Times New Roman" w:eastAsia="Times New Roman" w:hAnsi="Times New Roman" w:cs="Times New Roman"/>
        </w:rPr>
        <w:t>we</w:t>
      </w:r>
      <w:r w:rsidR="00D01417">
        <w:rPr>
          <w:rFonts w:ascii="Times New Roman" w:eastAsia="Times New Roman" w:hAnsi="Times New Roman" w:cs="Times New Roman"/>
        </w:rPr>
        <w:t>re concerned that the requirement or perceived requirement to maintain balance is unhelpful as such balance is likely to be impossible (owing to the fact that teachers make decisions about inclusion and exclusion of material</w:t>
      </w:r>
      <w:r w:rsidR="00AE1A4C">
        <w:rPr>
          <w:rFonts w:ascii="Times New Roman" w:eastAsia="Times New Roman" w:hAnsi="Times New Roman" w:cs="Times New Roman"/>
        </w:rPr>
        <w:t>s</w:t>
      </w:r>
      <w:r w:rsidR="00D01417">
        <w:rPr>
          <w:rFonts w:ascii="Times New Roman" w:eastAsia="Times New Roman" w:hAnsi="Times New Roman" w:cs="Times New Roman"/>
        </w:rPr>
        <w:t xml:space="preserve"> and arguments)</w:t>
      </w:r>
      <w:r w:rsidR="00AE1A4C">
        <w:rPr>
          <w:rFonts w:ascii="Times New Roman" w:eastAsia="Times New Roman" w:hAnsi="Times New Roman" w:cs="Times New Roman"/>
        </w:rPr>
        <w:t>. They</w:t>
      </w:r>
      <w:r w:rsidR="00D01417">
        <w:rPr>
          <w:rFonts w:ascii="Times New Roman" w:eastAsia="Times New Roman" w:hAnsi="Times New Roman" w:cs="Times New Roman"/>
        </w:rPr>
        <w:t xml:space="preserve"> </w:t>
      </w:r>
      <w:r w:rsidR="00AE1A4C">
        <w:rPr>
          <w:rFonts w:ascii="Times New Roman" w:eastAsia="Times New Roman" w:hAnsi="Times New Roman" w:cs="Times New Roman"/>
        </w:rPr>
        <w:t xml:space="preserve">thus </w:t>
      </w:r>
      <w:r w:rsidR="00D01417">
        <w:rPr>
          <w:rFonts w:ascii="Times New Roman" w:eastAsia="Times New Roman" w:hAnsi="Times New Roman" w:cs="Times New Roman"/>
        </w:rPr>
        <w:t>call</w:t>
      </w:r>
      <w:r w:rsidR="00AE1A4C">
        <w:rPr>
          <w:rFonts w:ascii="Times New Roman" w:eastAsia="Times New Roman" w:hAnsi="Times New Roman" w:cs="Times New Roman"/>
        </w:rPr>
        <w:t>ed</w:t>
      </w:r>
      <w:r w:rsidR="00D01417">
        <w:rPr>
          <w:rFonts w:ascii="Times New Roman" w:eastAsia="Times New Roman" w:hAnsi="Times New Roman" w:cs="Times New Roman"/>
        </w:rPr>
        <w:t xml:space="preserve"> for teachers to develop a critical awareness of bias instead, sharing their own position such that students can interpret teaching in light of this.  Whilst the teachers in this study kn</w:t>
      </w:r>
      <w:r w:rsidR="00AE1A4C">
        <w:rPr>
          <w:rFonts w:ascii="Times New Roman" w:eastAsia="Times New Roman" w:hAnsi="Times New Roman" w:cs="Times New Roman"/>
        </w:rPr>
        <w:t>e</w:t>
      </w:r>
      <w:r w:rsidR="00D01417">
        <w:rPr>
          <w:rFonts w:ascii="Times New Roman" w:eastAsia="Times New Roman" w:hAnsi="Times New Roman" w:cs="Times New Roman"/>
        </w:rPr>
        <w:t xml:space="preserve">w what is needed in order to address scientific controversies, this is subordinate to what is seen as important in science teaching (see </w:t>
      </w:r>
      <w:r w:rsidR="00AE1A4C">
        <w:rPr>
          <w:rFonts w:ascii="Times New Roman" w:eastAsia="Times New Roman" w:hAnsi="Times New Roman" w:cs="Times New Roman"/>
        </w:rPr>
        <w:t xml:space="preserve">section </w:t>
      </w:r>
      <w:r w:rsidR="00D01417">
        <w:rPr>
          <w:rFonts w:ascii="Times New Roman" w:eastAsia="Times New Roman" w:hAnsi="Times New Roman" w:cs="Times New Roman"/>
        </w:rPr>
        <w:t>3.2).</w:t>
      </w:r>
      <w:r w:rsidR="00944806">
        <w:rPr>
          <w:rFonts w:ascii="Times New Roman" w:eastAsia="Times New Roman" w:hAnsi="Times New Roman" w:cs="Times New Roman"/>
        </w:rPr>
        <w:t xml:space="preserve">  </w:t>
      </w:r>
    </w:p>
    <w:p w14:paraId="10C0F5DB" w14:textId="1B88A69E" w:rsidR="00B22907" w:rsidRDefault="00944806">
      <w:pPr>
        <w:ind w:firstLine="567"/>
        <w:jc w:val="both"/>
        <w:rPr>
          <w:rFonts w:ascii="Times New Roman" w:eastAsia="Times New Roman" w:hAnsi="Times New Roman" w:cs="Times New Roman"/>
        </w:rPr>
      </w:pPr>
      <w:r>
        <w:rPr>
          <w:rFonts w:ascii="Times New Roman" w:eastAsia="Times New Roman" w:hAnsi="Times New Roman" w:cs="Times New Roman"/>
        </w:rPr>
        <w:t>In cont</w:t>
      </w:r>
      <w:r w:rsidR="00FC125D">
        <w:rPr>
          <w:rFonts w:ascii="Times New Roman" w:eastAsia="Times New Roman" w:hAnsi="Times New Roman" w:cs="Times New Roman"/>
        </w:rPr>
        <w:t>r</w:t>
      </w:r>
      <w:r>
        <w:rPr>
          <w:rFonts w:ascii="Times New Roman" w:eastAsia="Times New Roman" w:hAnsi="Times New Roman" w:cs="Times New Roman"/>
        </w:rPr>
        <w:t xml:space="preserve">ast to controversies </w:t>
      </w:r>
      <w:r w:rsidRPr="000F3B19">
        <w:rPr>
          <w:rFonts w:ascii="Times New Roman" w:eastAsia="Times New Roman" w:hAnsi="Times New Roman" w:cs="Times New Roman"/>
          <w:i/>
        </w:rPr>
        <w:t xml:space="preserve">about </w:t>
      </w:r>
      <w:r>
        <w:rPr>
          <w:rFonts w:ascii="Times New Roman" w:eastAsia="Times New Roman" w:hAnsi="Times New Roman" w:cs="Times New Roman"/>
        </w:rPr>
        <w:t xml:space="preserve">science, where balance is likely to be illusory, in the case of controversies </w:t>
      </w:r>
      <w:r w:rsidRPr="000F3B19">
        <w:rPr>
          <w:rFonts w:ascii="Times New Roman" w:eastAsia="Times New Roman" w:hAnsi="Times New Roman" w:cs="Times New Roman"/>
          <w:i/>
        </w:rPr>
        <w:t>in</w:t>
      </w:r>
      <w:r>
        <w:rPr>
          <w:rFonts w:ascii="Times New Roman" w:eastAsia="Times New Roman" w:hAnsi="Times New Roman" w:cs="Times New Roman"/>
        </w:rPr>
        <w:t xml:space="preserve"> science, the pursuit of balance is perhaps more </w:t>
      </w:r>
      <w:r w:rsidR="00610707">
        <w:rPr>
          <w:rFonts w:ascii="Times New Roman" w:eastAsia="Times New Roman" w:hAnsi="Times New Roman" w:cs="Times New Roman"/>
        </w:rPr>
        <w:t>credible</w:t>
      </w:r>
      <w:r>
        <w:rPr>
          <w:rFonts w:ascii="Times New Roman" w:eastAsia="Times New Roman" w:hAnsi="Times New Roman" w:cs="Times New Roman"/>
        </w:rPr>
        <w:t xml:space="preserve"> because teachers and students alike are less likely to be emotionally invested in </w:t>
      </w:r>
      <w:r w:rsidR="00F506E9">
        <w:rPr>
          <w:rFonts w:ascii="Times New Roman" w:eastAsia="Times New Roman" w:hAnsi="Times New Roman" w:cs="Times New Roman"/>
        </w:rPr>
        <w:t>competing positions</w:t>
      </w:r>
      <w:r w:rsidR="00354537">
        <w:rPr>
          <w:rFonts w:ascii="Times New Roman" w:eastAsia="Times New Roman" w:hAnsi="Times New Roman" w:cs="Times New Roman"/>
        </w:rPr>
        <w:t>: the disagreement relates to intellectual rather than emotional tension.</w:t>
      </w:r>
      <w:r>
        <w:rPr>
          <w:rFonts w:ascii="Times New Roman" w:eastAsia="Times New Roman" w:hAnsi="Times New Roman" w:cs="Times New Roman"/>
        </w:rPr>
        <w:t xml:space="preserve"> Yanek discusse</w:t>
      </w:r>
      <w:r w:rsidR="00AE1A4C">
        <w:rPr>
          <w:rFonts w:ascii="Times New Roman" w:eastAsia="Times New Roman" w:hAnsi="Times New Roman" w:cs="Times New Roman"/>
        </w:rPr>
        <w:t>d</w:t>
      </w:r>
      <w:r>
        <w:rPr>
          <w:rFonts w:ascii="Times New Roman" w:eastAsia="Times New Roman" w:hAnsi="Times New Roman" w:cs="Times New Roman"/>
        </w:rPr>
        <w:t xml:space="preserve"> the importance of creating intellectual tension in learning, and science education </w:t>
      </w:r>
      <w:r w:rsidR="00354537">
        <w:rPr>
          <w:rFonts w:ascii="Times New Roman" w:eastAsia="Times New Roman" w:hAnsi="Times New Roman" w:cs="Times New Roman"/>
        </w:rPr>
        <w:t xml:space="preserve">research and practice (cf. Shayer, 1999) </w:t>
      </w:r>
      <w:r>
        <w:rPr>
          <w:rFonts w:ascii="Times New Roman" w:eastAsia="Times New Roman" w:hAnsi="Times New Roman" w:cs="Times New Roman"/>
        </w:rPr>
        <w:t xml:space="preserve">has highlighted the </w:t>
      </w:r>
      <w:r>
        <w:rPr>
          <w:rFonts w:ascii="Times New Roman" w:eastAsia="Times New Roman" w:hAnsi="Times New Roman" w:cs="Times New Roman"/>
        </w:rPr>
        <w:lastRenderedPageBreak/>
        <w:t>importance of cognitive conflict in bringing about learning.  The teaching of controversies in science is one way of bringing about such conflict and encouraging students to consider what they need to know or understand next in order to resolve the conflict or tension</w:t>
      </w:r>
      <w:r w:rsidR="00610707">
        <w:rPr>
          <w:rFonts w:ascii="Times New Roman" w:eastAsia="Times New Roman" w:hAnsi="Times New Roman" w:cs="Times New Roman"/>
        </w:rPr>
        <w:t>, or in the case of historic</w:t>
      </w:r>
      <w:r w:rsidR="00AE1A4C">
        <w:rPr>
          <w:rFonts w:ascii="Times New Roman" w:eastAsia="Times New Roman" w:hAnsi="Times New Roman" w:cs="Times New Roman"/>
        </w:rPr>
        <w:t>al</w:t>
      </w:r>
      <w:r w:rsidR="00610707">
        <w:rPr>
          <w:rFonts w:ascii="Times New Roman" w:eastAsia="Times New Roman" w:hAnsi="Times New Roman" w:cs="Times New Roman"/>
        </w:rPr>
        <w:t xml:space="preserve"> controversies, what was done</w:t>
      </w:r>
      <w:r>
        <w:rPr>
          <w:rFonts w:ascii="Times New Roman" w:eastAsia="Times New Roman" w:hAnsi="Times New Roman" w:cs="Times New Roman"/>
        </w:rPr>
        <w:t xml:space="preserve">. </w:t>
      </w:r>
      <w:r w:rsidR="00C05804">
        <w:rPr>
          <w:rFonts w:ascii="Times New Roman" w:eastAsia="Times New Roman" w:hAnsi="Times New Roman" w:cs="Times New Roman"/>
        </w:rPr>
        <w:t>Th</w:t>
      </w:r>
      <w:r w:rsidR="00812D2E">
        <w:rPr>
          <w:rFonts w:ascii="Times New Roman" w:eastAsia="Times New Roman" w:hAnsi="Times New Roman" w:cs="Times New Roman"/>
        </w:rPr>
        <w:t>is suggests a</w:t>
      </w:r>
      <w:r w:rsidR="00C05804">
        <w:rPr>
          <w:rFonts w:ascii="Times New Roman" w:eastAsia="Times New Roman" w:hAnsi="Times New Roman" w:cs="Times New Roman"/>
        </w:rPr>
        <w:t xml:space="preserve"> challenge for </w:t>
      </w:r>
      <w:r w:rsidR="003979F7">
        <w:rPr>
          <w:rFonts w:ascii="Times New Roman" w:eastAsia="Times New Roman" w:hAnsi="Times New Roman" w:cs="Times New Roman"/>
        </w:rPr>
        <w:t>textbook authors and</w:t>
      </w:r>
      <w:r w:rsidR="00610707">
        <w:rPr>
          <w:rFonts w:ascii="Times New Roman" w:eastAsia="Times New Roman" w:hAnsi="Times New Roman" w:cs="Times New Roman"/>
        </w:rPr>
        <w:t xml:space="preserve"> </w:t>
      </w:r>
      <w:r w:rsidR="003979F7">
        <w:rPr>
          <w:rFonts w:ascii="Times New Roman" w:eastAsia="Times New Roman" w:hAnsi="Times New Roman" w:cs="Times New Roman"/>
        </w:rPr>
        <w:t>curriculum</w:t>
      </w:r>
      <w:r w:rsidR="00C05804">
        <w:rPr>
          <w:rFonts w:ascii="Times New Roman" w:eastAsia="Times New Roman" w:hAnsi="Times New Roman" w:cs="Times New Roman"/>
        </w:rPr>
        <w:t xml:space="preserve"> developers</w:t>
      </w:r>
      <w:r w:rsidR="00812D2E">
        <w:rPr>
          <w:rFonts w:ascii="Times New Roman" w:eastAsia="Times New Roman" w:hAnsi="Times New Roman" w:cs="Times New Roman"/>
        </w:rPr>
        <w:t xml:space="preserve"> </w:t>
      </w:r>
      <w:r w:rsidR="00C05804">
        <w:rPr>
          <w:rFonts w:ascii="Times New Roman" w:eastAsia="Times New Roman" w:hAnsi="Times New Roman" w:cs="Times New Roman"/>
        </w:rPr>
        <w:t xml:space="preserve">to </w:t>
      </w:r>
      <w:r w:rsidR="003979F7">
        <w:rPr>
          <w:rFonts w:ascii="Times New Roman" w:eastAsia="Times New Roman" w:hAnsi="Times New Roman" w:cs="Times New Roman"/>
        </w:rPr>
        <w:t xml:space="preserve">create materials that present scientific controversies in a format suitable for use in teaching. </w:t>
      </w:r>
      <w:r w:rsidR="00C05804">
        <w:rPr>
          <w:rFonts w:ascii="Times New Roman" w:eastAsia="Times New Roman" w:hAnsi="Times New Roman" w:cs="Times New Roman"/>
        </w:rPr>
        <w:t xml:space="preserve">   </w:t>
      </w:r>
      <w:r w:rsidR="00DB1201">
        <w:rPr>
          <w:rFonts w:ascii="Times New Roman" w:eastAsia="Times New Roman" w:hAnsi="Times New Roman" w:cs="Times New Roman"/>
        </w:rPr>
        <w:t xml:space="preserve"> </w:t>
      </w:r>
    </w:p>
    <w:p w14:paraId="09BE4E76" w14:textId="77777777" w:rsidR="00AE1A4C" w:rsidRDefault="00AE1A4C" w:rsidP="000F3B19">
      <w:pPr>
        <w:ind w:firstLine="567"/>
        <w:jc w:val="both"/>
        <w:rPr>
          <w:rFonts w:ascii="Times New Roman" w:eastAsia="Times New Roman" w:hAnsi="Times New Roman" w:cs="Times New Roman"/>
        </w:rPr>
      </w:pPr>
    </w:p>
    <w:p w14:paraId="55A48C54" w14:textId="77777777" w:rsidR="00B22907" w:rsidRDefault="00B22907" w:rsidP="000F3B19">
      <w:pPr>
        <w:jc w:val="both"/>
        <w:rPr>
          <w:rFonts w:ascii="Times New Roman" w:eastAsia="Times New Roman" w:hAnsi="Times New Roman" w:cs="Times New Roman"/>
        </w:rPr>
      </w:pPr>
    </w:p>
    <w:p w14:paraId="24A84E14" w14:textId="31FCF228" w:rsidR="00B22907" w:rsidRDefault="0077788D" w:rsidP="000F3B19">
      <w:pPr>
        <w:jc w:val="both"/>
        <w:rPr>
          <w:rFonts w:ascii="Times New Roman" w:eastAsia="Times New Roman" w:hAnsi="Times New Roman" w:cs="Times New Roman"/>
          <w:b/>
          <w:i/>
        </w:rPr>
      </w:pPr>
      <w:r>
        <w:rPr>
          <w:rFonts w:ascii="Times New Roman" w:eastAsia="Times New Roman" w:hAnsi="Times New Roman" w:cs="Times New Roman"/>
          <w:b/>
        </w:rPr>
        <w:t>4</w:t>
      </w:r>
      <w:r w:rsidR="00D01417">
        <w:rPr>
          <w:rFonts w:ascii="Times New Roman" w:eastAsia="Times New Roman" w:hAnsi="Times New Roman" w:cs="Times New Roman"/>
          <w:b/>
        </w:rPr>
        <w:t>.5 Teachers must not share their own views</w:t>
      </w:r>
    </w:p>
    <w:p w14:paraId="67C82DC1"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59032D0" w14:textId="7923AB7B"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Connected to maintaining balance was the collective discourse of the teacher as </w:t>
      </w:r>
      <w:r w:rsidR="00A4430C">
        <w:rPr>
          <w:rFonts w:ascii="Times New Roman" w:eastAsia="Times New Roman" w:hAnsi="Times New Roman" w:cs="Times New Roman"/>
        </w:rPr>
        <w:t xml:space="preserve">being </w:t>
      </w:r>
      <w:r>
        <w:rPr>
          <w:rFonts w:ascii="Times New Roman" w:eastAsia="Times New Roman" w:hAnsi="Times New Roman" w:cs="Times New Roman"/>
        </w:rPr>
        <w:t xml:space="preserve">objective: </w:t>
      </w:r>
    </w:p>
    <w:p w14:paraId="07FA060B" w14:textId="77777777" w:rsidR="00B22907" w:rsidRDefault="00B22907" w:rsidP="000F3B19">
      <w:pPr>
        <w:pBdr>
          <w:top w:val="nil"/>
          <w:left w:val="nil"/>
          <w:bottom w:val="nil"/>
          <w:right w:val="nil"/>
          <w:between w:val="nil"/>
        </w:pBdr>
        <w:jc w:val="both"/>
        <w:rPr>
          <w:rFonts w:ascii="Times New Roman" w:eastAsia="Times New Roman" w:hAnsi="Times New Roman" w:cs="Times New Roman"/>
          <w:i/>
        </w:rPr>
      </w:pPr>
    </w:p>
    <w:p w14:paraId="1DC69B7B" w14:textId="77777777" w:rsidR="00B22907" w:rsidRPr="00195FDB" w:rsidRDefault="00D01417" w:rsidP="000F3B19">
      <w:pPr>
        <w:rPr>
          <w:rFonts w:ascii="Times New Roman" w:eastAsia="Times New Roman" w:hAnsi="Times New Roman" w:cs="Times New Roman"/>
          <w:i/>
        </w:rPr>
      </w:pPr>
      <w:r w:rsidRPr="00195FDB">
        <w:rPr>
          <w:rFonts w:ascii="Times New Roman" w:eastAsia="Times New Roman" w:hAnsi="Times New Roman" w:cs="Times New Roman"/>
          <w:i/>
        </w:rPr>
        <w:t xml:space="preserve">I try and just present to them the facts that two bodies of scientists had get the students to make their own decision, I try not to take sides.  I think that might be wrong of me.  </w:t>
      </w:r>
      <w:r w:rsidRPr="00195FDB">
        <w:rPr>
          <w:rFonts w:ascii="Times New Roman" w:eastAsia="Times New Roman" w:hAnsi="Times New Roman" w:cs="Times New Roman"/>
          <w:i/>
          <w:highlight w:val="white"/>
        </w:rPr>
        <w:t xml:space="preserve">I can provide a lot of influence so that is why I have to be careful what I am saying.  </w:t>
      </w:r>
      <w:r w:rsidRPr="00195FDB">
        <w:rPr>
          <w:rFonts w:ascii="Times New Roman" w:eastAsia="Times New Roman" w:hAnsi="Times New Roman" w:cs="Times New Roman"/>
          <w:i/>
        </w:rPr>
        <w:t xml:space="preserve">It’s not my job to say, “This is right”, or, “This is wrong”; it’s to give the information and let them come to their own opinion having considered all the aspects.  I think as a teacher you’ve got to be really like non-biased, because obviously as a teacher if you say you think that then they might be swayed to think the same even though they might not actually think the same, if you see what I mean? </w:t>
      </w:r>
    </w:p>
    <w:p w14:paraId="67477C19" w14:textId="77777777" w:rsidR="00B22907" w:rsidRDefault="00B22907" w:rsidP="000F3B19">
      <w:pPr>
        <w:ind w:left="720"/>
        <w:jc w:val="both"/>
        <w:rPr>
          <w:rFonts w:ascii="Times New Roman" w:eastAsia="Times New Roman" w:hAnsi="Times New Roman" w:cs="Times New Roman"/>
          <w:i/>
        </w:rPr>
      </w:pPr>
    </w:p>
    <w:p w14:paraId="3A2ABBE8" w14:textId="3F82D92A" w:rsidR="00E153ED" w:rsidRDefault="00D01417" w:rsidP="000F3B19">
      <w:pPr>
        <w:pBdr>
          <w:top w:val="nil"/>
          <w:left w:val="nil"/>
          <w:bottom w:val="nil"/>
          <w:right w:val="nil"/>
          <w:between w:val="nil"/>
        </w:pBdr>
        <w:ind w:firstLine="567"/>
        <w:jc w:val="both"/>
        <w:rPr>
          <w:rFonts w:ascii="Times New Roman" w:eastAsia="Times New Roman" w:hAnsi="Times New Roman" w:cs="Times New Roman"/>
        </w:rPr>
      </w:pPr>
      <w:r w:rsidRPr="00A92B21">
        <w:rPr>
          <w:rFonts w:ascii="Times New Roman" w:eastAsia="Times New Roman" w:hAnsi="Times New Roman" w:cs="Times New Roman"/>
        </w:rPr>
        <w:t xml:space="preserve">Examples of controversies </w:t>
      </w:r>
      <w:r w:rsidR="007B72D0" w:rsidRPr="00504C43">
        <w:rPr>
          <w:rFonts w:ascii="Times New Roman" w:eastAsia="Times New Roman" w:hAnsi="Times New Roman" w:cs="Times New Roman"/>
        </w:rPr>
        <w:t xml:space="preserve">(past and present) </w:t>
      </w:r>
      <w:r w:rsidRPr="00504C43">
        <w:rPr>
          <w:rFonts w:ascii="Times New Roman" w:eastAsia="Times New Roman" w:hAnsi="Times New Roman" w:cs="Times New Roman"/>
        </w:rPr>
        <w:t xml:space="preserve">that teachers addressed </w:t>
      </w:r>
      <w:r w:rsidR="00100A0F" w:rsidRPr="00504C43">
        <w:rPr>
          <w:rFonts w:ascii="Times New Roman" w:eastAsia="Times New Roman" w:hAnsi="Times New Roman" w:cs="Times New Roman"/>
        </w:rPr>
        <w:t>i</w:t>
      </w:r>
      <w:r w:rsidR="00100A0F" w:rsidRPr="00FA7940">
        <w:rPr>
          <w:rFonts w:ascii="Times New Roman" w:eastAsia="Times New Roman" w:hAnsi="Times New Roman" w:cs="Times New Roman"/>
        </w:rPr>
        <w:t>ncluded</w:t>
      </w:r>
      <w:r w:rsidR="00100A0F" w:rsidRPr="007737E8">
        <w:rPr>
          <w:rFonts w:ascii="Times New Roman" w:eastAsia="Times New Roman" w:hAnsi="Times New Roman" w:cs="Times New Roman"/>
        </w:rPr>
        <w:t xml:space="preserve"> the cause of the extinction of dinosaurs, the use of string theory to unite quantum mechanics and general relativity</w:t>
      </w:r>
      <w:r w:rsidR="00F607AE" w:rsidRPr="007737E8">
        <w:rPr>
          <w:rFonts w:ascii="Times New Roman" w:eastAsia="Times New Roman" w:hAnsi="Times New Roman" w:cs="Times New Roman"/>
        </w:rPr>
        <w:t xml:space="preserve">, </w:t>
      </w:r>
      <w:r w:rsidR="00267973" w:rsidRPr="007737E8">
        <w:rPr>
          <w:rFonts w:ascii="Times New Roman" w:eastAsia="Times New Roman" w:hAnsi="Times New Roman" w:cs="Times New Roman"/>
        </w:rPr>
        <w:t xml:space="preserve">when does human biological life begin, </w:t>
      </w:r>
      <w:r w:rsidR="00F607AE" w:rsidRPr="007737E8">
        <w:rPr>
          <w:rFonts w:ascii="Times New Roman" w:eastAsia="Times New Roman" w:hAnsi="Times New Roman" w:cs="Times New Roman"/>
        </w:rPr>
        <w:t>gender assignment</w:t>
      </w:r>
      <w:r w:rsidR="009F648B" w:rsidRPr="007737E8">
        <w:rPr>
          <w:rFonts w:ascii="Times New Roman" w:eastAsia="Times New Roman" w:hAnsi="Times New Roman" w:cs="Times New Roman"/>
        </w:rPr>
        <w:t xml:space="preserve"> and reassignment in intersexuality, </w:t>
      </w:r>
      <w:r w:rsidR="00100A0F" w:rsidRPr="007737E8">
        <w:rPr>
          <w:rFonts w:ascii="Times New Roman" w:eastAsia="Times New Roman" w:hAnsi="Times New Roman" w:cs="Times New Roman"/>
        </w:rPr>
        <w:t>and the design, implementation and interpretation of various epidemiological studies</w:t>
      </w:r>
      <w:r w:rsidR="00100A0F" w:rsidRPr="00A92B21">
        <w:rPr>
          <w:rFonts w:ascii="Times New Roman" w:eastAsia="Times New Roman" w:hAnsi="Times New Roman" w:cs="Times New Roman"/>
        </w:rPr>
        <w:t>.</w:t>
      </w:r>
      <w:r w:rsidR="00267973" w:rsidRPr="00A92B21">
        <w:rPr>
          <w:rFonts w:ascii="Times New Roman" w:eastAsia="Times New Roman" w:hAnsi="Times New Roman" w:cs="Times New Roman"/>
        </w:rPr>
        <w:t xml:space="preserve">  In addition </w:t>
      </w:r>
      <w:r w:rsidR="00267973" w:rsidRPr="00504C43">
        <w:rPr>
          <w:rFonts w:ascii="Times New Roman" w:eastAsia="Times New Roman" w:hAnsi="Times New Roman" w:cs="Times New Roman"/>
        </w:rPr>
        <w:t xml:space="preserve">to the scientific </w:t>
      </w:r>
      <w:r w:rsidR="00267973">
        <w:rPr>
          <w:rFonts w:ascii="Times New Roman" w:eastAsia="Times New Roman" w:hAnsi="Times New Roman" w:cs="Times New Roman"/>
        </w:rPr>
        <w:t xml:space="preserve">controversy, some of these issues raise other types of controversy </w:t>
      </w:r>
      <w:r w:rsidR="00267973" w:rsidRPr="000F3B19">
        <w:rPr>
          <w:rFonts w:ascii="Times New Roman" w:eastAsia="Times New Roman" w:hAnsi="Times New Roman" w:cs="Times New Roman"/>
          <w:i/>
        </w:rPr>
        <w:t>about</w:t>
      </w:r>
      <w:r w:rsidR="00267973">
        <w:rPr>
          <w:rFonts w:ascii="Times New Roman" w:eastAsia="Times New Roman" w:hAnsi="Times New Roman" w:cs="Times New Roman"/>
        </w:rPr>
        <w:t xml:space="preserve"> science and </w:t>
      </w:r>
      <w:r w:rsidR="00267973" w:rsidRPr="000F3B19">
        <w:rPr>
          <w:rFonts w:ascii="Times New Roman" w:eastAsia="Times New Roman" w:hAnsi="Times New Roman" w:cs="Times New Roman"/>
          <w:i/>
        </w:rPr>
        <w:t>about the nature of science</w:t>
      </w:r>
      <w:r w:rsidR="00267973">
        <w:rPr>
          <w:rFonts w:ascii="Times New Roman" w:eastAsia="Times New Roman" w:hAnsi="Times New Roman" w:cs="Times New Roman"/>
        </w:rPr>
        <w:t xml:space="preserve">.  </w:t>
      </w:r>
    </w:p>
    <w:p w14:paraId="7A8E57F5" w14:textId="7AF26952" w:rsidR="00E153ED" w:rsidRDefault="00D01417"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The</w:t>
      </w:r>
      <w:r w:rsidR="00F445C6">
        <w:rPr>
          <w:rFonts w:ascii="Times New Roman" w:eastAsia="Times New Roman" w:hAnsi="Times New Roman" w:cs="Times New Roman"/>
        </w:rPr>
        <w:t xml:space="preserve"> discourse represents </w:t>
      </w:r>
      <w:r>
        <w:rPr>
          <w:rFonts w:ascii="Times New Roman" w:eastAsia="Times New Roman" w:hAnsi="Times New Roman" w:cs="Times New Roman"/>
        </w:rPr>
        <w:t xml:space="preserve">the idea that it </w:t>
      </w:r>
      <w:r w:rsidR="00F445C6">
        <w:rPr>
          <w:rFonts w:ascii="Times New Roman" w:eastAsia="Times New Roman" w:hAnsi="Times New Roman" w:cs="Times New Roman"/>
        </w:rPr>
        <w:t xml:space="preserve">is </w:t>
      </w:r>
      <w:r>
        <w:rPr>
          <w:rFonts w:ascii="Times New Roman" w:eastAsia="Times New Roman" w:hAnsi="Times New Roman" w:cs="Times New Roman"/>
        </w:rPr>
        <w:t xml:space="preserve">possible - and desirable - to present ‘all the information’ </w:t>
      </w:r>
      <w:r w:rsidR="00A4430C">
        <w:rPr>
          <w:rFonts w:ascii="Times New Roman" w:eastAsia="Times New Roman" w:hAnsi="Times New Roman" w:cs="Times New Roman"/>
        </w:rPr>
        <w:t>so</w:t>
      </w:r>
      <w:r>
        <w:rPr>
          <w:rFonts w:ascii="Times New Roman" w:eastAsia="Times New Roman" w:hAnsi="Times New Roman" w:cs="Times New Roman"/>
        </w:rPr>
        <w:t xml:space="preserve"> that students might make up their own minds, rather than focusing on identifying where the gaps in knowledge were, or analyzing what the underpinning assumptions of different positions were. </w:t>
      </w:r>
      <w:r w:rsidR="002E49D8">
        <w:rPr>
          <w:rFonts w:ascii="Times New Roman" w:eastAsia="Times New Roman" w:hAnsi="Times New Roman" w:cs="Times New Roman"/>
        </w:rPr>
        <w:t xml:space="preserve">In demonstrating the types of questions that </w:t>
      </w:r>
      <w:r w:rsidR="00AC7A42">
        <w:rPr>
          <w:rFonts w:ascii="Times New Roman" w:eastAsia="Times New Roman" w:hAnsi="Times New Roman" w:cs="Times New Roman"/>
        </w:rPr>
        <w:t>need to</w:t>
      </w:r>
      <w:r w:rsidR="002E49D8">
        <w:rPr>
          <w:rFonts w:ascii="Times New Roman" w:eastAsia="Times New Roman" w:hAnsi="Times New Roman" w:cs="Times New Roman"/>
        </w:rPr>
        <w:t xml:space="preserve"> be asked and lines of inquiry that </w:t>
      </w:r>
      <w:r w:rsidR="00AC7A42">
        <w:rPr>
          <w:rFonts w:ascii="Times New Roman" w:eastAsia="Times New Roman" w:hAnsi="Times New Roman" w:cs="Times New Roman"/>
        </w:rPr>
        <w:t>need to</w:t>
      </w:r>
      <w:r w:rsidR="002E49D8">
        <w:rPr>
          <w:rFonts w:ascii="Times New Roman" w:eastAsia="Times New Roman" w:hAnsi="Times New Roman" w:cs="Times New Roman"/>
        </w:rPr>
        <w:t xml:space="preserve"> be followed in relation to a controversy in science, teachers can demonstrate how scientific controversies might be resolved – and the role of scientists within this. </w:t>
      </w:r>
      <w:r>
        <w:rPr>
          <w:rFonts w:ascii="Times New Roman" w:eastAsia="Times New Roman" w:hAnsi="Times New Roman" w:cs="Times New Roman"/>
        </w:rPr>
        <w:t>Henderson et al (2015) argue</w:t>
      </w:r>
      <w:r w:rsidR="00A4430C">
        <w:rPr>
          <w:rFonts w:ascii="Times New Roman" w:eastAsia="Times New Roman" w:hAnsi="Times New Roman" w:cs="Times New Roman"/>
        </w:rPr>
        <w:t>d</w:t>
      </w:r>
      <w:r>
        <w:rPr>
          <w:rFonts w:ascii="Times New Roman" w:eastAsia="Times New Roman" w:hAnsi="Times New Roman" w:cs="Times New Roman"/>
        </w:rPr>
        <w:t xml:space="preserve"> that “the undervaluing of critique within the curriculum and pedagogy of school science results in a failure to develop the analytical faculties which are the valued hallmark of the practicing scientist; a misrepresentation of the nature of science; and, more importantly, a less effective learning experience.”</w:t>
      </w:r>
      <w:r w:rsidR="00E51EA2">
        <w:rPr>
          <w:rFonts w:ascii="Times New Roman" w:eastAsia="Times New Roman" w:hAnsi="Times New Roman" w:cs="Times New Roman"/>
        </w:rPr>
        <w:t xml:space="preserve">  Consideration of scientific controversies in the classroom presents one way of valuing critique, but examples </w:t>
      </w:r>
      <w:r w:rsidR="00AC7A42">
        <w:rPr>
          <w:rFonts w:ascii="Times New Roman" w:eastAsia="Times New Roman" w:hAnsi="Times New Roman" w:cs="Times New Roman"/>
        </w:rPr>
        <w:t>must</w:t>
      </w:r>
      <w:r w:rsidR="00E51EA2">
        <w:rPr>
          <w:rFonts w:ascii="Times New Roman" w:eastAsia="Times New Roman" w:hAnsi="Times New Roman" w:cs="Times New Roman"/>
        </w:rPr>
        <w:t xml:space="preserve"> be selected carefully in order to avoid conflict with teachers’ beliefs that were identified in </w:t>
      </w:r>
      <w:r w:rsidR="00A4430C">
        <w:rPr>
          <w:rFonts w:ascii="Times New Roman" w:eastAsia="Times New Roman" w:hAnsi="Times New Roman" w:cs="Times New Roman"/>
        </w:rPr>
        <w:t xml:space="preserve">section </w:t>
      </w:r>
      <w:r w:rsidR="00E51EA2">
        <w:rPr>
          <w:rFonts w:ascii="Times New Roman" w:eastAsia="Times New Roman" w:hAnsi="Times New Roman" w:cs="Times New Roman"/>
        </w:rPr>
        <w:t>3.3.</w:t>
      </w:r>
      <w:r w:rsidR="002E49D8">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EC9FC4E" w14:textId="441FF1CF" w:rsidR="00B22907" w:rsidRDefault="00D01417">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As in the teaching of </w:t>
      </w:r>
      <w:r w:rsidR="00F445C6">
        <w:rPr>
          <w:rFonts w:ascii="Times New Roman" w:eastAsia="Times New Roman" w:hAnsi="Times New Roman" w:cs="Times New Roman"/>
        </w:rPr>
        <w:t xml:space="preserve">controversies </w:t>
      </w:r>
      <w:r w:rsidR="00F445C6" w:rsidRPr="000F3B19">
        <w:rPr>
          <w:rFonts w:ascii="Times New Roman" w:eastAsia="Times New Roman" w:hAnsi="Times New Roman" w:cs="Times New Roman"/>
          <w:i/>
        </w:rPr>
        <w:t>about</w:t>
      </w:r>
      <w:r w:rsidR="00F445C6">
        <w:rPr>
          <w:rFonts w:ascii="Times New Roman" w:eastAsia="Times New Roman" w:hAnsi="Times New Roman" w:cs="Times New Roman"/>
        </w:rPr>
        <w:t xml:space="preserve"> science</w:t>
      </w:r>
      <w:r>
        <w:rPr>
          <w:rFonts w:ascii="Times New Roman" w:eastAsia="Times New Roman" w:hAnsi="Times New Roman" w:cs="Times New Roman"/>
        </w:rPr>
        <w:t xml:space="preserve">, there may be too much emphasis on having ‘the answer’ or ‘a decision’ neatly tied up at the end of the class, rather than on identifying new questions, uncertainties and controversies that present science as </w:t>
      </w:r>
      <w:r w:rsidR="000702A0">
        <w:rPr>
          <w:rFonts w:ascii="Times New Roman" w:eastAsia="Times New Roman" w:hAnsi="Times New Roman" w:cs="Times New Roman"/>
        </w:rPr>
        <w:t>it actually is: a</w:t>
      </w:r>
      <w:r>
        <w:rPr>
          <w:rFonts w:ascii="Times New Roman" w:eastAsia="Times New Roman" w:hAnsi="Times New Roman" w:cs="Times New Roman"/>
        </w:rPr>
        <w:t xml:space="preserve"> live, dialogical, </w:t>
      </w:r>
      <w:r w:rsidR="00AC7A42">
        <w:rPr>
          <w:rFonts w:ascii="Times New Roman" w:eastAsia="Times New Roman" w:hAnsi="Times New Roman" w:cs="Times New Roman"/>
        </w:rPr>
        <w:t xml:space="preserve">open-ended </w:t>
      </w:r>
      <w:r>
        <w:rPr>
          <w:rFonts w:ascii="Times New Roman" w:eastAsia="Times New Roman" w:hAnsi="Times New Roman" w:cs="Times New Roman"/>
        </w:rPr>
        <w:t xml:space="preserve">human activity. </w:t>
      </w:r>
    </w:p>
    <w:p w14:paraId="785A6B8F" w14:textId="77777777" w:rsidR="00A4430C" w:rsidRDefault="00A4430C" w:rsidP="000F3B19">
      <w:pPr>
        <w:pBdr>
          <w:top w:val="nil"/>
          <w:left w:val="nil"/>
          <w:bottom w:val="nil"/>
          <w:right w:val="nil"/>
          <w:between w:val="nil"/>
        </w:pBdr>
        <w:ind w:firstLine="567"/>
        <w:jc w:val="both"/>
        <w:rPr>
          <w:rFonts w:ascii="Times New Roman" w:eastAsia="Times New Roman" w:hAnsi="Times New Roman" w:cs="Times New Roman"/>
        </w:rPr>
      </w:pPr>
    </w:p>
    <w:p w14:paraId="75E0FBCC"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328BB8B" w14:textId="251DE650"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4</w:t>
      </w:r>
      <w:r w:rsidR="00D01417">
        <w:rPr>
          <w:rFonts w:ascii="Times New Roman" w:eastAsia="Times New Roman" w:hAnsi="Times New Roman" w:cs="Times New Roman"/>
          <w:b/>
        </w:rPr>
        <w:t>.6 Teachers and students do not have sufficient knowledge to deal with scientific controversies in school</w:t>
      </w:r>
    </w:p>
    <w:p w14:paraId="5CAF95D7"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7144AD8" w14:textId="02BF6DA0"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 xml:space="preserve">Knowledge was an important anchor in these discourses, both for the teachers and for students.  Teachers discussed the limitations of their own subject knowledge, and none of </w:t>
      </w:r>
      <w:r w:rsidR="00905F1C">
        <w:rPr>
          <w:rFonts w:ascii="Times New Roman" w:eastAsia="Times New Roman" w:hAnsi="Times New Roman" w:cs="Times New Roman"/>
        </w:rPr>
        <w:t xml:space="preserve">the </w:t>
      </w:r>
      <w:r>
        <w:rPr>
          <w:rFonts w:ascii="Times New Roman" w:eastAsia="Times New Roman" w:hAnsi="Times New Roman" w:cs="Times New Roman"/>
        </w:rPr>
        <w:t>teachers we interviewed had experienced science</w:t>
      </w:r>
      <w:r w:rsidR="00E070D4">
        <w:rPr>
          <w:rFonts w:ascii="Times New Roman" w:eastAsia="Times New Roman" w:hAnsi="Times New Roman" w:cs="Times New Roman"/>
        </w:rPr>
        <w:t>-</w:t>
      </w:r>
      <w:r>
        <w:rPr>
          <w:rFonts w:ascii="Times New Roman" w:eastAsia="Times New Roman" w:hAnsi="Times New Roman" w:cs="Times New Roman"/>
        </w:rPr>
        <w:t xml:space="preserve">specific continuing professional development on teaching controversies. Several </w:t>
      </w:r>
      <w:r w:rsidR="00E070D4">
        <w:rPr>
          <w:rFonts w:ascii="Times New Roman" w:eastAsia="Times New Roman" w:hAnsi="Times New Roman" w:cs="Times New Roman"/>
        </w:rPr>
        <w:t xml:space="preserve">mentioned </w:t>
      </w:r>
      <w:r>
        <w:rPr>
          <w:rFonts w:ascii="Times New Roman" w:eastAsia="Times New Roman" w:hAnsi="Times New Roman" w:cs="Times New Roman"/>
        </w:rPr>
        <w:t xml:space="preserve">informal conversations with colleagues that informed their approach, particularly in response to controversial issues that arose in class.  </w:t>
      </w:r>
    </w:p>
    <w:p w14:paraId="40883655" w14:textId="77777777" w:rsidR="00B22907" w:rsidRDefault="00B22907" w:rsidP="000F3B19">
      <w:pPr>
        <w:jc w:val="both"/>
        <w:rPr>
          <w:rFonts w:ascii="Times New Roman" w:eastAsia="Times New Roman" w:hAnsi="Times New Roman" w:cs="Times New Roman"/>
        </w:rPr>
      </w:pPr>
    </w:p>
    <w:p w14:paraId="44992A01" w14:textId="77777777" w:rsidR="00B22907" w:rsidRPr="00195FDB" w:rsidRDefault="00D01417" w:rsidP="000F3B19">
      <w:pPr>
        <w:rPr>
          <w:rFonts w:ascii="Times New Roman" w:eastAsia="Times New Roman" w:hAnsi="Times New Roman" w:cs="Times New Roman"/>
          <w:i/>
        </w:rPr>
      </w:pPr>
      <w:r w:rsidRPr="00195FDB">
        <w:rPr>
          <w:rFonts w:ascii="Times New Roman" w:eastAsia="Times New Roman" w:hAnsi="Times New Roman" w:cs="Times New Roman"/>
          <w:i/>
        </w:rPr>
        <w:t>I think one of the big things is about teachers being informed about what are the controversies going on out there at the moment. I’m sure there are controversies going on right now but as teachers we don’t know about them.  My own interests dictate what I have read or looked into myself, that limits the knowledge on other things. If there was something controversial I knew that was coming up, I wouldn’t know enough about to talk with any expert opinion on it. I’d have to familiarise myself with the content and the topic. I don’t want to give false information back to them so I will limit it based on how much my own knowledge is just making sure that I won’t go too far into a subject and try and avoid anything, if I am not certain.</w:t>
      </w:r>
    </w:p>
    <w:p w14:paraId="42ED3B02"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049587C" w14:textId="34005DB6" w:rsidR="006623CE"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Teachers discussed the difficulty in finding out about contemporary scientific controversies and in translating what was going on in the science community to the classroom.</w:t>
      </w:r>
      <w:r w:rsidR="00A87917">
        <w:rPr>
          <w:rFonts w:ascii="Times New Roman" w:eastAsia="Times New Roman" w:hAnsi="Times New Roman" w:cs="Times New Roman"/>
        </w:rPr>
        <w:t xml:space="preserve">  This is perhaps unsurprising given that scientific controversies exist between scientists and are negotiated</w:t>
      </w:r>
      <w:r w:rsidR="00765020">
        <w:rPr>
          <w:rFonts w:ascii="Times New Roman" w:eastAsia="Times New Roman" w:hAnsi="Times New Roman" w:cs="Times New Roman"/>
        </w:rPr>
        <w:t>, for example,</w:t>
      </w:r>
      <w:r w:rsidR="00A87917">
        <w:rPr>
          <w:rFonts w:ascii="Times New Roman" w:eastAsia="Times New Roman" w:hAnsi="Times New Roman" w:cs="Times New Roman"/>
        </w:rPr>
        <w:t xml:space="preserve"> behind the</w:t>
      </w:r>
      <w:r w:rsidR="00765020">
        <w:rPr>
          <w:rFonts w:ascii="Times New Roman" w:eastAsia="Times New Roman" w:hAnsi="Times New Roman" w:cs="Times New Roman"/>
        </w:rPr>
        <w:t xml:space="preserve"> paywalls of scientific journals.  </w:t>
      </w:r>
      <w:r w:rsidR="00F04EA4">
        <w:rPr>
          <w:rFonts w:ascii="Times New Roman" w:eastAsia="Times New Roman" w:hAnsi="Times New Roman" w:cs="Times New Roman"/>
        </w:rPr>
        <w:t xml:space="preserve">This suggests there is a need to consider how teachers can keep their subject knowledge up to date, particularly at the frontier of their subject where the controversies are to be found in science-in-the-making. </w:t>
      </w:r>
      <w:r w:rsidR="00765020">
        <w:rPr>
          <w:rFonts w:ascii="Times New Roman" w:eastAsia="Times New Roman" w:hAnsi="Times New Roman" w:cs="Times New Roman"/>
        </w:rPr>
        <w:t>The open science movement, which aims to make scientific research and data accessible for all, may resolve this issue of teachers’ access to information in due course.</w:t>
      </w:r>
      <w:r w:rsidR="00CB6161">
        <w:rPr>
          <w:rFonts w:ascii="Times New Roman" w:eastAsia="Times New Roman" w:hAnsi="Times New Roman" w:cs="Times New Roman"/>
        </w:rPr>
        <w:t xml:space="preserve"> Similarly,</w:t>
      </w:r>
      <w:r w:rsidR="00E070D4">
        <w:rPr>
          <w:rFonts w:ascii="Times New Roman" w:eastAsia="Times New Roman" w:hAnsi="Times New Roman" w:cs="Times New Roman"/>
        </w:rPr>
        <w:t xml:space="preserve"> </w:t>
      </w:r>
      <w:r w:rsidR="00CB6161">
        <w:rPr>
          <w:rFonts w:ascii="Times New Roman" w:eastAsia="Times New Roman" w:hAnsi="Times New Roman" w:cs="Times New Roman"/>
        </w:rPr>
        <w:t>scientific publications aimed at schoolteachers might highlight pedagogically appropriate controversies in science and draw out what the controversy tells us about how science works.</w:t>
      </w:r>
      <w:r w:rsidR="00D16346">
        <w:rPr>
          <w:rFonts w:ascii="Times New Roman" w:eastAsia="Times New Roman" w:hAnsi="Times New Roman" w:cs="Times New Roman"/>
        </w:rPr>
        <w:t xml:space="preserve">  </w:t>
      </w:r>
    </w:p>
    <w:p w14:paraId="44C61326" w14:textId="77777777" w:rsidR="00B22907" w:rsidRDefault="00D01417" w:rsidP="000F3B19">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In addition to their own subject knowledge, a social representation that emerged was that students do not have sufficient subject knowledge to handle scientific controversies.</w:t>
      </w:r>
    </w:p>
    <w:p w14:paraId="7DD983B9" w14:textId="77777777" w:rsidR="00B22907" w:rsidRDefault="00B22907" w:rsidP="000F3B19">
      <w:pPr>
        <w:jc w:val="both"/>
        <w:rPr>
          <w:rFonts w:ascii="Times New Roman" w:eastAsia="Times New Roman" w:hAnsi="Times New Roman" w:cs="Times New Roman"/>
        </w:rPr>
      </w:pPr>
    </w:p>
    <w:p w14:paraId="1C9F5821" w14:textId="77777777" w:rsidR="00B22907" w:rsidRPr="00195FDB" w:rsidRDefault="00D01417" w:rsidP="000F3B19">
      <w:pPr>
        <w:rPr>
          <w:rFonts w:ascii="Times New Roman" w:eastAsia="Times New Roman" w:hAnsi="Times New Roman" w:cs="Times New Roman"/>
          <w:i/>
        </w:rPr>
      </w:pPr>
      <w:r w:rsidRPr="00195FDB">
        <w:rPr>
          <w:rFonts w:ascii="Times New Roman" w:eastAsia="Times New Roman" w:hAnsi="Times New Roman" w:cs="Times New Roman"/>
          <w:i/>
        </w:rPr>
        <w:t>It’s really difficult to teach the development of the science until you have enough understanding of the science I think. At the younger levels you almost don’t want to overcomplicate some of this so you almost teach a more simplistic version of the issues.  You’ve got to remember that you're teaching students who have a certain amount of knowledge. I have a good understanding of the history and so on and there’s development of the ideas, but to teach that to students who have no understanding of the science is really difficult because the two intertwine.  You have got to choose your point carefully, because at the same time you are trying to get them to learn something, and if you give them too much too early it will confuse them. if you go too abstract too soon, they are just going to get overloaded.</w:t>
      </w:r>
    </w:p>
    <w:p w14:paraId="2804B0A6"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2B287877" w14:textId="2B93A2F8" w:rsidR="00E153ED" w:rsidRPr="00FA7940" w:rsidRDefault="00D01417" w:rsidP="000F3B19">
      <w:pPr>
        <w:pBdr>
          <w:top w:val="nil"/>
          <w:left w:val="nil"/>
          <w:bottom w:val="nil"/>
          <w:right w:val="nil"/>
          <w:between w:val="nil"/>
        </w:pBdr>
        <w:ind w:firstLine="567"/>
        <w:jc w:val="both"/>
        <w:rPr>
          <w:rFonts w:ascii="Times New Roman" w:eastAsia="Times New Roman" w:hAnsi="Times New Roman" w:cs="Times New Roman"/>
        </w:rPr>
      </w:pPr>
      <w:r w:rsidRPr="00FA7940">
        <w:rPr>
          <w:rFonts w:ascii="Times New Roman" w:eastAsia="Times New Roman" w:hAnsi="Times New Roman" w:cs="Times New Roman"/>
        </w:rPr>
        <w:t xml:space="preserve">This perception that extended subject knowledge must be taught in order to understand controversies is problematic in that it is not clear when one has sufficient knowledge to handle controversy.  In fact, closer examination of controversies has the potential to </w:t>
      </w:r>
      <w:r w:rsidR="00D631EF">
        <w:rPr>
          <w:rFonts w:ascii="Times New Roman" w:eastAsia="Times New Roman" w:hAnsi="Times New Roman" w:cs="Times New Roman"/>
        </w:rPr>
        <w:t xml:space="preserve">ensure </w:t>
      </w:r>
      <w:r w:rsidR="00E070D4">
        <w:rPr>
          <w:rFonts w:ascii="Times New Roman" w:eastAsia="Times New Roman" w:hAnsi="Times New Roman" w:cs="Times New Roman"/>
        </w:rPr>
        <w:t xml:space="preserve">that </w:t>
      </w:r>
      <w:r w:rsidR="00D631EF">
        <w:rPr>
          <w:rFonts w:ascii="Times New Roman" w:eastAsia="Times New Roman" w:hAnsi="Times New Roman" w:cs="Times New Roman"/>
        </w:rPr>
        <w:t xml:space="preserve">students have accurate subject knowledge and are able to apply it.  </w:t>
      </w:r>
      <w:r w:rsidRPr="00FA7940">
        <w:rPr>
          <w:rFonts w:ascii="Times New Roman" w:eastAsia="Times New Roman" w:hAnsi="Times New Roman" w:cs="Times New Roman"/>
        </w:rPr>
        <w:t xml:space="preserve">Subject knowledge is vital in understanding controversies – and in knowing where disagreement </w:t>
      </w:r>
      <w:r w:rsidRPr="00E05135">
        <w:rPr>
          <w:rFonts w:ascii="Times New Roman" w:eastAsia="Times New Roman" w:hAnsi="Times New Roman" w:cs="Times New Roman"/>
        </w:rPr>
        <w:t xml:space="preserve">is. </w:t>
      </w:r>
      <w:r w:rsidR="00CB6161">
        <w:rPr>
          <w:rFonts w:ascii="Times New Roman" w:eastAsia="Times New Roman" w:hAnsi="Times New Roman" w:cs="Times New Roman"/>
        </w:rPr>
        <w:t xml:space="preserve">The example we provide in relation to the periodic table in section </w:t>
      </w:r>
      <w:r w:rsidR="00982439">
        <w:rPr>
          <w:rFonts w:ascii="Times New Roman" w:eastAsia="Times New Roman" w:hAnsi="Times New Roman" w:cs="Times New Roman"/>
        </w:rPr>
        <w:t>1.1</w:t>
      </w:r>
      <w:r w:rsidR="00CB6161">
        <w:rPr>
          <w:rFonts w:ascii="Times New Roman" w:eastAsia="Times New Roman" w:hAnsi="Times New Roman" w:cs="Times New Roman"/>
        </w:rPr>
        <w:t xml:space="preserve"> </w:t>
      </w:r>
      <w:r w:rsidR="00982439">
        <w:rPr>
          <w:rFonts w:ascii="Times New Roman" w:eastAsia="Times New Roman" w:hAnsi="Times New Roman" w:cs="Times New Roman"/>
        </w:rPr>
        <w:t>i</w:t>
      </w:r>
      <w:r w:rsidR="00D16346">
        <w:rPr>
          <w:rFonts w:ascii="Times New Roman" w:eastAsia="Times New Roman" w:hAnsi="Times New Roman" w:cs="Times New Roman"/>
        </w:rPr>
        <w:t>s</w:t>
      </w:r>
      <w:r w:rsidR="00CB6161">
        <w:rPr>
          <w:rFonts w:ascii="Times New Roman" w:eastAsia="Times New Roman" w:hAnsi="Times New Roman" w:cs="Times New Roman"/>
        </w:rPr>
        <w:t xml:space="preserve"> accessible using high school subject knowledge, as are examples from </w:t>
      </w:r>
      <w:r w:rsidR="001C532B">
        <w:rPr>
          <w:rFonts w:ascii="Times New Roman" w:eastAsia="Times New Roman" w:hAnsi="Times New Roman" w:cs="Times New Roman"/>
        </w:rPr>
        <w:t xml:space="preserve">astronomy, </w:t>
      </w:r>
      <w:r w:rsidR="00CB6161">
        <w:rPr>
          <w:rFonts w:ascii="Times New Roman" w:eastAsia="Times New Roman" w:hAnsi="Times New Roman" w:cs="Times New Roman"/>
        </w:rPr>
        <w:lastRenderedPageBreak/>
        <w:t xml:space="preserve">epidemiology and public health.  </w:t>
      </w:r>
      <w:r w:rsidR="00D631EF">
        <w:rPr>
          <w:rFonts w:ascii="Times New Roman" w:eastAsia="Times New Roman" w:hAnsi="Times New Roman" w:cs="Times New Roman"/>
        </w:rPr>
        <w:t>T</w:t>
      </w:r>
      <w:r w:rsidR="002468BB">
        <w:rPr>
          <w:rFonts w:ascii="Times New Roman" w:eastAsia="Times New Roman" w:hAnsi="Times New Roman" w:cs="Times New Roman"/>
        </w:rPr>
        <w:t xml:space="preserve">eaching </w:t>
      </w:r>
      <w:r w:rsidR="00D631EF">
        <w:rPr>
          <w:rFonts w:ascii="Times New Roman" w:eastAsia="Times New Roman" w:hAnsi="Times New Roman" w:cs="Times New Roman"/>
        </w:rPr>
        <w:t xml:space="preserve">scientific </w:t>
      </w:r>
      <w:r w:rsidR="002468BB">
        <w:rPr>
          <w:rFonts w:ascii="Times New Roman" w:eastAsia="Times New Roman" w:hAnsi="Times New Roman" w:cs="Times New Roman"/>
        </w:rPr>
        <w:t xml:space="preserve">controversy </w:t>
      </w:r>
      <w:r w:rsidR="00D631EF">
        <w:rPr>
          <w:rFonts w:ascii="Times New Roman" w:eastAsia="Times New Roman" w:hAnsi="Times New Roman" w:cs="Times New Roman"/>
        </w:rPr>
        <w:t xml:space="preserve">requires more than knowing: it calls for questioning, </w:t>
      </w:r>
      <w:r w:rsidR="002468BB">
        <w:rPr>
          <w:rFonts w:ascii="Times New Roman" w:eastAsia="Times New Roman" w:hAnsi="Times New Roman" w:cs="Times New Roman"/>
        </w:rPr>
        <w:t xml:space="preserve">application, evaluation and argumentation in assessing different knowledge claims. </w:t>
      </w:r>
    </w:p>
    <w:p w14:paraId="62AE7AD5" w14:textId="11A09D74" w:rsidR="00B22907" w:rsidRDefault="00D01417" w:rsidP="000F3B19">
      <w:pPr>
        <w:pBdr>
          <w:top w:val="nil"/>
          <w:left w:val="nil"/>
          <w:bottom w:val="nil"/>
          <w:right w:val="nil"/>
          <w:between w:val="nil"/>
        </w:pBdr>
        <w:ind w:firstLine="567"/>
        <w:jc w:val="both"/>
        <w:rPr>
          <w:rFonts w:ascii="Times New Roman" w:eastAsia="Times New Roman" w:hAnsi="Times New Roman" w:cs="Times New Roman"/>
        </w:rPr>
      </w:pPr>
      <w:r w:rsidRPr="00FA7940">
        <w:rPr>
          <w:rFonts w:ascii="Times New Roman" w:eastAsia="Times New Roman" w:hAnsi="Times New Roman" w:cs="Times New Roman"/>
        </w:rPr>
        <w:t xml:space="preserve">Teachers also responded that they might deal with controversies with older or ‘brighter’ students, reporting that students typically don’t have sufficient breadth and depth of knowledge to know e.g. which model is better at explaining phenomena. However, Bromme et al. (2008) found that </w:t>
      </w:r>
      <w:r w:rsidRPr="00FA7940">
        <w:rPr>
          <w:rFonts w:ascii="Times New Roman" w:eastAsia="Times New Roman" w:hAnsi="Times New Roman" w:cs="Times New Roman"/>
          <w:shd w:val="clear" w:color="auto" w:fill="FCFCFC"/>
        </w:rPr>
        <w:t>gains in factual knowledge sometimes result in less sophisticated epistemological beliefs</w:t>
      </w:r>
      <w:r w:rsidR="001C532B">
        <w:rPr>
          <w:rFonts w:ascii="Times New Roman" w:eastAsia="Times New Roman" w:hAnsi="Times New Roman" w:cs="Times New Roman"/>
          <w:shd w:val="clear" w:color="auto" w:fill="FCFCFC"/>
        </w:rPr>
        <w:t>, so there may be times when depth is preferable to breadth of knowledge</w:t>
      </w:r>
      <w:r w:rsidRPr="00FA7940">
        <w:rPr>
          <w:rFonts w:ascii="Times New Roman" w:eastAsia="Times New Roman" w:hAnsi="Times New Roman" w:cs="Times New Roman"/>
          <w:shd w:val="clear" w:color="auto" w:fill="FCFCFC"/>
        </w:rPr>
        <w:t>.</w:t>
      </w:r>
      <w:r>
        <w:rPr>
          <w:rFonts w:ascii="Times New Roman" w:eastAsia="Times New Roman" w:hAnsi="Times New Roman" w:cs="Times New Roman"/>
          <w:shd w:val="clear" w:color="auto" w:fill="FCFCFC"/>
        </w:rPr>
        <w:t xml:space="preserve"> </w:t>
      </w:r>
      <w:r w:rsidR="00D16346" w:rsidRPr="00D16346">
        <w:rPr>
          <w:rFonts w:ascii="Times New Roman" w:eastAsia="Times New Roman" w:hAnsi="Times New Roman" w:cs="Times New Roman"/>
          <w:shd w:val="clear" w:color="auto" w:fill="FCFCFC"/>
        </w:rPr>
        <w:t>When considering controversies for use in the classroom, it is therefore important to ensure they are accessible to teachers</w:t>
      </w:r>
      <w:r w:rsidR="00D16346">
        <w:rPr>
          <w:rFonts w:ascii="Times New Roman" w:eastAsia="Times New Roman" w:hAnsi="Times New Roman" w:cs="Times New Roman"/>
          <w:shd w:val="clear" w:color="auto" w:fill="FCFCFC"/>
        </w:rPr>
        <w:t xml:space="preserve"> and students, and that they are aligned with curriculum content</w:t>
      </w:r>
      <w:r w:rsidR="00D16346" w:rsidRPr="00D16346">
        <w:rPr>
          <w:rFonts w:ascii="Times New Roman" w:eastAsia="Times New Roman" w:hAnsi="Times New Roman" w:cs="Times New Roman"/>
          <w:shd w:val="clear" w:color="auto" w:fill="FCFCFC"/>
        </w:rPr>
        <w:t xml:space="preserve">.         </w:t>
      </w:r>
    </w:p>
    <w:p w14:paraId="5AAB1C50" w14:textId="77777777" w:rsidR="00B22907" w:rsidRDefault="00B22907" w:rsidP="000F3B19">
      <w:pPr>
        <w:jc w:val="both"/>
        <w:rPr>
          <w:rFonts w:ascii="Times New Roman" w:eastAsia="Times New Roman" w:hAnsi="Times New Roman" w:cs="Times New Roman"/>
        </w:rPr>
      </w:pPr>
    </w:p>
    <w:p w14:paraId="0C8F0113" w14:textId="77777777" w:rsidR="00195FDB" w:rsidRDefault="00195FDB" w:rsidP="00E153ED">
      <w:pPr>
        <w:jc w:val="both"/>
        <w:rPr>
          <w:rFonts w:ascii="Times New Roman" w:eastAsia="Times New Roman" w:hAnsi="Times New Roman" w:cs="Times New Roman"/>
          <w:b/>
        </w:rPr>
      </w:pPr>
    </w:p>
    <w:p w14:paraId="716A0838" w14:textId="160B6A1B" w:rsidR="00B22907" w:rsidRDefault="0077788D" w:rsidP="000F3B19">
      <w:pPr>
        <w:jc w:val="both"/>
        <w:rPr>
          <w:rFonts w:ascii="Times New Roman" w:eastAsia="Times New Roman" w:hAnsi="Times New Roman" w:cs="Times New Roman"/>
          <w:b/>
        </w:rPr>
      </w:pPr>
      <w:r>
        <w:rPr>
          <w:rFonts w:ascii="Times New Roman" w:eastAsia="Times New Roman" w:hAnsi="Times New Roman" w:cs="Times New Roman"/>
          <w:b/>
        </w:rPr>
        <w:t>5</w:t>
      </w:r>
      <w:r w:rsidR="00D01417">
        <w:rPr>
          <w:rFonts w:ascii="Times New Roman" w:eastAsia="Times New Roman" w:hAnsi="Times New Roman" w:cs="Times New Roman"/>
          <w:b/>
        </w:rPr>
        <w:t xml:space="preserve">. Conclusions and implications </w:t>
      </w:r>
    </w:p>
    <w:p w14:paraId="0BCA4069" w14:textId="77777777" w:rsidR="00B22907" w:rsidRDefault="00B22907" w:rsidP="000F3B19">
      <w:pPr>
        <w:shd w:val="clear" w:color="auto" w:fill="FFFFFF"/>
        <w:jc w:val="both"/>
        <w:rPr>
          <w:rFonts w:ascii="Times New Roman" w:eastAsia="Times New Roman" w:hAnsi="Times New Roman" w:cs="Times New Roman"/>
        </w:rPr>
      </w:pPr>
      <w:bookmarkStart w:id="2" w:name="_lnxbz9" w:colFirst="0" w:colLast="0"/>
      <w:bookmarkEnd w:id="2"/>
    </w:p>
    <w:p w14:paraId="6915BD8E" w14:textId="2CAC4263" w:rsidR="00B22907" w:rsidRDefault="00D01417" w:rsidP="000F3B19">
      <w:pPr>
        <w:shd w:val="clear" w:color="auto" w:fill="FFFFFF"/>
        <w:jc w:val="both"/>
        <w:rPr>
          <w:rFonts w:ascii="Times New Roman" w:eastAsia="Times New Roman" w:hAnsi="Times New Roman" w:cs="Times New Roman"/>
        </w:rPr>
      </w:pPr>
      <w:bookmarkStart w:id="3" w:name="_7cexm2mjse3u" w:colFirst="0" w:colLast="0"/>
      <w:bookmarkEnd w:id="3"/>
      <w:r>
        <w:rPr>
          <w:rFonts w:ascii="Times New Roman" w:eastAsia="Times New Roman" w:hAnsi="Times New Roman" w:cs="Times New Roman"/>
        </w:rPr>
        <w:t xml:space="preserve">The aim of this research was to identify the social representations: the systems of behaviours, values, practices and attitudes of secondary school science teachers regarding scientific controversies, and to find out to what extent and in what ways science teachers deal with scientific controversy with students - or not.  This was a challenge as teachers had more experience in dealing with </w:t>
      </w:r>
      <w:r w:rsidR="00683040">
        <w:rPr>
          <w:rFonts w:ascii="Times New Roman" w:eastAsia="Times New Roman" w:hAnsi="Times New Roman" w:cs="Times New Roman"/>
        </w:rPr>
        <w:t xml:space="preserve">controversies </w:t>
      </w:r>
      <w:r w:rsidR="00683040" w:rsidRPr="000F3B19">
        <w:rPr>
          <w:rFonts w:ascii="Times New Roman" w:eastAsia="Times New Roman" w:hAnsi="Times New Roman" w:cs="Times New Roman"/>
          <w:i/>
        </w:rPr>
        <w:t>about</w:t>
      </w:r>
      <w:r w:rsidR="00683040">
        <w:rPr>
          <w:rFonts w:ascii="Times New Roman" w:eastAsia="Times New Roman" w:hAnsi="Times New Roman" w:cs="Times New Roman"/>
        </w:rPr>
        <w:t xml:space="preserve"> science</w:t>
      </w:r>
      <w:r>
        <w:rPr>
          <w:rFonts w:ascii="Times New Roman" w:eastAsia="Times New Roman" w:hAnsi="Times New Roman" w:cs="Times New Roman"/>
        </w:rPr>
        <w:t xml:space="preserve"> than they did dealing with </w:t>
      </w:r>
      <w:r w:rsidR="00683040">
        <w:rPr>
          <w:rFonts w:ascii="Times New Roman" w:eastAsia="Times New Roman" w:hAnsi="Times New Roman" w:cs="Times New Roman"/>
        </w:rPr>
        <w:t xml:space="preserve">controversies </w:t>
      </w:r>
      <w:r w:rsidR="00683040" w:rsidRPr="000F3B19">
        <w:rPr>
          <w:rFonts w:ascii="Times New Roman" w:eastAsia="Times New Roman" w:hAnsi="Times New Roman" w:cs="Times New Roman"/>
          <w:i/>
        </w:rPr>
        <w:t>in</w:t>
      </w:r>
      <w:r w:rsidR="00683040">
        <w:rPr>
          <w:rFonts w:ascii="Times New Roman" w:eastAsia="Times New Roman" w:hAnsi="Times New Roman" w:cs="Times New Roman"/>
        </w:rPr>
        <w:t xml:space="preserve"> science.  F</w:t>
      </w:r>
      <w:r w:rsidR="009A7A49">
        <w:rPr>
          <w:rFonts w:ascii="Times New Roman" w:eastAsia="Times New Roman" w:hAnsi="Times New Roman" w:cs="Times New Roman"/>
        </w:rPr>
        <w:t xml:space="preserve">ew teachers </w:t>
      </w:r>
      <w:r w:rsidR="00CC2D52">
        <w:rPr>
          <w:rFonts w:ascii="Times New Roman" w:eastAsia="Times New Roman" w:hAnsi="Times New Roman" w:cs="Times New Roman"/>
        </w:rPr>
        <w:t>in the English context have had much instruction in the nature of science or how science works</w:t>
      </w:r>
      <w:r w:rsidR="00683040">
        <w:rPr>
          <w:rFonts w:ascii="Times New Roman" w:eastAsia="Times New Roman" w:hAnsi="Times New Roman" w:cs="Times New Roman"/>
        </w:rPr>
        <w:t xml:space="preserve">, and none of the teachers in this study had </w:t>
      </w:r>
      <w:r w:rsidR="006C511D">
        <w:rPr>
          <w:rFonts w:ascii="Times New Roman" w:eastAsia="Times New Roman" w:hAnsi="Times New Roman" w:cs="Times New Roman"/>
        </w:rPr>
        <w:t xml:space="preserve">any </w:t>
      </w:r>
      <w:r w:rsidR="00683040">
        <w:rPr>
          <w:rFonts w:ascii="Times New Roman" w:eastAsia="Times New Roman" w:hAnsi="Times New Roman" w:cs="Times New Roman"/>
        </w:rPr>
        <w:t>formal training in dealing with scientific controversies</w:t>
      </w:r>
      <w:r>
        <w:rPr>
          <w:rFonts w:ascii="Times New Roman" w:eastAsia="Times New Roman" w:hAnsi="Times New Roman" w:cs="Times New Roman"/>
        </w:rPr>
        <w:t>.</w:t>
      </w:r>
      <w:r w:rsidR="00E51EA2">
        <w:rPr>
          <w:rFonts w:ascii="Times New Roman" w:eastAsia="Times New Roman" w:hAnsi="Times New Roman" w:cs="Times New Roman"/>
        </w:rPr>
        <w:t xml:space="preserve"> </w:t>
      </w:r>
      <w:r w:rsidR="00021637" w:rsidRPr="00021637">
        <w:rPr>
          <w:rFonts w:ascii="Times New Roman" w:eastAsia="Times New Roman" w:hAnsi="Times New Roman" w:cs="Times New Roman"/>
        </w:rPr>
        <w:t xml:space="preserve">Teachers were able to identify and locate examples of scientific controversies and discuss examples of appropriate pedagogies to teach about controversies </w:t>
      </w:r>
      <w:r w:rsidR="00021637" w:rsidRPr="00021637">
        <w:rPr>
          <w:rFonts w:ascii="Times New Roman" w:eastAsia="Times New Roman" w:hAnsi="Times New Roman" w:cs="Times New Roman"/>
          <w:i/>
        </w:rPr>
        <w:t>in</w:t>
      </w:r>
      <w:r w:rsidR="00021637" w:rsidRPr="00021637">
        <w:rPr>
          <w:rFonts w:ascii="Times New Roman" w:eastAsia="Times New Roman" w:hAnsi="Times New Roman" w:cs="Times New Roman"/>
        </w:rPr>
        <w:t xml:space="preserve"> science.</w:t>
      </w:r>
      <w:r w:rsidR="00021637">
        <w:rPr>
          <w:rFonts w:ascii="Times New Roman" w:eastAsia="Times New Roman" w:hAnsi="Times New Roman" w:cs="Times New Roman"/>
        </w:rPr>
        <w:t xml:space="preserve">  </w:t>
      </w:r>
      <w:r w:rsidR="00E51EA2">
        <w:rPr>
          <w:rFonts w:ascii="Times New Roman" w:eastAsia="Times New Roman" w:hAnsi="Times New Roman" w:cs="Times New Roman"/>
        </w:rPr>
        <w:t>There were a number of barriers to teachers dealing with scientific controversies: subject knowledge, access to literature and potential conflict with their priorities in relation to examinations and assessment</w:t>
      </w:r>
      <w:r w:rsidR="00385C92">
        <w:rPr>
          <w:rFonts w:ascii="Times New Roman" w:eastAsia="Times New Roman" w:hAnsi="Times New Roman" w:cs="Times New Roman"/>
        </w:rPr>
        <w:t xml:space="preserve"> and their perceived need to advocate for trust in science</w:t>
      </w:r>
      <w:r w:rsidR="00E51EA2">
        <w:rPr>
          <w:rFonts w:ascii="Times New Roman" w:eastAsia="Times New Roman" w:hAnsi="Times New Roman" w:cs="Times New Roman"/>
        </w:rPr>
        <w:t>.</w:t>
      </w:r>
      <w:r w:rsidR="009246BB">
        <w:rPr>
          <w:rFonts w:ascii="Times New Roman" w:eastAsia="Times New Roman" w:hAnsi="Times New Roman" w:cs="Times New Roman"/>
        </w:rPr>
        <w:t xml:space="preserve"> </w:t>
      </w:r>
      <w:r w:rsidR="00E51EA2">
        <w:rPr>
          <w:rFonts w:ascii="Times New Roman" w:eastAsia="Times New Roman" w:hAnsi="Times New Roman" w:cs="Times New Roman"/>
        </w:rPr>
        <w:t xml:space="preserve"> </w:t>
      </w:r>
    </w:p>
    <w:p w14:paraId="1D312A42" w14:textId="181AECED" w:rsidR="00E153ED" w:rsidRDefault="00D01417" w:rsidP="000F3B19">
      <w:pPr>
        <w:shd w:val="clear" w:color="auto" w:fill="FFFFFF"/>
        <w:ind w:firstLine="567"/>
        <w:jc w:val="both"/>
        <w:rPr>
          <w:rFonts w:ascii="Times New Roman" w:eastAsia="Times New Roman" w:hAnsi="Times New Roman" w:cs="Times New Roman"/>
        </w:rPr>
      </w:pPr>
      <w:bookmarkStart w:id="4" w:name="_ubxa1df7sixr" w:colFirst="0" w:colLast="0"/>
      <w:bookmarkStart w:id="5" w:name="_n225lopmobqz" w:colFirst="0" w:colLast="0"/>
      <w:bookmarkEnd w:id="4"/>
      <w:bookmarkEnd w:id="5"/>
      <w:r>
        <w:rPr>
          <w:rFonts w:ascii="Times New Roman" w:eastAsia="Times New Roman" w:hAnsi="Times New Roman" w:cs="Times New Roman"/>
        </w:rPr>
        <w:t xml:space="preserve">Teachers’ social representations of scientific controversies in the teaching of science were that they are dichotomous and theory-dependent, and central to scientific practice, but teaching scientific controversies is subordinate to teaching ‘the facts’ and covering the curriculum. </w:t>
      </w:r>
      <w:r w:rsidR="00087C46">
        <w:rPr>
          <w:rFonts w:ascii="Times New Roman" w:eastAsia="Times New Roman" w:hAnsi="Times New Roman" w:cs="Times New Roman"/>
        </w:rPr>
        <w:t>Whilst we see teaching scientific controversies as consistent with teaching ‘the facts,’ examples have to be carefully chosen such that they align well with the examined curriculum.</w:t>
      </w:r>
      <w:r w:rsidR="00AA1594">
        <w:rPr>
          <w:rFonts w:ascii="Times New Roman" w:eastAsia="Times New Roman" w:hAnsi="Times New Roman" w:cs="Times New Roman"/>
        </w:rPr>
        <w:t xml:space="preserve">  There is also a need to review the existing assessed curriculum </w:t>
      </w:r>
      <w:r w:rsidR="00683040">
        <w:rPr>
          <w:rFonts w:ascii="Times New Roman" w:eastAsia="Times New Roman" w:hAnsi="Times New Roman" w:cs="Times New Roman"/>
        </w:rPr>
        <w:t xml:space="preserve">in England </w:t>
      </w:r>
      <w:r w:rsidR="00AA1594">
        <w:rPr>
          <w:rFonts w:ascii="Times New Roman" w:eastAsia="Times New Roman" w:hAnsi="Times New Roman" w:cs="Times New Roman"/>
        </w:rPr>
        <w:t>if ‘teaching the facts’ is excluding other important features of science education from classrooms.</w:t>
      </w:r>
      <w:r w:rsidR="00087C46">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105646E" w14:textId="7628BEA8" w:rsidR="00E153ED" w:rsidRDefault="00D01417" w:rsidP="000F3B19">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Scientific controversies were seen to make a demand on teachers’ and students’ subject knowledge.</w:t>
      </w:r>
      <w:r w:rsidR="000240F6">
        <w:rPr>
          <w:rFonts w:ascii="Times New Roman" w:eastAsia="Times New Roman" w:hAnsi="Times New Roman" w:cs="Times New Roman"/>
        </w:rPr>
        <w:t xml:space="preserve">  Scientific controversies to be used in high school teaching must therefore be carefully selected to be accessible with high school subject knowledge.</w:t>
      </w:r>
      <w:r>
        <w:rPr>
          <w:rFonts w:ascii="Times New Roman" w:eastAsia="Times New Roman" w:hAnsi="Times New Roman" w:cs="Times New Roman"/>
        </w:rPr>
        <w:t xml:space="preserve"> </w:t>
      </w:r>
      <w:r w:rsidR="000240F6">
        <w:rPr>
          <w:rFonts w:ascii="Times New Roman" w:eastAsia="Times New Roman" w:hAnsi="Times New Roman" w:cs="Times New Roman"/>
        </w:rPr>
        <w:t xml:space="preserve">Scientific controversies </w:t>
      </w:r>
      <w:r>
        <w:rPr>
          <w:rFonts w:ascii="Times New Roman" w:eastAsia="Times New Roman" w:hAnsi="Times New Roman" w:cs="Times New Roman"/>
        </w:rPr>
        <w:t>were represented as risky because they present a challenge to students’ trust in science.</w:t>
      </w:r>
      <w:r w:rsidR="000240F6">
        <w:rPr>
          <w:rFonts w:ascii="Times New Roman" w:eastAsia="Times New Roman" w:hAnsi="Times New Roman" w:cs="Times New Roman"/>
        </w:rPr>
        <w:t xml:space="preserve">  On the contrary, we see controversies in science as a way of introducing how science works to students, through which </w:t>
      </w:r>
      <w:r w:rsidR="00F71428">
        <w:rPr>
          <w:rFonts w:ascii="Times New Roman" w:eastAsia="Times New Roman" w:hAnsi="Times New Roman" w:cs="Times New Roman"/>
        </w:rPr>
        <w:t xml:space="preserve">they </w:t>
      </w:r>
      <w:r w:rsidR="000240F6">
        <w:rPr>
          <w:rFonts w:ascii="Times New Roman" w:eastAsia="Times New Roman" w:hAnsi="Times New Roman" w:cs="Times New Roman"/>
        </w:rPr>
        <w:t>can come to understand features of science such as reproducibility, inquiry and refutation.  Through a better understanding of what science is able to do, and to the limits of scientific certainty, students will be better prepared to assess purported claims in the media.</w:t>
      </w:r>
      <w:r>
        <w:rPr>
          <w:rFonts w:ascii="Times New Roman" w:eastAsia="Times New Roman" w:hAnsi="Times New Roman" w:cs="Times New Roman"/>
        </w:rPr>
        <w:t xml:space="preserve">  Related to this, in dealing with controversies, teachers represented balance as both achievable and desirable with the representation that teachers must not share their own views.</w:t>
      </w:r>
      <w:r w:rsidR="005A307A">
        <w:rPr>
          <w:rFonts w:ascii="Times New Roman" w:eastAsia="Times New Roman" w:hAnsi="Times New Roman" w:cs="Times New Roman"/>
        </w:rPr>
        <w:t xml:space="preserve"> These issues are acute when dealing with controversies about science.  In the case of controversies </w:t>
      </w:r>
      <w:r w:rsidR="005A307A" w:rsidRPr="00D631EF">
        <w:rPr>
          <w:rFonts w:ascii="Times New Roman" w:eastAsia="Times New Roman" w:hAnsi="Times New Roman" w:cs="Times New Roman"/>
          <w:i/>
        </w:rPr>
        <w:t>in</w:t>
      </w:r>
      <w:r w:rsidR="005A307A">
        <w:rPr>
          <w:rFonts w:ascii="Times New Roman" w:eastAsia="Times New Roman" w:hAnsi="Times New Roman" w:cs="Times New Roman"/>
        </w:rPr>
        <w:t xml:space="preserve"> science, there is unlikely to be strong emotional investment</w:t>
      </w:r>
      <w:r w:rsidR="00F04FB2">
        <w:rPr>
          <w:rFonts w:ascii="Times New Roman" w:eastAsia="Times New Roman" w:hAnsi="Times New Roman" w:cs="Times New Roman"/>
        </w:rPr>
        <w:t xml:space="preserve"> (from </w:t>
      </w:r>
      <w:r w:rsidR="00F04FB2">
        <w:rPr>
          <w:rFonts w:ascii="Times New Roman" w:eastAsia="Times New Roman" w:hAnsi="Times New Roman" w:cs="Times New Roman"/>
        </w:rPr>
        <w:lastRenderedPageBreak/>
        <w:t>teachers or students)</w:t>
      </w:r>
      <w:r w:rsidR="005A307A">
        <w:rPr>
          <w:rFonts w:ascii="Times New Roman" w:eastAsia="Times New Roman" w:hAnsi="Times New Roman" w:cs="Times New Roman"/>
        </w:rPr>
        <w:t xml:space="preserve"> in the res</w:t>
      </w:r>
      <w:r w:rsidR="005B3377">
        <w:rPr>
          <w:rFonts w:ascii="Times New Roman" w:eastAsia="Times New Roman" w:hAnsi="Times New Roman" w:cs="Times New Roman"/>
        </w:rPr>
        <w:t xml:space="preserve">olution of the controversy as </w:t>
      </w:r>
      <w:r w:rsidR="005A307A">
        <w:rPr>
          <w:rFonts w:ascii="Times New Roman" w:eastAsia="Times New Roman" w:hAnsi="Times New Roman" w:cs="Times New Roman"/>
        </w:rPr>
        <w:t>the competing claims do not extend to the social, ethical and economic realm</w:t>
      </w:r>
      <w:r w:rsidR="005B3377">
        <w:rPr>
          <w:rFonts w:ascii="Times New Roman" w:eastAsia="Times New Roman" w:hAnsi="Times New Roman" w:cs="Times New Roman"/>
        </w:rPr>
        <w:t xml:space="preserve">.  In scientific controversies, resolution </w:t>
      </w:r>
      <w:r w:rsidR="005A307A">
        <w:rPr>
          <w:rFonts w:ascii="Times New Roman" w:eastAsia="Times New Roman" w:hAnsi="Times New Roman" w:cs="Times New Roman"/>
        </w:rPr>
        <w:t xml:space="preserve">instead </w:t>
      </w:r>
      <w:r w:rsidR="005B3377">
        <w:rPr>
          <w:rFonts w:ascii="Times New Roman" w:eastAsia="Times New Roman" w:hAnsi="Times New Roman" w:cs="Times New Roman"/>
        </w:rPr>
        <w:t xml:space="preserve">relies </w:t>
      </w:r>
      <w:r w:rsidR="005A307A">
        <w:rPr>
          <w:rFonts w:ascii="Times New Roman" w:eastAsia="Times New Roman" w:hAnsi="Times New Roman" w:cs="Times New Roman"/>
        </w:rPr>
        <w:t xml:space="preserve">on </w:t>
      </w:r>
      <w:r w:rsidR="005B3377">
        <w:rPr>
          <w:rFonts w:ascii="Times New Roman" w:eastAsia="Times New Roman" w:hAnsi="Times New Roman" w:cs="Times New Roman"/>
        </w:rPr>
        <w:t xml:space="preserve">identifying assumptions, and </w:t>
      </w:r>
      <w:r w:rsidR="005A307A">
        <w:rPr>
          <w:rFonts w:ascii="Times New Roman" w:eastAsia="Times New Roman" w:hAnsi="Times New Roman" w:cs="Times New Roman"/>
        </w:rPr>
        <w:t>generating scientific questions and lines of enquiry</w:t>
      </w:r>
      <w:r w:rsidR="00F04FB2">
        <w:rPr>
          <w:rFonts w:ascii="Times New Roman" w:eastAsia="Times New Roman" w:hAnsi="Times New Roman" w:cs="Times New Roman"/>
        </w:rPr>
        <w:t xml:space="preserve">, which have educational value, particularly in </w:t>
      </w:r>
      <w:r w:rsidR="005B3377">
        <w:rPr>
          <w:rFonts w:ascii="Times New Roman" w:eastAsia="Times New Roman" w:hAnsi="Times New Roman" w:cs="Times New Roman"/>
        </w:rPr>
        <w:t>their contribution</w:t>
      </w:r>
      <w:r w:rsidR="00F04FB2">
        <w:rPr>
          <w:rFonts w:ascii="Times New Roman" w:eastAsia="Times New Roman" w:hAnsi="Times New Roman" w:cs="Times New Roman"/>
        </w:rPr>
        <w:t xml:space="preserve"> to ‘authentic’ science education</w:t>
      </w:r>
      <w:r w:rsidR="005A307A">
        <w:rPr>
          <w:rFonts w:ascii="Times New Roman" w:eastAsia="Times New Roman" w:hAnsi="Times New Roman" w:cs="Times New Roman"/>
        </w:rPr>
        <w:t>.</w:t>
      </w:r>
      <w:r>
        <w:rPr>
          <w:rFonts w:ascii="Times New Roman" w:eastAsia="Times New Roman" w:hAnsi="Times New Roman" w:cs="Times New Roman"/>
        </w:rPr>
        <w:t xml:space="preserve">  </w:t>
      </w:r>
    </w:p>
    <w:p w14:paraId="39BB7F71" w14:textId="0E00B94B" w:rsidR="00E153ED" w:rsidRDefault="00D01417" w:rsidP="000F3B19">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 xml:space="preserve">These findings </w:t>
      </w:r>
      <w:r w:rsidR="00DA738D">
        <w:rPr>
          <w:rFonts w:ascii="Times New Roman" w:eastAsia="Times New Roman" w:hAnsi="Times New Roman" w:cs="Times New Roman"/>
        </w:rPr>
        <w:t>provide us with</w:t>
      </w:r>
      <w:r>
        <w:rPr>
          <w:rFonts w:ascii="Times New Roman" w:eastAsia="Times New Roman" w:hAnsi="Times New Roman" w:cs="Times New Roman"/>
        </w:rPr>
        <w:t xml:space="preserve"> a deeper understanding of how these teachers perceive and teach scientific controversies</w:t>
      </w:r>
      <w:r w:rsidR="00972101">
        <w:rPr>
          <w:rFonts w:ascii="Times New Roman" w:eastAsia="Times New Roman" w:hAnsi="Times New Roman" w:cs="Times New Roman"/>
        </w:rPr>
        <w:t xml:space="preserve"> – or not - </w:t>
      </w:r>
      <w:r>
        <w:rPr>
          <w:rFonts w:ascii="Times New Roman" w:eastAsia="Times New Roman" w:hAnsi="Times New Roman" w:cs="Times New Roman"/>
        </w:rPr>
        <w:t>and their reasons for so doing.</w:t>
      </w:r>
      <w:r w:rsidR="005A307A">
        <w:rPr>
          <w:rFonts w:ascii="Times New Roman" w:eastAsia="Times New Roman" w:hAnsi="Times New Roman" w:cs="Times New Roman"/>
        </w:rPr>
        <w:t xml:space="preserve">  </w:t>
      </w:r>
      <w:bookmarkStart w:id="6" w:name="_89n7jpdqxzht" w:colFirst="0" w:colLast="0"/>
      <w:bookmarkEnd w:id="6"/>
      <w:r>
        <w:rPr>
          <w:rFonts w:ascii="Times New Roman" w:eastAsia="Times New Roman" w:hAnsi="Times New Roman" w:cs="Times New Roman"/>
        </w:rPr>
        <w:t xml:space="preserve">Our results suggest that teachers’ social representations of science and scientific controversy contrast with their representations of science teaching.  Controversies were represented as an important aspect of science, but a distraction in science education, where learning </w:t>
      </w:r>
      <w:r w:rsidR="00E85557">
        <w:rPr>
          <w:rFonts w:ascii="Times New Roman" w:eastAsia="Times New Roman" w:hAnsi="Times New Roman" w:cs="Times New Roman"/>
        </w:rPr>
        <w:t xml:space="preserve">(examined) </w:t>
      </w:r>
      <w:r>
        <w:rPr>
          <w:rFonts w:ascii="Times New Roman" w:eastAsia="Times New Roman" w:hAnsi="Times New Roman" w:cs="Times New Roman"/>
        </w:rPr>
        <w:t>curriculum content was prioritised.</w:t>
      </w:r>
      <w:r w:rsidR="00803FB5">
        <w:rPr>
          <w:rFonts w:ascii="Times New Roman" w:eastAsia="Times New Roman" w:hAnsi="Times New Roman" w:cs="Times New Roman"/>
        </w:rPr>
        <w:t xml:space="preserve">  </w:t>
      </w:r>
      <w:r w:rsidR="00EE0E07" w:rsidRPr="00EE0E07">
        <w:rPr>
          <w:rFonts w:ascii="Times New Roman" w:eastAsia="Times New Roman" w:hAnsi="Times New Roman" w:cs="Times New Roman"/>
        </w:rPr>
        <w:t>Recently, the GCSE (General Certificate of Secondary Education) qualification was reformed to include “more challenging knowledge-based content” (Department for Education, 2016)</w:t>
      </w:r>
      <w:r w:rsidR="00BC1805">
        <w:rPr>
          <w:rFonts w:ascii="Times New Roman" w:eastAsia="Times New Roman" w:hAnsi="Times New Roman" w:cs="Times New Roman"/>
        </w:rPr>
        <w:t>.  I</w:t>
      </w:r>
      <w:r w:rsidR="00EE0E07" w:rsidRPr="00EE0E07">
        <w:rPr>
          <w:rFonts w:ascii="Times New Roman" w:eastAsia="Times New Roman" w:hAnsi="Times New Roman" w:cs="Times New Roman"/>
        </w:rPr>
        <w:t>nstrumental approaches to teaching as a result of high stakes accountability regimes may mean that scientific knowledge is assessed to the point of exclusion of important aspects of the nature of science from science classrooms.  Other possible reasons for the disconnect are found in the discourses</w:t>
      </w:r>
      <w:r w:rsidR="00BC1805">
        <w:rPr>
          <w:rFonts w:ascii="Times New Roman" w:eastAsia="Times New Roman" w:hAnsi="Times New Roman" w:cs="Times New Roman"/>
        </w:rPr>
        <w:t xml:space="preserve"> and relate to teachers’ subject knowledge, perceptions about students’ ability to deal with controversial issues and challenges to students’ </w:t>
      </w:r>
      <w:r w:rsidR="00E41F42">
        <w:rPr>
          <w:rFonts w:ascii="Times New Roman" w:eastAsia="Times New Roman" w:hAnsi="Times New Roman" w:cs="Times New Roman"/>
        </w:rPr>
        <w:t>beliefs about</w:t>
      </w:r>
      <w:r w:rsidR="00BC1805">
        <w:rPr>
          <w:rFonts w:ascii="Times New Roman" w:eastAsia="Times New Roman" w:hAnsi="Times New Roman" w:cs="Times New Roman"/>
        </w:rPr>
        <w:t xml:space="preserve"> science.</w:t>
      </w:r>
      <w:r w:rsidR="00683040">
        <w:rPr>
          <w:rFonts w:ascii="Times New Roman" w:eastAsia="Times New Roman" w:hAnsi="Times New Roman" w:cs="Times New Roman"/>
        </w:rPr>
        <w:t xml:space="preserve">  </w:t>
      </w:r>
    </w:p>
    <w:p w14:paraId="32E5D41D" w14:textId="1ADB8CC9" w:rsidR="00E153ED" w:rsidRDefault="00D01417" w:rsidP="000F3B19">
      <w:pPr>
        <w:shd w:val="clear" w:color="auto" w:fill="FFFFFF"/>
        <w:ind w:firstLine="567"/>
        <w:jc w:val="both"/>
        <w:rPr>
          <w:rFonts w:ascii="Times New Roman" w:eastAsia="Times New Roman" w:hAnsi="Times New Roman" w:cs="Times New Roman"/>
        </w:rPr>
      </w:pPr>
      <w:bookmarkStart w:id="7" w:name="_74hsq61vflzi" w:colFirst="0" w:colLast="0"/>
      <w:bookmarkEnd w:id="7"/>
      <w:r>
        <w:rPr>
          <w:rFonts w:ascii="Times New Roman" w:eastAsia="Times New Roman" w:hAnsi="Times New Roman" w:cs="Times New Roman"/>
        </w:rPr>
        <w:t>Discourse of the collective subject allowed us</w:t>
      </w:r>
      <w:r w:rsidR="002A6188">
        <w:rPr>
          <w:rFonts w:ascii="Times New Roman" w:eastAsia="Times New Roman" w:hAnsi="Times New Roman" w:cs="Times New Roman"/>
        </w:rPr>
        <w:t xml:space="preserve"> to</w:t>
      </w:r>
      <w:r>
        <w:rPr>
          <w:rFonts w:ascii="Times New Roman" w:eastAsia="Times New Roman" w:hAnsi="Times New Roman" w:cs="Times New Roman"/>
        </w:rPr>
        <w:t xml:space="preserve"> identify social representations based </w:t>
      </w:r>
      <w:r w:rsidRPr="002A6188">
        <w:rPr>
          <w:rFonts w:ascii="Times New Roman" w:eastAsia="Times New Roman" w:hAnsi="Times New Roman" w:cs="Times New Roman"/>
        </w:rPr>
        <w:t xml:space="preserve">on the ideas and identities of teachers, in terms of what their priorities and pressures are.  </w:t>
      </w:r>
      <w:r w:rsidRPr="00E05135">
        <w:rPr>
          <w:rFonts w:ascii="Times New Roman" w:eastAsia="Times New Roman" w:hAnsi="Times New Roman" w:cs="Times New Roman"/>
        </w:rPr>
        <w:t xml:space="preserve">These provide a point of departure for discussing </w:t>
      </w:r>
      <w:r w:rsidRPr="002A6188">
        <w:rPr>
          <w:rFonts w:ascii="Times New Roman" w:eastAsia="Times New Roman" w:hAnsi="Times New Roman" w:cs="Times New Roman"/>
        </w:rPr>
        <w:t>nature of science in science education beyond scientific controversy</w:t>
      </w:r>
      <w:r w:rsidR="002A6188" w:rsidRPr="007737E8">
        <w:rPr>
          <w:rFonts w:ascii="Times New Roman" w:eastAsia="Times New Roman" w:hAnsi="Times New Roman" w:cs="Times New Roman"/>
        </w:rPr>
        <w:t>.</w:t>
      </w:r>
      <w:r w:rsidRPr="002A6188">
        <w:rPr>
          <w:rFonts w:ascii="Times New Roman" w:eastAsia="Times New Roman" w:hAnsi="Times New Roman" w:cs="Times New Roman"/>
        </w:rPr>
        <w:t xml:space="preserve"> </w:t>
      </w:r>
      <w:r w:rsidR="002A6188" w:rsidRPr="007737E8">
        <w:rPr>
          <w:rFonts w:ascii="Times New Roman" w:eastAsia="Times New Roman" w:hAnsi="Times New Roman" w:cs="Times New Roman"/>
        </w:rPr>
        <w:t>T</w:t>
      </w:r>
      <w:r w:rsidRPr="002A6188">
        <w:rPr>
          <w:rFonts w:ascii="Times New Roman" w:eastAsia="Times New Roman" w:hAnsi="Times New Roman" w:cs="Times New Roman"/>
        </w:rPr>
        <w:t>he discourses of the collective subject provide a concrete pr</w:t>
      </w:r>
      <w:r w:rsidRPr="00E05135">
        <w:rPr>
          <w:rFonts w:ascii="Times New Roman" w:eastAsia="Times New Roman" w:hAnsi="Times New Roman" w:cs="Times New Roman"/>
        </w:rPr>
        <w:t xml:space="preserve">oduct to initiate discussion amongst teachers at different career stages about the affordances </w:t>
      </w:r>
      <w:r w:rsidR="0028353D">
        <w:rPr>
          <w:rFonts w:ascii="Times New Roman" w:eastAsia="Times New Roman" w:hAnsi="Times New Roman" w:cs="Times New Roman"/>
        </w:rPr>
        <w:t xml:space="preserve">– or otherwise - </w:t>
      </w:r>
      <w:r w:rsidRPr="00E05135">
        <w:rPr>
          <w:rFonts w:ascii="Times New Roman" w:eastAsia="Times New Roman" w:hAnsi="Times New Roman" w:cs="Times New Roman"/>
        </w:rPr>
        <w:t>of teaching using scientific controversies, and how best to align this aspect of authentic science with teachers concerns about curriculum coverage and teachers’ and students’ scientific knowledge.</w:t>
      </w:r>
      <w:r w:rsidR="00DA738D" w:rsidRPr="002A6188">
        <w:rPr>
          <w:rFonts w:ascii="Times New Roman" w:eastAsia="Times New Roman" w:hAnsi="Times New Roman" w:cs="Times New Roman"/>
        </w:rPr>
        <w:t xml:space="preserve"> They can also inform curriculum developers</w:t>
      </w:r>
      <w:r w:rsidR="002A6188" w:rsidRPr="007737E8">
        <w:rPr>
          <w:rFonts w:ascii="Times New Roman" w:eastAsia="Times New Roman" w:hAnsi="Times New Roman" w:cs="Times New Roman"/>
        </w:rPr>
        <w:t>, providers of professional development</w:t>
      </w:r>
      <w:r w:rsidR="00DA738D" w:rsidRPr="002A6188">
        <w:rPr>
          <w:rFonts w:ascii="Times New Roman" w:eastAsia="Times New Roman" w:hAnsi="Times New Roman" w:cs="Times New Roman"/>
        </w:rPr>
        <w:t xml:space="preserve"> and instructional designers about teachers’ beliefs, values and attitudes.</w:t>
      </w:r>
      <w:r w:rsidR="00DA738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6164AB2B" w14:textId="0CF1E61F" w:rsidR="00E153ED" w:rsidRDefault="002A6188" w:rsidP="000F3B19">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When considering the use of controversies in the classroom it is important to be clear about what the controversy is, where the disagreement is located and why.  It is also important to explain how a controversy might be resolved in different ways depending on whether it is a scientific controversy or a controversy about science.</w:t>
      </w:r>
      <w:r w:rsidR="00087C46">
        <w:rPr>
          <w:rFonts w:ascii="Times New Roman" w:eastAsia="Times New Roman" w:hAnsi="Times New Roman" w:cs="Times New Roman"/>
        </w:rPr>
        <w:t xml:space="preserve"> </w:t>
      </w:r>
      <w:r w:rsidR="00B86B19">
        <w:rPr>
          <w:rFonts w:ascii="Times New Roman" w:eastAsia="Times New Roman" w:hAnsi="Times New Roman" w:cs="Times New Roman"/>
        </w:rPr>
        <w:t>When discussing scientific controversies, t</w:t>
      </w:r>
      <w:r w:rsidR="00D01417">
        <w:rPr>
          <w:rFonts w:ascii="Times New Roman" w:eastAsia="Times New Roman" w:hAnsi="Times New Roman" w:cs="Times New Roman"/>
        </w:rPr>
        <w:t>here may be value in moving from a focus on controversial issues to controversial claims. This would have the effect of both narrowing the scope in terms of scientific knowledge requirements, placing greater emphasis on the role of evidence, as well as emphasising the structure of arguments</w:t>
      </w:r>
      <w:r w:rsidR="00B86B19">
        <w:rPr>
          <w:rFonts w:ascii="Times New Roman" w:eastAsia="Times New Roman" w:hAnsi="Times New Roman" w:cs="Times New Roman"/>
        </w:rPr>
        <w:t>, where the controversy is played out, between whom and on what grounds the controversy is disputed</w:t>
      </w:r>
      <w:r w:rsidR="00D01417">
        <w:rPr>
          <w:rFonts w:ascii="Times New Roman" w:eastAsia="Times New Roman" w:hAnsi="Times New Roman" w:cs="Times New Roman"/>
        </w:rPr>
        <w:t>.</w:t>
      </w:r>
      <w:r w:rsidR="00E05135">
        <w:rPr>
          <w:rFonts w:ascii="Times New Roman" w:eastAsia="Times New Roman" w:hAnsi="Times New Roman" w:cs="Times New Roman"/>
        </w:rPr>
        <w:t xml:space="preserve">  Attention to the resolution of scientific controversies brings to consideration the social context of production of scientific knowledge through conferences, peer review and publication in journals, which are important in understanding the sociology and politics of scientific knowledge creation.</w:t>
      </w:r>
      <w:r w:rsidR="00D01417">
        <w:rPr>
          <w:rFonts w:ascii="Times New Roman" w:eastAsia="Times New Roman" w:hAnsi="Times New Roman" w:cs="Times New Roman"/>
        </w:rPr>
        <w:t xml:space="preserve"> </w:t>
      </w:r>
      <w:r w:rsidR="00E05135">
        <w:rPr>
          <w:rFonts w:ascii="Times New Roman" w:eastAsia="Times New Roman" w:hAnsi="Times New Roman" w:cs="Times New Roman"/>
        </w:rPr>
        <w:t xml:space="preserve">Recognising controversy as an important element of how science works and how scientific knowledge is created could also be an important step in shaping the way the general public understands and perceives science.  </w:t>
      </w:r>
    </w:p>
    <w:p w14:paraId="69453207" w14:textId="54E6686A" w:rsidR="00E153ED" w:rsidRDefault="00D01417" w:rsidP="000F3B19">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Attention to controversies by textbook writers and curriculum developers and examiners would allow a real-life focus on criteria that distinguish facts, theories and opinions</w:t>
      </w:r>
      <w:r w:rsidR="008637DE">
        <w:rPr>
          <w:rFonts w:ascii="Times New Roman" w:eastAsia="Times New Roman" w:hAnsi="Times New Roman" w:cs="Times New Roman"/>
        </w:rPr>
        <w:t xml:space="preserve"> in the context of science-in-the-making</w:t>
      </w:r>
      <w:r>
        <w:rPr>
          <w:rFonts w:ascii="Times New Roman" w:eastAsia="Times New Roman" w:hAnsi="Times New Roman" w:cs="Times New Roman"/>
        </w:rPr>
        <w:t xml:space="preserve">.  </w:t>
      </w:r>
      <w:r w:rsidR="00DA738D">
        <w:rPr>
          <w:rFonts w:ascii="Times New Roman" w:eastAsia="Times New Roman" w:hAnsi="Times New Roman" w:cs="Times New Roman"/>
        </w:rPr>
        <w:t>However, scientific controversies need to be carefully selected such that the science required is at a level appropriate such that students are equipped to understand the controversy.</w:t>
      </w:r>
    </w:p>
    <w:p w14:paraId="44F21DF3" w14:textId="74D8C404" w:rsidR="00B22907" w:rsidRDefault="00D01417" w:rsidP="000F3B19">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There is a need for greater support for teachers in handling scientific controversy, particularly within the constraints of the curriculum. This may be achieved through design-based research, carried out with teachers, </w:t>
      </w:r>
      <w:r w:rsidR="00E85557">
        <w:rPr>
          <w:rFonts w:ascii="Times New Roman" w:eastAsia="Times New Roman" w:hAnsi="Times New Roman" w:cs="Times New Roman"/>
        </w:rPr>
        <w:t xml:space="preserve">and professional development </w:t>
      </w:r>
      <w:r>
        <w:rPr>
          <w:rFonts w:ascii="Times New Roman" w:eastAsia="Times New Roman" w:hAnsi="Times New Roman" w:cs="Times New Roman"/>
        </w:rPr>
        <w:t>to work with scientific controversies</w:t>
      </w:r>
      <w:r w:rsidR="00B86B19">
        <w:rPr>
          <w:rFonts w:ascii="Times New Roman" w:eastAsia="Times New Roman" w:hAnsi="Times New Roman" w:cs="Times New Roman"/>
        </w:rPr>
        <w:t xml:space="preserve"> that link well with assessed content</w:t>
      </w:r>
      <w:r>
        <w:rPr>
          <w:rFonts w:ascii="Times New Roman" w:eastAsia="Times New Roman" w:hAnsi="Times New Roman" w:cs="Times New Roman"/>
        </w:rPr>
        <w:t xml:space="preserve">. This </w:t>
      </w:r>
      <w:r w:rsidR="00E85557">
        <w:rPr>
          <w:rFonts w:ascii="Times New Roman" w:eastAsia="Times New Roman" w:hAnsi="Times New Roman" w:cs="Times New Roman"/>
        </w:rPr>
        <w:t>has the potential to</w:t>
      </w:r>
      <w:r>
        <w:rPr>
          <w:rFonts w:ascii="Times New Roman" w:eastAsia="Times New Roman" w:hAnsi="Times New Roman" w:cs="Times New Roman"/>
        </w:rPr>
        <w:t xml:space="preserve"> mak</w:t>
      </w:r>
      <w:r w:rsidR="00E85557">
        <w:rPr>
          <w:rFonts w:ascii="Times New Roman" w:eastAsia="Times New Roman" w:hAnsi="Times New Roman" w:cs="Times New Roman"/>
        </w:rPr>
        <w:t>e</w:t>
      </w:r>
      <w:r>
        <w:rPr>
          <w:rFonts w:ascii="Times New Roman" w:eastAsia="Times New Roman" w:hAnsi="Times New Roman" w:cs="Times New Roman"/>
        </w:rPr>
        <w:t xml:space="preserve"> science education more </w:t>
      </w:r>
      <w:r w:rsidR="00E85557">
        <w:rPr>
          <w:rFonts w:ascii="Times New Roman" w:eastAsia="Times New Roman" w:hAnsi="Times New Roman" w:cs="Times New Roman"/>
        </w:rPr>
        <w:t>authentic</w:t>
      </w:r>
      <w:r>
        <w:rPr>
          <w:rFonts w:ascii="Times New Roman" w:eastAsia="Times New Roman" w:hAnsi="Times New Roman" w:cs="Times New Roman"/>
        </w:rPr>
        <w:t>, with a greater focus on interpretation of evidence,</w:t>
      </w:r>
      <w:r w:rsidR="00DA738D">
        <w:rPr>
          <w:rFonts w:ascii="Times New Roman" w:eastAsia="Times New Roman" w:hAnsi="Times New Roman" w:cs="Times New Roman"/>
        </w:rPr>
        <w:t xml:space="preserve"> identification of as-yet-unanswered questions,</w:t>
      </w:r>
      <w:r>
        <w:rPr>
          <w:rFonts w:ascii="Times New Roman" w:eastAsia="Times New Roman" w:hAnsi="Times New Roman" w:cs="Times New Roman"/>
        </w:rPr>
        <w:t xml:space="preserve"> analysis of risk and decision making in complex contexts.</w:t>
      </w:r>
      <w:r w:rsidR="00B86B19">
        <w:rPr>
          <w:rFonts w:ascii="Times New Roman" w:eastAsia="Times New Roman" w:hAnsi="Times New Roman" w:cs="Times New Roman"/>
        </w:rPr>
        <w:t xml:space="preserve"> </w:t>
      </w:r>
      <w:r>
        <w:rPr>
          <w:rFonts w:ascii="Times New Roman" w:eastAsia="Times New Roman" w:hAnsi="Times New Roman" w:cs="Times New Roman"/>
        </w:rPr>
        <w:t xml:space="preserve">This might include some key questions that help students and teachers alike to examine </w:t>
      </w:r>
      <w:r w:rsidR="00B86B19">
        <w:rPr>
          <w:rFonts w:ascii="Times New Roman" w:eastAsia="Times New Roman" w:hAnsi="Times New Roman" w:cs="Times New Roman"/>
        </w:rPr>
        <w:t>a contemporary controversy in science</w:t>
      </w:r>
      <w:r>
        <w:rPr>
          <w:rFonts w:ascii="Times New Roman" w:eastAsia="Times New Roman" w:hAnsi="Times New Roman" w:cs="Times New Roman"/>
        </w:rPr>
        <w:t xml:space="preserve">.  For example, by asking how evidence could be interpreted using different theories, </w:t>
      </w:r>
      <w:r w:rsidR="004E6F0F">
        <w:rPr>
          <w:rFonts w:ascii="Times New Roman" w:eastAsia="Times New Roman" w:hAnsi="Times New Roman" w:cs="Times New Roman"/>
        </w:rPr>
        <w:t xml:space="preserve">the strengths and limitations of different methodological and analytical tools, and </w:t>
      </w:r>
      <w:r>
        <w:rPr>
          <w:rFonts w:ascii="Times New Roman" w:eastAsia="Times New Roman" w:hAnsi="Times New Roman" w:cs="Times New Roman"/>
        </w:rPr>
        <w:t>what further evidence is needed to decide between competing explanatory systems</w:t>
      </w:r>
      <w:r w:rsidR="004E6F0F">
        <w:rPr>
          <w:rFonts w:ascii="Times New Roman" w:eastAsia="Times New Roman" w:hAnsi="Times New Roman" w:cs="Times New Roman"/>
        </w:rPr>
        <w:t xml:space="preserve"> and how this should be gathered</w:t>
      </w:r>
      <w:r>
        <w:rPr>
          <w:rFonts w:ascii="Times New Roman" w:eastAsia="Times New Roman" w:hAnsi="Times New Roman" w:cs="Times New Roman"/>
        </w:rPr>
        <w:t>. The current emphasis on research impact (social as well as academic) for practicing scientists may provide the conditions to encourage collaboration between scientists, science educators and curriculum developers.</w:t>
      </w:r>
    </w:p>
    <w:p w14:paraId="1773BAC3" w14:textId="77777777" w:rsidR="00B22907" w:rsidRDefault="00B22907" w:rsidP="000F3B19">
      <w:pPr>
        <w:jc w:val="both"/>
        <w:rPr>
          <w:rFonts w:ascii="Times New Roman" w:eastAsia="Times New Roman" w:hAnsi="Times New Roman" w:cs="Times New Roman"/>
        </w:rPr>
      </w:pPr>
    </w:p>
    <w:p w14:paraId="4DD08941" w14:textId="77777777" w:rsidR="00B22907" w:rsidRDefault="00B22907" w:rsidP="000F3B19">
      <w:pPr>
        <w:jc w:val="both"/>
        <w:rPr>
          <w:rFonts w:ascii="Times New Roman" w:eastAsia="Times New Roman" w:hAnsi="Times New Roman" w:cs="Times New Roman"/>
        </w:rPr>
      </w:pPr>
    </w:p>
    <w:p w14:paraId="542E6837" w14:textId="77777777" w:rsidR="00B22907" w:rsidRDefault="00D01417" w:rsidP="000F3B19">
      <w:pPr>
        <w:jc w:val="both"/>
        <w:rPr>
          <w:rFonts w:ascii="Times New Roman" w:eastAsia="Times New Roman" w:hAnsi="Times New Roman" w:cs="Times New Roman"/>
          <w:b/>
        </w:rPr>
      </w:pPr>
      <w:r>
        <w:rPr>
          <w:rFonts w:ascii="Times New Roman" w:eastAsia="Times New Roman" w:hAnsi="Times New Roman" w:cs="Times New Roman"/>
          <w:b/>
        </w:rPr>
        <w:t>References</w:t>
      </w:r>
    </w:p>
    <w:p w14:paraId="1360EB83"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837B8CA" w14:textId="4672327A"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Ball, P. (2017).  The group 3 dilemma,  Chemistry World </w:t>
      </w:r>
      <w:hyperlink r:id="rId8">
        <w:r>
          <w:rPr>
            <w:rFonts w:ascii="Times New Roman" w:eastAsia="Times New Roman" w:hAnsi="Times New Roman" w:cs="Times New Roman"/>
            <w:u w:val="single"/>
          </w:rPr>
          <w:t>https://www.chemistryworld.com/opinion/the-group-3-dilemma/3007080.article</w:t>
        </w:r>
      </w:hyperlink>
      <w:r>
        <w:rPr>
          <w:rFonts w:ascii="Times New Roman" w:eastAsia="Times New Roman" w:hAnsi="Times New Roman" w:cs="Times New Roman"/>
        </w:rPr>
        <w:t xml:space="preserve"> </w:t>
      </w:r>
    </w:p>
    <w:p w14:paraId="26073E99" w14:textId="7F38525A" w:rsidR="003E7B3D" w:rsidRDefault="003E7B3D" w:rsidP="000F3B19">
      <w:pPr>
        <w:pBdr>
          <w:top w:val="nil"/>
          <w:left w:val="nil"/>
          <w:bottom w:val="nil"/>
          <w:right w:val="nil"/>
          <w:between w:val="nil"/>
        </w:pBdr>
        <w:jc w:val="both"/>
        <w:rPr>
          <w:rFonts w:ascii="Times New Roman" w:eastAsia="Times New Roman" w:hAnsi="Times New Roman" w:cs="Times New Roman"/>
        </w:rPr>
      </w:pPr>
    </w:p>
    <w:p w14:paraId="2EBC3FDB" w14:textId="0A0E82F6" w:rsidR="003E7B3D" w:rsidRPr="00D631EF" w:rsidRDefault="003E7B3D" w:rsidP="000F3B19">
      <w:pPr>
        <w:pBdr>
          <w:top w:val="nil"/>
          <w:left w:val="nil"/>
          <w:bottom w:val="nil"/>
          <w:right w:val="nil"/>
          <w:between w:val="nil"/>
        </w:pBdr>
        <w:jc w:val="both"/>
        <w:rPr>
          <w:rFonts w:ascii="Times New Roman" w:eastAsia="Times New Roman" w:hAnsi="Times New Roman" w:cs="Times New Roman"/>
        </w:rPr>
      </w:pPr>
      <w:r w:rsidRPr="000F3B19">
        <w:rPr>
          <w:rFonts w:ascii="Times New Roman" w:eastAsia="Times New Roman" w:hAnsi="Times New Roman" w:cs="Times New Roman"/>
          <w:lang w:val="fr-CH"/>
        </w:rPr>
        <w:t xml:space="preserve">Braga, M., Guerra, A., &amp; Reis, J. C. (2012). </w:t>
      </w:r>
      <w:r w:rsidRPr="00D631EF">
        <w:rPr>
          <w:rFonts w:ascii="Times New Roman" w:eastAsia="Times New Roman" w:hAnsi="Times New Roman" w:cs="Times New Roman"/>
        </w:rPr>
        <w:t>The role of historical-philosophical controversies in teaching sciences: The debate between Biot and Ampère. </w:t>
      </w:r>
      <w:r w:rsidRPr="00D631EF">
        <w:rPr>
          <w:rFonts w:ascii="Times New Roman" w:eastAsia="Times New Roman" w:hAnsi="Times New Roman" w:cs="Times New Roman"/>
          <w:i/>
          <w:iCs/>
        </w:rPr>
        <w:t>Science &amp; Education</w:t>
      </w:r>
      <w:r w:rsidRPr="00D631EF">
        <w:rPr>
          <w:rFonts w:ascii="Times New Roman" w:eastAsia="Times New Roman" w:hAnsi="Times New Roman" w:cs="Times New Roman"/>
        </w:rPr>
        <w:t>, </w:t>
      </w:r>
      <w:r w:rsidRPr="00D631EF">
        <w:rPr>
          <w:rFonts w:ascii="Times New Roman" w:eastAsia="Times New Roman" w:hAnsi="Times New Roman" w:cs="Times New Roman"/>
          <w:i/>
          <w:iCs/>
        </w:rPr>
        <w:t>21</w:t>
      </w:r>
      <w:r w:rsidRPr="00D631EF">
        <w:rPr>
          <w:rFonts w:ascii="Times New Roman" w:eastAsia="Times New Roman" w:hAnsi="Times New Roman" w:cs="Times New Roman"/>
        </w:rPr>
        <w:t>(6), 921-934.</w:t>
      </w:r>
    </w:p>
    <w:p w14:paraId="5CB8D9B3"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3A848A55"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Bromme, R., Kienhues, D., &amp; Stahl, E. (2008). Knowledge and epistemological beliefs: An intimate but complicate relationship. In </w:t>
      </w:r>
      <w:r>
        <w:rPr>
          <w:rFonts w:ascii="Times New Roman" w:eastAsia="Times New Roman" w:hAnsi="Times New Roman" w:cs="Times New Roman"/>
          <w:i/>
          <w:highlight w:val="white"/>
        </w:rPr>
        <w:t>Knowing, knowledge and beliefs</w:t>
      </w:r>
      <w:r>
        <w:rPr>
          <w:rFonts w:ascii="Times New Roman" w:eastAsia="Times New Roman" w:hAnsi="Times New Roman" w:cs="Times New Roman"/>
          <w:highlight w:val="white"/>
        </w:rPr>
        <w:t> (pp. 423-441). Springer, Dordrecht.</w:t>
      </w:r>
    </w:p>
    <w:p w14:paraId="09BBC4B6"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037627D4"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British Educational Research Association [BERA] (2018)</w:t>
      </w:r>
      <w:r>
        <w:rPr>
          <w:rFonts w:ascii="Times New Roman" w:eastAsia="Times New Roman" w:hAnsi="Times New Roman" w:cs="Times New Roman"/>
          <w:highlight w:val="white"/>
        </w:rPr>
        <w:br/>
        <w:t>Ethical Guidelines for Educational Research, fourth edition, London.</w:t>
      </w:r>
      <w:r>
        <w:rPr>
          <w:rFonts w:ascii="Times New Roman" w:eastAsia="Times New Roman" w:hAnsi="Times New Roman" w:cs="Times New Roman"/>
          <w:highlight w:val="white"/>
        </w:rPr>
        <w:br/>
      </w:r>
      <w:hyperlink r:id="rId9">
        <w:r>
          <w:rPr>
            <w:rFonts w:ascii="Times New Roman" w:eastAsia="Times New Roman" w:hAnsi="Times New Roman" w:cs="Times New Roman"/>
            <w:highlight w:val="white"/>
            <w:u w:val="single"/>
          </w:rPr>
          <w:t>https://www.bera.ac.uk/researchers-resources/publications/ethicalguidelines-for-educational-research-2018</w:t>
        </w:r>
      </w:hyperlink>
      <w:r>
        <w:rPr>
          <w:rFonts w:ascii="Times New Roman" w:eastAsia="Times New Roman" w:hAnsi="Times New Roman" w:cs="Times New Roman"/>
          <w:highlight w:val="white"/>
        </w:rPr>
        <w:t xml:space="preserve"> </w:t>
      </w:r>
    </w:p>
    <w:p w14:paraId="66E29BD9"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1E81B7A4"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Cartwright, S. (2018). Superluminal Neutrinos: An OPERA in Three Acts.   </w:t>
      </w:r>
      <w:hyperlink r:id="rId10">
        <w:r>
          <w:rPr>
            <w:rFonts w:ascii="Times New Roman" w:eastAsia="Times New Roman" w:hAnsi="Times New Roman" w:cs="Times New Roman"/>
            <w:highlight w:val="white"/>
            <w:u w:val="single"/>
          </w:rPr>
          <w:t>https://www.stx.ox.ac.uk/physics-controversies-past-and-present-happ-centre-dr-susan-cartwright</w:t>
        </w:r>
      </w:hyperlink>
      <w:r>
        <w:rPr>
          <w:rFonts w:ascii="Times New Roman" w:eastAsia="Times New Roman" w:hAnsi="Times New Roman" w:cs="Times New Roman"/>
          <w:highlight w:val="white"/>
        </w:rPr>
        <w:t xml:space="preserve"> </w:t>
      </w:r>
    </w:p>
    <w:p w14:paraId="716EBFF4"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40C6E861"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Garcia-Carmona, A.; Acevedo-Diaz, J. (2017) Understanding the nature of science through a critical and reflective analysis of the controversy between Pasteur and Liebig on fermentation. </w:t>
      </w:r>
      <w:r>
        <w:rPr>
          <w:rFonts w:ascii="Times New Roman" w:eastAsia="Times New Roman" w:hAnsi="Times New Roman" w:cs="Times New Roman"/>
          <w:i/>
          <w:highlight w:val="white"/>
        </w:rPr>
        <w:t>Science &amp; Education</w:t>
      </w:r>
      <w:r>
        <w:rPr>
          <w:rFonts w:ascii="Times New Roman" w:eastAsia="Times New Roman" w:hAnsi="Times New Roman" w:cs="Times New Roman"/>
          <w:highlight w:val="white"/>
        </w:rPr>
        <w:t>, 26, 65-91.</w:t>
      </w:r>
    </w:p>
    <w:p w14:paraId="29CDAB14"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228EFF0"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Dascal, M. (1998). The Study of Controversies and the Theory and History of Science. </w:t>
      </w:r>
      <w:r>
        <w:rPr>
          <w:rFonts w:ascii="Times New Roman" w:eastAsia="Times New Roman" w:hAnsi="Times New Roman" w:cs="Times New Roman"/>
          <w:i/>
          <w:highlight w:val="white"/>
        </w:rPr>
        <w:t>Science in Context,</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11</w:t>
      </w:r>
      <w:r>
        <w:rPr>
          <w:rFonts w:ascii="Times New Roman" w:eastAsia="Times New Roman" w:hAnsi="Times New Roman" w:cs="Times New Roman"/>
          <w:highlight w:val="white"/>
        </w:rPr>
        <w:t>(2), 147-154.</w:t>
      </w:r>
    </w:p>
    <w:p w14:paraId="0789A395"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yellow"/>
        </w:rPr>
      </w:pPr>
    </w:p>
    <w:p w14:paraId="465532FE"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yellow"/>
        </w:rPr>
      </w:pPr>
      <w:r>
        <w:rPr>
          <w:rFonts w:ascii="Times New Roman" w:eastAsia="Times New Roman" w:hAnsi="Times New Roman" w:cs="Times New Roman"/>
          <w:color w:val="333333"/>
          <w:highlight w:val="white"/>
        </w:rPr>
        <w:t xml:space="preserve">De Hosson, C., &amp; Kaminski, W. (2007). Historical Controversy as an Educational Tool: Evaluating elements of a teaching–learning sequence conducted with the text “Dialogue on the Ways that Vision Operates”. </w:t>
      </w:r>
      <w:r>
        <w:rPr>
          <w:rFonts w:ascii="Times New Roman" w:eastAsia="Times New Roman" w:hAnsi="Times New Roman" w:cs="Times New Roman"/>
          <w:i/>
          <w:color w:val="333333"/>
          <w:highlight w:val="white"/>
        </w:rPr>
        <w:t>International Journal of Science Education,</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i/>
          <w:color w:val="333333"/>
          <w:highlight w:val="white"/>
        </w:rPr>
        <w:t>29</w:t>
      </w:r>
      <w:r>
        <w:rPr>
          <w:rFonts w:ascii="Times New Roman" w:eastAsia="Times New Roman" w:hAnsi="Times New Roman" w:cs="Times New Roman"/>
          <w:color w:val="333333"/>
          <w:highlight w:val="white"/>
        </w:rPr>
        <w:t>(5), 617-642.</w:t>
      </w:r>
    </w:p>
    <w:p w14:paraId="4D920607"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75FE0684"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Department for Education (2013).  Statutory guidance National curriculum in England: science programmes of study </w:t>
      </w:r>
      <w:hyperlink r:id="rId11">
        <w:r>
          <w:rPr>
            <w:rFonts w:ascii="Times New Roman" w:eastAsia="Times New Roman" w:hAnsi="Times New Roman" w:cs="Times New Roman"/>
            <w:color w:val="1155CC"/>
            <w:highlight w:val="white"/>
            <w:u w:val="single"/>
          </w:rPr>
          <w:t>https://www.gov.uk/government/publications/national-curriculum-in-england-science-programmes-of-study</w:t>
        </w:r>
      </w:hyperlink>
      <w:r>
        <w:rPr>
          <w:rFonts w:ascii="Times New Roman" w:eastAsia="Times New Roman" w:hAnsi="Times New Roman" w:cs="Times New Roman"/>
          <w:highlight w:val="white"/>
        </w:rPr>
        <w:t xml:space="preserve"> </w:t>
      </w:r>
    </w:p>
    <w:p w14:paraId="2D4CFD33" w14:textId="3A78D484"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487D8D71" w14:textId="14B05E0C" w:rsidR="00821BB5" w:rsidRDefault="00821BB5" w:rsidP="000F3B19">
      <w:pPr>
        <w:pBdr>
          <w:top w:val="nil"/>
          <w:left w:val="nil"/>
          <w:bottom w:val="nil"/>
          <w:right w:val="nil"/>
          <w:between w:val="nil"/>
        </w:pBdr>
        <w:jc w:val="both"/>
      </w:pPr>
      <w:r>
        <w:rPr>
          <w:rFonts w:ascii="Times New Roman" w:eastAsia="Times New Roman" w:hAnsi="Times New Roman" w:cs="Times New Roman"/>
        </w:rPr>
        <w:t>Department for Education (2016</w:t>
      </w:r>
      <w:r w:rsidRPr="00821BB5">
        <w:rPr>
          <w:rFonts w:ascii="Times New Roman" w:eastAsia="Times New Roman" w:hAnsi="Times New Roman" w:cs="Times New Roman"/>
        </w:rPr>
        <w:t>).Qualifications reform: resources for teachers</w:t>
      </w:r>
      <w:r>
        <w:rPr>
          <w:rFonts w:ascii="Times New Roman" w:eastAsia="Times New Roman" w:hAnsi="Times New Roman" w:cs="Times New Roman"/>
        </w:rPr>
        <w:t xml:space="preserve">. </w:t>
      </w:r>
      <w:hyperlink r:id="rId12" w:history="1">
        <w:r>
          <w:rPr>
            <w:rStyle w:val="Hyperlink"/>
          </w:rPr>
          <w:t>https://www.gov.uk/government/publications/qualifications-reform-resources-for-teachers</w:t>
        </w:r>
      </w:hyperlink>
      <w:r>
        <w:t xml:space="preserve"> </w:t>
      </w:r>
    </w:p>
    <w:p w14:paraId="4D14A72F" w14:textId="77777777" w:rsidR="00821BB5" w:rsidRDefault="00821BB5" w:rsidP="000F3B19">
      <w:pPr>
        <w:pBdr>
          <w:top w:val="nil"/>
          <w:left w:val="nil"/>
          <w:bottom w:val="nil"/>
          <w:right w:val="nil"/>
          <w:between w:val="nil"/>
        </w:pBdr>
        <w:jc w:val="both"/>
        <w:rPr>
          <w:rFonts w:ascii="Times New Roman" w:eastAsia="Times New Roman" w:hAnsi="Times New Roman" w:cs="Times New Roman"/>
          <w:highlight w:val="white"/>
        </w:rPr>
      </w:pPr>
    </w:p>
    <w:p w14:paraId="7D9A621E"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Duschl, R. A. (1990). </w:t>
      </w:r>
      <w:r>
        <w:rPr>
          <w:rFonts w:ascii="Times New Roman" w:eastAsia="Times New Roman" w:hAnsi="Times New Roman" w:cs="Times New Roman"/>
          <w:i/>
          <w:highlight w:val="white"/>
        </w:rPr>
        <w:t>Restructuring science education</w:t>
      </w:r>
      <w:r>
        <w:rPr>
          <w:rFonts w:ascii="Times New Roman" w:eastAsia="Times New Roman" w:hAnsi="Times New Roman" w:cs="Times New Roman"/>
          <w:highlight w:val="white"/>
        </w:rPr>
        <w:t>. New York: Teachers College Press.</w:t>
      </w:r>
    </w:p>
    <w:p w14:paraId="26B31BE0"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40412755"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Duschl, R., 2008. Science education in three-part harmony: balancing conceptual, epistemic and social learning goals.  </w:t>
      </w:r>
      <w:r>
        <w:rPr>
          <w:rFonts w:ascii="Times New Roman" w:eastAsia="Times New Roman" w:hAnsi="Times New Roman" w:cs="Times New Roman"/>
          <w:i/>
        </w:rPr>
        <w:t>Review of Research in Education,</w:t>
      </w:r>
      <w:r>
        <w:rPr>
          <w:rFonts w:ascii="Times New Roman" w:eastAsia="Times New Roman" w:hAnsi="Times New Roman" w:cs="Times New Roman"/>
        </w:rPr>
        <w:t xml:space="preserve"> 32 (1), pp. 268 – 291.</w:t>
      </w:r>
    </w:p>
    <w:p w14:paraId="1E8EC23F"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65BEA09C" w14:textId="77777777" w:rsidR="00B22907" w:rsidRDefault="00D01417" w:rsidP="000F3B19">
      <w:pPr>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Edelson, D.C</w:t>
      </w:r>
      <w:r>
        <w:rPr>
          <w:rFonts w:ascii="Times New Roman" w:eastAsia="Times New Roman" w:hAnsi="Times New Roman" w:cs="Times New Roman"/>
          <w:i/>
        </w:rPr>
        <w:t xml:space="preserve">. </w:t>
      </w:r>
      <w:r>
        <w:rPr>
          <w:rFonts w:ascii="Times New Roman" w:eastAsia="Times New Roman" w:hAnsi="Times New Roman" w:cs="Times New Roman"/>
        </w:rPr>
        <w:t xml:space="preserve">(1997). Realising Authentic Science Learning through the Adaptation of Scientific Practice in </w:t>
      </w:r>
      <w:r>
        <w:rPr>
          <w:rFonts w:ascii="Times New Roman" w:eastAsia="Times New Roman" w:hAnsi="Times New Roman" w:cs="Times New Roman"/>
          <w:i/>
        </w:rPr>
        <w:t>K. Tobin &amp; B. Fraser</w:t>
      </w:r>
      <w:bookmarkStart w:id="8" w:name="_GoBack"/>
      <w:del w:id="9" w:author="Author" w:date="2019-04-10T15:31:00Z">
        <w:r w:rsidDel="00E070D4">
          <w:rPr>
            <w:rFonts w:ascii="Times New Roman" w:eastAsia="Times New Roman" w:hAnsi="Times New Roman" w:cs="Times New Roman"/>
            <w:i/>
          </w:rPr>
          <w:delText xml:space="preserve"> </w:delText>
        </w:r>
      </w:del>
      <w:bookmarkEnd w:id="8"/>
      <w:r>
        <w:rPr>
          <w:rFonts w:ascii="Times New Roman" w:eastAsia="Times New Roman" w:hAnsi="Times New Roman" w:cs="Times New Roman"/>
          <w:i/>
        </w:rPr>
        <w:t xml:space="preserve">, </w:t>
      </w:r>
      <w:r>
        <w:rPr>
          <w:rFonts w:ascii="Times New Roman" w:eastAsia="Times New Roman" w:hAnsi="Times New Roman" w:cs="Times New Roman"/>
        </w:rPr>
        <w:t xml:space="preserve">International Handbook of Science Education </w:t>
      </w:r>
      <w:r>
        <w:rPr>
          <w:rFonts w:ascii="Times New Roman" w:eastAsia="Times New Roman" w:hAnsi="Times New Roman" w:cs="Times New Roman"/>
          <w:i/>
        </w:rPr>
        <w:t>, Kluwer, Dordrecht, NL.</w:t>
      </w:r>
    </w:p>
    <w:p w14:paraId="5D246393" w14:textId="77777777" w:rsidR="00B22907" w:rsidRDefault="00B22907" w:rsidP="000F3B19">
      <w:pPr>
        <w:pBdr>
          <w:top w:val="nil"/>
          <w:left w:val="nil"/>
          <w:bottom w:val="nil"/>
          <w:right w:val="nil"/>
          <w:between w:val="nil"/>
        </w:pBdr>
        <w:jc w:val="both"/>
        <w:rPr>
          <w:rFonts w:ascii="Times New Roman" w:eastAsia="Times New Roman" w:hAnsi="Times New Roman" w:cs="Times New Roman"/>
          <w:i/>
        </w:rPr>
      </w:pPr>
    </w:p>
    <w:p w14:paraId="580CF59D"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The editors of the Lancet. (2010). Retraction—Ileal-lymphoid-nodular hyperplasia, non-specific colitis, and pervasive developmental disorder in children. </w:t>
      </w:r>
      <w:r>
        <w:rPr>
          <w:rFonts w:ascii="Times New Roman" w:eastAsia="Times New Roman" w:hAnsi="Times New Roman" w:cs="Times New Roman"/>
          <w:i/>
        </w:rPr>
        <w:t>Lancet</w:t>
      </w:r>
      <w:r>
        <w:rPr>
          <w:rFonts w:ascii="Times New Roman" w:eastAsia="Times New Roman" w:hAnsi="Times New Roman" w:cs="Times New Roman"/>
        </w:rPr>
        <w:t xml:space="preserve"> 375:445.</w:t>
      </w:r>
    </w:p>
    <w:p w14:paraId="04376181"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BA440B1"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García-Carmona, A., &amp; Acevedo-Díaz, J. (2017). Understanding the Nature of Science Through a Critical and Reflective Analysis of the Controversy Between Pasteur and Liebig on Fermentation. </w:t>
      </w:r>
      <w:r>
        <w:rPr>
          <w:rFonts w:ascii="Times New Roman" w:eastAsia="Times New Roman" w:hAnsi="Times New Roman" w:cs="Times New Roman"/>
          <w:i/>
        </w:rPr>
        <w:t>Science &amp; Education</w:t>
      </w:r>
      <w:r>
        <w:rPr>
          <w:rFonts w:ascii="Times New Roman" w:eastAsia="Times New Roman" w:hAnsi="Times New Roman" w:cs="Times New Roman"/>
        </w:rPr>
        <w:t>, 26(1), 65-91.</w:t>
      </w:r>
    </w:p>
    <w:p w14:paraId="4752B44C"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4ADB93F6"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Harker, D. (2015). Created controversies and how to detect them. In Creating Scientific Controversies: Uncertainty and Bias in Science and Society (pp. 151-169). Cambridge: Cambridge University Press. </w:t>
      </w:r>
    </w:p>
    <w:p w14:paraId="64C821BA"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6CC2C2D8"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Henderson, J. B., MacPherson, A., Osborne, J., &amp; Wild, A. (2015). Beyond construction: Five arguments for the role and value of critique in learning science. </w:t>
      </w:r>
      <w:r>
        <w:rPr>
          <w:rFonts w:ascii="Times New Roman" w:eastAsia="Times New Roman" w:hAnsi="Times New Roman" w:cs="Times New Roman"/>
          <w:i/>
        </w:rPr>
        <w:t>International Journal of Science Education</w:t>
      </w:r>
      <w:r>
        <w:rPr>
          <w:rFonts w:ascii="Times New Roman" w:eastAsia="Times New Roman" w:hAnsi="Times New Roman" w:cs="Times New Roman"/>
        </w:rPr>
        <w:t>, </w:t>
      </w:r>
      <w:r>
        <w:rPr>
          <w:rFonts w:ascii="Times New Roman" w:eastAsia="Times New Roman" w:hAnsi="Times New Roman" w:cs="Times New Roman"/>
          <w:i/>
        </w:rPr>
        <w:t>37</w:t>
      </w:r>
      <w:r>
        <w:rPr>
          <w:rFonts w:ascii="Times New Roman" w:eastAsia="Times New Roman" w:hAnsi="Times New Roman" w:cs="Times New Roman"/>
        </w:rPr>
        <w:t>(10), 1668-1697.</w:t>
      </w:r>
    </w:p>
    <w:p w14:paraId="06B9D65A"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2260F42B"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Henry, J. (2002). </w:t>
      </w:r>
      <w:r>
        <w:rPr>
          <w:rFonts w:ascii="Times New Roman" w:eastAsia="Times New Roman" w:hAnsi="Times New Roman" w:cs="Times New Roman"/>
          <w:i/>
        </w:rPr>
        <w:t>The scientific revolution and the origins of modern science</w:t>
      </w:r>
      <w:r>
        <w:rPr>
          <w:rFonts w:ascii="Times New Roman" w:eastAsia="Times New Roman" w:hAnsi="Times New Roman" w:cs="Times New Roman"/>
        </w:rPr>
        <w:t xml:space="preserve"> (2nd ed., Studies in European history (Basingstoke, England)). Basingstoke: Palgrave Macmillan.</w:t>
      </w:r>
    </w:p>
    <w:p w14:paraId="7C83D54F"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689B20AC"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Höijer, B. (2010). Emotional anchoring and objectification in the media reporting on climate change. </w:t>
      </w:r>
      <w:r>
        <w:rPr>
          <w:rFonts w:ascii="Times New Roman" w:eastAsia="Times New Roman" w:hAnsi="Times New Roman" w:cs="Times New Roman"/>
          <w:i/>
        </w:rPr>
        <w:t>Public Understanding of Science</w:t>
      </w:r>
      <w:r>
        <w:rPr>
          <w:rFonts w:ascii="Times New Roman" w:eastAsia="Times New Roman" w:hAnsi="Times New Roman" w:cs="Times New Roman"/>
        </w:rPr>
        <w:t>, 19(6), 717-731.</w:t>
      </w:r>
    </w:p>
    <w:p w14:paraId="224152C2" w14:textId="77777777" w:rsidR="00B22907" w:rsidRDefault="00B22907" w:rsidP="000F3B19">
      <w:pPr>
        <w:jc w:val="both"/>
        <w:rPr>
          <w:rFonts w:ascii="Times New Roman" w:eastAsia="Times New Roman" w:hAnsi="Times New Roman" w:cs="Times New Roman"/>
          <w:highlight w:val="white"/>
        </w:rPr>
      </w:pPr>
    </w:p>
    <w:p w14:paraId="3F10A203" w14:textId="2CC8FA2D"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highlight w:val="white"/>
        </w:rPr>
        <w:t xml:space="preserve">Hume, A., &amp; Coll, R. (2010). Authentic student inquiry: The mismatch between the intended curriculum and the student‐experienced curriculum. </w:t>
      </w:r>
      <w:r>
        <w:rPr>
          <w:rFonts w:ascii="Times New Roman" w:eastAsia="Times New Roman" w:hAnsi="Times New Roman" w:cs="Times New Roman"/>
          <w:i/>
          <w:highlight w:val="white"/>
        </w:rPr>
        <w:t>Research in Science &amp; Technological Education,</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28</w:t>
      </w:r>
      <w:r>
        <w:rPr>
          <w:rFonts w:ascii="Times New Roman" w:eastAsia="Times New Roman" w:hAnsi="Times New Roman" w:cs="Times New Roman"/>
          <w:highlight w:val="white"/>
        </w:rPr>
        <w:t>(1), 43-62.</w:t>
      </w:r>
    </w:p>
    <w:p w14:paraId="353252A9" w14:textId="74EE5BC6" w:rsidR="00E550D4" w:rsidRDefault="00E550D4" w:rsidP="000F3B19">
      <w:pPr>
        <w:jc w:val="both"/>
        <w:rPr>
          <w:rFonts w:ascii="Times New Roman" w:eastAsia="Times New Roman" w:hAnsi="Times New Roman" w:cs="Times New Roman"/>
        </w:rPr>
      </w:pPr>
    </w:p>
    <w:p w14:paraId="7743BF06" w14:textId="183F6475" w:rsidR="00E550D4" w:rsidRDefault="00E550D4" w:rsidP="000F3B19">
      <w:pPr>
        <w:jc w:val="both"/>
        <w:rPr>
          <w:rFonts w:ascii="Times New Roman" w:eastAsia="Times New Roman" w:hAnsi="Times New Roman" w:cs="Times New Roman"/>
        </w:rPr>
      </w:pPr>
      <w:r w:rsidRPr="00E550D4">
        <w:rPr>
          <w:rFonts w:ascii="Times New Roman" w:eastAsia="Times New Roman" w:hAnsi="Times New Roman" w:cs="Times New Roman"/>
        </w:rPr>
        <w:t>Jaspal, R., &amp; Nerlich, B. (2014). When climate science became climate politics: British media representations of climate change in 1988. </w:t>
      </w:r>
      <w:r w:rsidRPr="00E550D4">
        <w:rPr>
          <w:rFonts w:ascii="Times New Roman" w:eastAsia="Times New Roman" w:hAnsi="Times New Roman" w:cs="Times New Roman"/>
          <w:i/>
          <w:iCs/>
        </w:rPr>
        <w:t>Public Understanding of Science</w:t>
      </w:r>
      <w:r w:rsidRPr="00E550D4">
        <w:rPr>
          <w:rFonts w:ascii="Times New Roman" w:eastAsia="Times New Roman" w:hAnsi="Times New Roman" w:cs="Times New Roman"/>
        </w:rPr>
        <w:t>, </w:t>
      </w:r>
      <w:r w:rsidRPr="00E550D4">
        <w:rPr>
          <w:rFonts w:ascii="Times New Roman" w:eastAsia="Times New Roman" w:hAnsi="Times New Roman" w:cs="Times New Roman"/>
          <w:i/>
          <w:iCs/>
        </w:rPr>
        <w:t>23</w:t>
      </w:r>
      <w:r w:rsidRPr="00E550D4">
        <w:rPr>
          <w:rFonts w:ascii="Times New Roman" w:eastAsia="Times New Roman" w:hAnsi="Times New Roman" w:cs="Times New Roman"/>
        </w:rPr>
        <w:t>(2), 122-141.</w:t>
      </w:r>
    </w:p>
    <w:p w14:paraId="7E44C33C" w14:textId="408A5394" w:rsidR="008901C0" w:rsidRDefault="008901C0" w:rsidP="000F3B19">
      <w:pPr>
        <w:jc w:val="both"/>
        <w:rPr>
          <w:rFonts w:ascii="Times New Roman" w:eastAsia="Times New Roman" w:hAnsi="Times New Roman" w:cs="Times New Roman"/>
        </w:rPr>
      </w:pPr>
    </w:p>
    <w:p w14:paraId="15B534AD" w14:textId="6AE81280" w:rsidR="008901C0" w:rsidRDefault="008901C0" w:rsidP="000F3B19">
      <w:pPr>
        <w:jc w:val="both"/>
        <w:rPr>
          <w:rFonts w:ascii="Times New Roman" w:eastAsia="Times New Roman" w:hAnsi="Times New Roman" w:cs="Times New Roman"/>
        </w:rPr>
      </w:pPr>
      <w:r w:rsidRPr="008901C0">
        <w:rPr>
          <w:rFonts w:ascii="Times New Roman" w:eastAsia="Times New Roman" w:hAnsi="Times New Roman" w:cs="Times New Roman"/>
        </w:rPr>
        <w:lastRenderedPageBreak/>
        <w:t>Kolstø, S. D. (2001). Scientific literacy for citizenship: Tools for dealing with the science dimension of controversial socioscientific issues. </w:t>
      </w:r>
      <w:r w:rsidRPr="008901C0">
        <w:rPr>
          <w:rFonts w:ascii="Times New Roman" w:eastAsia="Times New Roman" w:hAnsi="Times New Roman" w:cs="Times New Roman"/>
          <w:i/>
          <w:iCs/>
        </w:rPr>
        <w:t>Science education</w:t>
      </w:r>
      <w:r w:rsidRPr="008901C0">
        <w:rPr>
          <w:rFonts w:ascii="Times New Roman" w:eastAsia="Times New Roman" w:hAnsi="Times New Roman" w:cs="Times New Roman"/>
        </w:rPr>
        <w:t>, </w:t>
      </w:r>
      <w:r w:rsidRPr="008901C0">
        <w:rPr>
          <w:rFonts w:ascii="Times New Roman" w:eastAsia="Times New Roman" w:hAnsi="Times New Roman" w:cs="Times New Roman"/>
          <w:i/>
          <w:iCs/>
        </w:rPr>
        <w:t>85</w:t>
      </w:r>
      <w:r w:rsidRPr="008901C0">
        <w:rPr>
          <w:rFonts w:ascii="Times New Roman" w:eastAsia="Times New Roman" w:hAnsi="Times New Roman" w:cs="Times New Roman"/>
        </w:rPr>
        <w:t>(3), 291-310.</w:t>
      </w:r>
    </w:p>
    <w:p w14:paraId="7C241624"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F72671B" w14:textId="77777777" w:rsidR="00B22907" w:rsidRDefault="00D01417" w:rsidP="000F3B19">
      <w:pPr>
        <w:jc w:val="both"/>
        <w:rPr>
          <w:rFonts w:ascii="Times New Roman" w:eastAsia="Times New Roman" w:hAnsi="Times New Roman" w:cs="Times New Roman"/>
        </w:rPr>
      </w:pPr>
      <w:r>
        <w:rPr>
          <w:rFonts w:ascii="Times New Roman" w:eastAsia="Times New Roman" w:hAnsi="Times New Roman" w:cs="Times New Roman"/>
        </w:rPr>
        <w:t xml:space="preserve">Latour, B. (1987) </w:t>
      </w:r>
      <w:r>
        <w:rPr>
          <w:rFonts w:ascii="Times New Roman" w:eastAsia="Times New Roman" w:hAnsi="Times New Roman" w:cs="Times New Roman"/>
          <w:i/>
        </w:rPr>
        <w:t>Science in Action</w:t>
      </w:r>
      <w:r>
        <w:rPr>
          <w:rFonts w:ascii="Times New Roman" w:eastAsia="Times New Roman" w:hAnsi="Times New Roman" w:cs="Times New Roman"/>
        </w:rPr>
        <w:t xml:space="preserve">. Cambridge: Harvard University Press. </w:t>
      </w:r>
      <w:r>
        <w:rPr>
          <w:rFonts w:ascii="Times New Roman" w:eastAsia="Times New Roman" w:hAnsi="Times New Roman" w:cs="Times New Roman"/>
          <w:highlight w:val="yellow"/>
        </w:rPr>
        <w:br/>
      </w:r>
    </w:p>
    <w:p w14:paraId="32EA2C62"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yellow"/>
        </w:rPr>
      </w:pPr>
      <w:r>
        <w:rPr>
          <w:rFonts w:ascii="Times New Roman" w:eastAsia="Times New Roman" w:hAnsi="Times New Roman" w:cs="Times New Roman"/>
          <w:color w:val="333333"/>
          <w:highlight w:val="white"/>
        </w:rPr>
        <w:t xml:space="preserve">Latour, B. (1998). From the world of science to the world of research? </w:t>
      </w:r>
      <w:r>
        <w:rPr>
          <w:rFonts w:ascii="Times New Roman" w:eastAsia="Times New Roman" w:hAnsi="Times New Roman" w:cs="Times New Roman"/>
          <w:i/>
          <w:color w:val="333333"/>
          <w:highlight w:val="white"/>
        </w:rPr>
        <w:t>Science,280</w:t>
      </w:r>
      <w:r>
        <w:rPr>
          <w:rFonts w:ascii="Times New Roman" w:eastAsia="Times New Roman" w:hAnsi="Times New Roman" w:cs="Times New Roman"/>
          <w:color w:val="333333"/>
          <w:highlight w:val="white"/>
        </w:rPr>
        <w:t>(5361), 208.</w:t>
      </w:r>
    </w:p>
    <w:p w14:paraId="5CB58092"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14:paraId="3A123A21"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Leden, L., Hansson, L., Redfors, A., &amp; Ideland, M. (2015). Teachers’ ways of talking about nature of science and its teaching. </w:t>
      </w:r>
      <w:r>
        <w:rPr>
          <w:rFonts w:ascii="Times New Roman" w:eastAsia="Times New Roman" w:hAnsi="Times New Roman" w:cs="Times New Roman"/>
          <w:i/>
        </w:rPr>
        <w:t>Science &amp; Education</w:t>
      </w:r>
      <w:r>
        <w:rPr>
          <w:rFonts w:ascii="Times New Roman" w:eastAsia="Times New Roman" w:hAnsi="Times New Roman" w:cs="Times New Roman"/>
        </w:rPr>
        <w:t>, </w:t>
      </w:r>
      <w:r>
        <w:rPr>
          <w:rFonts w:ascii="Times New Roman" w:eastAsia="Times New Roman" w:hAnsi="Times New Roman" w:cs="Times New Roman"/>
          <w:i/>
        </w:rPr>
        <w:t>24</w:t>
      </w:r>
      <w:r>
        <w:rPr>
          <w:rFonts w:ascii="Times New Roman" w:eastAsia="Times New Roman" w:hAnsi="Times New Roman" w:cs="Times New Roman"/>
        </w:rPr>
        <w:t>(9-10), 1141-1172.</w:t>
      </w:r>
    </w:p>
    <w:p w14:paraId="684CDCB4"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67BBC1A0"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Lee, &amp; Thuret. (2018). Adult Human Hippocampal Neurogenesis: Controversy and Evidence. </w:t>
      </w:r>
      <w:r>
        <w:rPr>
          <w:rFonts w:ascii="Times New Roman" w:eastAsia="Times New Roman" w:hAnsi="Times New Roman" w:cs="Times New Roman"/>
          <w:i/>
        </w:rPr>
        <w:t>Trends in Molecular Medicine</w:t>
      </w:r>
      <w:r>
        <w:rPr>
          <w:rFonts w:ascii="Times New Roman" w:eastAsia="Times New Roman" w:hAnsi="Times New Roman" w:cs="Times New Roman"/>
        </w:rPr>
        <w:t>, 24(6), 521-522.</w:t>
      </w:r>
    </w:p>
    <w:p w14:paraId="290007F8"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13E7DB4"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Lefevre, F. &amp; Lefevre, A.M.C. (2007) The collective subject that speaks. Interface 3.  Translated from Lefevre, F. &amp; Lefevre, A.M.C. (2006) </w:t>
      </w:r>
      <w:r>
        <w:rPr>
          <w:rFonts w:ascii="Times New Roman" w:eastAsia="Times New Roman" w:hAnsi="Times New Roman" w:cs="Times New Roman"/>
          <w:i/>
        </w:rPr>
        <w:t>Interface</w:t>
      </w:r>
      <w:r>
        <w:rPr>
          <w:rFonts w:ascii="Times New Roman" w:eastAsia="Times New Roman" w:hAnsi="Times New Roman" w:cs="Times New Roman"/>
        </w:rPr>
        <w:t xml:space="preserve"> 10(20), p.517-524.</w:t>
      </w:r>
    </w:p>
    <w:p w14:paraId="5569163D"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14:paraId="3B8716AD"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Lefevre, F. &amp; Lefevre, A.M.C. (2014) Discourse of the collective subject: social representatons and communication interventions.  Text content Nursing, Florianopolis, 23(2), 502-507.</w:t>
      </w:r>
    </w:p>
    <w:p w14:paraId="487DBB18"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1A7F762A"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Levinson, R. (2006) Towards a theoretical framework for teaching controversial socio-scientific issues. </w:t>
      </w:r>
      <w:r>
        <w:rPr>
          <w:rFonts w:ascii="Times New Roman" w:eastAsia="Times New Roman" w:hAnsi="Times New Roman" w:cs="Times New Roman"/>
          <w:i/>
        </w:rPr>
        <w:t>International Journal of Science Education</w:t>
      </w:r>
      <w:r>
        <w:rPr>
          <w:rFonts w:ascii="Times New Roman" w:eastAsia="Times New Roman" w:hAnsi="Times New Roman" w:cs="Times New Roman"/>
        </w:rPr>
        <w:t>, 28 (10), 1201-1224.</w:t>
      </w:r>
    </w:p>
    <w:p w14:paraId="26E4F90F"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39337916"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McLaughlin, T. (2003). Teaching controversial issues in citizenship education. In Education for democratic citizenship, Edited by: Lockyer, A., Crick, B. and Annette, J. 149–160. Aldershot, , UK: Ashgate.</w:t>
      </w:r>
    </w:p>
    <w:p w14:paraId="06B90328"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2BAD7EC" w14:textId="77777777" w:rsidR="00F54A8F" w:rsidRPr="00870818" w:rsidRDefault="00F54A8F"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McMullin, E. (1987) Scientific controversy and its termination.  In H.T. Engelhardt Jr., H.T. Engelhardt and Al.L. Caplan (Eds.) Scientific Controversies: Case Studies in the Resolution and Closure of Disputes in Science and Technology.  </w:t>
      </w:r>
      <w:r w:rsidRPr="00E20B3A">
        <w:rPr>
          <w:rFonts w:ascii="Times New Roman" w:eastAsia="Times New Roman" w:hAnsi="Times New Roman" w:cs="Times New Roman"/>
        </w:rPr>
        <w:t xml:space="preserve">Cambridge: Cambridge University Press </w:t>
      </w:r>
    </w:p>
    <w:p w14:paraId="54FA29A9" w14:textId="77777777" w:rsidR="00F54A8F" w:rsidRPr="00E20B3A" w:rsidRDefault="00F54A8F" w:rsidP="000F3B19">
      <w:pPr>
        <w:pBdr>
          <w:top w:val="nil"/>
          <w:left w:val="nil"/>
          <w:bottom w:val="nil"/>
          <w:right w:val="nil"/>
          <w:between w:val="nil"/>
        </w:pBdr>
        <w:jc w:val="both"/>
        <w:rPr>
          <w:rFonts w:ascii="Times New Roman" w:eastAsia="Times New Roman" w:hAnsi="Times New Roman" w:cs="Times New Roman"/>
        </w:rPr>
      </w:pPr>
    </w:p>
    <w:p w14:paraId="1C1D29B1"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sidRPr="000F3B19">
        <w:rPr>
          <w:rFonts w:ascii="Times New Roman" w:eastAsia="Times New Roman" w:hAnsi="Times New Roman" w:cs="Times New Roman"/>
          <w:lang w:val="fr-CH"/>
        </w:rPr>
        <w:t xml:space="preserve">Martínez-Sierra, G., Valle-Zequeida, M., Miranda-Tirado, M., &amp; Dolores-Flores, C. (2016). </w:t>
      </w:r>
      <w:r>
        <w:rPr>
          <w:rFonts w:ascii="Times New Roman" w:eastAsia="Times New Roman" w:hAnsi="Times New Roman" w:cs="Times New Roman"/>
        </w:rPr>
        <w:t>Social Representations of High School Students About Mathematics Assessment. Canadian Journal of Science, Mathematics and Technology Education, 16(3), 247-258.</w:t>
      </w:r>
    </w:p>
    <w:p w14:paraId="25D527FF"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7D6C1A0E"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Meyer, M. (2009).  From ‘cold’ science to ‘hot’ research: the texture of controversy.  CSI Working Papers Series  </w:t>
      </w:r>
    </w:p>
    <w:p w14:paraId="373082AC"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B11D66D"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Millstone, E., &amp; Van Zwanenberg, P. (2000). A crisis of trust: for science, scientists or for institutions? </w:t>
      </w:r>
      <w:r>
        <w:rPr>
          <w:rFonts w:ascii="Times New Roman" w:eastAsia="Times New Roman" w:hAnsi="Times New Roman" w:cs="Times New Roman"/>
          <w:i/>
        </w:rPr>
        <w:t>Nature Medicine</w:t>
      </w:r>
      <w:r>
        <w:rPr>
          <w:rFonts w:ascii="Times New Roman" w:eastAsia="Times New Roman" w:hAnsi="Times New Roman" w:cs="Times New Roman"/>
        </w:rPr>
        <w:t>, </w:t>
      </w:r>
      <w:r>
        <w:rPr>
          <w:rFonts w:ascii="Times New Roman" w:eastAsia="Times New Roman" w:hAnsi="Times New Roman" w:cs="Times New Roman"/>
          <w:i/>
        </w:rPr>
        <w:t>6</w:t>
      </w:r>
      <w:r>
        <w:rPr>
          <w:rFonts w:ascii="Times New Roman" w:eastAsia="Times New Roman" w:hAnsi="Times New Roman" w:cs="Times New Roman"/>
        </w:rPr>
        <w:t>(12), 1307.</w:t>
      </w:r>
    </w:p>
    <w:p w14:paraId="565BFA8C"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21A7BCBB"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Moscovici, S. (1976). Social influence and social change (European monographs in social psychology ; 10). London</w:t>
      </w:r>
      <w:del w:id="10" w:author="Author" w:date="2019-04-10T15:30:00Z">
        <w:r w:rsidDel="00E070D4">
          <w:rPr>
            <w:rFonts w:ascii="Times New Roman" w:eastAsia="Times New Roman" w:hAnsi="Times New Roman" w:cs="Times New Roman"/>
          </w:rPr>
          <w:delText xml:space="preserve"> </w:delText>
        </w:r>
      </w:del>
      <w:r>
        <w:rPr>
          <w:rFonts w:ascii="Times New Roman" w:eastAsia="Times New Roman" w:hAnsi="Times New Roman" w:cs="Times New Roman"/>
        </w:rPr>
        <w:t>; New York: Published in cooperation with European Association of Experimental Social Psychology by Academic Press.</w:t>
      </w:r>
    </w:p>
    <w:p w14:paraId="3B000CAE"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BF33246"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 xml:space="preserve">Moscovici, S., &amp; Duveen, Gerard. (2000). </w:t>
      </w:r>
      <w:r>
        <w:rPr>
          <w:rFonts w:ascii="Times New Roman" w:eastAsia="Times New Roman" w:hAnsi="Times New Roman" w:cs="Times New Roman"/>
          <w:i/>
        </w:rPr>
        <w:t>Social representations: Explorations in social psychology</w:t>
      </w:r>
      <w:r>
        <w:rPr>
          <w:rFonts w:ascii="Times New Roman" w:eastAsia="Times New Roman" w:hAnsi="Times New Roman" w:cs="Times New Roman"/>
        </w:rPr>
        <w:t>. Cambridge: Polity P.</w:t>
      </w:r>
    </w:p>
    <w:p w14:paraId="0BDC70B7" w14:textId="77777777" w:rsidR="00B22907" w:rsidRDefault="00B22907" w:rsidP="000F3B19">
      <w:pPr>
        <w:jc w:val="both"/>
        <w:rPr>
          <w:rFonts w:ascii="Times New Roman" w:eastAsia="Times New Roman" w:hAnsi="Times New Roman" w:cs="Times New Roman"/>
          <w:highlight w:val="yellow"/>
        </w:rPr>
      </w:pPr>
    </w:p>
    <w:p w14:paraId="22DCC252"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Niaz, M &amp; Rodriguez, M. (2002). Improving learning by discussing controversies in 20th century physics. </w:t>
      </w:r>
      <w:r>
        <w:rPr>
          <w:rFonts w:ascii="Times New Roman" w:eastAsia="Times New Roman" w:hAnsi="Times New Roman" w:cs="Times New Roman"/>
          <w:i/>
        </w:rPr>
        <w:t>Physics Education</w:t>
      </w:r>
      <w:r>
        <w:rPr>
          <w:rFonts w:ascii="Times New Roman" w:eastAsia="Times New Roman" w:hAnsi="Times New Roman" w:cs="Times New Roman"/>
        </w:rPr>
        <w:t>, 37(1), 59-63</w:t>
      </w:r>
    </w:p>
    <w:p w14:paraId="0A179337"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45776D23"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Niaz, M., &amp; Rodríguez, M. (2005). The Oil Drop Experiment: Do Physical Chemistry Textbooks Refer to its Controversial Nature? </w:t>
      </w:r>
      <w:r>
        <w:rPr>
          <w:rFonts w:ascii="Times New Roman" w:eastAsia="Times New Roman" w:hAnsi="Times New Roman" w:cs="Times New Roman"/>
          <w:i/>
        </w:rPr>
        <w:t>Science &amp; Education</w:t>
      </w:r>
      <w:r>
        <w:rPr>
          <w:rFonts w:ascii="Times New Roman" w:eastAsia="Times New Roman" w:hAnsi="Times New Roman" w:cs="Times New Roman"/>
        </w:rPr>
        <w:t>, 14(1), 43-57.</w:t>
      </w:r>
    </w:p>
    <w:p w14:paraId="11A2AE7C"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290C8B90"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Oulton, C., Dillon, J. &amp; Grace, M. C. (2004). Reconceptualizing the teaching of controversial issues. </w:t>
      </w:r>
      <w:r>
        <w:rPr>
          <w:rFonts w:ascii="Times New Roman" w:eastAsia="Times New Roman" w:hAnsi="Times New Roman" w:cs="Times New Roman"/>
          <w:i/>
        </w:rPr>
        <w:t>International Journal of Science Education,</w:t>
      </w:r>
      <w:r>
        <w:rPr>
          <w:rFonts w:ascii="Times New Roman" w:eastAsia="Times New Roman" w:hAnsi="Times New Roman" w:cs="Times New Roman"/>
        </w:rPr>
        <w:t xml:space="preserve"> </w:t>
      </w:r>
      <w:r>
        <w:rPr>
          <w:rFonts w:ascii="Times New Roman" w:eastAsia="Times New Roman" w:hAnsi="Times New Roman" w:cs="Times New Roman"/>
          <w:i/>
        </w:rPr>
        <w:t>26</w:t>
      </w:r>
      <w:r>
        <w:rPr>
          <w:rFonts w:ascii="Times New Roman" w:eastAsia="Times New Roman" w:hAnsi="Times New Roman" w:cs="Times New Roman"/>
        </w:rPr>
        <w:t>(4), 411-423.</w:t>
      </w:r>
    </w:p>
    <w:p w14:paraId="6152D5D9"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41E2CB0F"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Osborne, J. and Collins, S. (2001). Pupils' views of the role and value of the science curriculum: a focus-group study. International Journal of Science Education, 23 (5), 441 – 467.</w:t>
      </w:r>
    </w:p>
    <w:p w14:paraId="3494E780"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yellow"/>
        </w:rPr>
      </w:pPr>
    </w:p>
    <w:p w14:paraId="4F81E64D"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 xml:space="preserve">Roth, W. (1995). </w:t>
      </w:r>
      <w:r>
        <w:rPr>
          <w:rFonts w:ascii="Times New Roman" w:eastAsia="Times New Roman" w:hAnsi="Times New Roman" w:cs="Times New Roman"/>
          <w:i/>
          <w:highlight w:val="white"/>
        </w:rPr>
        <w:t>Authentic school science</w:t>
      </w:r>
      <w:del w:id="11" w:author="Author" w:date="2019-04-10T15:30:00Z">
        <w:r w:rsidDel="00E070D4">
          <w:rPr>
            <w:rFonts w:ascii="Times New Roman" w:eastAsia="Times New Roman" w:hAnsi="Times New Roman" w:cs="Times New Roman"/>
            <w:i/>
            <w:highlight w:val="white"/>
          </w:rPr>
          <w:delText xml:space="preserve"> </w:delText>
        </w:r>
      </w:del>
      <w:r>
        <w:rPr>
          <w:rFonts w:ascii="Times New Roman" w:eastAsia="Times New Roman" w:hAnsi="Times New Roman" w:cs="Times New Roman"/>
          <w:i/>
          <w:highlight w:val="white"/>
        </w:rPr>
        <w:t>: Knowing and learning in open-inquiry science laboratories</w:t>
      </w:r>
      <w:r>
        <w:rPr>
          <w:rFonts w:ascii="Times New Roman" w:eastAsia="Times New Roman" w:hAnsi="Times New Roman" w:cs="Times New Roman"/>
          <w:highlight w:val="white"/>
        </w:rPr>
        <w:t xml:space="preserve"> (Science &amp; technology education library ; v. 1). Dordrecht ; Boston: Kluwer Academic.</w:t>
      </w:r>
    </w:p>
    <w:p w14:paraId="456CF8C8"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0090DE36"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 xml:space="preserve">Sadler, T. (2007). Data Do Not Speak for Themselves: The Role of Data in Scientific Controversies. </w:t>
      </w:r>
      <w:r>
        <w:rPr>
          <w:rFonts w:ascii="Times New Roman" w:eastAsia="Times New Roman" w:hAnsi="Times New Roman" w:cs="Times New Roman"/>
          <w:i/>
          <w:highlight w:val="white"/>
        </w:rPr>
        <w:t>Science Activities: Classroom Projects and Curriculum Ideas,</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44</w:t>
      </w:r>
      <w:r>
        <w:rPr>
          <w:rFonts w:ascii="Times New Roman" w:eastAsia="Times New Roman" w:hAnsi="Times New Roman" w:cs="Times New Roman"/>
          <w:highlight w:val="white"/>
        </w:rPr>
        <w:t>(3), 113-114.</w:t>
      </w:r>
    </w:p>
    <w:p w14:paraId="50A97104"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0F619786"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Scerri, E. (2012). Trouble in the periodic table. </w:t>
      </w:r>
      <w:r>
        <w:rPr>
          <w:rFonts w:ascii="Times New Roman" w:eastAsia="Times New Roman" w:hAnsi="Times New Roman" w:cs="Times New Roman"/>
          <w:i/>
        </w:rPr>
        <w:t>Education in Chemistry</w:t>
      </w:r>
      <w:r>
        <w:rPr>
          <w:rFonts w:ascii="Times New Roman" w:eastAsia="Times New Roman" w:hAnsi="Times New Roman" w:cs="Times New Roman"/>
        </w:rPr>
        <w:t>, 49(1), 13-17.</w:t>
      </w:r>
    </w:p>
    <w:p w14:paraId="2DFEB24B"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1F0AAD15" w14:textId="16846B19"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Scerri, E. (2016). A</w:t>
      </w:r>
      <w:r>
        <w:rPr>
          <w:rFonts w:ascii="Times New Roman" w:eastAsia="Times New Roman" w:hAnsi="Times New Roman" w:cs="Times New Roman"/>
          <w:i/>
          <w:highlight w:val="white"/>
        </w:rPr>
        <w:t xml:space="preserve"> tale of seven scientists and a new philosophy of science</w:t>
      </w:r>
      <w:r>
        <w:rPr>
          <w:rFonts w:ascii="Times New Roman" w:eastAsia="Times New Roman" w:hAnsi="Times New Roman" w:cs="Times New Roman"/>
          <w:highlight w:val="white"/>
        </w:rPr>
        <w:t>. Oxford University Press.</w:t>
      </w:r>
    </w:p>
    <w:p w14:paraId="710D5933" w14:textId="097E6805" w:rsidR="00354537" w:rsidRDefault="00354537" w:rsidP="000F3B19">
      <w:pPr>
        <w:pBdr>
          <w:top w:val="nil"/>
          <w:left w:val="nil"/>
          <w:bottom w:val="nil"/>
          <w:right w:val="nil"/>
          <w:between w:val="nil"/>
        </w:pBdr>
        <w:jc w:val="both"/>
        <w:rPr>
          <w:rFonts w:ascii="Times New Roman" w:eastAsia="Times New Roman" w:hAnsi="Times New Roman" w:cs="Times New Roman"/>
          <w:highlight w:val="white"/>
        </w:rPr>
      </w:pPr>
    </w:p>
    <w:p w14:paraId="51694CE6" w14:textId="35C8612D" w:rsidR="00354537" w:rsidRDefault="00354537" w:rsidP="000F3B19">
      <w:pPr>
        <w:pBdr>
          <w:top w:val="nil"/>
          <w:left w:val="nil"/>
          <w:bottom w:val="nil"/>
          <w:right w:val="nil"/>
          <w:between w:val="nil"/>
        </w:pBdr>
        <w:jc w:val="both"/>
        <w:rPr>
          <w:rFonts w:ascii="Times New Roman" w:eastAsia="Times New Roman" w:hAnsi="Times New Roman" w:cs="Times New Roman"/>
          <w:highlight w:val="white"/>
        </w:rPr>
      </w:pPr>
      <w:r w:rsidRPr="00354537">
        <w:rPr>
          <w:rFonts w:ascii="Times New Roman" w:eastAsia="Times New Roman" w:hAnsi="Times New Roman" w:cs="Times New Roman"/>
          <w:highlight w:val="white"/>
        </w:rPr>
        <w:t>Shayer, M. (1999). Cognitive acceleration through science education II: Its effects and scope. </w:t>
      </w:r>
      <w:r w:rsidRPr="00354537">
        <w:rPr>
          <w:rFonts w:ascii="Times New Roman" w:eastAsia="Times New Roman" w:hAnsi="Times New Roman" w:cs="Times New Roman"/>
          <w:i/>
          <w:iCs/>
          <w:highlight w:val="white"/>
        </w:rPr>
        <w:t>International Journal of Science Education</w:t>
      </w:r>
      <w:r w:rsidRPr="00354537">
        <w:rPr>
          <w:rFonts w:ascii="Times New Roman" w:eastAsia="Times New Roman" w:hAnsi="Times New Roman" w:cs="Times New Roman"/>
          <w:highlight w:val="white"/>
        </w:rPr>
        <w:t>, </w:t>
      </w:r>
      <w:r w:rsidRPr="00354537">
        <w:rPr>
          <w:rFonts w:ascii="Times New Roman" w:eastAsia="Times New Roman" w:hAnsi="Times New Roman" w:cs="Times New Roman"/>
          <w:i/>
          <w:iCs/>
          <w:highlight w:val="white"/>
        </w:rPr>
        <w:t>21</w:t>
      </w:r>
      <w:r w:rsidRPr="00354537">
        <w:rPr>
          <w:rFonts w:ascii="Times New Roman" w:eastAsia="Times New Roman" w:hAnsi="Times New Roman" w:cs="Times New Roman"/>
          <w:highlight w:val="white"/>
        </w:rPr>
        <w:t>(8), 883-902.</w:t>
      </w:r>
    </w:p>
    <w:p w14:paraId="02C3BAF7" w14:textId="30079CCA" w:rsidR="003E5B6B" w:rsidRDefault="003E5B6B" w:rsidP="000F3B19">
      <w:pPr>
        <w:pBdr>
          <w:top w:val="nil"/>
          <w:left w:val="nil"/>
          <w:bottom w:val="nil"/>
          <w:right w:val="nil"/>
          <w:between w:val="nil"/>
        </w:pBdr>
        <w:jc w:val="both"/>
        <w:rPr>
          <w:rFonts w:ascii="Times New Roman" w:eastAsia="Times New Roman" w:hAnsi="Times New Roman" w:cs="Times New Roman"/>
          <w:highlight w:val="white"/>
        </w:rPr>
      </w:pPr>
    </w:p>
    <w:p w14:paraId="3C475363" w14:textId="77777777" w:rsidR="003E5B6B" w:rsidRPr="003E5B6B" w:rsidRDefault="003E5B6B" w:rsidP="000F3B19">
      <w:pPr>
        <w:jc w:val="both"/>
        <w:rPr>
          <w:rFonts w:ascii="Times New Roman" w:eastAsia="Times New Roman" w:hAnsi="Times New Roman" w:cs="Times New Roman"/>
          <w:highlight w:val="white"/>
          <w:lang w:val="en"/>
        </w:rPr>
      </w:pPr>
      <w:r w:rsidRPr="003E5B6B">
        <w:rPr>
          <w:rFonts w:ascii="Times New Roman" w:eastAsia="Times New Roman" w:hAnsi="Times New Roman" w:cs="Times New Roman"/>
          <w:highlight w:val="white"/>
        </w:rPr>
        <w:t>Silva, T.C., Medeiros, P.M., Araújo, T.A.S</w:t>
      </w:r>
      <w:r>
        <w:rPr>
          <w:rFonts w:ascii="Times New Roman" w:eastAsia="Times New Roman" w:hAnsi="Times New Roman" w:cs="Times New Roman"/>
          <w:highlight w:val="white"/>
        </w:rPr>
        <w:t xml:space="preserve">., &amp; Albuquerque, U.P. (2010). </w:t>
      </w:r>
      <w:r w:rsidRPr="003E5B6B">
        <w:rPr>
          <w:rFonts w:ascii="Times New Roman" w:eastAsia="Times New Roman" w:hAnsi="Times New Roman" w:cs="Times New Roman"/>
          <w:highlight w:val="white"/>
          <w:lang w:val="en"/>
        </w:rPr>
        <w:t>Northeastern Brazilian students’ representations of Atlantic Forest fragments</w:t>
      </w:r>
    </w:p>
    <w:p w14:paraId="2F16B57E" w14:textId="314D50D5" w:rsidR="003E5B6B" w:rsidRDefault="003E5B6B" w:rsidP="000F3B19">
      <w:pPr>
        <w:pBdr>
          <w:top w:val="nil"/>
          <w:left w:val="nil"/>
          <w:bottom w:val="nil"/>
          <w:right w:val="nil"/>
          <w:between w:val="nil"/>
        </w:pBdr>
        <w:jc w:val="both"/>
        <w:rPr>
          <w:rFonts w:ascii="Times New Roman" w:eastAsia="Times New Roman" w:hAnsi="Times New Roman" w:cs="Times New Roman"/>
          <w:highlight w:val="white"/>
        </w:rPr>
      </w:pPr>
      <w:r w:rsidRPr="003E5B6B">
        <w:rPr>
          <w:rFonts w:ascii="Times New Roman" w:eastAsia="Times New Roman" w:hAnsi="Times New Roman" w:cs="Times New Roman"/>
          <w:highlight w:val="white"/>
        </w:rPr>
        <w:t>Environ</w:t>
      </w:r>
      <w:r>
        <w:rPr>
          <w:rFonts w:ascii="Times New Roman" w:eastAsia="Times New Roman" w:hAnsi="Times New Roman" w:cs="Times New Roman"/>
          <w:highlight w:val="white"/>
        </w:rPr>
        <w:t>ment,</w:t>
      </w:r>
      <w:r w:rsidRPr="003E5B6B">
        <w:rPr>
          <w:rFonts w:ascii="Times New Roman" w:eastAsia="Times New Roman" w:hAnsi="Times New Roman" w:cs="Times New Roman"/>
          <w:highlight w:val="white"/>
        </w:rPr>
        <w:t xml:space="preserve"> Dev</w:t>
      </w:r>
      <w:r>
        <w:rPr>
          <w:rFonts w:ascii="Times New Roman" w:eastAsia="Times New Roman" w:hAnsi="Times New Roman" w:cs="Times New Roman"/>
          <w:highlight w:val="white"/>
        </w:rPr>
        <w:t>elopment and</w:t>
      </w:r>
      <w:r w:rsidRPr="003E5B6B">
        <w:rPr>
          <w:rFonts w:ascii="Times New Roman" w:eastAsia="Times New Roman" w:hAnsi="Times New Roman" w:cs="Times New Roman"/>
          <w:highlight w:val="white"/>
        </w:rPr>
        <w:t xml:space="preserve"> Sustain</w:t>
      </w:r>
      <w:r>
        <w:rPr>
          <w:rFonts w:ascii="Times New Roman" w:eastAsia="Times New Roman" w:hAnsi="Times New Roman" w:cs="Times New Roman"/>
          <w:highlight w:val="white"/>
        </w:rPr>
        <w:t>tainability 12(2), 195-211.</w:t>
      </w:r>
    </w:p>
    <w:p w14:paraId="7E22C7E1" w14:textId="414F3F66" w:rsidR="006E59C6" w:rsidRDefault="006E59C6" w:rsidP="000F3B19">
      <w:pPr>
        <w:pBdr>
          <w:top w:val="nil"/>
          <w:left w:val="nil"/>
          <w:bottom w:val="nil"/>
          <w:right w:val="nil"/>
          <w:between w:val="nil"/>
        </w:pBdr>
        <w:jc w:val="both"/>
        <w:rPr>
          <w:rFonts w:ascii="Times New Roman" w:eastAsia="Times New Roman" w:hAnsi="Times New Roman" w:cs="Times New Roman"/>
          <w:highlight w:val="white"/>
        </w:rPr>
      </w:pPr>
    </w:p>
    <w:p w14:paraId="1840067F" w14:textId="64B9BB7B" w:rsidR="006E59C6" w:rsidRDefault="006E59C6" w:rsidP="000F3B19">
      <w:pPr>
        <w:pBdr>
          <w:top w:val="nil"/>
          <w:left w:val="nil"/>
          <w:bottom w:val="nil"/>
          <w:right w:val="nil"/>
          <w:between w:val="nil"/>
        </w:pBdr>
        <w:jc w:val="both"/>
        <w:rPr>
          <w:rFonts w:ascii="Times New Roman" w:eastAsia="Times New Roman" w:hAnsi="Times New Roman" w:cs="Times New Roman"/>
          <w:highlight w:val="white"/>
        </w:rPr>
      </w:pPr>
      <w:r w:rsidRPr="006E59C6">
        <w:rPr>
          <w:rFonts w:ascii="Times New Roman" w:eastAsia="Times New Roman" w:hAnsi="Times New Roman" w:cs="Times New Roman"/>
          <w:highlight w:val="white"/>
        </w:rPr>
        <w:t>Silva-Costa, A., Araújo, M. M., Nagai, R., &amp; Fischer, F. M. (2010). Environmental and organizational conditions for napping during night work: a qualitative study among nursing professionals. </w:t>
      </w:r>
      <w:r w:rsidRPr="006E59C6">
        <w:rPr>
          <w:rFonts w:ascii="Times New Roman" w:eastAsia="Times New Roman" w:hAnsi="Times New Roman" w:cs="Times New Roman"/>
          <w:i/>
          <w:iCs/>
          <w:highlight w:val="white"/>
        </w:rPr>
        <w:t>Sleep Sci</w:t>
      </w:r>
      <w:r>
        <w:rPr>
          <w:rFonts w:ascii="Times New Roman" w:eastAsia="Times New Roman" w:hAnsi="Times New Roman" w:cs="Times New Roman"/>
          <w:i/>
          <w:iCs/>
          <w:highlight w:val="white"/>
        </w:rPr>
        <w:t>ence</w:t>
      </w:r>
      <w:r w:rsidRPr="006E59C6">
        <w:rPr>
          <w:rFonts w:ascii="Times New Roman" w:eastAsia="Times New Roman" w:hAnsi="Times New Roman" w:cs="Times New Roman"/>
          <w:highlight w:val="white"/>
        </w:rPr>
        <w:t>, </w:t>
      </w:r>
      <w:r w:rsidRPr="006E59C6">
        <w:rPr>
          <w:rFonts w:ascii="Times New Roman" w:eastAsia="Times New Roman" w:hAnsi="Times New Roman" w:cs="Times New Roman"/>
          <w:i/>
          <w:iCs/>
          <w:highlight w:val="white"/>
        </w:rPr>
        <w:t>3</w:t>
      </w:r>
      <w:r w:rsidRPr="006E59C6">
        <w:rPr>
          <w:rFonts w:ascii="Times New Roman" w:eastAsia="Times New Roman" w:hAnsi="Times New Roman" w:cs="Times New Roman"/>
          <w:highlight w:val="white"/>
        </w:rPr>
        <w:t>(1), 11-5.</w:t>
      </w:r>
    </w:p>
    <w:p w14:paraId="779EBD31"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1FCCF458"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Smith, N., &amp; Joffe, H. (2013). How the public engages with global warming: A social representations approach. </w:t>
      </w:r>
      <w:r>
        <w:rPr>
          <w:rFonts w:ascii="Times New Roman" w:eastAsia="Times New Roman" w:hAnsi="Times New Roman" w:cs="Times New Roman"/>
          <w:i/>
          <w:highlight w:val="white"/>
        </w:rPr>
        <w:t>Public Understanding of Science</w:t>
      </w:r>
      <w:r>
        <w:rPr>
          <w:rFonts w:ascii="Times New Roman" w:eastAsia="Times New Roman" w:hAnsi="Times New Roman" w:cs="Times New Roman"/>
          <w:highlight w:val="white"/>
        </w:rPr>
        <w:t>, 22(1), 16-32.</w:t>
      </w:r>
    </w:p>
    <w:p w14:paraId="14C68B0B"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yellow"/>
        </w:rPr>
      </w:pPr>
    </w:p>
    <w:p w14:paraId="1FD0EBE1"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Venturini, T. (2010). Diving in magma: How to explore controversies with actor-network theory. </w:t>
      </w:r>
      <w:r>
        <w:rPr>
          <w:rFonts w:ascii="Times New Roman" w:eastAsia="Times New Roman" w:hAnsi="Times New Roman" w:cs="Times New Roman"/>
          <w:i/>
        </w:rPr>
        <w:t>Public Understanding of Science,</w:t>
      </w:r>
      <w:r>
        <w:rPr>
          <w:rFonts w:ascii="Times New Roman" w:eastAsia="Times New Roman" w:hAnsi="Times New Roman" w:cs="Times New Roman"/>
          <w:highlight w:val="white"/>
        </w:rPr>
        <w:t> </w:t>
      </w:r>
      <w:r>
        <w:rPr>
          <w:rFonts w:ascii="Times New Roman" w:eastAsia="Times New Roman" w:hAnsi="Times New Roman" w:cs="Times New Roman"/>
          <w:i/>
        </w:rPr>
        <w:t>19</w:t>
      </w:r>
      <w:r>
        <w:rPr>
          <w:rFonts w:ascii="Times New Roman" w:eastAsia="Times New Roman" w:hAnsi="Times New Roman" w:cs="Times New Roman"/>
          <w:highlight w:val="white"/>
        </w:rPr>
        <w:t>(3), 258-273.</w:t>
      </w:r>
    </w:p>
    <w:p w14:paraId="2CF5EA23"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7123FA8F"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Venturini, T., Ricci, D., Mauri, M. (2015).  Designing Controversies and Their Publics. </w:t>
      </w:r>
      <w:r>
        <w:rPr>
          <w:rFonts w:ascii="Times New Roman" w:eastAsia="Times New Roman" w:hAnsi="Times New Roman" w:cs="Times New Roman"/>
          <w:i/>
          <w:highlight w:val="white"/>
        </w:rPr>
        <w:t>Design Issue</w:t>
      </w:r>
      <w:r>
        <w:rPr>
          <w:rFonts w:ascii="Times New Roman" w:eastAsia="Times New Roman" w:hAnsi="Times New Roman" w:cs="Times New Roman"/>
          <w:highlight w:val="white"/>
        </w:rPr>
        <w:t>s, 31(3), 74-87.</w:t>
      </w:r>
    </w:p>
    <w:p w14:paraId="0C50227C"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79479D20"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Vigeta, S., Hachul, H., Tufik, S., &amp; De Oliveira, E. (2012). Sleep in Postmenopausal Women. </w:t>
      </w:r>
      <w:r>
        <w:rPr>
          <w:rFonts w:ascii="Times New Roman" w:eastAsia="Times New Roman" w:hAnsi="Times New Roman" w:cs="Times New Roman"/>
          <w:i/>
          <w:highlight w:val="white"/>
        </w:rPr>
        <w:t>Qualitative Health Research</w:t>
      </w:r>
      <w:r>
        <w:rPr>
          <w:rFonts w:ascii="Times New Roman" w:eastAsia="Times New Roman" w:hAnsi="Times New Roman" w:cs="Times New Roman"/>
          <w:highlight w:val="white"/>
        </w:rPr>
        <w:t>, 22(4), 466-475.</w:t>
      </w:r>
    </w:p>
    <w:p w14:paraId="4B63C9AA"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4E3C4E1B" w14:textId="77777777" w:rsidR="00B22907" w:rsidRDefault="00D01417" w:rsidP="000F3B19">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Wagner, W., Farr, R., Jovchelovitch,S, Lorenzi-Cioldi, F.,  Marková, I., Duveen, G. and Rose, D. (1999). Theory and method of social representations [online]. London: LSE Research Online. Available at: http://eprints.lse.ac.uk/2640 </w:t>
      </w:r>
    </w:p>
    <w:p w14:paraId="7A8D495B" w14:textId="77777777" w:rsidR="00B22907" w:rsidRDefault="00B22907" w:rsidP="000F3B19">
      <w:pPr>
        <w:pBdr>
          <w:top w:val="nil"/>
          <w:left w:val="nil"/>
          <w:bottom w:val="nil"/>
          <w:right w:val="nil"/>
          <w:between w:val="nil"/>
        </w:pBdr>
        <w:jc w:val="both"/>
        <w:rPr>
          <w:rFonts w:ascii="Times New Roman" w:eastAsia="Times New Roman" w:hAnsi="Times New Roman" w:cs="Times New Roman"/>
          <w:highlight w:val="white"/>
        </w:rPr>
      </w:pPr>
    </w:p>
    <w:p w14:paraId="19442950"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Wazeck, M. (2013). Marginalization processes in science: The controversy about the theory of relativity in the 1920s. </w:t>
      </w:r>
      <w:r>
        <w:rPr>
          <w:rFonts w:ascii="Times New Roman" w:eastAsia="Times New Roman" w:hAnsi="Times New Roman" w:cs="Times New Roman"/>
          <w:i/>
        </w:rPr>
        <w:t>Social Studies of Science,</w:t>
      </w:r>
      <w:r>
        <w:rPr>
          <w:rFonts w:ascii="Times New Roman" w:eastAsia="Times New Roman" w:hAnsi="Times New Roman" w:cs="Times New Roman"/>
          <w:highlight w:val="white"/>
        </w:rPr>
        <w:t> </w:t>
      </w:r>
      <w:r>
        <w:rPr>
          <w:rFonts w:ascii="Times New Roman" w:eastAsia="Times New Roman" w:hAnsi="Times New Roman" w:cs="Times New Roman"/>
          <w:i/>
        </w:rPr>
        <w:t>43</w:t>
      </w:r>
      <w:r>
        <w:rPr>
          <w:rFonts w:ascii="Times New Roman" w:eastAsia="Times New Roman" w:hAnsi="Times New Roman" w:cs="Times New Roman"/>
          <w:highlight w:val="white"/>
        </w:rPr>
        <w:t>(2), 163-190.</w:t>
      </w:r>
    </w:p>
    <w:p w14:paraId="66F1A246"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EEB4AD1"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Yacek, D. (2018). Thinking Controversially: The Psychological Condition for Teaching Controversial Issues. </w:t>
      </w:r>
      <w:r>
        <w:rPr>
          <w:rFonts w:ascii="Times New Roman" w:eastAsia="Times New Roman" w:hAnsi="Times New Roman" w:cs="Times New Roman"/>
          <w:i/>
        </w:rPr>
        <w:t>Journal of Philosophy of Education</w:t>
      </w:r>
      <w:r>
        <w:rPr>
          <w:rFonts w:ascii="Times New Roman" w:eastAsia="Times New Roman" w:hAnsi="Times New Roman" w:cs="Times New Roman"/>
        </w:rPr>
        <w:t>, 52(1), 71-86.</w:t>
      </w:r>
    </w:p>
    <w:p w14:paraId="03A229A4"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7F2439C3" w14:textId="77777777" w:rsidR="00B22907" w:rsidRDefault="00D01417" w:rsidP="000F3B1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Ziman, J. (1994) “The Rationale of STS Education is in the Approach,” in J. Solomon and G. Aikenhead (eds) STS Education: International Perspectives on Reform, pp. 21–31. New York: Teachers College Press.</w:t>
      </w:r>
    </w:p>
    <w:p w14:paraId="2BC8EF18"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p w14:paraId="56892BEE" w14:textId="77777777" w:rsidR="00B22907" w:rsidRDefault="00B22907" w:rsidP="000F3B19">
      <w:pPr>
        <w:pBdr>
          <w:top w:val="nil"/>
          <w:left w:val="nil"/>
          <w:bottom w:val="nil"/>
          <w:right w:val="nil"/>
          <w:between w:val="nil"/>
        </w:pBdr>
        <w:jc w:val="both"/>
        <w:rPr>
          <w:rFonts w:ascii="Times New Roman" w:eastAsia="Times New Roman" w:hAnsi="Times New Roman" w:cs="Times New Roman"/>
        </w:rPr>
      </w:pPr>
    </w:p>
    <w:sectPr w:rsidR="00B22907" w:rsidSect="00634BF8">
      <w:footerReference w:type="even" r:id="rId13"/>
      <w:footerReference w:type="default" r:id="rId14"/>
      <w:pgSz w:w="11900" w:h="16840"/>
      <w:pgMar w:top="1440" w:right="1800" w:bottom="1440" w:left="1800" w:header="708" w:footer="708" w:gutter="0"/>
      <w:lnNumType w:countBy="1" w:restart="continuous"/>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A22B1" w16cid:durableId="20572B02"/>
  <w16cid:commentId w16cid:paraId="13E812D2" w16cid:durableId="20572BC0"/>
  <w16cid:commentId w16cid:paraId="11EED768" w16cid:durableId="205736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B88FD" w14:textId="77777777" w:rsidR="00926E0B" w:rsidRDefault="00926E0B">
      <w:r>
        <w:separator/>
      </w:r>
    </w:p>
  </w:endnote>
  <w:endnote w:type="continuationSeparator" w:id="0">
    <w:p w14:paraId="02CE112E" w14:textId="77777777" w:rsidR="00926E0B" w:rsidRDefault="0092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8EBA" w14:textId="77777777" w:rsidR="00926E0B" w:rsidRDefault="00926E0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57027B3" w14:textId="77777777" w:rsidR="00926E0B" w:rsidRDefault="00926E0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3144" w14:textId="157B02B6" w:rsidR="00926E0B" w:rsidRDefault="00926E0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E629E">
      <w:rPr>
        <w:noProof/>
        <w:color w:val="000000"/>
      </w:rPr>
      <w:t>1</w:t>
    </w:r>
    <w:r>
      <w:rPr>
        <w:color w:val="000000"/>
      </w:rPr>
      <w:fldChar w:fldCharType="end"/>
    </w:r>
  </w:p>
  <w:p w14:paraId="7AF5C542" w14:textId="77777777" w:rsidR="00926E0B" w:rsidRDefault="00926E0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22AB" w14:textId="77777777" w:rsidR="00926E0B" w:rsidRDefault="00926E0B">
      <w:r>
        <w:separator/>
      </w:r>
    </w:p>
  </w:footnote>
  <w:footnote w:type="continuationSeparator" w:id="0">
    <w:p w14:paraId="0F2FB150" w14:textId="77777777" w:rsidR="00926E0B" w:rsidRDefault="00926E0B">
      <w:r>
        <w:continuationSeparator/>
      </w:r>
    </w:p>
  </w:footnote>
  <w:footnote w:id="1">
    <w:p w14:paraId="54395795" w14:textId="77777777" w:rsidR="00926E0B" w:rsidRDefault="00926E0B">
      <w:pPr>
        <w:pBdr>
          <w:top w:val="nil"/>
          <w:left w:val="nil"/>
          <w:bottom w:val="nil"/>
          <w:right w:val="nil"/>
          <w:between w:val="nil"/>
        </w:pBdr>
        <w:rPr>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 xml:space="preserve">see for example the work of the Institute for Research in Schools </w:t>
      </w:r>
      <w:hyperlink r:id="rId1">
        <w:r>
          <w:rPr>
            <w:rFonts w:ascii="Times New Roman" w:eastAsia="Times New Roman" w:hAnsi="Times New Roman" w:cs="Times New Roman"/>
            <w:color w:val="0000FF"/>
            <w:sz w:val="20"/>
            <w:szCs w:val="20"/>
            <w:u w:val="single"/>
          </w:rPr>
          <w:t>http://www.researchinschools.org/staff.html</w:t>
        </w:r>
      </w:hyperlink>
      <w:r>
        <w:rPr>
          <w:rFonts w:ascii="Times New Roman" w:eastAsia="Times New Roman" w:hAnsi="Times New Roman" w:cs="Times New Roman"/>
          <w:color w:val="000000"/>
          <w:sz w:val="20"/>
          <w:szCs w:val="20"/>
        </w:rPr>
        <w:t xml:space="preserve"> and the Journal for Activist Science and Technology Education 2018, Volume 9, No. 1. </w:t>
      </w:r>
      <w:hyperlink r:id="rId2">
        <w:r>
          <w:rPr>
            <w:rFonts w:ascii="Times New Roman" w:eastAsia="Times New Roman" w:hAnsi="Times New Roman" w:cs="Times New Roman"/>
            <w:color w:val="1155CC"/>
            <w:sz w:val="20"/>
            <w:szCs w:val="20"/>
            <w:u w:val="single"/>
          </w:rPr>
          <w:t>https://jps.library.utoronto.ca/index.php/jaste/issue/view/1990/showToc</w:t>
        </w:r>
      </w:hyperlink>
      <w:r>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2B87"/>
    <w:multiLevelType w:val="hybridMultilevel"/>
    <w:tmpl w:val="F126D770"/>
    <w:lvl w:ilvl="0" w:tplc="040C9D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07"/>
    <w:rsid w:val="00011341"/>
    <w:rsid w:val="00014BF7"/>
    <w:rsid w:val="00021637"/>
    <w:rsid w:val="000240F6"/>
    <w:rsid w:val="000702A0"/>
    <w:rsid w:val="00087C46"/>
    <w:rsid w:val="000A16A3"/>
    <w:rsid w:val="000F3B19"/>
    <w:rsid w:val="00100A0F"/>
    <w:rsid w:val="00104C79"/>
    <w:rsid w:val="001067E6"/>
    <w:rsid w:val="0010744B"/>
    <w:rsid w:val="001275BE"/>
    <w:rsid w:val="00130C18"/>
    <w:rsid w:val="0014250C"/>
    <w:rsid w:val="00142F93"/>
    <w:rsid w:val="0016667F"/>
    <w:rsid w:val="00184272"/>
    <w:rsid w:val="00191B88"/>
    <w:rsid w:val="00195FDB"/>
    <w:rsid w:val="001C532B"/>
    <w:rsid w:val="001C5B96"/>
    <w:rsid w:val="001C69C0"/>
    <w:rsid w:val="001D14A9"/>
    <w:rsid w:val="001E096D"/>
    <w:rsid w:val="00210EEB"/>
    <w:rsid w:val="00216732"/>
    <w:rsid w:val="00230D54"/>
    <w:rsid w:val="002414C4"/>
    <w:rsid w:val="002468BB"/>
    <w:rsid w:val="002633EC"/>
    <w:rsid w:val="00267973"/>
    <w:rsid w:val="0028353D"/>
    <w:rsid w:val="00296EB0"/>
    <w:rsid w:val="002A6188"/>
    <w:rsid w:val="002D29BC"/>
    <w:rsid w:val="002E3D3F"/>
    <w:rsid w:val="002E49D8"/>
    <w:rsid w:val="002E7ED1"/>
    <w:rsid w:val="002F31A7"/>
    <w:rsid w:val="00300224"/>
    <w:rsid w:val="00345BA1"/>
    <w:rsid w:val="00347EED"/>
    <w:rsid w:val="0035291D"/>
    <w:rsid w:val="00354537"/>
    <w:rsid w:val="00356759"/>
    <w:rsid w:val="00371DD8"/>
    <w:rsid w:val="003733B7"/>
    <w:rsid w:val="0037500B"/>
    <w:rsid w:val="00385C92"/>
    <w:rsid w:val="0038677F"/>
    <w:rsid w:val="003937EC"/>
    <w:rsid w:val="003979F7"/>
    <w:rsid w:val="003D342C"/>
    <w:rsid w:val="003D4485"/>
    <w:rsid w:val="003D7475"/>
    <w:rsid w:val="003E5B6B"/>
    <w:rsid w:val="003E7B3D"/>
    <w:rsid w:val="00413354"/>
    <w:rsid w:val="00416A6D"/>
    <w:rsid w:val="00426AC0"/>
    <w:rsid w:val="00442211"/>
    <w:rsid w:val="00467CB6"/>
    <w:rsid w:val="004933D2"/>
    <w:rsid w:val="004A6560"/>
    <w:rsid w:val="004D44D5"/>
    <w:rsid w:val="004E6F0F"/>
    <w:rsid w:val="004F0CBD"/>
    <w:rsid w:val="00504C43"/>
    <w:rsid w:val="00505A94"/>
    <w:rsid w:val="00507542"/>
    <w:rsid w:val="005209F6"/>
    <w:rsid w:val="00523431"/>
    <w:rsid w:val="005274F2"/>
    <w:rsid w:val="00590AB8"/>
    <w:rsid w:val="005A22CE"/>
    <w:rsid w:val="005A307A"/>
    <w:rsid w:val="005B3377"/>
    <w:rsid w:val="005D4218"/>
    <w:rsid w:val="005E4BFC"/>
    <w:rsid w:val="005F4C11"/>
    <w:rsid w:val="005F7A0E"/>
    <w:rsid w:val="00600358"/>
    <w:rsid w:val="00610707"/>
    <w:rsid w:val="006254F2"/>
    <w:rsid w:val="00634284"/>
    <w:rsid w:val="00634BF8"/>
    <w:rsid w:val="00636BA7"/>
    <w:rsid w:val="00650EB3"/>
    <w:rsid w:val="006623CE"/>
    <w:rsid w:val="006705E5"/>
    <w:rsid w:val="0067346E"/>
    <w:rsid w:val="00677CF4"/>
    <w:rsid w:val="00683040"/>
    <w:rsid w:val="00690109"/>
    <w:rsid w:val="006910D5"/>
    <w:rsid w:val="006C2944"/>
    <w:rsid w:val="006C511D"/>
    <w:rsid w:val="006E59C6"/>
    <w:rsid w:val="006E629E"/>
    <w:rsid w:val="006F1899"/>
    <w:rsid w:val="006F6DF8"/>
    <w:rsid w:val="007055B4"/>
    <w:rsid w:val="00763116"/>
    <w:rsid w:val="007631FF"/>
    <w:rsid w:val="0076444B"/>
    <w:rsid w:val="00765020"/>
    <w:rsid w:val="007734F7"/>
    <w:rsid w:val="007737E8"/>
    <w:rsid w:val="0077788D"/>
    <w:rsid w:val="00784A23"/>
    <w:rsid w:val="007B5B8D"/>
    <w:rsid w:val="007B72D0"/>
    <w:rsid w:val="007D59E4"/>
    <w:rsid w:val="007D69CD"/>
    <w:rsid w:val="007E7A99"/>
    <w:rsid w:val="007F1D18"/>
    <w:rsid w:val="00803FB5"/>
    <w:rsid w:val="0081174E"/>
    <w:rsid w:val="00812D2E"/>
    <w:rsid w:val="00817ED3"/>
    <w:rsid w:val="00821BB5"/>
    <w:rsid w:val="00825894"/>
    <w:rsid w:val="00830DD5"/>
    <w:rsid w:val="00857F41"/>
    <w:rsid w:val="008637DE"/>
    <w:rsid w:val="00870818"/>
    <w:rsid w:val="00880165"/>
    <w:rsid w:val="00880CC8"/>
    <w:rsid w:val="008901C0"/>
    <w:rsid w:val="008901D7"/>
    <w:rsid w:val="008A7C4E"/>
    <w:rsid w:val="008C60C2"/>
    <w:rsid w:val="008C648A"/>
    <w:rsid w:val="008D7219"/>
    <w:rsid w:val="0090538A"/>
    <w:rsid w:val="00905F1C"/>
    <w:rsid w:val="00920740"/>
    <w:rsid w:val="00921330"/>
    <w:rsid w:val="009246BB"/>
    <w:rsid w:val="00926E0B"/>
    <w:rsid w:val="009440EF"/>
    <w:rsid w:val="00944806"/>
    <w:rsid w:val="00963CB8"/>
    <w:rsid w:val="00972101"/>
    <w:rsid w:val="0097229B"/>
    <w:rsid w:val="00982439"/>
    <w:rsid w:val="00995851"/>
    <w:rsid w:val="00997B53"/>
    <w:rsid w:val="009A33C4"/>
    <w:rsid w:val="009A7A49"/>
    <w:rsid w:val="009B712E"/>
    <w:rsid w:val="009D411A"/>
    <w:rsid w:val="009E3ADD"/>
    <w:rsid w:val="009F01D9"/>
    <w:rsid w:val="009F648B"/>
    <w:rsid w:val="00A10CED"/>
    <w:rsid w:val="00A161B5"/>
    <w:rsid w:val="00A35951"/>
    <w:rsid w:val="00A3717E"/>
    <w:rsid w:val="00A4430C"/>
    <w:rsid w:val="00A51241"/>
    <w:rsid w:val="00A65623"/>
    <w:rsid w:val="00A8181F"/>
    <w:rsid w:val="00A87917"/>
    <w:rsid w:val="00A907C6"/>
    <w:rsid w:val="00A92B21"/>
    <w:rsid w:val="00A97B7F"/>
    <w:rsid w:val="00AA1594"/>
    <w:rsid w:val="00AC15DE"/>
    <w:rsid w:val="00AC2383"/>
    <w:rsid w:val="00AC7A42"/>
    <w:rsid w:val="00AD31D3"/>
    <w:rsid w:val="00AE1A4C"/>
    <w:rsid w:val="00B06855"/>
    <w:rsid w:val="00B07F8F"/>
    <w:rsid w:val="00B22907"/>
    <w:rsid w:val="00B61920"/>
    <w:rsid w:val="00B7193B"/>
    <w:rsid w:val="00B86752"/>
    <w:rsid w:val="00B86B19"/>
    <w:rsid w:val="00BA3F89"/>
    <w:rsid w:val="00BA7401"/>
    <w:rsid w:val="00BC1805"/>
    <w:rsid w:val="00BC2218"/>
    <w:rsid w:val="00BF2964"/>
    <w:rsid w:val="00BF4A46"/>
    <w:rsid w:val="00C0363F"/>
    <w:rsid w:val="00C05804"/>
    <w:rsid w:val="00C101CD"/>
    <w:rsid w:val="00C25A86"/>
    <w:rsid w:val="00C26E40"/>
    <w:rsid w:val="00C300CF"/>
    <w:rsid w:val="00C94F6E"/>
    <w:rsid w:val="00CB6161"/>
    <w:rsid w:val="00CC2D52"/>
    <w:rsid w:val="00CE3E7B"/>
    <w:rsid w:val="00CE71C2"/>
    <w:rsid w:val="00CF0E12"/>
    <w:rsid w:val="00CF7402"/>
    <w:rsid w:val="00D01417"/>
    <w:rsid w:val="00D15D02"/>
    <w:rsid w:val="00D16346"/>
    <w:rsid w:val="00D222A9"/>
    <w:rsid w:val="00D25B89"/>
    <w:rsid w:val="00D25D0E"/>
    <w:rsid w:val="00D34684"/>
    <w:rsid w:val="00D355EE"/>
    <w:rsid w:val="00D4567B"/>
    <w:rsid w:val="00D631EF"/>
    <w:rsid w:val="00D635CD"/>
    <w:rsid w:val="00DA180D"/>
    <w:rsid w:val="00DA738D"/>
    <w:rsid w:val="00DB1201"/>
    <w:rsid w:val="00DD2B80"/>
    <w:rsid w:val="00DE0052"/>
    <w:rsid w:val="00DF5EBD"/>
    <w:rsid w:val="00E05135"/>
    <w:rsid w:val="00E070D4"/>
    <w:rsid w:val="00E153ED"/>
    <w:rsid w:val="00E155DD"/>
    <w:rsid w:val="00E20B3A"/>
    <w:rsid w:val="00E32EB6"/>
    <w:rsid w:val="00E41F42"/>
    <w:rsid w:val="00E51EA2"/>
    <w:rsid w:val="00E550D4"/>
    <w:rsid w:val="00E63039"/>
    <w:rsid w:val="00E64620"/>
    <w:rsid w:val="00E74FEE"/>
    <w:rsid w:val="00E84BC8"/>
    <w:rsid w:val="00E85557"/>
    <w:rsid w:val="00ED0C72"/>
    <w:rsid w:val="00EE0E07"/>
    <w:rsid w:val="00F04EA4"/>
    <w:rsid w:val="00F04FB2"/>
    <w:rsid w:val="00F23D16"/>
    <w:rsid w:val="00F26EF4"/>
    <w:rsid w:val="00F445C6"/>
    <w:rsid w:val="00F506E9"/>
    <w:rsid w:val="00F50882"/>
    <w:rsid w:val="00F50B14"/>
    <w:rsid w:val="00F54A8F"/>
    <w:rsid w:val="00F607AE"/>
    <w:rsid w:val="00F71428"/>
    <w:rsid w:val="00F74FF2"/>
    <w:rsid w:val="00F84340"/>
    <w:rsid w:val="00F90AE6"/>
    <w:rsid w:val="00F9238B"/>
    <w:rsid w:val="00FA7940"/>
    <w:rsid w:val="00FB2235"/>
    <w:rsid w:val="00FB4A7D"/>
    <w:rsid w:val="00FB5261"/>
    <w:rsid w:val="00FC12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7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634BF8"/>
  </w:style>
  <w:style w:type="paragraph" w:styleId="BalloonText">
    <w:name w:val="Balloon Text"/>
    <w:basedOn w:val="Normal"/>
    <w:link w:val="BalloonTextChar"/>
    <w:uiPriority w:val="99"/>
    <w:semiHidden/>
    <w:unhideWhenUsed/>
    <w:rsid w:val="00863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DE"/>
    <w:rPr>
      <w:rFonts w:ascii="Segoe UI" w:hAnsi="Segoe UI" w:cs="Segoe UI"/>
      <w:sz w:val="18"/>
      <w:szCs w:val="18"/>
    </w:rPr>
  </w:style>
  <w:style w:type="table" w:styleId="TableGrid">
    <w:name w:val="Table Grid"/>
    <w:basedOn w:val="TableNormal"/>
    <w:uiPriority w:val="39"/>
    <w:rsid w:val="00A3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37EC"/>
    <w:rPr>
      <w:sz w:val="16"/>
      <w:szCs w:val="16"/>
    </w:rPr>
  </w:style>
  <w:style w:type="paragraph" w:styleId="CommentText">
    <w:name w:val="annotation text"/>
    <w:basedOn w:val="Normal"/>
    <w:link w:val="CommentTextChar"/>
    <w:uiPriority w:val="99"/>
    <w:semiHidden/>
    <w:unhideWhenUsed/>
    <w:rsid w:val="003937EC"/>
    <w:rPr>
      <w:sz w:val="20"/>
      <w:szCs w:val="20"/>
    </w:rPr>
  </w:style>
  <w:style w:type="character" w:customStyle="1" w:styleId="CommentTextChar">
    <w:name w:val="Comment Text Char"/>
    <w:basedOn w:val="DefaultParagraphFont"/>
    <w:link w:val="CommentText"/>
    <w:uiPriority w:val="99"/>
    <w:semiHidden/>
    <w:rsid w:val="003937EC"/>
    <w:rPr>
      <w:sz w:val="20"/>
      <w:szCs w:val="20"/>
    </w:rPr>
  </w:style>
  <w:style w:type="paragraph" w:styleId="CommentSubject">
    <w:name w:val="annotation subject"/>
    <w:basedOn w:val="CommentText"/>
    <w:next w:val="CommentText"/>
    <w:link w:val="CommentSubjectChar"/>
    <w:uiPriority w:val="99"/>
    <w:semiHidden/>
    <w:unhideWhenUsed/>
    <w:rsid w:val="003937EC"/>
    <w:rPr>
      <w:b/>
      <w:bCs/>
    </w:rPr>
  </w:style>
  <w:style w:type="character" w:customStyle="1" w:styleId="CommentSubjectChar">
    <w:name w:val="Comment Subject Char"/>
    <w:basedOn w:val="CommentTextChar"/>
    <w:link w:val="CommentSubject"/>
    <w:uiPriority w:val="99"/>
    <w:semiHidden/>
    <w:rsid w:val="003937EC"/>
    <w:rPr>
      <w:b/>
      <w:bCs/>
      <w:sz w:val="20"/>
      <w:szCs w:val="20"/>
    </w:rPr>
  </w:style>
  <w:style w:type="paragraph" w:styleId="ListParagraph">
    <w:name w:val="List Paragraph"/>
    <w:basedOn w:val="Normal"/>
    <w:uiPriority w:val="34"/>
    <w:qFormat/>
    <w:rsid w:val="002E7ED1"/>
    <w:pPr>
      <w:ind w:left="720"/>
      <w:contextualSpacing/>
    </w:pPr>
  </w:style>
  <w:style w:type="character" w:styleId="Hyperlink">
    <w:name w:val="Hyperlink"/>
    <w:basedOn w:val="DefaultParagraphFont"/>
    <w:uiPriority w:val="99"/>
    <w:semiHidden/>
    <w:unhideWhenUsed/>
    <w:rsid w:val="00821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mistryworld.com/opinion/the-group-3-dilemma/3007080.artic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qualifications-reform-resources-for-teacher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curriculum-in-england-science-programmes-of-stu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x.ox.ac.uk/physics-controversies-past-and-present-happ-centre-dr-susan-cartwright" TargetMode="External"/><Relationship Id="rId4" Type="http://schemas.openxmlformats.org/officeDocument/2006/relationships/settings" Target="settings.xml"/><Relationship Id="rId9" Type="http://schemas.openxmlformats.org/officeDocument/2006/relationships/hyperlink" Target="https://www.bera.ac.uk/researchers-resources/publications/ethicalguidelines-for-educational-research-201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jps.library.utoronto.ca/index.php/jaste/issue/view/1990/showToc" TargetMode="External"/><Relationship Id="rId1" Type="http://schemas.openxmlformats.org/officeDocument/2006/relationships/hyperlink" Target="http://www.researchinschools.org/sta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35D7-8F93-48CE-B730-FE530BE6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12209</Words>
  <Characters>69594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2019-04-10T14:22:00Z</dcterms:created>
  <dcterms:modified xsi:type="dcterms:W3CDTF">2019-04-10T14:22:00Z</dcterms:modified>
</cp:coreProperties>
</file>