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4361" w14:textId="7CA12EDE" w:rsidR="00807729" w:rsidRPr="009F1F37" w:rsidRDefault="00807729" w:rsidP="009F1F37">
      <w:pPr>
        <w:spacing w:line="360" w:lineRule="auto"/>
        <w:jc w:val="center"/>
        <w:rPr>
          <w:b/>
        </w:rPr>
      </w:pPr>
      <w:bookmarkStart w:id="0" w:name="_GoBack"/>
      <w:bookmarkEnd w:id="0"/>
      <w:r w:rsidRPr="009F1F37">
        <w:rPr>
          <w:b/>
        </w:rPr>
        <w:t>Aromatherapy, massage and reflexology: a systematic review and thematic synthesis of the perspectives from pe</w:t>
      </w:r>
      <w:r w:rsidR="009F1F37" w:rsidRPr="009F1F37">
        <w:rPr>
          <w:b/>
        </w:rPr>
        <w:t>ople with palliative care needs</w:t>
      </w:r>
    </w:p>
    <w:p w14:paraId="6EB8E5C0" w14:textId="77777777" w:rsidR="009F1F37" w:rsidRPr="009F1F37" w:rsidRDefault="009F1F37" w:rsidP="009F1F37">
      <w:pPr>
        <w:spacing w:line="360" w:lineRule="auto"/>
        <w:jc w:val="center"/>
        <w:rPr>
          <w:b/>
        </w:rPr>
      </w:pPr>
    </w:p>
    <w:p w14:paraId="4652D66F" w14:textId="5DF9F1C6" w:rsidR="009F1F37" w:rsidRPr="009F1F37" w:rsidRDefault="009F1F37" w:rsidP="009F1F37">
      <w:pPr>
        <w:spacing w:line="360" w:lineRule="auto"/>
        <w:jc w:val="center"/>
        <w:rPr>
          <w:b/>
        </w:rPr>
      </w:pPr>
      <w:r w:rsidRPr="009F1F37">
        <w:rPr>
          <w:b/>
        </w:rPr>
        <w:t>Megan Armstrong, Kate Flemming,</w:t>
      </w:r>
      <w:r w:rsidRPr="009F1F37">
        <w:rPr>
          <w:b/>
          <w:vertAlign w:val="superscript"/>
        </w:rPr>
        <w:t xml:space="preserve"> </w:t>
      </w:r>
      <w:r w:rsidRPr="009F1F37">
        <w:rPr>
          <w:b/>
        </w:rPr>
        <w:t>Nuriye Kupeli, Patrick Stone, Susie Wilkinson, Bridget Candy</w:t>
      </w:r>
    </w:p>
    <w:p w14:paraId="027723A9" w14:textId="77777777" w:rsidR="00807729" w:rsidRDefault="00807729" w:rsidP="001E2233">
      <w:pPr>
        <w:spacing w:line="360" w:lineRule="auto"/>
        <w:rPr>
          <w:b/>
          <w:sz w:val="22"/>
          <w:szCs w:val="22"/>
        </w:rPr>
      </w:pPr>
    </w:p>
    <w:p w14:paraId="721C5EC1" w14:textId="03EBA720" w:rsidR="001E2233" w:rsidRPr="001E2233" w:rsidRDefault="00034B51" w:rsidP="001E2233">
      <w:pPr>
        <w:spacing w:line="360" w:lineRule="auto"/>
        <w:rPr>
          <w:lang w:val="en-US"/>
        </w:rPr>
      </w:pPr>
      <w:r w:rsidRPr="00495BD9">
        <w:rPr>
          <w:b/>
          <w:lang w:val="en-US"/>
        </w:rPr>
        <w:t>Background:</w:t>
      </w:r>
      <w:r w:rsidRPr="00034B51">
        <w:rPr>
          <w:lang w:val="en-US"/>
        </w:rPr>
        <w:t xml:space="preserve"> </w:t>
      </w:r>
      <w:r w:rsidR="00753636">
        <w:rPr>
          <w:lang w:val="en-US"/>
        </w:rPr>
        <w:t>E</w:t>
      </w:r>
      <w:r w:rsidR="00740A2A">
        <w:rPr>
          <w:lang w:val="en-US"/>
        </w:rPr>
        <w:t>ffectiveness</w:t>
      </w:r>
      <w:r w:rsidR="00753636">
        <w:rPr>
          <w:lang w:val="en-US"/>
        </w:rPr>
        <w:t xml:space="preserve"> evidence</w:t>
      </w:r>
      <w:r w:rsidR="00740A2A">
        <w:rPr>
          <w:lang w:val="en-US"/>
        </w:rPr>
        <w:t xml:space="preserve"> of</w:t>
      </w:r>
      <w:r w:rsidR="00FD6F9D">
        <w:rPr>
          <w:lang w:val="en-US"/>
        </w:rPr>
        <w:t xml:space="preserve"> complementary therapies </w:t>
      </w:r>
      <w:r w:rsidR="00740A2A">
        <w:rPr>
          <w:lang w:val="en-US"/>
        </w:rPr>
        <w:t>i</w:t>
      </w:r>
      <w:r w:rsidR="00FD6F9D">
        <w:rPr>
          <w:lang w:val="en-US"/>
        </w:rPr>
        <w:t>n people with advance</w:t>
      </w:r>
      <w:r w:rsidR="00291EF9">
        <w:rPr>
          <w:lang w:val="en-US"/>
        </w:rPr>
        <w:t>d</w:t>
      </w:r>
      <w:r w:rsidR="00FD6F9D">
        <w:rPr>
          <w:lang w:val="en-US"/>
        </w:rPr>
        <w:t xml:space="preserve"> </w:t>
      </w:r>
      <w:r w:rsidR="005C7659">
        <w:rPr>
          <w:lang w:val="en-US"/>
        </w:rPr>
        <w:t>disease</w:t>
      </w:r>
      <w:r w:rsidR="00FD6F9D">
        <w:rPr>
          <w:lang w:val="en-US"/>
        </w:rPr>
        <w:t xml:space="preserve"> is uncertain, </w:t>
      </w:r>
      <w:r w:rsidR="00F55251">
        <w:rPr>
          <w:lang w:val="en-US"/>
        </w:rPr>
        <w:t xml:space="preserve">and </w:t>
      </w:r>
      <w:r w:rsidR="00FD6F9D">
        <w:rPr>
          <w:lang w:val="en-US"/>
        </w:rPr>
        <w:t xml:space="preserve">yet </w:t>
      </w:r>
      <w:r w:rsidR="006A114C">
        <w:rPr>
          <w:lang w:val="en-US"/>
        </w:rPr>
        <w:t>people</w:t>
      </w:r>
      <w:r w:rsidR="00FD6F9D">
        <w:rPr>
          <w:lang w:val="en-US"/>
        </w:rPr>
        <w:t xml:space="preserve"> are still keen to engage in</w:t>
      </w:r>
      <w:r w:rsidR="00753636">
        <w:rPr>
          <w:lang w:val="en-US"/>
        </w:rPr>
        <w:t xml:space="preserve"> complementary therapy.</w:t>
      </w:r>
      <w:r w:rsidR="00FD6F9D">
        <w:rPr>
          <w:lang w:val="en-US"/>
        </w:rPr>
        <w:t xml:space="preserve"> </w:t>
      </w:r>
      <w:r w:rsidRPr="00034B51">
        <w:rPr>
          <w:lang w:val="en"/>
        </w:rPr>
        <w:t xml:space="preserve">Insights into </w:t>
      </w:r>
      <w:r w:rsidR="006A114C">
        <w:rPr>
          <w:lang w:val="en"/>
        </w:rPr>
        <w:t>people’s</w:t>
      </w:r>
      <w:r w:rsidRPr="00034B51">
        <w:rPr>
          <w:lang w:val="en"/>
        </w:rPr>
        <w:t xml:space="preserve"> experience</w:t>
      </w:r>
      <w:r w:rsidR="00F55251">
        <w:rPr>
          <w:lang w:val="en"/>
        </w:rPr>
        <w:t>s of</w:t>
      </w:r>
      <w:r w:rsidR="00753636">
        <w:rPr>
          <w:lang w:val="en"/>
        </w:rPr>
        <w:t xml:space="preserve"> complementary therapy</w:t>
      </w:r>
      <w:r w:rsidRPr="00034B51">
        <w:rPr>
          <w:lang w:val="en"/>
        </w:rPr>
        <w:t xml:space="preserve"> in palliative care, </w:t>
      </w:r>
      <w:r w:rsidR="00F55251">
        <w:rPr>
          <w:lang w:val="en"/>
        </w:rPr>
        <w:t>the</w:t>
      </w:r>
      <w:r w:rsidRPr="00034B51">
        <w:rPr>
          <w:lang w:val="en"/>
        </w:rPr>
        <w:t xml:space="preserve"> perceived bene</w:t>
      </w:r>
      <w:r w:rsidR="006A114C">
        <w:rPr>
          <w:lang w:val="en"/>
        </w:rPr>
        <w:t>fits</w:t>
      </w:r>
      <w:r w:rsidR="001E2233">
        <w:rPr>
          <w:lang w:val="en"/>
        </w:rPr>
        <w:t>,</w:t>
      </w:r>
      <w:r w:rsidR="006A114C">
        <w:rPr>
          <w:lang w:val="en"/>
        </w:rPr>
        <w:t xml:space="preserve"> and how </w:t>
      </w:r>
      <w:r w:rsidR="001E2233">
        <w:rPr>
          <w:lang w:val="en"/>
        </w:rPr>
        <w:t xml:space="preserve">they </w:t>
      </w:r>
      <w:r w:rsidRPr="00034B51">
        <w:rPr>
          <w:lang w:val="en"/>
        </w:rPr>
        <w:t xml:space="preserve">want </w:t>
      </w:r>
      <w:r w:rsidR="00753636">
        <w:rPr>
          <w:lang w:val="en"/>
        </w:rPr>
        <w:t>it</w:t>
      </w:r>
      <w:r w:rsidRPr="00034B51">
        <w:rPr>
          <w:lang w:val="en"/>
        </w:rPr>
        <w:t xml:space="preserve"> delivered</w:t>
      </w:r>
      <w:r w:rsidR="001E2233">
        <w:rPr>
          <w:lang w:val="en"/>
        </w:rPr>
        <w:t>,</w:t>
      </w:r>
      <w:r w:rsidRPr="00034B51">
        <w:rPr>
          <w:lang w:val="en"/>
        </w:rPr>
        <w:t xml:space="preserve"> can inform clinical guidelines and </w:t>
      </w:r>
      <w:r w:rsidR="00291EF9">
        <w:rPr>
          <w:lang w:val="en"/>
        </w:rPr>
        <w:t xml:space="preserve">suggest ways </w:t>
      </w:r>
      <w:r w:rsidR="00B157D5">
        <w:rPr>
          <w:lang w:val="en"/>
        </w:rPr>
        <w:t>to test therapies</w:t>
      </w:r>
      <w:r w:rsidR="001E2233" w:rsidRPr="001E2233">
        <w:rPr>
          <w:lang w:val="en"/>
        </w:rPr>
        <w:t xml:space="preserve"> </w:t>
      </w:r>
      <w:r w:rsidR="00FE7D2B">
        <w:rPr>
          <w:lang w:val="en"/>
        </w:rPr>
        <w:t xml:space="preserve">more </w:t>
      </w:r>
      <w:r w:rsidR="001E2233" w:rsidRPr="001E2233">
        <w:rPr>
          <w:lang w:val="en"/>
        </w:rPr>
        <w:t xml:space="preserve">appropriately in future evaluations. </w:t>
      </w:r>
    </w:p>
    <w:p w14:paraId="456C1191" w14:textId="5C999FB0" w:rsidR="00034B51" w:rsidRPr="00034B51" w:rsidRDefault="00034B51" w:rsidP="00034B51">
      <w:pPr>
        <w:spacing w:line="360" w:lineRule="auto"/>
        <w:rPr>
          <w:lang w:val="en-US"/>
        </w:rPr>
      </w:pPr>
      <w:r w:rsidRPr="00495BD9">
        <w:rPr>
          <w:b/>
          <w:lang w:val="en-US"/>
        </w:rPr>
        <w:t>Aims:</w:t>
      </w:r>
      <w:r w:rsidR="00B66BEF">
        <w:rPr>
          <w:lang w:val="en-US"/>
        </w:rPr>
        <w:t xml:space="preserve"> </w:t>
      </w:r>
      <w:r w:rsidR="008B2CBD">
        <w:rPr>
          <w:lang w:val="en-US"/>
        </w:rPr>
        <w:t>E</w:t>
      </w:r>
      <w:r w:rsidR="006351D8">
        <w:rPr>
          <w:lang w:val="en-US"/>
        </w:rPr>
        <w:t>xplore</w:t>
      </w:r>
      <w:r w:rsidR="005D689B">
        <w:rPr>
          <w:lang w:val="en-US"/>
        </w:rPr>
        <w:t xml:space="preserve"> </w:t>
      </w:r>
      <w:r w:rsidR="006A114C">
        <w:rPr>
          <w:lang w:val="en-US"/>
        </w:rPr>
        <w:t xml:space="preserve">in </w:t>
      </w:r>
      <w:r w:rsidR="006351D8">
        <w:rPr>
          <w:lang w:val="en-US"/>
        </w:rPr>
        <w:t>people with advanced disease</w:t>
      </w:r>
      <w:r w:rsidR="006A114C">
        <w:rPr>
          <w:lang w:val="en-US"/>
        </w:rPr>
        <w:t xml:space="preserve"> (1) the</w:t>
      </w:r>
      <w:r w:rsidR="006351D8">
        <w:rPr>
          <w:lang w:val="en-US"/>
        </w:rPr>
        <w:t xml:space="preserve"> </w:t>
      </w:r>
      <w:r w:rsidRPr="00034B51">
        <w:rPr>
          <w:lang w:val="en-US"/>
        </w:rPr>
        <w:t xml:space="preserve">experiences and </w:t>
      </w:r>
      <w:r w:rsidR="006351D8">
        <w:rPr>
          <w:lang w:val="en-US"/>
        </w:rPr>
        <w:t>perceptions of</w:t>
      </w:r>
      <w:r w:rsidR="006351D8" w:rsidRPr="00034B51">
        <w:rPr>
          <w:lang w:val="en-US"/>
        </w:rPr>
        <w:t xml:space="preserve"> </w:t>
      </w:r>
      <w:r w:rsidRPr="00034B51">
        <w:rPr>
          <w:lang w:val="en-US"/>
        </w:rPr>
        <w:t>benefits and harms of aromatherapy, massage</w:t>
      </w:r>
      <w:r w:rsidR="00495BD9">
        <w:rPr>
          <w:lang w:val="en-US"/>
        </w:rPr>
        <w:t>, and reflexology</w:t>
      </w:r>
      <w:r w:rsidRPr="00034B51">
        <w:rPr>
          <w:lang w:val="en-US"/>
        </w:rPr>
        <w:t xml:space="preserve">; and (2) </w:t>
      </w:r>
      <w:r w:rsidR="006A114C">
        <w:rPr>
          <w:lang w:val="en-US"/>
        </w:rPr>
        <w:t xml:space="preserve">how they would </w:t>
      </w:r>
      <w:r w:rsidRPr="00034B51">
        <w:rPr>
          <w:lang w:val="en-US"/>
        </w:rPr>
        <w:t xml:space="preserve">like these therapies delivered. </w:t>
      </w:r>
    </w:p>
    <w:p w14:paraId="5DEAC077" w14:textId="1459E0A3" w:rsidR="00034B51" w:rsidRPr="00034B51" w:rsidRDefault="00034B51" w:rsidP="00034B51">
      <w:pPr>
        <w:spacing w:line="360" w:lineRule="auto"/>
        <w:rPr>
          <w:lang w:val="en-US"/>
        </w:rPr>
      </w:pPr>
      <w:r w:rsidRPr="00495BD9">
        <w:rPr>
          <w:b/>
          <w:lang w:val="en-US"/>
        </w:rPr>
        <w:t>Design:</w:t>
      </w:r>
      <w:r w:rsidRPr="00034B51">
        <w:rPr>
          <w:lang w:val="en-US"/>
        </w:rPr>
        <w:t xml:space="preserve"> </w:t>
      </w:r>
      <w:r w:rsidR="006351D8">
        <w:rPr>
          <w:lang w:val="en"/>
        </w:rPr>
        <w:t xml:space="preserve">A </w:t>
      </w:r>
      <w:r w:rsidR="009C26AB">
        <w:rPr>
          <w:lang w:val="en"/>
        </w:rPr>
        <w:t xml:space="preserve">systematic review and </w:t>
      </w:r>
      <w:r w:rsidR="006351D8">
        <w:rPr>
          <w:lang w:val="en"/>
        </w:rPr>
        <w:t>thematic</w:t>
      </w:r>
      <w:r w:rsidRPr="00034B51">
        <w:rPr>
          <w:lang w:val="en"/>
        </w:rPr>
        <w:t xml:space="preserve"> synthesis</w:t>
      </w:r>
      <w:r w:rsidR="006351D8">
        <w:rPr>
          <w:lang w:val="en"/>
        </w:rPr>
        <w:t xml:space="preserve"> of qualitative </w:t>
      </w:r>
      <w:r w:rsidR="005743E5">
        <w:rPr>
          <w:lang w:val="en"/>
        </w:rPr>
        <w:t>studies</w:t>
      </w:r>
      <w:r w:rsidR="00B66BEF">
        <w:rPr>
          <w:lang w:val="en"/>
        </w:rPr>
        <w:t xml:space="preserve">. </w:t>
      </w:r>
      <w:r w:rsidR="005743E5">
        <w:rPr>
          <w:lang w:val="en"/>
        </w:rPr>
        <w:t>Database s</w:t>
      </w:r>
      <w:r w:rsidR="00FC689E">
        <w:rPr>
          <w:lang w:val="en"/>
        </w:rPr>
        <w:t>earch terms were related to</w:t>
      </w:r>
      <w:r w:rsidRPr="00034B51">
        <w:rPr>
          <w:lang w:val="en"/>
        </w:rPr>
        <w:t xml:space="preserve"> palliative </w:t>
      </w:r>
      <w:r w:rsidR="006351D8">
        <w:rPr>
          <w:lang w:val="en"/>
        </w:rPr>
        <w:t>care</w:t>
      </w:r>
      <w:r w:rsidR="00FC689E">
        <w:rPr>
          <w:lang w:val="en"/>
        </w:rPr>
        <w:t xml:space="preserve">, </w:t>
      </w:r>
      <w:r w:rsidRPr="00034B51">
        <w:rPr>
          <w:lang w:val="en"/>
        </w:rPr>
        <w:t>aromatherapy, reflexology and</w:t>
      </w:r>
      <w:r w:rsidR="001E2233">
        <w:rPr>
          <w:lang w:val="en"/>
        </w:rPr>
        <w:t xml:space="preserve"> massage. </w:t>
      </w:r>
      <w:r w:rsidR="0011386F">
        <w:rPr>
          <w:lang w:val="en"/>
        </w:rPr>
        <w:t>Citations</w:t>
      </w:r>
      <w:r w:rsidR="001E2233">
        <w:rPr>
          <w:lang w:val="en"/>
        </w:rPr>
        <w:t xml:space="preserve"> and </w:t>
      </w:r>
      <w:r w:rsidRPr="00034B51">
        <w:rPr>
          <w:lang w:val="en"/>
        </w:rPr>
        <w:t>full texts were reviewed independently against predefined inclusion criteria. Studies were appraised for quality.</w:t>
      </w:r>
      <w:r w:rsidR="00FC689E">
        <w:rPr>
          <w:lang w:val="en"/>
        </w:rPr>
        <w:t xml:space="preserve"> </w:t>
      </w:r>
      <w:r w:rsidRPr="00034B51">
        <w:t>This review is reg</w:t>
      </w:r>
      <w:r w:rsidR="00367FD8">
        <w:t xml:space="preserve">istered at PROSPERO (22/11/2017 </w:t>
      </w:r>
      <w:r w:rsidRPr="00034B51">
        <w:t>CRD42017081409).</w:t>
      </w:r>
    </w:p>
    <w:p w14:paraId="11E67870" w14:textId="235ED8F2" w:rsidR="00034B51" w:rsidRPr="00034B51" w:rsidRDefault="00034B51" w:rsidP="00034B51">
      <w:pPr>
        <w:spacing w:line="360" w:lineRule="auto"/>
        <w:rPr>
          <w:lang w:val="en-US"/>
        </w:rPr>
      </w:pPr>
      <w:r w:rsidRPr="00495BD9">
        <w:rPr>
          <w:b/>
          <w:lang w:val="en-US"/>
        </w:rPr>
        <w:t>Data sources:</w:t>
      </w:r>
      <w:r w:rsidR="005743E5">
        <w:t xml:space="preserve"> </w:t>
      </w:r>
      <w:r w:rsidR="006A114C">
        <w:t xml:space="preserve">MEDLINE, </w:t>
      </w:r>
      <w:r w:rsidRPr="00034B51">
        <w:t>EMBASE</w:t>
      </w:r>
      <w:r w:rsidR="006A114C">
        <w:t xml:space="preserve">, PsycINFO, AMED, CINAHL, </w:t>
      </w:r>
      <w:r w:rsidRPr="00034B51">
        <w:t>KoreaMed and ProQuest with a bibliography search</w:t>
      </w:r>
      <w:r w:rsidR="003F59F6">
        <w:t xml:space="preserve"> </w:t>
      </w:r>
      <w:r w:rsidR="0089671E">
        <w:t xml:space="preserve">to </w:t>
      </w:r>
      <w:r w:rsidR="003F59F6">
        <w:t>June 2018</w:t>
      </w:r>
      <w:r w:rsidR="005743E5">
        <w:t>.</w:t>
      </w:r>
    </w:p>
    <w:p w14:paraId="51A7270B" w14:textId="6EA6E0B7" w:rsidR="00034B51" w:rsidRPr="00034B51" w:rsidRDefault="00034B51" w:rsidP="00034B51">
      <w:pPr>
        <w:spacing w:line="360" w:lineRule="auto"/>
        <w:rPr>
          <w:lang w:val="en-US"/>
        </w:rPr>
      </w:pPr>
      <w:r w:rsidRPr="00495BD9">
        <w:rPr>
          <w:b/>
          <w:lang w:val="en-US"/>
        </w:rPr>
        <w:t>Results:</w:t>
      </w:r>
      <w:r w:rsidRPr="00034B51">
        <w:rPr>
          <w:lang w:val="en-US"/>
        </w:rPr>
        <w:t xml:space="preserve"> Five </w:t>
      </w:r>
      <w:r w:rsidR="005743E5">
        <w:rPr>
          <w:lang w:val="en-US"/>
        </w:rPr>
        <w:t>qualitative studies</w:t>
      </w:r>
      <w:r w:rsidRPr="00034B51">
        <w:rPr>
          <w:lang w:val="en-US"/>
        </w:rPr>
        <w:t xml:space="preserve"> </w:t>
      </w:r>
      <w:r w:rsidR="00464C3C">
        <w:rPr>
          <w:lang w:val="en-US"/>
        </w:rPr>
        <w:t xml:space="preserve">in advanced cancer </w:t>
      </w:r>
      <w:r w:rsidRPr="00034B51">
        <w:rPr>
          <w:lang w:val="en-US"/>
        </w:rPr>
        <w:t>were identified</w:t>
      </w:r>
      <w:r w:rsidR="0089671E">
        <w:rPr>
          <w:lang w:val="en-US"/>
        </w:rPr>
        <w:t xml:space="preserve">. </w:t>
      </w:r>
      <w:r w:rsidR="00FC689E">
        <w:rPr>
          <w:lang w:val="en-US"/>
        </w:rPr>
        <w:t>Three analytical themes</w:t>
      </w:r>
      <w:r w:rsidR="001E2233">
        <w:rPr>
          <w:lang w:val="en-US"/>
        </w:rPr>
        <w:t xml:space="preserve"> </w:t>
      </w:r>
      <w:r w:rsidR="00C23055">
        <w:rPr>
          <w:lang w:val="en-US"/>
        </w:rPr>
        <w:t>were identified</w:t>
      </w:r>
      <w:r w:rsidR="00FC689E">
        <w:rPr>
          <w:lang w:val="en-US"/>
        </w:rPr>
        <w:t xml:space="preserve">: (1) </w:t>
      </w:r>
      <w:r w:rsidR="0082173C">
        <w:rPr>
          <w:lang w:val="en-US"/>
        </w:rPr>
        <w:t>Experience during the therapy (Enhanced well</w:t>
      </w:r>
      <w:r w:rsidR="00A33F7B">
        <w:rPr>
          <w:lang w:val="en-US"/>
        </w:rPr>
        <w:t>-</w:t>
      </w:r>
      <w:r w:rsidR="0082173C">
        <w:rPr>
          <w:lang w:val="en-US"/>
        </w:rPr>
        <w:t xml:space="preserve">being and escapism); (2) </w:t>
      </w:r>
      <w:r w:rsidR="00E6224E">
        <w:rPr>
          <w:lang w:val="en-US"/>
        </w:rPr>
        <w:t xml:space="preserve">beyond the </w:t>
      </w:r>
      <w:r w:rsidR="00753636">
        <w:rPr>
          <w:lang w:val="en-US"/>
        </w:rPr>
        <w:t>complementary therapy</w:t>
      </w:r>
      <w:r w:rsidR="00E6224E">
        <w:rPr>
          <w:lang w:val="en-US"/>
        </w:rPr>
        <w:t xml:space="preserve"> session</w:t>
      </w:r>
      <w:r w:rsidR="0082173C">
        <w:rPr>
          <w:lang w:val="en-US"/>
        </w:rPr>
        <w:t xml:space="preserve"> (</w:t>
      </w:r>
      <w:r w:rsidR="00E6224E">
        <w:rPr>
          <w:lang w:val="en-US"/>
        </w:rPr>
        <w:t>lasting benefits</w:t>
      </w:r>
      <w:r w:rsidR="0082173C">
        <w:rPr>
          <w:lang w:val="en-US"/>
        </w:rPr>
        <w:t xml:space="preserve"> and </w:t>
      </w:r>
      <w:r w:rsidRPr="00034B51">
        <w:rPr>
          <w:lang w:val="en-US"/>
        </w:rPr>
        <w:t>overall evaluation</w:t>
      </w:r>
      <w:r w:rsidR="00753636">
        <w:rPr>
          <w:lang w:val="en-US"/>
        </w:rPr>
        <w:t>): and (3) delivery of complementary therapy</w:t>
      </w:r>
      <w:r w:rsidR="0082173C">
        <w:rPr>
          <w:lang w:val="en-US"/>
        </w:rPr>
        <w:t xml:space="preserve"> in palliative care (value of the therapist </w:t>
      </w:r>
      <w:r w:rsidR="00F55251">
        <w:rPr>
          <w:lang w:val="en-US"/>
        </w:rPr>
        <w:t xml:space="preserve">and delivery of the </w:t>
      </w:r>
      <w:r w:rsidR="00753636">
        <w:rPr>
          <w:lang w:val="en-US"/>
        </w:rPr>
        <w:t>complementary therapy</w:t>
      </w:r>
      <w:r w:rsidR="00F55251">
        <w:rPr>
          <w:lang w:val="en-US"/>
        </w:rPr>
        <w:t xml:space="preserve">). </w:t>
      </w:r>
    </w:p>
    <w:p w14:paraId="1491C058" w14:textId="6CE56424" w:rsidR="00034B51" w:rsidRPr="00034B51" w:rsidRDefault="00034B51" w:rsidP="00034B51">
      <w:pPr>
        <w:spacing w:line="360" w:lineRule="auto"/>
        <w:rPr>
          <w:lang w:val="en-US"/>
        </w:rPr>
      </w:pPr>
      <w:r w:rsidRPr="00495BD9">
        <w:rPr>
          <w:b/>
          <w:lang w:val="en-US"/>
        </w:rPr>
        <w:t>Conclusions:</w:t>
      </w:r>
      <w:r w:rsidRPr="00034B51">
        <w:rPr>
          <w:lang w:val="en-US"/>
        </w:rPr>
        <w:t xml:space="preserve"> </w:t>
      </w:r>
      <w:r w:rsidR="006351D8">
        <w:rPr>
          <w:lang w:val="en-US"/>
        </w:rPr>
        <w:t xml:space="preserve">People with advanced </w:t>
      </w:r>
      <w:r w:rsidR="00FA504C">
        <w:rPr>
          <w:lang w:val="en-US"/>
        </w:rPr>
        <w:t>cancer</w:t>
      </w:r>
      <w:r w:rsidR="006351D8">
        <w:rPr>
          <w:lang w:val="en-US"/>
        </w:rPr>
        <w:t xml:space="preserve"> experience </w:t>
      </w:r>
      <w:r w:rsidR="001A7ABC">
        <w:rPr>
          <w:lang w:val="en-US"/>
        </w:rPr>
        <w:t>benefits</w:t>
      </w:r>
      <w:r w:rsidR="006351D8">
        <w:rPr>
          <w:lang w:val="en-US"/>
        </w:rPr>
        <w:t xml:space="preserve"> from </w:t>
      </w:r>
      <w:r w:rsidR="00753636">
        <w:t>aromatherapy, reflexology and massage</w:t>
      </w:r>
      <w:r w:rsidR="00F55251">
        <w:t xml:space="preserve"> </w:t>
      </w:r>
      <w:r w:rsidR="001E2233">
        <w:t>including</w:t>
      </w:r>
      <w:r w:rsidRPr="00034B51">
        <w:t xml:space="preserve"> </w:t>
      </w:r>
      <w:r w:rsidR="00F55251">
        <w:t xml:space="preserve">enhanced </w:t>
      </w:r>
      <w:r w:rsidRPr="00034B51">
        <w:t>well</w:t>
      </w:r>
      <w:r w:rsidR="00A33F7B">
        <w:t>-</w:t>
      </w:r>
      <w:r w:rsidRPr="00034B51">
        <w:t xml:space="preserve">being, </w:t>
      </w:r>
      <w:r w:rsidR="00F55251">
        <w:t>respite, and escapism</w:t>
      </w:r>
      <w:r w:rsidRPr="00034B51">
        <w:t xml:space="preserve"> fro</w:t>
      </w:r>
      <w:r w:rsidR="00F55251">
        <w:t>m their disease. C</w:t>
      </w:r>
      <w:r w:rsidR="00753636">
        <w:t>omplementary therapy</w:t>
      </w:r>
      <w:r w:rsidR="00F55251">
        <w:t xml:space="preserve"> interventions should be developed in consultation with the target population to ensure </w:t>
      </w:r>
      <w:r w:rsidR="0011386F">
        <w:t>they are</w:t>
      </w:r>
      <w:r w:rsidR="00F55251">
        <w:t xml:space="preserve"> delivered</w:t>
      </w:r>
      <w:r w:rsidR="001E2233">
        <w:t xml:space="preserve"> and evaluated</w:t>
      </w:r>
      <w:r w:rsidR="00F55251">
        <w:t>, where feasible, as the</w:t>
      </w:r>
      <w:r w:rsidR="006A114C">
        <w:t>y wish</w:t>
      </w:r>
      <w:r w:rsidR="00F55251">
        <w:t>.</w:t>
      </w:r>
    </w:p>
    <w:p w14:paraId="368CA04C" w14:textId="77777777" w:rsidR="00034B51" w:rsidRDefault="00034B51" w:rsidP="003678ED">
      <w:pPr>
        <w:spacing w:line="360" w:lineRule="auto"/>
        <w:rPr>
          <w:b/>
          <w:lang w:val="en-US"/>
        </w:rPr>
      </w:pPr>
    </w:p>
    <w:p w14:paraId="4BEE6384" w14:textId="77777777" w:rsidR="00034B51" w:rsidRDefault="00034B51" w:rsidP="003678ED">
      <w:pPr>
        <w:spacing w:line="360" w:lineRule="auto"/>
        <w:rPr>
          <w:b/>
          <w:lang w:val="en-US"/>
        </w:rPr>
      </w:pPr>
    </w:p>
    <w:p w14:paraId="136CABFA" w14:textId="77777777" w:rsidR="00034B51" w:rsidRDefault="00034B51" w:rsidP="003678ED">
      <w:pPr>
        <w:spacing w:line="360" w:lineRule="auto"/>
        <w:rPr>
          <w:b/>
          <w:lang w:val="en-US"/>
        </w:rPr>
      </w:pPr>
    </w:p>
    <w:p w14:paraId="4B0E544F" w14:textId="77777777" w:rsidR="00034B51" w:rsidRDefault="00034B51" w:rsidP="003678ED">
      <w:pPr>
        <w:spacing w:line="360" w:lineRule="auto"/>
        <w:rPr>
          <w:b/>
          <w:lang w:val="en-US"/>
        </w:rPr>
      </w:pPr>
    </w:p>
    <w:p w14:paraId="7FC54744" w14:textId="77777777" w:rsidR="00034B51" w:rsidRDefault="00034B51" w:rsidP="003678ED">
      <w:pPr>
        <w:spacing w:line="360" w:lineRule="auto"/>
        <w:rPr>
          <w:b/>
          <w:lang w:val="en-US"/>
        </w:rPr>
      </w:pPr>
    </w:p>
    <w:p w14:paraId="4E4C0379" w14:textId="77777777" w:rsidR="00F55251" w:rsidRDefault="00F55251" w:rsidP="003678ED">
      <w:pPr>
        <w:spacing w:line="360" w:lineRule="auto"/>
        <w:rPr>
          <w:b/>
          <w:lang w:val="en-US"/>
        </w:rPr>
      </w:pPr>
    </w:p>
    <w:p w14:paraId="552E17E4" w14:textId="1CE88562" w:rsidR="00B66BEF" w:rsidRDefault="00B66BEF" w:rsidP="003678ED">
      <w:pPr>
        <w:spacing w:line="360" w:lineRule="auto"/>
        <w:rPr>
          <w:b/>
          <w:lang w:val="en-US"/>
        </w:rPr>
      </w:pPr>
    </w:p>
    <w:p w14:paraId="1F51C384" w14:textId="024CC1D5" w:rsidR="00BB5BF4" w:rsidRDefault="00BB5BF4" w:rsidP="003678ED">
      <w:pPr>
        <w:spacing w:line="360" w:lineRule="auto"/>
        <w:rPr>
          <w:b/>
          <w:lang w:val="en-US"/>
        </w:rPr>
      </w:pPr>
    </w:p>
    <w:p w14:paraId="55B4C4B2" w14:textId="5715630E" w:rsidR="00BB5BF4" w:rsidRDefault="00BB5BF4" w:rsidP="003678ED">
      <w:pPr>
        <w:spacing w:line="360" w:lineRule="auto"/>
        <w:rPr>
          <w:b/>
          <w:lang w:val="en-US"/>
        </w:rPr>
      </w:pPr>
    </w:p>
    <w:p w14:paraId="6A85F1A4" w14:textId="77777777" w:rsidR="0089671E" w:rsidRDefault="0089671E" w:rsidP="003678ED">
      <w:pPr>
        <w:spacing w:line="360" w:lineRule="auto"/>
        <w:rPr>
          <w:b/>
          <w:lang w:val="en-US"/>
        </w:rPr>
      </w:pPr>
    </w:p>
    <w:p w14:paraId="7DC73901" w14:textId="77777777" w:rsidR="00BB5BF4" w:rsidRPr="00BB5BF4" w:rsidRDefault="00BB5BF4" w:rsidP="00BB5BF4">
      <w:pPr>
        <w:spacing w:line="360" w:lineRule="auto"/>
        <w:rPr>
          <w:b/>
          <w:bCs/>
          <w:iCs/>
        </w:rPr>
      </w:pPr>
      <w:r w:rsidRPr="00BB5BF4">
        <w:rPr>
          <w:b/>
          <w:bCs/>
          <w:iCs/>
        </w:rPr>
        <w:t>What is already known about the topic?</w:t>
      </w:r>
    </w:p>
    <w:p w14:paraId="5EE2DBA4" w14:textId="77777777" w:rsidR="00BB5BF4" w:rsidRPr="00BB5BF4" w:rsidRDefault="006B6854" w:rsidP="00BB5BF4">
      <w:pPr>
        <w:numPr>
          <w:ilvl w:val="0"/>
          <w:numId w:val="10"/>
        </w:numPr>
        <w:spacing w:line="360" w:lineRule="auto"/>
        <w:rPr>
          <w:bCs/>
        </w:rPr>
      </w:pPr>
      <w:r w:rsidRPr="00BB5BF4">
        <w:t xml:space="preserve">Conventional therapies are not always sufficient to provide satisfactory relief of symptoms to those </w:t>
      </w:r>
      <w:r w:rsidR="00C47F32" w:rsidRPr="00BB5BF4">
        <w:t xml:space="preserve">at </w:t>
      </w:r>
      <w:r w:rsidR="00584CC5" w:rsidRPr="00BB5BF4">
        <w:t xml:space="preserve">an </w:t>
      </w:r>
      <w:r w:rsidR="00C47F32" w:rsidRPr="00BB5BF4">
        <w:t>advanced</w:t>
      </w:r>
      <w:r w:rsidRPr="00BB5BF4">
        <w:t xml:space="preserve"> </w:t>
      </w:r>
      <w:r w:rsidR="00C47F32" w:rsidRPr="00BB5BF4">
        <w:t>stage of a disease</w:t>
      </w:r>
      <w:r w:rsidR="006607F7" w:rsidRPr="00BB5BF4">
        <w:rPr>
          <w:bCs/>
        </w:rPr>
        <w:t xml:space="preserve">. </w:t>
      </w:r>
    </w:p>
    <w:p w14:paraId="4010FB38" w14:textId="6666FE4B" w:rsidR="00BB5BF4" w:rsidRPr="00BB5BF4" w:rsidRDefault="00BB5BF4" w:rsidP="00BB5BF4">
      <w:pPr>
        <w:numPr>
          <w:ilvl w:val="0"/>
          <w:numId w:val="10"/>
        </w:numPr>
        <w:spacing w:line="360" w:lineRule="auto"/>
        <w:rPr>
          <w:bCs/>
        </w:rPr>
      </w:pPr>
      <w:r w:rsidRPr="00BB5BF4">
        <w:t>E</w:t>
      </w:r>
      <w:r w:rsidR="006607F7" w:rsidRPr="00BB5BF4">
        <w:t xml:space="preserve">vidence on the effectiveness of complementary therapies </w:t>
      </w:r>
      <w:r w:rsidR="009B32AF" w:rsidRPr="00BB5BF4">
        <w:t xml:space="preserve">improving </w:t>
      </w:r>
      <w:r w:rsidR="008F5453" w:rsidRPr="00BB5BF4">
        <w:t xml:space="preserve">the </w:t>
      </w:r>
      <w:r w:rsidR="009B32AF" w:rsidRPr="00BB5BF4">
        <w:t>well</w:t>
      </w:r>
      <w:r w:rsidR="00A33F7B" w:rsidRPr="00BB5BF4">
        <w:t>-</w:t>
      </w:r>
      <w:r w:rsidR="009B32AF" w:rsidRPr="00BB5BF4">
        <w:t xml:space="preserve">being </w:t>
      </w:r>
      <w:r w:rsidR="004401D8" w:rsidRPr="00BB5BF4">
        <w:t xml:space="preserve">of people with advanced diseases </w:t>
      </w:r>
      <w:r w:rsidR="006607F7" w:rsidRPr="00BB5BF4">
        <w:t>is uncertain</w:t>
      </w:r>
      <w:r w:rsidR="00FE067F">
        <w:t>; however,</w:t>
      </w:r>
      <w:r w:rsidR="005C3ADE" w:rsidRPr="00BB5BF4">
        <w:t xml:space="preserve"> palliative care services </w:t>
      </w:r>
      <w:r w:rsidR="00DE303F" w:rsidRPr="00BB5BF4">
        <w:t xml:space="preserve">often </w:t>
      </w:r>
      <w:r w:rsidR="005C3ADE" w:rsidRPr="00BB5BF4">
        <w:t xml:space="preserve">offer </w:t>
      </w:r>
      <w:r w:rsidR="00BC42E3" w:rsidRPr="00BB5BF4">
        <w:t xml:space="preserve">such therapies </w:t>
      </w:r>
      <w:r w:rsidR="005C3ADE" w:rsidRPr="00BB5BF4">
        <w:t xml:space="preserve">as a way </w:t>
      </w:r>
      <w:r w:rsidR="00D02AC2" w:rsidRPr="00BB5BF4">
        <w:t>to reduce stress and promote relaxation</w:t>
      </w:r>
      <w:r w:rsidR="006607F7" w:rsidRPr="00BB5BF4">
        <w:t xml:space="preserve">. </w:t>
      </w:r>
    </w:p>
    <w:p w14:paraId="6682689C" w14:textId="4557DA5E" w:rsidR="00BB5BF4" w:rsidRPr="00BB5BF4" w:rsidRDefault="00114BD1" w:rsidP="00BB5BF4">
      <w:pPr>
        <w:numPr>
          <w:ilvl w:val="0"/>
          <w:numId w:val="10"/>
        </w:numPr>
        <w:spacing w:line="360" w:lineRule="auto"/>
        <w:rPr>
          <w:bCs/>
        </w:rPr>
      </w:pPr>
      <w:r w:rsidRPr="00BB5BF4">
        <w:rPr>
          <w:bCs/>
        </w:rPr>
        <w:t xml:space="preserve">A systematic </w:t>
      </w:r>
      <w:r w:rsidR="00626C6B" w:rsidRPr="00BB5BF4">
        <w:rPr>
          <w:bCs/>
        </w:rPr>
        <w:t>review</w:t>
      </w:r>
      <w:r w:rsidR="007A69DB" w:rsidRPr="00BB5BF4">
        <w:rPr>
          <w:bCs/>
        </w:rPr>
        <w:t xml:space="preserve"> of qualitative studies</w:t>
      </w:r>
      <w:r w:rsidR="00626C6B" w:rsidRPr="00BB5BF4">
        <w:rPr>
          <w:bCs/>
        </w:rPr>
        <w:t xml:space="preserve"> </w:t>
      </w:r>
      <w:r w:rsidRPr="00BB5BF4">
        <w:rPr>
          <w:bCs/>
        </w:rPr>
        <w:t>found</w:t>
      </w:r>
      <w:r w:rsidR="007A69DB" w:rsidRPr="00BB5BF4">
        <w:rPr>
          <w:bCs/>
        </w:rPr>
        <w:t xml:space="preserve"> </w:t>
      </w:r>
      <w:r w:rsidR="00C23055">
        <w:rPr>
          <w:bCs/>
        </w:rPr>
        <w:t xml:space="preserve">cancer </w:t>
      </w:r>
      <w:r w:rsidR="007A69DB" w:rsidRPr="00BB5BF4">
        <w:rPr>
          <w:bCs/>
        </w:rPr>
        <w:t>patients</w:t>
      </w:r>
      <w:r w:rsidR="00206B5E">
        <w:rPr>
          <w:bCs/>
        </w:rPr>
        <w:t xml:space="preserve"> (irrespective of disease stage)</w:t>
      </w:r>
      <w:r w:rsidR="00C23055">
        <w:rPr>
          <w:bCs/>
        </w:rPr>
        <w:t xml:space="preserve"> </w:t>
      </w:r>
      <w:r w:rsidR="007A69DB" w:rsidRPr="00BB5BF4">
        <w:rPr>
          <w:bCs/>
        </w:rPr>
        <w:t xml:space="preserve">viewed </w:t>
      </w:r>
      <w:r w:rsidRPr="00BB5BF4">
        <w:t>complementary therapies</w:t>
      </w:r>
      <w:r w:rsidR="006B6854" w:rsidRPr="00BB5BF4">
        <w:t xml:space="preserve"> </w:t>
      </w:r>
      <w:r w:rsidR="007A69DB" w:rsidRPr="00BB5BF4">
        <w:t xml:space="preserve">as </w:t>
      </w:r>
      <w:r w:rsidR="006607F7" w:rsidRPr="00BB5BF4">
        <w:t>provid</w:t>
      </w:r>
      <w:r w:rsidR="007A69DB" w:rsidRPr="00BB5BF4">
        <w:t xml:space="preserve">ing </w:t>
      </w:r>
      <w:r w:rsidR="006B6854" w:rsidRPr="00BB5BF4">
        <w:t>a sense of physical and psychological well-being</w:t>
      </w:r>
      <w:r w:rsidR="006607F7" w:rsidRPr="00BB5BF4">
        <w:t>.</w:t>
      </w:r>
    </w:p>
    <w:p w14:paraId="39B6903C" w14:textId="77777777" w:rsidR="00BB5BF4" w:rsidRPr="00BB5BF4" w:rsidRDefault="00BB5BF4" w:rsidP="00BB5BF4">
      <w:pPr>
        <w:spacing w:line="360" w:lineRule="auto"/>
        <w:ind w:left="720"/>
        <w:rPr>
          <w:bCs/>
        </w:rPr>
      </w:pPr>
    </w:p>
    <w:p w14:paraId="33F41DA3" w14:textId="77777777" w:rsidR="00BB5BF4" w:rsidRPr="00BB5BF4" w:rsidRDefault="00580A96" w:rsidP="00BB5BF4">
      <w:pPr>
        <w:spacing w:line="360" w:lineRule="auto"/>
        <w:rPr>
          <w:b/>
        </w:rPr>
      </w:pPr>
      <w:r w:rsidRPr="00BB5BF4">
        <w:rPr>
          <w:b/>
          <w:bCs/>
          <w:iCs/>
        </w:rPr>
        <w:t>What this paper adds</w:t>
      </w:r>
    </w:p>
    <w:p w14:paraId="3721BE72" w14:textId="37707909" w:rsidR="00BB5BF4" w:rsidRPr="00BB5BF4" w:rsidRDefault="00BB5BF4" w:rsidP="00BB5BF4">
      <w:pPr>
        <w:numPr>
          <w:ilvl w:val="0"/>
          <w:numId w:val="11"/>
        </w:numPr>
        <w:spacing w:line="360" w:lineRule="auto"/>
        <w:rPr>
          <w:bCs/>
        </w:rPr>
      </w:pPr>
      <w:r w:rsidRPr="00BB5BF4">
        <w:t>Participants</w:t>
      </w:r>
      <w:r w:rsidR="00206B5E">
        <w:t xml:space="preserve"> with advanced cancer</w:t>
      </w:r>
      <w:r w:rsidRPr="00BB5BF4">
        <w:t xml:space="preserve"> perceived an improvement in their physical and psychological well-being during and after the complementary therapy session.</w:t>
      </w:r>
    </w:p>
    <w:p w14:paraId="2493F927" w14:textId="16E6DC0F" w:rsidR="00BB5BF4" w:rsidRPr="00BB5BF4" w:rsidRDefault="00BB5BF4" w:rsidP="00BB5BF4">
      <w:pPr>
        <w:numPr>
          <w:ilvl w:val="0"/>
          <w:numId w:val="11"/>
        </w:numPr>
        <w:spacing w:line="360" w:lineRule="auto"/>
        <w:rPr>
          <w:bCs/>
        </w:rPr>
      </w:pPr>
      <w:r w:rsidRPr="00BB5BF4">
        <w:t xml:space="preserve">Participants </w:t>
      </w:r>
      <w:r w:rsidR="00206B5E">
        <w:t xml:space="preserve">with advanced cancer </w:t>
      </w:r>
      <w:r w:rsidRPr="00BB5BF4">
        <w:t xml:space="preserve">experienced a form of escapism or living in the moment that took away their worries about their disease and future. </w:t>
      </w:r>
    </w:p>
    <w:p w14:paraId="5BCA098F" w14:textId="1864FABA" w:rsidR="00BB5BF4" w:rsidRPr="00BB5BF4" w:rsidRDefault="00852568" w:rsidP="00BB5BF4">
      <w:pPr>
        <w:numPr>
          <w:ilvl w:val="0"/>
          <w:numId w:val="11"/>
        </w:numPr>
        <w:spacing w:line="360" w:lineRule="auto"/>
        <w:rPr>
          <w:bCs/>
        </w:rPr>
      </w:pPr>
      <w:r>
        <w:t>Participants</w:t>
      </w:r>
      <w:r w:rsidR="00206B5E">
        <w:t xml:space="preserve"> with advanced cancer</w:t>
      </w:r>
      <w:r>
        <w:t xml:space="preserve"> </w:t>
      </w:r>
      <w:r w:rsidR="00BB5BF4" w:rsidRPr="00BB5BF4">
        <w:t xml:space="preserve">highlight how they would like the complementary therapy delivered including the importance of building a special relationship with the complementary therapist and a need for more frequent sessions. </w:t>
      </w:r>
    </w:p>
    <w:p w14:paraId="70DD9C39" w14:textId="77777777" w:rsidR="006607F7" w:rsidRPr="00BB5BF4" w:rsidRDefault="006607F7" w:rsidP="00BB5BF4">
      <w:pPr>
        <w:spacing w:line="360" w:lineRule="auto"/>
        <w:rPr>
          <w:bCs/>
        </w:rPr>
      </w:pPr>
    </w:p>
    <w:p w14:paraId="00BF186B" w14:textId="77777777" w:rsidR="00BB5BF4" w:rsidRPr="00BB5BF4" w:rsidRDefault="00BB5BF4" w:rsidP="00BB5BF4">
      <w:pPr>
        <w:spacing w:line="360" w:lineRule="auto"/>
        <w:rPr>
          <w:b/>
          <w:bCs/>
        </w:rPr>
      </w:pPr>
      <w:r w:rsidRPr="00BB5BF4">
        <w:rPr>
          <w:b/>
          <w:bCs/>
        </w:rPr>
        <w:t>Implications for practice, theory or policy</w:t>
      </w:r>
    </w:p>
    <w:p w14:paraId="3E186EF4" w14:textId="77777777" w:rsidR="00BB5BF4" w:rsidRPr="00BB5BF4" w:rsidRDefault="006F1671" w:rsidP="00BB5BF4">
      <w:pPr>
        <w:numPr>
          <w:ilvl w:val="0"/>
          <w:numId w:val="12"/>
        </w:numPr>
        <w:spacing w:line="360" w:lineRule="auto"/>
        <w:rPr>
          <w:lang w:val="en-US"/>
        </w:rPr>
      </w:pPr>
      <w:r w:rsidRPr="00BB5BF4">
        <w:rPr>
          <w:lang w:val="en-US"/>
        </w:rPr>
        <w:t>Hospices and other palliative care environments should</w:t>
      </w:r>
      <w:r w:rsidR="00BC42E3" w:rsidRPr="00BB5BF4">
        <w:rPr>
          <w:lang w:val="en-US"/>
        </w:rPr>
        <w:t xml:space="preserve"> </w:t>
      </w:r>
      <w:r w:rsidR="00DE303F" w:rsidRPr="00BB5BF4">
        <w:rPr>
          <w:lang w:val="en-US"/>
        </w:rPr>
        <w:t>con</w:t>
      </w:r>
      <w:r w:rsidR="00FE7D2B" w:rsidRPr="00BB5BF4">
        <w:rPr>
          <w:lang w:val="en-US"/>
        </w:rPr>
        <w:t>tinue/con</w:t>
      </w:r>
      <w:r w:rsidR="00DE303F" w:rsidRPr="00BB5BF4">
        <w:rPr>
          <w:lang w:val="en-US"/>
        </w:rPr>
        <w:t xml:space="preserve">sider </w:t>
      </w:r>
      <w:r w:rsidRPr="00BB5BF4">
        <w:rPr>
          <w:lang w:val="en-US"/>
        </w:rPr>
        <w:t>offer</w:t>
      </w:r>
      <w:r w:rsidR="00DE303F" w:rsidRPr="00BB5BF4">
        <w:rPr>
          <w:lang w:val="en-US"/>
        </w:rPr>
        <w:t>ing</w:t>
      </w:r>
      <w:r w:rsidRPr="00BB5BF4">
        <w:rPr>
          <w:lang w:val="en-US"/>
        </w:rPr>
        <w:t xml:space="preserve"> aromatherapy, reflexology and massage where possible and it should be seen as an important aspect of the palliative care </w:t>
      </w:r>
      <w:r w:rsidR="006A114C" w:rsidRPr="00BB5BF4">
        <w:rPr>
          <w:lang w:val="en-US"/>
        </w:rPr>
        <w:t>people</w:t>
      </w:r>
      <w:r w:rsidRPr="00BB5BF4">
        <w:rPr>
          <w:lang w:val="en-US"/>
        </w:rPr>
        <w:t xml:space="preserve"> receive. </w:t>
      </w:r>
    </w:p>
    <w:p w14:paraId="4A655551" w14:textId="4AE10882" w:rsidR="00495BD9" w:rsidRPr="00AB6B78" w:rsidRDefault="00BB5BF4" w:rsidP="00AB6B78">
      <w:pPr>
        <w:numPr>
          <w:ilvl w:val="0"/>
          <w:numId w:val="12"/>
        </w:numPr>
        <w:spacing w:line="360" w:lineRule="auto"/>
        <w:rPr>
          <w:lang w:val="en-US"/>
        </w:rPr>
      </w:pPr>
      <w:r w:rsidRPr="00BB5BF4">
        <w:rPr>
          <w:lang w:val="en-US"/>
        </w:rPr>
        <w:t xml:space="preserve">Researchers </w:t>
      </w:r>
      <w:r w:rsidRPr="00AB6B78">
        <w:rPr>
          <w:lang w:val="en-US"/>
        </w:rPr>
        <w:t>should develop complementary therapy interventions in the ways in which the palliative care population</w:t>
      </w:r>
      <w:r w:rsidR="00206B5E">
        <w:rPr>
          <w:lang w:val="en-US"/>
        </w:rPr>
        <w:t xml:space="preserve">, with cancer and other advanced diseases, </w:t>
      </w:r>
      <w:r w:rsidRPr="00AB6B78">
        <w:rPr>
          <w:lang w:val="en-US"/>
        </w:rPr>
        <w:t xml:space="preserve">wish them to be delivered.   </w:t>
      </w:r>
    </w:p>
    <w:p w14:paraId="39913EFC" w14:textId="77777777" w:rsidR="00BB5BF4" w:rsidRDefault="00BB5BF4" w:rsidP="003678ED">
      <w:pPr>
        <w:spacing w:line="360" w:lineRule="auto"/>
        <w:rPr>
          <w:b/>
          <w:lang w:val="en-US"/>
        </w:rPr>
      </w:pPr>
    </w:p>
    <w:p w14:paraId="645764FC" w14:textId="77777777" w:rsidR="00034B51" w:rsidRDefault="00034B51" w:rsidP="003678ED">
      <w:pPr>
        <w:spacing w:line="360" w:lineRule="auto"/>
        <w:rPr>
          <w:b/>
          <w:lang w:val="en-US"/>
        </w:rPr>
      </w:pPr>
    </w:p>
    <w:p w14:paraId="07CA0B9D" w14:textId="77777777" w:rsidR="00495BD9" w:rsidRDefault="00495BD9" w:rsidP="003678ED">
      <w:pPr>
        <w:spacing w:line="360" w:lineRule="auto"/>
        <w:rPr>
          <w:b/>
          <w:lang w:val="en-US"/>
        </w:rPr>
      </w:pPr>
    </w:p>
    <w:p w14:paraId="6D2C475F" w14:textId="77777777" w:rsidR="00D4573C" w:rsidRDefault="00D4573C" w:rsidP="003678ED">
      <w:pPr>
        <w:spacing w:line="360" w:lineRule="auto"/>
        <w:rPr>
          <w:b/>
          <w:lang w:val="en-US"/>
        </w:rPr>
      </w:pPr>
    </w:p>
    <w:p w14:paraId="56BAF056" w14:textId="1165CA41" w:rsidR="008B599D" w:rsidRDefault="008B599D" w:rsidP="003678ED">
      <w:pPr>
        <w:spacing w:line="360" w:lineRule="auto"/>
        <w:rPr>
          <w:b/>
          <w:lang w:val="en-US"/>
        </w:rPr>
      </w:pPr>
    </w:p>
    <w:p w14:paraId="090CE84C" w14:textId="3FC259F8" w:rsidR="00AB6B78" w:rsidRDefault="00AB6B78" w:rsidP="003678ED">
      <w:pPr>
        <w:spacing w:line="360" w:lineRule="auto"/>
        <w:rPr>
          <w:b/>
          <w:lang w:val="en-US"/>
        </w:rPr>
      </w:pPr>
    </w:p>
    <w:p w14:paraId="2FFBF7DE" w14:textId="0B91174F" w:rsidR="00AB6B78" w:rsidRDefault="00AB6B78" w:rsidP="003678ED">
      <w:pPr>
        <w:spacing w:line="360" w:lineRule="auto"/>
        <w:rPr>
          <w:b/>
          <w:lang w:val="en-US"/>
        </w:rPr>
      </w:pPr>
    </w:p>
    <w:p w14:paraId="5CA2F193" w14:textId="77777777" w:rsidR="001B4924" w:rsidRDefault="001B4924" w:rsidP="003678ED">
      <w:pPr>
        <w:spacing w:line="360" w:lineRule="auto"/>
        <w:rPr>
          <w:b/>
          <w:lang w:val="en-US"/>
        </w:rPr>
      </w:pPr>
      <w:r w:rsidRPr="00A37BA8">
        <w:rPr>
          <w:b/>
          <w:lang w:val="en-US"/>
        </w:rPr>
        <w:t xml:space="preserve">Introduction </w:t>
      </w:r>
    </w:p>
    <w:p w14:paraId="721A888A" w14:textId="7D766F23" w:rsidR="00F60662" w:rsidRPr="00F60662" w:rsidRDefault="00F60662" w:rsidP="00F60662">
      <w:pPr>
        <w:spacing w:line="360" w:lineRule="auto"/>
      </w:pPr>
      <w:r w:rsidRPr="00F60662">
        <w:t xml:space="preserve">People with </w:t>
      </w:r>
      <w:r w:rsidR="00316501">
        <w:t xml:space="preserve">advanced </w:t>
      </w:r>
      <w:r w:rsidR="0011386F">
        <w:t>disease</w:t>
      </w:r>
      <w:r w:rsidR="00FA504C">
        <w:t xml:space="preserve"> (i.e., not amenable to cure)</w:t>
      </w:r>
      <w:r w:rsidRPr="00F60662">
        <w:t xml:space="preserve"> often experience a range of psychological health problems such as low mood, anxiety and depression </w:t>
      </w:r>
      <w:r w:rsidRPr="00F60662">
        <w:fldChar w:fldCharType="begin"/>
      </w:r>
      <w:r w:rsidR="00B56FD0">
        <w:instrText xml:space="preserve"> ADDIN EN.CITE &lt;EndNote&gt;&lt;Cite&gt;&lt;Author&gt;Mitchell&lt;/Author&gt;&lt;Year&gt;2011&lt;/Year&gt;&lt;RecNum&gt;18098&lt;/RecNum&gt;&lt;DisplayText&gt;[1]&lt;/DisplayText&gt;&lt;record&gt;&lt;rec-number&gt;18098&lt;/rec-number&gt;&lt;foreign-keys&gt;&lt;key app="EN" db-id="2fps0tf9kfa0t5es9vove2930v9fftsfs2e2" timestamp="1520942294"&gt;18098&lt;/key&gt;&lt;/foreign-keys&gt;&lt;ref-type name="Journal Article"&gt;17&lt;/ref-type&gt;&lt;contributors&gt;&lt;authors&gt;&lt;author&gt;Mitchell, Alex J&lt;/author&gt;&lt;author&gt;Chan, Melissa&lt;/author&gt;&lt;author&gt;Bhatti, Henna&lt;/author&gt;&lt;author&gt;Halton, Marie&lt;/author&gt;&lt;author&gt;Grassi, Luigi&lt;/author&gt;&lt;author&gt;Johansen, Christoffer&lt;/author&gt;&lt;author&gt;Meader, Nicholas&lt;/author&gt;&lt;/authors&gt;&lt;/contributors&gt;&lt;titles&gt;&lt;title&gt;Prevalence of depression, anxiety, and adjustment disorder in oncological, haematological, and palliative-care settings: a meta-analysis of 94 interview-based studies&lt;/title&gt;&lt;secondary-title&gt;The lancet oncology&lt;/secondary-title&gt;&lt;/titles&gt;&lt;periodical&gt;&lt;full-title&gt;The Lancet Oncology&lt;/full-title&gt;&lt;/periodical&gt;&lt;pages&gt;160-174&lt;/pages&gt;&lt;volume&gt;12&lt;/volume&gt;&lt;number&gt;2&lt;/number&gt;&lt;dates&gt;&lt;year&gt;2011&lt;/year&gt;&lt;/dates&gt;&lt;isbn&gt;1470-2045&lt;/isbn&gt;&lt;urls&gt;&lt;/urls&gt;&lt;/record&gt;&lt;/Cite&gt;&lt;/EndNote&gt;</w:instrText>
      </w:r>
      <w:r w:rsidRPr="00F60662">
        <w:fldChar w:fldCharType="separate"/>
      </w:r>
      <w:r w:rsidR="00B56FD0">
        <w:rPr>
          <w:noProof/>
        </w:rPr>
        <w:t>[1]</w:t>
      </w:r>
      <w:r w:rsidRPr="00F60662">
        <w:rPr>
          <w:lang w:val="en-US"/>
        </w:rPr>
        <w:fldChar w:fldCharType="end"/>
      </w:r>
      <w:r w:rsidRPr="00F60662">
        <w:t>. These health problems can stem from concerns regarding pain, leaving loved ones behind</w:t>
      </w:r>
      <w:r w:rsidR="008D6E54">
        <w:t>,</w:t>
      </w:r>
      <w:r w:rsidRPr="00F60662">
        <w:t xml:space="preserve"> and an anticipation of mortality </w:t>
      </w:r>
      <w:r w:rsidRPr="00F60662">
        <w:fldChar w:fldCharType="begin"/>
      </w:r>
      <w:r w:rsidR="00B56FD0">
        <w:instrText xml:space="preserve"> ADDIN EN.CITE &lt;EndNote&gt;&lt;Cite&gt;&lt;Author&gt;Traeger&lt;/Author&gt;&lt;Year&gt;2012&lt;/Year&gt;&lt;RecNum&gt;18099&lt;/RecNum&gt;&lt;DisplayText&gt;[2]&lt;/DisplayText&gt;&lt;record&gt;&lt;rec-number&gt;18099&lt;/rec-number&gt;&lt;foreign-keys&gt;&lt;key app="EN" db-id="2fps0tf9kfa0t5es9vove2930v9fftsfs2e2" timestamp="1520942443"&gt;18099&lt;/key&gt;&lt;/foreign-keys&gt;&lt;ref-type name="Journal Article"&gt;17&lt;/ref-type&gt;&lt;contributors&gt;&lt;authors&gt;&lt;author&gt;Traeger, Lara&lt;/author&gt;&lt;author&gt;Greer, Joseph A&lt;/author&gt;&lt;author&gt;Fernandez-Robles, Carlos&lt;/author&gt;&lt;author&gt;Temel, Jennifer S&lt;/author&gt;&lt;author&gt;Pirl, William F&lt;/author&gt;&lt;/authors&gt;&lt;/contributors&gt;&lt;titles&gt;&lt;title&gt;Evidence-based treatment of anxiety in patients with cancer&lt;/title&gt;&lt;secondary-title&gt;Journal of Clinical Oncology&lt;/secondary-title&gt;&lt;/titles&gt;&lt;periodical&gt;&lt;full-title&gt;Journal of Clinical Oncology&lt;/full-title&gt;&lt;/periodical&gt;&lt;pages&gt;1197-1205&lt;/pages&gt;&lt;volume&gt;30&lt;/volume&gt;&lt;number&gt;11&lt;/number&gt;&lt;dates&gt;&lt;year&gt;2012&lt;/year&gt;&lt;/dates&gt;&lt;isbn&gt;0732-183X&lt;/isbn&gt;&lt;urls&gt;&lt;/urls&gt;&lt;/record&gt;&lt;/Cite&gt;&lt;/EndNote&gt;</w:instrText>
      </w:r>
      <w:r w:rsidRPr="00F60662">
        <w:fldChar w:fldCharType="separate"/>
      </w:r>
      <w:r w:rsidR="00B56FD0">
        <w:rPr>
          <w:noProof/>
        </w:rPr>
        <w:t>[2]</w:t>
      </w:r>
      <w:r w:rsidRPr="00F60662">
        <w:rPr>
          <w:lang w:val="en-US"/>
        </w:rPr>
        <w:fldChar w:fldCharType="end"/>
      </w:r>
      <w:r w:rsidRPr="00F60662">
        <w:t xml:space="preserve">. The National Institute for </w:t>
      </w:r>
      <w:r w:rsidR="00B16C7B">
        <w:t>Health</w:t>
      </w:r>
      <w:r w:rsidR="00B16C7B" w:rsidRPr="00F60662">
        <w:t xml:space="preserve"> </w:t>
      </w:r>
      <w:r w:rsidRPr="00F60662">
        <w:t xml:space="preserve">and Care Excellence recommends that people with advanced </w:t>
      </w:r>
      <w:r w:rsidR="00D629F8">
        <w:t>diseases</w:t>
      </w:r>
      <w:r w:rsidRPr="00F60662">
        <w:t xml:space="preserve"> should have their psychological </w:t>
      </w:r>
      <w:r w:rsidR="00AD10D8">
        <w:t>and</w:t>
      </w:r>
      <w:r w:rsidR="00C227BA">
        <w:t xml:space="preserve"> physical </w:t>
      </w:r>
      <w:r w:rsidRPr="00F60662">
        <w:t xml:space="preserve">needs met </w:t>
      </w:r>
      <w:r w:rsidRPr="00F60662">
        <w:fldChar w:fldCharType="begin"/>
      </w:r>
      <w:r w:rsidR="00B56FD0">
        <w:instrText xml:space="preserve"> ADDIN EN.CITE &lt;EndNote&gt;&lt;Cite&gt;&lt;Author&gt;Part&lt;/Author&gt;&lt;Year&gt;2002&lt;/Year&gt;&lt;RecNum&gt;18100&lt;/RecNum&gt;&lt;DisplayText&gt;[3]&lt;/DisplayText&gt;&lt;record&gt;&lt;rec-number&gt;18100&lt;/rec-number&gt;&lt;foreign-keys&gt;&lt;key app="EN" db-id="2fps0tf9kfa0t5es9vove2930v9fftsfs2e2" timestamp="1520942641"&gt;18100&lt;/key&gt;&lt;/foreign-keys&gt;&lt;ref-type name="Generic"&gt;13&lt;/ref-type&gt;&lt;contributors&gt;&lt;authors&gt;&lt;author&gt;Part, A&lt;/author&gt;&lt;author&gt;Gysels, Marjolein&lt;/author&gt;&lt;author&gt;Higginson, Irene J&lt;/author&gt;&lt;/authors&gt;&lt;/contributors&gt;&lt;titles&gt;&lt;title&gt;Improving supportive and palliative care for adults with cancer&lt;/title&gt;&lt;/titles&gt;&lt;dates&gt;&lt;year&gt;2002&lt;/year&gt;&lt;/dates&gt;&lt;urls&gt;&lt;/urls&gt;&lt;/record&gt;&lt;/Cite&gt;&lt;/EndNote&gt;</w:instrText>
      </w:r>
      <w:r w:rsidRPr="00F60662">
        <w:fldChar w:fldCharType="separate"/>
      </w:r>
      <w:r w:rsidR="00B56FD0">
        <w:rPr>
          <w:noProof/>
        </w:rPr>
        <w:t>[3]</w:t>
      </w:r>
      <w:r w:rsidRPr="00F60662">
        <w:rPr>
          <w:lang w:val="en-US"/>
        </w:rPr>
        <w:fldChar w:fldCharType="end"/>
      </w:r>
      <w:r w:rsidRPr="00F60662">
        <w:t xml:space="preserve">. </w:t>
      </w:r>
      <w:r w:rsidR="00CF4D8C">
        <w:t xml:space="preserve">Furthermore, the World Health Organisation stated palliative care should aim to provide relief from pain and improve quality of life </w:t>
      </w:r>
      <w:r w:rsidR="00CF4D8C">
        <w:fldChar w:fldCharType="begin"/>
      </w:r>
      <w:r w:rsidR="00CF4D8C">
        <w:instrText xml:space="preserve"> ADDIN EN.CITE &lt;EndNote&gt;&lt;Cite&gt;&lt;Author&gt;Al-Mahrezi&lt;/Author&gt;&lt;Year&gt;2016&lt;/Year&gt;&lt;RecNum&gt;18177&lt;/RecNum&gt;&lt;DisplayText&gt;[4]&lt;/DisplayText&gt;&lt;record&gt;&lt;rec-number&gt;18177&lt;/rec-number&gt;&lt;foreign-keys&gt;&lt;key app="EN" db-id="2fps0tf9kfa0t5es9vove2930v9fftsfs2e2" timestamp="1550141892"&gt;18177&lt;/key&gt;&lt;/foreign-keys&gt;&lt;ref-type name="Journal Article"&gt;17&lt;/ref-type&gt;&lt;contributors&gt;&lt;authors&gt;&lt;author&gt;Al-Mahrezi, Abdulaziz&lt;/author&gt;&lt;author&gt;Al-Mandhari, Zahid&lt;/author&gt;&lt;/authors&gt;&lt;/contributors&gt;&lt;titles&gt;&lt;title&gt;Palliative care: time for action&lt;/title&gt;&lt;secondary-title&gt;Oman medical journal&lt;/secondary-title&gt;&lt;/titles&gt;&lt;periodical&gt;&lt;full-title&gt;Oman Medical Journal&lt;/full-title&gt;&lt;/periodical&gt;&lt;pages&gt;161&lt;/pages&gt;&lt;volume&gt;31&lt;/volume&gt;&lt;number&gt;3&lt;/number&gt;&lt;dates&gt;&lt;year&gt;2016&lt;/year&gt;&lt;/dates&gt;&lt;urls&gt;&lt;/urls&gt;&lt;/record&gt;&lt;/Cite&gt;&lt;/EndNote&gt;</w:instrText>
      </w:r>
      <w:r w:rsidR="00CF4D8C">
        <w:fldChar w:fldCharType="separate"/>
      </w:r>
      <w:r w:rsidR="00CF4D8C">
        <w:rPr>
          <w:noProof/>
        </w:rPr>
        <w:t>[4]</w:t>
      </w:r>
      <w:r w:rsidR="00CF4D8C">
        <w:fldChar w:fldCharType="end"/>
      </w:r>
      <w:r w:rsidR="00CF4D8C">
        <w:t xml:space="preserve">. </w:t>
      </w:r>
      <w:r w:rsidRPr="00F60662">
        <w:t>However, conventional therapies</w:t>
      </w:r>
      <w:r w:rsidR="00784612">
        <w:t>, drug and non-drug intervention</w:t>
      </w:r>
      <w:r w:rsidR="00A34DC3">
        <w:t>s</w:t>
      </w:r>
      <w:r w:rsidR="00784612">
        <w:t>,</w:t>
      </w:r>
      <w:r w:rsidRPr="00F60662">
        <w:t xml:space="preserve"> are not always sufficient to provide satisfactory relief </w:t>
      </w:r>
      <w:r w:rsidRPr="00F60662">
        <w:fldChar w:fldCharType="begin"/>
      </w:r>
      <w:r w:rsidR="00CF4D8C">
        <w:instrText xml:space="preserve"> ADDIN EN.CITE &lt;EndNote&gt;&lt;Cite&gt;&lt;Author&gt;Cuijpers&lt;/Author&gt;&lt;Year&gt;2008&lt;/Year&gt;&lt;RecNum&gt;18101&lt;/RecNum&gt;&lt;DisplayText&gt;[5]&lt;/DisplayText&gt;&lt;record&gt;&lt;rec-number&gt;18101&lt;/rec-number&gt;&lt;foreign-keys&gt;&lt;key app="EN" db-id="2fps0tf9kfa0t5es9vove2930v9fftsfs2e2" timestamp="1520942777"&gt;18101&lt;/key&gt;&lt;/foreign-keys&gt;&lt;ref-type name="Journal Article"&gt;17&lt;/ref-type&gt;&lt;contributors&gt;&lt;authors&gt;&lt;author&gt;Cuijpers, Pim&lt;/author&gt;&lt;author&gt;van Straten, Annemieke&lt;/author&gt;&lt;author&gt;Andersson, Gerhard&lt;/author&gt;&lt;author&gt;van Oppen, Patricia&lt;/author&gt;&lt;/authors&gt;&lt;/contributors&gt;&lt;titles&gt;&lt;title&gt;Psychotherapy for depression in adults: a meta-analysis of comparative outcome studies&lt;/title&gt;&lt;secondary-title&gt;Journal of consulting and clinical psychology&lt;/secondary-title&gt;&lt;/titles&gt;&lt;periodical&gt;&lt;full-title&gt;Journal of consulting and clinical psychology&lt;/full-title&gt;&lt;/periodical&gt;&lt;pages&gt;909&lt;/pages&gt;&lt;volume&gt;76&lt;/volume&gt;&lt;number&gt;6&lt;/number&gt;&lt;dates&gt;&lt;year&gt;2008&lt;/year&gt;&lt;/dates&gt;&lt;isbn&gt;1939-2117&lt;/isbn&gt;&lt;urls&gt;&lt;/urls&gt;&lt;/record&gt;&lt;/Cite&gt;&lt;/EndNote&gt;</w:instrText>
      </w:r>
      <w:r w:rsidRPr="00F60662">
        <w:fldChar w:fldCharType="separate"/>
      </w:r>
      <w:r w:rsidR="00CF4D8C">
        <w:rPr>
          <w:noProof/>
        </w:rPr>
        <w:t>[5]</w:t>
      </w:r>
      <w:r w:rsidRPr="00F60662">
        <w:rPr>
          <w:lang w:val="en-US"/>
        </w:rPr>
        <w:fldChar w:fldCharType="end"/>
      </w:r>
      <w:r w:rsidR="00F91BDE">
        <w:t xml:space="preserve">. </w:t>
      </w:r>
      <w:r w:rsidR="00D629F8">
        <w:t>Moreover,</w:t>
      </w:r>
      <w:r w:rsidR="006E1C46">
        <w:t xml:space="preserve"> providers</w:t>
      </w:r>
      <w:r w:rsidR="00D629F8">
        <w:t xml:space="preserve"> </w:t>
      </w:r>
      <w:r w:rsidR="00B16C7B">
        <w:t xml:space="preserve">of </w:t>
      </w:r>
      <w:r w:rsidR="00F91BDE">
        <w:t>palliative care</w:t>
      </w:r>
      <w:r w:rsidR="006E1C46">
        <w:t xml:space="preserve"> recognise</w:t>
      </w:r>
      <w:r w:rsidR="000018B4">
        <w:t xml:space="preserve"> the</w:t>
      </w:r>
      <w:r w:rsidR="006E1C46">
        <w:t xml:space="preserve"> limitations in the services they provide</w:t>
      </w:r>
      <w:r w:rsidR="00AD10D8">
        <w:t xml:space="preserve">; </w:t>
      </w:r>
      <w:r w:rsidR="006E1C46">
        <w:t xml:space="preserve">for example </w:t>
      </w:r>
      <w:r w:rsidR="00C9019B">
        <w:t>a</w:t>
      </w:r>
      <w:r w:rsidR="00F71364">
        <w:t xml:space="preserve"> national</w:t>
      </w:r>
      <w:r w:rsidR="00C9019B">
        <w:t xml:space="preserve"> survey in the UK found palliative care </w:t>
      </w:r>
      <w:r w:rsidR="006A114C">
        <w:t>clinicians</w:t>
      </w:r>
      <w:r w:rsidR="00E82FC3">
        <w:t xml:space="preserve"> report difficult</w:t>
      </w:r>
      <w:r w:rsidR="003A5B39">
        <w:t>ies</w:t>
      </w:r>
      <w:r w:rsidR="00E82FC3">
        <w:t xml:space="preserve"> in managing </w:t>
      </w:r>
      <w:r w:rsidR="00C9019B">
        <w:t xml:space="preserve">patient </w:t>
      </w:r>
      <w:r w:rsidR="00E82FC3">
        <w:t xml:space="preserve">anxiety </w:t>
      </w:r>
      <w:r w:rsidR="00B56FD0">
        <w:fldChar w:fldCharType="begin"/>
      </w:r>
      <w:r w:rsidR="00CF4D8C">
        <w:instrText xml:space="preserve"> ADDIN EN.CITE &lt;EndNote&gt;&lt;Cite&gt;&lt;Author&gt;Atkin&lt;/Author&gt;&lt;Year&gt;2017&lt;/Year&gt;&lt;RecNum&gt;18114&lt;/RecNum&gt;&lt;DisplayText&gt;[6]&lt;/DisplayText&gt;&lt;record&gt;&lt;rec-number&gt;18114&lt;/rec-number&gt;&lt;foreign-keys&gt;&lt;key app="EN" db-id="2fps0tf9kfa0t5es9vove2930v9fftsfs2e2" timestamp="1534930901"&gt;18114&lt;/key&gt;&lt;/foreign-keys&gt;&lt;ref-type name="Journal Article"&gt;17&lt;/ref-type&gt;&lt;contributors&gt;&lt;authors&gt;&lt;author&gt;Atkin, N&lt;/author&gt;&lt;author&gt;Vickerstaff, V&lt;/author&gt;&lt;author&gt;Candy, B&lt;/author&gt;&lt;/authors&gt;&lt;/contributors&gt;&lt;titles&gt;&lt;title&gt;‘Worried to death’: the assessment and management of anxiety in patients with advanced life-limiting disease, a national survey of palliative medicine physicians&lt;/title&gt;&lt;secondary-title&gt;BMC palliative care&lt;/secondary-title&gt;&lt;/titles&gt;&lt;periodical&gt;&lt;full-title&gt;BMC Palliative Care&lt;/full-title&gt;&lt;/periodical&gt;&lt;pages&gt;69&lt;/pages&gt;&lt;volume&gt;16&lt;/volume&gt;&lt;number&gt;1&lt;/number&gt;&lt;dates&gt;&lt;year&gt;2017&lt;/year&gt;&lt;/dates&gt;&lt;isbn&gt;1472-684X&lt;/isbn&gt;&lt;urls&gt;&lt;/urls&gt;&lt;/record&gt;&lt;/Cite&gt;&lt;/EndNote&gt;</w:instrText>
      </w:r>
      <w:r w:rsidR="00B56FD0">
        <w:fldChar w:fldCharType="separate"/>
      </w:r>
      <w:r w:rsidR="00CF4D8C">
        <w:rPr>
          <w:noProof/>
        </w:rPr>
        <w:t>[6]</w:t>
      </w:r>
      <w:r w:rsidR="00B56FD0">
        <w:fldChar w:fldCharType="end"/>
      </w:r>
      <w:r w:rsidR="00E82FC3">
        <w:t>. T</w:t>
      </w:r>
      <w:r w:rsidRPr="00F60662">
        <w:t xml:space="preserve">herefore, it is important to explore other </w:t>
      </w:r>
      <w:r w:rsidR="005E4D0D">
        <w:t>avenues that</w:t>
      </w:r>
      <w:r w:rsidRPr="00F60662">
        <w:t xml:space="preserve"> may improve well-being </w:t>
      </w:r>
      <w:r w:rsidR="000A1D67">
        <w:t xml:space="preserve">and symptoms </w:t>
      </w:r>
      <w:r w:rsidR="003A5B39">
        <w:t>in a</w:t>
      </w:r>
      <w:r w:rsidRPr="00F60662">
        <w:t xml:space="preserve"> palliative</w:t>
      </w:r>
      <w:r w:rsidR="00AD10D8">
        <w:t xml:space="preserve"> care</w:t>
      </w:r>
      <w:r w:rsidRPr="00F60662">
        <w:t xml:space="preserve"> population.</w:t>
      </w:r>
      <w:r w:rsidR="00F91BDE">
        <w:t xml:space="preserve"> </w:t>
      </w:r>
    </w:p>
    <w:p w14:paraId="0F128007" w14:textId="4F8034B2" w:rsidR="00C8374E" w:rsidRPr="00F60662" w:rsidRDefault="00C8374E" w:rsidP="00F60662">
      <w:pPr>
        <w:spacing w:line="360" w:lineRule="auto"/>
      </w:pPr>
    </w:p>
    <w:p w14:paraId="19B5C2A2" w14:textId="2A346B5A" w:rsidR="00C8374E" w:rsidRPr="009235BF" w:rsidRDefault="00753636" w:rsidP="009235BF">
      <w:pPr>
        <w:spacing w:line="360" w:lineRule="auto"/>
      </w:pPr>
      <w:r>
        <w:t xml:space="preserve">Complementary therapies </w:t>
      </w:r>
      <w:r w:rsidR="006949C3">
        <w:t xml:space="preserve">are often </w:t>
      </w:r>
      <w:r w:rsidR="00F60662" w:rsidRPr="00F60662">
        <w:t xml:space="preserve">used alongside conventional </w:t>
      </w:r>
      <w:r w:rsidR="006D6492">
        <w:t>therapies</w:t>
      </w:r>
      <w:r w:rsidR="00F60662" w:rsidRPr="00F60662">
        <w:t xml:space="preserve"> to help relieve symptoms and improve well</w:t>
      </w:r>
      <w:r w:rsidR="00A33F7B">
        <w:t>-</w:t>
      </w:r>
      <w:r w:rsidR="00F60662" w:rsidRPr="00F60662">
        <w:t xml:space="preserve">being </w:t>
      </w:r>
      <w:r w:rsidR="00F60662" w:rsidRPr="00F60662">
        <w:fldChar w:fldCharType="begin">
          <w:fldData xml:space="preserve">PEVuZE5vdGU+PENpdGU+PEF1dGhvcj5TaGluPC9BdXRob3I+PFllYXI+MjAxNjwvWWVhcj48UmVj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</w:fldData>
        </w:fldChar>
      </w:r>
      <w:r w:rsidR="00CF4D8C">
        <w:instrText xml:space="preserve"> ADDIN EN.CITE </w:instrText>
      </w:r>
      <w:r w:rsidR="00CF4D8C">
        <w:fldChar w:fldCharType="begin">
          <w:fldData xml:space="preserve">PEVuZE5vdGU+PENpdGU+PEF1dGhvcj5TaGluPC9BdXRob3I+PFllYXI+MjAxNjwvWWVhcj48UmVj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</w:fldData>
        </w:fldChar>
      </w:r>
      <w:r w:rsidR="00CF4D8C">
        <w:instrText xml:space="preserve"> ADDIN EN.CITE.DATA </w:instrText>
      </w:r>
      <w:r w:rsidR="00CF4D8C">
        <w:fldChar w:fldCharType="end"/>
      </w:r>
      <w:r w:rsidR="00F60662" w:rsidRPr="00F60662">
        <w:fldChar w:fldCharType="separate"/>
      </w:r>
      <w:r w:rsidR="00CF4D8C">
        <w:rPr>
          <w:noProof/>
        </w:rPr>
        <w:t>[7, 8]</w:t>
      </w:r>
      <w:r w:rsidR="00F60662" w:rsidRPr="00F60662">
        <w:rPr>
          <w:lang w:val="en-US"/>
        </w:rPr>
        <w:fldChar w:fldCharType="end"/>
      </w:r>
      <w:r w:rsidR="00F60662" w:rsidRPr="00F60662">
        <w:t>.</w:t>
      </w:r>
      <w:r w:rsidR="004A52BC">
        <w:t xml:space="preserve"> </w:t>
      </w:r>
      <w:r w:rsidR="00074860">
        <w:t>Several reviews have found n</w:t>
      </w:r>
      <w:r w:rsidR="004A52BC">
        <w:t xml:space="preserve">on-contact complementary therapies, such as music therapy, </w:t>
      </w:r>
      <w:r w:rsidR="00074860">
        <w:t xml:space="preserve">are </w:t>
      </w:r>
      <w:r w:rsidR="004A52BC">
        <w:t xml:space="preserve">beneficial for people in palliative care </w:t>
      </w:r>
      <w:r w:rsidR="00E020AA">
        <w:t xml:space="preserve">by </w:t>
      </w:r>
      <w:r w:rsidR="00074860">
        <w:t>reducing their pain and improving their psychological well-being</w:t>
      </w:r>
      <w:r w:rsidR="00E020AA">
        <w:t xml:space="preserve"> </w:t>
      </w:r>
      <w:r w:rsidR="00074860">
        <w:fldChar w:fldCharType="begin">
          <w:fldData xml:space="preserve">PEVuZE5vdGU+PENpdGU+PEF1dGhvcj5TY2htaWQ8L0F1dGhvcj48WWVhcj4yMDE4PC9ZZWFyPjxS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</w:fldData>
        </w:fldChar>
      </w:r>
      <w:r w:rsidR="00CF4D8C">
        <w:instrText xml:space="preserve"> ADDIN EN.CITE </w:instrText>
      </w:r>
      <w:r w:rsidR="00CF4D8C">
        <w:fldChar w:fldCharType="begin">
          <w:fldData xml:space="preserve">PEVuZE5vdGU+PENpdGU+PEF1dGhvcj5TY2htaWQ8L0F1dGhvcj48WWVhcj4yMDE4PC9ZZWFyPjxS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</w:fldData>
        </w:fldChar>
      </w:r>
      <w:r w:rsidR="00CF4D8C">
        <w:instrText xml:space="preserve"> ADDIN EN.CITE.DATA </w:instrText>
      </w:r>
      <w:r w:rsidR="00CF4D8C">
        <w:fldChar w:fldCharType="end"/>
      </w:r>
      <w:r w:rsidR="00074860">
        <w:fldChar w:fldCharType="separate"/>
      </w:r>
      <w:r w:rsidR="00CF4D8C">
        <w:rPr>
          <w:noProof/>
        </w:rPr>
        <w:t>[9-11]</w:t>
      </w:r>
      <w:r w:rsidR="00074860">
        <w:fldChar w:fldCharType="end"/>
      </w:r>
      <w:r w:rsidR="00593E65">
        <w:t xml:space="preserve">. </w:t>
      </w:r>
      <w:r w:rsidR="00074860">
        <w:t>Acupuncture</w:t>
      </w:r>
      <w:r w:rsidR="00DC5F47">
        <w:t>,</w:t>
      </w:r>
      <w:r w:rsidR="00074860">
        <w:t xml:space="preserve"> although</w:t>
      </w:r>
      <w:r w:rsidR="00DC5F47">
        <w:t xml:space="preserve"> it is a form of physical complementary therapy, </w:t>
      </w:r>
      <w:r w:rsidR="00074860">
        <w:t xml:space="preserve">does not involve physical contact from the therapist and has mixed findings </w:t>
      </w:r>
      <w:r w:rsidR="00DC5F47">
        <w:t xml:space="preserve">with regards to its effects </w:t>
      </w:r>
      <w:r w:rsidR="00074860">
        <w:t xml:space="preserve">on pain, psychological well-being and quality of life in the palliative care population </w:t>
      </w:r>
      <w:r w:rsidR="00074860">
        <w:fldChar w:fldCharType="begin">
          <w:fldData xml:space="preserve">PEVuZE5vdGU+PENpdGU+PEF1dGhvcj5MYXU8L0F1dGhvcj48WWVhcj4yMDE2PC9ZZWFyPjxSZWNO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</w:fldData>
        </w:fldChar>
      </w:r>
      <w:r w:rsidR="00CF4D8C">
        <w:instrText xml:space="preserve"> ADDIN EN.CITE </w:instrText>
      </w:r>
      <w:r w:rsidR="00CF4D8C">
        <w:fldChar w:fldCharType="begin">
          <w:fldData xml:space="preserve">PEVuZE5vdGU+PENpdGU+PEF1dGhvcj5MYXU8L0F1dGhvcj48WWVhcj4yMDE2PC9ZZWFyPjxSZWNO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</w:fldData>
        </w:fldChar>
      </w:r>
      <w:r w:rsidR="00CF4D8C">
        <w:instrText xml:space="preserve"> ADDIN EN.CITE.DATA </w:instrText>
      </w:r>
      <w:r w:rsidR="00CF4D8C">
        <w:fldChar w:fldCharType="end"/>
      </w:r>
      <w:r w:rsidR="00074860">
        <w:fldChar w:fldCharType="separate"/>
      </w:r>
      <w:r w:rsidR="00CF4D8C">
        <w:rPr>
          <w:noProof/>
        </w:rPr>
        <w:t>[12-14]</w:t>
      </w:r>
      <w:r w:rsidR="00074860">
        <w:fldChar w:fldCharType="end"/>
      </w:r>
      <w:r w:rsidR="00074860">
        <w:t xml:space="preserve">. </w:t>
      </w:r>
      <w:r w:rsidR="009235BF">
        <w:t xml:space="preserve">The effectiveness of therapies which involve a form of therapist touch, such as aromatherapy, massage and reflexology, is also </w:t>
      </w:r>
      <w:r w:rsidR="003F19A0">
        <w:t>uncertain</w:t>
      </w:r>
      <w:r w:rsidR="004F59E6">
        <w:t xml:space="preserve"> </w:t>
      </w:r>
      <w:r w:rsidR="004F59E6">
        <w:fldChar w:fldCharType="begin">
          <w:fldData xml:space="preserve">PEVuZE5vdGU+PENpdGU+PEF1dGhvcj5LeWxlPC9BdXRob3I+PFllYXI+MjAwNjwvWWVhcj48UmVj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==
</w:fldData>
        </w:fldChar>
      </w:r>
      <w:r w:rsidR="00CF4D8C">
        <w:instrText xml:space="preserve"> ADDIN EN.CITE </w:instrText>
      </w:r>
      <w:r w:rsidR="00CF4D8C">
        <w:fldChar w:fldCharType="begin">
          <w:fldData xml:space="preserve">PEVuZE5vdGU+PENpdGU+PEF1dGhvcj5LeWxlPC9BdXRob3I+PFllYXI+MjAwNjwvWWVhcj48UmVj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==
</w:fldData>
        </w:fldChar>
      </w:r>
      <w:r w:rsidR="00CF4D8C">
        <w:instrText xml:space="preserve"> ADDIN EN.CITE.DATA </w:instrText>
      </w:r>
      <w:r w:rsidR="00CF4D8C">
        <w:fldChar w:fldCharType="end"/>
      </w:r>
      <w:r w:rsidR="004F59E6">
        <w:fldChar w:fldCharType="separate"/>
      </w:r>
      <w:r w:rsidR="00CF4D8C">
        <w:rPr>
          <w:noProof/>
        </w:rPr>
        <w:t>[e.g., 15, 16-19]</w:t>
      </w:r>
      <w:r w:rsidR="004F59E6">
        <w:fldChar w:fldCharType="end"/>
      </w:r>
      <w:r w:rsidR="009235BF">
        <w:t xml:space="preserve">. </w:t>
      </w:r>
      <w:r w:rsidR="0089671E" w:rsidRPr="0089671E">
        <w:rPr>
          <w:iCs/>
        </w:rPr>
        <w:t xml:space="preserve">The most popular </w:t>
      </w:r>
      <w:r w:rsidR="0089671E">
        <w:rPr>
          <w:iCs/>
        </w:rPr>
        <w:t>complementary therapies</w:t>
      </w:r>
      <w:r w:rsidR="0089671E" w:rsidRPr="0089671E">
        <w:rPr>
          <w:iCs/>
        </w:rPr>
        <w:t xml:space="preserve"> found in the 21-country European Social Survey are manual body-based therapies such as </w:t>
      </w:r>
      <w:r w:rsidR="0089671E">
        <w:rPr>
          <w:iCs/>
        </w:rPr>
        <w:t xml:space="preserve">aromatherapy, </w:t>
      </w:r>
      <w:r w:rsidR="0089671E" w:rsidRPr="0089671E">
        <w:rPr>
          <w:iCs/>
        </w:rPr>
        <w:t>massage, and reflexology</w:t>
      </w:r>
      <w:r w:rsidR="0089671E">
        <w:rPr>
          <w:iCs/>
        </w:rPr>
        <w:t>, and are therefore the focus of this review.</w:t>
      </w:r>
      <w:r w:rsidR="00BC4996">
        <w:rPr>
          <w:iCs/>
        </w:rPr>
        <w:fldChar w:fldCharType="begin"/>
      </w:r>
      <w:r w:rsidR="00BC4996">
        <w:rPr>
          <w:iCs/>
        </w:rPr>
        <w:instrText xml:space="preserve"> ADDIN EN.CITE &lt;EndNote&gt;&lt;Cite&gt;&lt;Author&gt;Kemppainen&lt;/Author&gt;&lt;Year&gt;2018&lt;/Year&gt;&lt;RecNum&gt;18156&lt;/RecNum&gt;&lt;DisplayText&gt;[20]&lt;/DisplayText&gt;&lt;record&gt;&lt;rec-number&gt;18156&lt;/rec-number&gt;&lt;foreign-keys&gt;&lt;key app="EN" db-id="2fps0tf9kfa0t5es9vove2930v9fftsfs2e2" timestamp="1548067830"&gt;18156&lt;/key&gt;&lt;/foreign-keys&gt;&lt;ref-type name="Journal Article"&gt;17&lt;/ref-type&gt;&lt;contributors&gt;&lt;authors&gt;&lt;author&gt;Kemppainen, Laura M&lt;/author&gt;&lt;author&gt;Kemppainen, Teemu T&lt;/author&gt;&lt;author&gt;Reippainen, Jutta A&lt;/author&gt;&lt;author&gt;Salmenniemi, Suvi T&lt;/author&gt;&lt;author&gt;Vuolanto, Pia H&lt;/author&gt;&lt;/authors&gt;&lt;/contributors&gt;&lt;titles&gt;&lt;title&gt;Use of complementary and alternative medicine in Europe: Health-related and sociodemographic determinants&lt;/title&gt;&lt;secondary-title&gt;Scandinavian journal of public health&lt;/secondary-title&gt;&lt;/titles&gt;&lt;periodical&gt;&lt;full-title&gt;Scandinavian Journal of Public Health&lt;/full-title&gt;&lt;/periodical&gt;&lt;pages&gt;448-455&lt;/pages&gt;&lt;volume&gt;46&lt;/volume&gt;&lt;number&gt;4&lt;/number&gt;&lt;dates&gt;&lt;year&gt;2018&lt;/year&gt;&lt;/dates&gt;&lt;isbn&gt;1403-4948&lt;/isbn&gt;&lt;urls&gt;&lt;/urls&gt;&lt;/record&gt;&lt;/Cite&gt;&lt;/EndNote&gt;</w:instrText>
      </w:r>
      <w:r w:rsidR="00BC4996">
        <w:rPr>
          <w:iCs/>
        </w:rPr>
        <w:fldChar w:fldCharType="separate"/>
      </w:r>
      <w:r w:rsidR="00BC4996">
        <w:rPr>
          <w:iCs/>
          <w:noProof/>
        </w:rPr>
        <w:t>[20]</w:t>
      </w:r>
      <w:r w:rsidR="00BC4996">
        <w:rPr>
          <w:iCs/>
        </w:rPr>
        <w:fldChar w:fldCharType="end"/>
      </w:r>
    </w:p>
    <w:p w14:paraId="68F78A93" w14:textId="77777777" w:rsidR="00C8374E" w:rsidRDefault="00C8374E" w:rsidP="00AF351D">
      <w:pPr>
        <w:spacing w:line="360" w:lineRule="auto"/>
      </w:pPr>
    </w:p>
    <w:p w14:paraId="70DD8C94" w14:textId="3E551649" w:rsidR="00A519CB" w:rsidRPr="00BE40F5" w:rsidRDefault="00A519CB" w:rsidP="00BE40F5">
      <w:pPr>
        <w:spacing w:line="360" w:lineRule="auto"/>
      </w:pPr>
      <w:r>
        <w:t>D</w:t>
      </w:r>
      <w:r w:rsidR="00B77AE5" w:rsidRPr="00B77AE5">
        <w:t xml:space="preserve">espite the lack of evidence, </w:t>
      </w:r>
      <w:r w:rsidR="00B16C7B">
        <w:t xml:space="preserve">people </w:t>
      </w:r>
      <w:r w:rsidR="006B6854">
        <w:t xml:space="preserve">remain keen to engage in </w:t>
      </w:r>
      <w:r w:rsidR="008E1730">
        <w:t>complementary therapies</w:t>
      </w:r>
      <w:r w:rsidR="00B16C7B">
        <w:t xml:space="preserve"> </w:t>
      </w:r>
      <w:r w:rsidR="00B77AE5" w:rsidRPr="00B77AE5">
        <w:fldChar w:fldCharType="begin">
          <w:fldData xml:space="preserve">PEVuZE5vdGU+PENpdGU+PEF1dGhvcj5Ib3JuZWJlcjwvQXV0aG9yPjxZZWFyPjIwMTI8L1llYXI+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==
</w:fldData>
        </w:fldChar>
      </w:r>
      <w:r w:rsidR="005F5265">
        <w:instrText xml:space="preserve"> ADDIN EN.CITE </w:instrText>
      </w:r>
      <w:r w:rsidR="005F5265">
        <w:fldChar w:fldCharType="begin">
          <w:fldData xml:space="preserve">PEVuZE5vdGU+PENpdGU+PEF1dGhvcj5Ib3JuZWJlcjwvQXV0aG9yPjxZZWFyPjIwMTI8L1llYXI+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==
</w:fldData>
        </w:fldChar>
      </w:r>
      <w:r w:rsidR="005F5265">
        <w:instrText xml:space="preserve"> ADDIN EN.CITE.DATA </w:instrText>
      </w:r>
      <w:r w:rsidR="005F5265">
        <w:fldChar w:fldCharType="end"/>
      </w:r>
      <w:r w:rsidR="00B77AE5" w:rsidRPr="00B77AE5">
        <w:fldChar w:fldCharType="separate"/>
      </w:r>
      <w:r w:rsidR="005F5265">
        <w:rPr>
          <w:noProof/>
        </w:rPr>
        <w:t>[21, 22]</w:t>
      </w:r>
      <w:r w:rsidR="00B77AE5" w:rsidRPr="00B77AE5">
        <w:fldChar w:fldCharType="end"/>
      </w:r>
      <w:r w:rsidR="00AF351D">
        <w:t xml:space="preserve">. </w:t>
      </w:r>
      <w:r w:rsidR="006419E9">
        <w:t>A</w:t>
      </w:r>
      <w:r w:rsidR="006419E9" w:rsidRPr="006419E9">
        <w:t xml:space="preserve"> qualitative synthesis (an analytical review of qualitative studies) </w:t>
      </w:r>
      <w:r w:rsidR="00F92294">
        <w:t xml:space="preserve">can be used to </w:t>
      </w:r>
      <w:r w:rsidR="00C83FAA">
        <w:rPr>
          <w:lang w:val="en"/>
        </w:rPr>
        <w:t xml:space="preserve">aid the </w:t>
      </w:r>
      <w:r w:rsidR="00C83FAA">
        <w:rPr>
          <w:lang w:val="en"/>
        </w:rPr>
        <w:lastRenderedPageBreak/>
        <w:t>understanding of the findings from effectiveness review</w:t>
      </w:r>
      <w:r w:rsidR="008D6E54">
        <w:rPr>
          <w:lang w:val="en"/>
        </w:rPr>
        <w:t>s</w:t>
      </w:r>
      <w:r w:rsidR="00C83FAA">
        <w:rPr>
          <w:lang w:val="en"/>
        </w:rPr>
        <w:t xml:space="preserve"> by exploring</w:t>
      </w:r>
      <w:r w:rsidR="00D84F6B">
        <w:t xml:space="preserve"> </w:t>
      </w:r>
      <w:r w:rsidR="00AD10D8">
        <w:t xml:space="preserve">people’s </w:t>
      </w:r>
      <w:r w:rsidR="00D84F6B">
        <w:t>experiences of intervention</w:t>
      </w:r>
      <w:r w:rsidR="00A34DC3">
        <w:t>s</w:t>
      </w:r>
      <w:r w:rsidR="00D84F6B">
        <w:t xml:space="preserve"> or treatment</w:t>
      </w:r>
      <w:r w:rsidR="00A34DC3">
        <w:t>s</w:t>
      </w:r>
      <w:r w:rsidR="00D84F6B">
        <w:t xml:space="preserve"> </w:t>
      </w:r>
      <w:r w:rsidR="00D84F6B">
        <w:fldChar w:fldCharType="begin"/>
      </w:r>
      <w:r w:rsidR="005F5265">
        <w:instrText xml:space="preserve"> ADDIN EN.CITE &lt;EndNote&gt;&lt;Cite&gt;&lt;Author&gt;Candy&lt;/Author&gt;&lt;Year&gt;2011&lt;/Year&gt;&lt;RecNum&gt;18107&lt;/RecNum&gt;&lt;DisplayText&gt;[23]&lt;/DisplayText&gt;&lt;record&gt;&lt;rec-number&gt;18107&lt;/rec-number&gt;&lt;foreign-keys&gt;&lt;key app="EN" db-id="2fps0tf9kfa0t5es9vove2930v9fftsfs2e2" timestamp="1534156260"&gt;18107&lt;/key&gt;&lt;/foreign-keys&gt;&lt;ref-type name="Journal Article"&gt;17&lt;/ref-type&gt;&lt;contributors&gt;&lt;authors&gt;&lt;author&gt;Candy, Bridget&lt;/author&gt;&lt;author&gt;King, Michael&lt;/author&gt;&lt;author&gt;Jones, Louise&lt;/author&gt;&lt;author&gt;Oliver, Sandy&lt;/author&gt;&lt;/authors&gt;&lt;/contributors&gt;&lt;titles&gt;&lt;title&gt;Using qualitative synthesis to explore heterogeneity of complex interventions&lt;/title&gt;&lt;secondary-title&gt;BMC medical research methodology&lt;/secondary-title&gt;&lt;/titles&gt;&lt;periodical&gt;&lt;full-title&gt;BMC medical research methodology&lt;/full-title&gt;&lt;/periodical&gt;&lt;pages&gt;124&lt;/pages&gt;&lt;volume&gt;11&lt;/volume&gt;&lt;number&gt;1&lt;/number&gt;&lt;dates&gt;&lt;year&gt;2011&lt;/year&gt;&lt;/dates&gt;&lt;isbn&gt;1471-2288&lt;/isbn&gt;&lt;urls&gt;&lt;/urls&gt;&lt;/record&gt;&lt;/Cite&gt;&lt;/EndNote&gt;</w:instrText>
      </w:r>
      <w:r w:rsidR="00D84F6B">
        <w:fldChar w:fldCharType="separate"/>
      </w:r>
      <w:r w:rsidR="005F5265">
        <w:rPr>
          <w:noProof/>
        </w:rPr>
        <w:t>[23]</w:t>
      </w:r>
      <w:r w:rsidR="00D84F6B">
        <w:fldChar w:fldCharType="end"/>
      </w:r>
      <w:r w:rsidR="00D770A2">
        <w:t>. Additionally</w:t>
      </w:r>
      <w:r w:rsidR="00C83FAA">
        <w:t xml:space="preserve">, </w:t>
      </w:r>
      <w:r w:rsidR="00D770A2">
        <w:t>qualitative syntheses can help</w:t>
      </w:r>
      <w:r w:rsidR="005D689B">
        <w:t xml:space="preserve"> </w:t>
      </w:r>
      <w:r w:rsidR="0042694D">
        <w:t xml:space="preserve">inform guidelines and health decision-making </w:t>
      </w:r>
      <w:r w:rsidR="002D7AF5">
        <w:fldChar w:fldCharType="begin"/>
      </w:r>
      <w:r w:rsidR="005F5265">
        <w:instrText xml:space="preserve"> ADDIN EN.CITE &lt;EndNote&gt;&lt;Cite&gt;&lt;Author&gt;Langlois&lt;/Author&gt;&lt;Year&gt;2018&lt;/Year&gt;&lt;RecNum&gt;18119&lt;/RecNum&gt;&lt;DisplayText&gt;[24]&lt;/DisplayText&gt;&lt;record&gt;&lt;rec-number&gt;18119&lt;/rec-number&gt;&lt;foreign-keys&gt;&lt;key app="EN" db-id="2fps0tf9kfa0t5es9vove2930v9fftsfs2e2" timestamp="1535713680"&gt;18119&lt;/key&gt;&lt;/foreign-keys&gt;&lt;ref-type name="Journal Article"&gt;17&lt;/ref-type&gt;&lt;contributors&gt;&lt;authors&gt;&lt;author&gt;Langlois, Etienne V&lt;/author&gt;&lt;author&gt;Tunçalp, Özge&lt;/author&gt;&lt;author&gt;Norris, Susan L&lt;/author&gt;&lt;author&gt;Askew, Ian&lt;/author&gt;&lt;author&gt;Ghaffar, Abdul&lt;/author&gt;&lt;/authors&gt;&lt;/contributors&gt;&lt;titles&gt;&lt;title&gt;Qualitative evidence to improve guidelines and health decision-making&lt;/title&gt;&lt;secondary-title&gt;Bulletin of the World Health Organization&lt;/secondary-title&gt;&lt;/titles&gt;&lt;periodical&gt;&lt;full-title&gt;Bulletin of the World Health Organization&lt;/full-title&gt;&lt;/periodical&gt;&lt;pages&gt;79&lt;/pages&gt;&lt;volume&gt;96&lt;/volume&gt;&lt;number&gt;2&lt;/number&gt;&lt;dates&gt;&lt;year&gt;2018&lt;/year&gt;&lt;/dates&gt;&lt;urls&gt;&lt;/urls&gt;&lt;/record&gt;&lt;/Cite&gt;&lt;/EndNote&gt;</w:instrText>
      </w:r>
      <w:r w:rsidR="002D7AF5">
        <w:fldChar w:fldCharType="separate"/>
      </w:r>
      <w:r w:rsidR="005F5265">
        <w:rPr>
          <w:noProof/>
        </w:rPr>
        <w:t>[24]</w:t>
      </w:r>
      <w:r w:rsidR="002D7AF5">
        <w:fldChar w:fldCharType="end"/>
      </w:r>
      <w:r w:rsidR="002D7AF5">
        <w:t xml:space="preserve">. </w:t>
      </w:r>
      <w:r w:rsidR="00BE40F5">
        <w:t xml:space="preserve">A </w:t>
      </w:r>
      <w:r w:rsidR="00CC4D62">
        <w:t>previous qualitative</w:t>
      </w:r>
      <w:r w:rsidR="00BE40F5">
        <w:t xml:space="preserve"> synthesis that focused on all complementary therapies for people at any stage of cancer found </w:t>
      </w:r>
      <w:r w:rsidR="00CC4D62">
        <w:t xml:space="preserve">participants perceived </w:t>
      </w:r>
      <w:r w:rsidR="00BE40F5">
        <w:t>these therapies</w:t>
      </w:r>
      <w:r w:rsidR="00CC4D62">
        <w:t xml:space="preserve"> to</w:t>
      </w:r>
      <w:r w:rsidR="00BE40F5">
        <w:t xml:space="preserve"> </w:t>
      </w:r>
      <w:r w:rsidR="00BE40F5" w:rsidRPr="00BE40F5">
        <w:t>improve</w:t>
      </w:r>
      <w:r w:rsidR="00CC4D62">
        <w:t xml:space="preserve"> their</w:t>
      </w:r>
      <w:r w:rsidR="00BE40F5" w:rsidRPr="00BE40F5">
        <w:t xml:space="preserve"> physical and psychological well-being, </w:t>
      </w:r>
      <w:r w:rsidR="00BE40F5">
        <w:t xml:space="preserve">gave </w:t>
      </w:r>
      <w:r w:rsidR="00BE40F5" w:rsidRPr="00BE40F5">
        <w:t xml:space="preserve">a sense of control, and </w:t>
      </w:r>
      <w:r w:rsidR="00BE40F5">
        <w:t xml:space="preserve">allowed a connection to build with the therapist </w:t>
      </w:r>
      <w:r w:rsidR="00BE40F5">
        <w:fldChar w:fldCharType="begin">
          <w:fldData xml:space="preserve">PEVuZE5vdGU+PENpdGU+PEF1dGhvcj5TbWl0aHNvbjwvQXV0aG9yPjxZZWFyPjIwMTI8L1llYXI+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</w:fldData>
        </w:fldChar>
      </w:r>
      <w:r w:rsidR="005F5265">
        <w:instrText xml:space="preserve"> ADDIN EN.CITE </w:instrText>
      </w:r>
      <w:r w:rsidR="005F5265">
        <w:fldChar w:fldCharType="begin">
          <w:fldData xml:space="preserve">PEVuZE5vdGU+PENpdGU+PEF1dGhvcj5TbWl0aHNvbjwvQXV0aG9yPjxZZWFyPjIwMTI8L1llYXI+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</w:fldData>
        </w:fldChar>
      </w:r>
      <w:r w:rsidR="005F5265">
        <w:instrText xml:space="preserve"> ADDIN EN.CITE.DATA </w:instrText>
      </w:r>
      <w:r w:rsidR="005F5265">
        <w:fldChar w:fldCharType="end"/>
      </w:r>
      <w:r w:rsidR="00BE40F5">
        <w:fldChar w:fldCharType="separate"/>
      </w:r>
      <w:r w:rsidR="005F5265">
        <w:rPr>
          <w:noProof/>
        </w:rPr>
        <w:t>[25]</w:t>
      </w:r>
      <w:r w:rsidR="00BE40F5">
        <w:fldChar w:fldCharType="end"/>
      </w:r>
      <w:r w:rsidR="00BE40F5">
        <w:t xml:space="preserve">. </w:t>
      </w:r>
      <w:r w:rsidR="00BE40F5" w:rsidRPr="0089671E">
        <w:t>Our review will build on these findings by providing an update of this literature whilst focusing</w:t>
      </w:r>
      <w:r w:rsidR="00C5478B" w:rsidRPr="00BD4C74">
        <w:t xml:space="preserve"> </w:t>
      </w:r>
      <w:r w:rsidR="00BE40F5" w:rsidRPr="00BD4C74">
        <w:t>on</w:t>
      </w:r>
      <w:r w:rsidR="00C5478B" w:rsidRPr="00BD4C74">
        <w:t xml:space="preserve"> aromatherapy, massage and reflexology as these are commonly </w:t>
      </w:r>
      <w:r w:rsidR="00C5478B" w:rsidRPr="0089671E">
        <w:t>provided</w:t>
      </w:r>
      <w:r w:rsidR="00BE40F5" w:rsidRPr="0089671E">
        <w:t xml:space="preserve"> in palliative care </w:t>
      </w:r>
      <w:r w:rsidR="00C5478B" w:rsidRPr="0089671E">
        <w:t xml:space="preserve">and </w:t>
      </w:r>
      <w:r w:rsidR="00BE40F5" w:rsidRPr="0089671E">
        <w:t xml:space="preserve">to </w:t>
      </w:r>
      <w:r w:rsidR="0089671E" w:rsidRPr="0089671E">
        <w:t>facilitate</w:t>
      </w:r>
      <w:r w:rsidR="00BE40F5" w:rsidRPr="0089671E">
        <w:t xml:space="preserve"> a</w:t>
      </w:r>
      <w:r w:rsidR="00C5478B" w:rsidRPr="0089671E">
        <w:t xml:space="preserve"> more</w:t>
      </w:r>
      <w:r w:rsidR="00BE40F5" w:rsidRPr="0089671E">
        <w:t xml:space="preserve"> in depth analysis. </w:t>
      </w:r>
      <w:r w:rsidR="00BE40F5">
        <w:t xml:space="preserve">Furthermore, beyond the participants’ experiences, we will explore how they prefer these therapies to be delivered to help </w:t>
      </w:r>
      <w:r w:rsidR="00BE40F5" w:rsidRPr="005F5265">
        <w:t xml:space="preserve">inform </w:t>
      </w:r>
      <w:r w:rsidR="0089671E" w:rsidRPr="005F5265">
        <w:t xml:space="preserve">future </w:t>
      </w:r>
      <w:r w:rsidR="00BE40F5" w:rsidRPr="005F5265">
        <w:t xml:space="preserve">intervention </w:t>
      </w:r>
      <w:r w:rsidR="00BE40F5">
        <w:t xml:space="preserve">design. </w:t>
      </w:r>
    </w:p>
    <w:p w14:paraId="4AB602A8" w14:textId="35805CE5" w:rsidR="00D9770B" w:rsidRPr="001B4924" w:rsidRDefault="00D9770B" w:rsidP="003678ED">
      <w:pPr>
        <w:spacing w:line="360" w:lineRule="auto"/>
        <w:rPr>
          <w:lang w:val="en-US"/>
        </w:rPr>
      </w:pPr>
    </w:p>
    <w:p w14:paraId="4390D597" w14:textId="77777777" w:rsidR="003678ED" w:rsidRDefault="003678ED" w:rsidP="003678ED">
      <w:pPr>
        <w:spacing w:line="360" w:lineRule="auto"/>
        <w:rPr>
          <w:b/>
          <w:lang w:val="en-US"/>
        </w:rPr>
      </w:pPr>
      <w:r w:rsidRPr="00446A83">
        <w:rPr>
          <w:b/>
          <w:lang w:val="en-US"/>
        </w:rPr>
        <w:t>Methods</w:t>
      </w:r>
    </w:p>
    <w:p w14:paraId="48B84335" w14:textId="073D0EC5" w:rsidR="00FD5874" w:rsidRPr="00FD5874" w:rsidRDefault="00BD4C74" w:rsidP="00FD5874">
      <w:pPr>
        <w:spacing w:line="360" w:lineRule="auto"/>
      </w:pPr>
      <w:r w:rsidRPr="00BD4C74">
        <w:t>This is a review using them</w:t>
      </w:r>
      <w:r w:rsidR="00A50E9C">
        <w:t>atic synthesis methodology and</w:t>
      </w:r>
      <w:r w:rsidRPr="00BD4C74">
        <w:t xml:space="preserve"> was selected following identification of the included studies and was based on the studies descriptive natu</w:t>
      </w:r>
      <w:r w:rsidR="00A50E9C">
        <w:t xml:space="preserve">re. </w:t>
      </w:r>
      <w:r w:rsidR="00FD5874" w:rsidRPr="00FD5874">
        <w:t xml:space="preserve">Moreover, the aim of our research was to analyse and aggregate findings from individual studies rather than to develop new theoretical constructs for which other synthesis methods may have been more appropriate. Our approach to thematic synthesis was based on the guidelines described by Thomas and Harden </w:t>
      </w:r>
      <w:r w:rsidR="00FD5874" w:rsidRPr="00FD5874">
        <w:fldChar w:fldCharType="begin"/>
      </w:r>
      <w:r w:rsidR="005F5265">
        <w:instrText xml:space="preserve"> ADDIN EN.CITE &lt;EndNote&gt;&lt;Cite&gt;&lt;Author&gt;Thomas&lt;/Author&gt;&lt;Year&gt;2008&lt;/Year&gt;&lt;RecNum&gt;18111&lt;/RecNum&gt;&lt;DisplayText&gt;[26]&lt;/DisplayText&gt;&lt;record&gt;&lt;rec-number&gt;18111&lt;/rec-number&gt;&lt;foreign-keys&gt;&lt;key app="EN" db-id="2fps0tf9kfa0t5es9vove2930v9fftsfs2e2" timestamp="1534156874"&gt;18111&lt;/key&gt;&lt;/foreign-keys&gt;&lt;ref-type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lt;/pages&gt;&lt;volume&gt;8&lt;/volume&gt;&lt;number&gt;1&lt;/number&gt;&lt;dates&gt;&lt;year&gt;2008&lt;/year&gt;&lt;/dates&gt;&lt;isbn&gt;1471-2288&lt;/isbn&gt;&lt;urls&gt;&lt;/urls&gt;&lt;/record&gt;&lt;/Cite&gt;&lt;/EndNote&gt;</w:instrText>
      </w:r>
      <w:r w:rsidR="00FD5874" w:rsidRPr="00FD5874">
        <w:fldChar w:fldCharType="separate"/>
      </w:r>
      <w:r w:rsidR="005F5265">
        <w:rPr>
          <w:noProof/>
        </w:rPr>
        <w:t>[26]</w:t>
      </w:r>
      <w:r w:rsidR="00FD5874" w:rsidRPr="00FD5874">
        <w:fldChar w:fldCharType="end"/>
      </w:r>
      <w:r w:rsidR="00FD5874" w:rsidRPr="00FD5874">
        <w:t xml:space="preserve"> and informed by guidance from the Cochrane Qualitative and Implementation Methods Group. </w:t>
      </w:r>
    </w:p>
    <w:p w14:paraId="3F15EC1D" w14:textId="77777777" w:rsidR="00A50E9C" w:rsidRDefault="00A50E9C" w:rsidP="00BF0CD7">
      <w:pPr>
        <w:spacing w:line="360" w:lineRule="auto"/>
      </w:pPr>
    </w:p>
    <w:p w14:paraId="265EC8E4" w14:textId="4B1D536A" w:rsidR="00E461FB" w:rsidRDefault="001B4924" w:rsidP="00BF0CD7">
      <w:pPr>
        <w:spacing w:line="360" w:lineRule="auto"/>
      </w:pPr>
      <w:r w:rsidRPr="001B4924">
        <w:t xml:space="preserve">The </w:t>
      </w:r>
      <w:r w:rsidR="00D770A2">
        <w:t xml:space="preserve">synthesis is reported </w:t>
      </w:r>
      <w:r w:rsidR="00E73EA7">
        <w:t>followed</w:t>
      </w:r>
      <w:r w:rsidRPr="001B4924">
        <w:t xml:space="preserve"> </w:t>
      </w:r>
      <w:r w:rsidR="00E73EA7">
        <w:t>t</w:t>
      </w:r>
      <w:r w:rsidR="002D7AF5">
        <w:t>he enhancing transparency in r</w:t>
      </w:r>
      <w:r w:rsidR="00E73EA7" w:rsidRPr="00E73EA7">
        <w:t xml:space="preserve">eporting the synthesis of qualitative research (ENTREQ) </w:t>
      </w:r>
      <w:r w:rsidRPr="001B4924">
        <w:t>guidelines</w:t>
      </w:r>
      <w:r w:rsidR="00E73EA7">
        <w:t xml:space="preserve"> </w:t>
      </w:r>
      <w:r w:rsidR="00E73EA7">
        <w:fldChar w:fldCharType="begin"/>
      </w:r>
      <w:r w:rsidR="005F5265">
        <w:instrText xml:space="preserve"> ADDIN EN.CITE &lt;EndNote&gt;&lt;Cite&gt;&lt;Author&gt;Tong&lt;/Author&gt;&lt;Year&gt;2012&lt;/Year&gt;&lt;RecNum&gt;18117&lt;/RecNum&gt;&lt;DisplayText&gt;[27]&lt;/DisplayText&gt;&lt;record&gt;&lt;rec-number&gt;18117&lt;/rec-number&gt;&lt;foreign-keys&gt;&lt;key app="EN" db-id="2fps0tf9kfa0t5es9vove2930v9fftsfs2e2" timestamp="1534933081"&gt;18117&lt;/key&gt;&lt;/foreign-keys&gt;&lt;ref-type name="Journal Article"&gt;17&lt;/ref-type&gt;&lt;contributors&gt;&lt;authors&gt;&lt;author&gt;Tong, Allison&lt;/author&gt;&lt;author&gt;Flemming, Kate&lt;/author&gt;&lt;author&gt;McInnes, Elizabeth&lt;/author&gt;&lt;author&gt;Oliver, Sandy&lt;/author&gt;&lt;author&gt;Craig, Jonathan&lt;/author&gt;&lt;/authors&gt;&lt;/contributors&gt;&lt;titles&gt;&lt;title&gt;Enhancing transparency in reporting the synthesis of qualitative research: ENTREQ&lt;/title&gt;&lt;secondary-title&gt;BMC medical research methodology&lt;/secondary-title&gt;&lt;/titles&gt;&lt;periodical&gt;&lt;full-title&gt;BMC medical research methodology&lt;/full-title&gt;&lt;/periodical&gt;&lt;pages&gt;181&lt;/pages&gt;&lt;volume&gt;12&lt;/volume&gt;&lt;number&gt;1&lt;/number&gt;&lt;dates&gt;&lt;year&gt;2012&lt;/year&gt;&lt;/dates&gt;&lt;isbn&gt;1471-2288&lt;/isbn&gt;&lt;urls&gt;&lt;/urls&gt;&lt;/record&gt;&lt;/Cite&gt;&lt;/EndNote&gt;</w:instrText>
      </w:r>
      <w:r w:rsidR="00E73EA7">
        <w:fldChar w:fldCharType="separate"/>
      </w:r>
      <w:r w:rsidR="005F5265">
        <w:rPr>
          <w:noProof/>
        </w:rPr>
        <w:t>[27]</w:t>
      </w:r>
      <w:r w:rsidR="00E73EA7">
        <w:fldChar w:fldCharType="end"/>
      </w:r>
      <w:r w:rsidR="003D2705">
        <w:t>.</w:t>
      </w:r>
      <w:r w:rsidR="002D7AF5">
        <w:t xml:space="preserve"> </w:t>
      </w:r>
      <w:r w:rsidR="003F19A0">
        <w:t>T</w:t>
      </w:r>
      <w:r w:rsidR="0084431D">
        <w:t xml:space="preserve">he </w:t>
      </w:r>
      <w:r w:rsidR="00A10810">
        <w:t xml:space="preserve">synthesis approach used to combine the qualitative evidence was based on the type of data we found in the included </w:t>
      </w:r>
      <w:r w:rsidR="00D770A2">
        <w:t xml:space="preserve">studies </w:t>
      </w:r>
      <w:r w:rsidR="00E344CC">
        <w:fldChar w:fldCharType="begin"/>
      </w:r>
      <w:r w:rsidR="005F5265">
        <w:instrText xml:space="preserve"> ADDIN EN.CITE &lt;EndNote&gt;&lt;Cite&gt;&lt;Author&gt;Noyes&lt;/Author&gt;&lt;Year&gt;2011&lt;/Year&gt;&lt;RecNum&gt;18120&lt;/RecNum&gt;&lt;DisplayText&gt;[28]&lt;/DisplayText&gt;&lt;record&gt;&lt;rec-number&gt;18120&lt;/rec-number&gt;&lt;foreign-keys&gt;&lt;key app="EN" db-id="2fps0tf9kfa0t5es9vove2930v9fftsfs2e2" timestamp="1535714547"&gt;18120&lt;/key&gt;&lt;/foreign-keys&gt;&lt;ref-type name="Journal Article"&gt;17&lt;/ref-type&gt;&lt;contributors&gt;&lt;authors&gt;&lt;author&gt;Noyes, J&lt;/author&gt;&lt;author&gt;Lewin, S&lt;/author&gt;&lt;/authors&gt;&lt;/contributors&gt;&lt;titles&gt;&lt;title&gt;Supplemental guidance on selecting a method of qualitative evidence synthesis, and integrating qualitative evidence with Cochrane intervention reviews&lt;/title&gt;&lt;secondary-title&gt;Supplementary guidance for inclusion of qualitative research in Cochrane systematic reviews of interventions, version&lt;/secondary-title&gt;&lt;/titles&gt;&lt;periodical&gt;&lt;full-title&gt;Supplementary guidance for inclusion of qualitative research in Cochrane systematic reviews of interventions, version&lt;/full-title&gt;&lt;/periodical&gt;&lt;volume&gt;1&lt;/volume&gt;&lt;dates&gt;&lt;year&gt;2011&lt;/year&gt;&lt;/dates&gt;&lt;urls&gt;&lt;/urls&gt;&lt;/record&gt;&lt;/Cite&gt;&lt;/EndNote&gt;</w:instrText>
      </w:r>
      <w:r w:rsidR="00E344CC">
        <w:fldChar w:fldCharType="separate"/>
      </w:r>
      <w:r w:rsidR="005F5265">
        <w:rPr>
          <w:noProof/>
        </w:rPr>
        <w:t>[28]</w:t>
      </w:r>
      <w:r w:rsidR="00E344CC">
        <w:fldChar w:fldCharType="end"/>
      </w:r>
      <w:r w:rsidR="00A10810">
        <w:t xml:space="preserve">. We considered whether the data </w:t>
      </w:r>
      <w:r w:rsidR="00D770A2">
        <w:t xml:space="preserve">within the studies </w:t>
      </w:r>
      <w:r w:rsidR="00A10810">
        <w:t xml:space="preserve">could enable us not only to provide an understanding of the value (or harm) of </w:t>
      </w:r>
      <w:r w:rsidR="00753636" w:rsidRPr="00753636">
        <w:rPr>
          <w:lang w:val="en-US"/>
        </w:rPr>
        <w:t>complementary therapy</w:t>
      </w:r>
      <w:r w:rsidR="00A10810" w:rsidRPr="00753636">
        <w:t xml:space="preserve"> </w:t>
      </w:r>
      <w:r w:rsidR="00A10810">
        <w:t xml:space="preserve">but also in what contexts (e.g. for whom and when). </w:t>
      </w:r>
    </w:p>
    <w:p w14:paraId="1D4D8DCD" w14:textId="77777777" w:rsidR="00E461FB" w:rsidRDefault="00E461FB" w:rsidP="00BF0CD7">
      <w:pPr>
        <w:spacing w:line="360" w:lineRule="auto"/>
      </w:pPr>
    </w:p>
    <w:p w14:paraId="4345A313" w14:textId="77777777" w:rsidR="001B4924" w:rsidRPr="00BF0CD7" w:rsidRDefault="00F03D2F" w:rsidP="00BF0CD7">
      <w:pPr>
        <w:spacing w:line="360" w:lineRule="auto"/>
      </w:pPr>
      <w:r>
        <w:t>Th</w:t>
      </w:r>
      <w:r w:rsidR="00E461FB">
        <w:t>e</w:t>
      </w:r>
      <w:r>
        <w:t xml:space="preserve"> review</w:t>
      </w:r>
      <w:r w:rsidR="00E461FB">
        <w:t xml:space="preserve"> protocol</w:t>
      </w:r>
      <w:r>
        <w:t xml:space="preserve"> is registered </w:t>
      </w:r>
      <w:r w:rsidR="00EE1097">
        <w:t xml:space="preserve">on the </w:t>
      </w:r>
      <w:r w:rsidR="00BF0CD7" w:rsidRPr="00BF0CD7">
        <w:t>PROSPERO</w:t>
      </w:r>
      <w:r w:rsidR="00EE1097">
        <w:t xml:space="preserve"> database</w:t>
      </w:r>
      <w:r w:rsidR="00BF0CD7" w:rsidRPr="00BF0CD7">
        <w:t xml:space="preserve"> </w:t>
      </w:r>
      <w:r w:rsidR="00BF0CD7">
        <w:t>(22/11/</w:t>
      </w:r>
      <w:r w:rsidR="00BF0CD7" w:rsidRPr="00BF0CD7">
        <w:t>2017 CRD42017081409</w:t>
      </w:r>
      <w:r w:rsidR="00BF0CD7">
        <w:t xml:space="preserve">). </w:t>
      </w:r>
      <w:r w:rsidR="009D0841">
        <w:t xml:space="preserve">Available from: </w:t>
      </w:r>
      <w:hyperlink r:id="rId8" w:history="1">
        <w:r w:rsidR="009D0841" w:rsidRPr="009D0841">
          <w:rPr>
            <w:rStyle w:val="Hyperlink"/>
          </w:rPr>
          <w:t>http://www.crd.york.ac.uk/PROSPERO/display_record.php?ID=CRD42017081409</w:t>
        </w:r>
      </w:hyperlink>
      <w:r w:rsidR="00E461FB">
        <w:rPr>
          <w:rStyle w:val="Hyperlink"/>
        </w:rPr>
        <w:t>. Other aspects of the review programme are in-progress.</w:t>
      </w:r>
    </w:p>
    <w:p w14:paraId="618DF32E" w14:textId="77777777" w:rsidR="001B4924" w:rsidRPr="003678ED" w:rsidRDefault="001B4924" w:rsidP="001B4924">
      <w:pPr>
        <w:spacing w:line="360" w:lineRule="auto"/>
        <w:rPr>
          <w:b/>
          <w:lang w:val="en-US"/>
        </w:rPr>
      </w:pPr>
    </w:p>
    <w:p w14:paraId="1DB71F67" w14:textId="77777777" w:rsidR="00D9770B" w:rsidRDefault="00D9770B" w:rsidP="003678ED">
      <w:pPr>
        <w:spacing w:line="360" w:lineRule="auto"/>
        <w:rPr>
          <w:b/>
          <w:lang w:val="en-US"/>
        </w:rPr>
      </w:pPr>
      <w:r>
        <w:rPr>
          <w:b/>
          <w:lang w:val="en-US"/>
        </w:rPr>
        <w:t xml:space="preserve">Inclusion criteria </w:t>
      </w:r>
    </w:p>
    <w:p w14:paraId="153C7748" w14:textId="1B7F8405" w:rsidR="00D9770B" w:rsidRPr="00D9770B" w:rsidRDefault="00D9770B" w:rsidP="00D9770B">
      <w:pPr>
        <w:spacing w:line="360" w:lineRule="auto"/>
      </w:pPr>
      <w:r w:rsidRPr="00D9770B">
        <w:lastRenderedPageBreak/>
        <w:t xml:space="preserve">Studies were included if they </w:t>
      </w:r>
      <w:r w:rsidR="009C0713">
        <w:t>used</w:t>
      </w:r>
      <w:r w:rsidR="009C0713" w:rsidRPr="00D9770B">
        <w:t xml:space="preserve"> </w:t>
      </w:r>
      <w:r>
        <w:t>qualitative</w:t>
      </w:r>
      <w:r w:rsidR="009C0713">
        <w:t xml:space="preserve"> methods</w:t>
      </w:r>
      <w:r w:rsidR="00220335">
        <w:t xml:space="preserve"> in </w:t>
      </w:r>
      <w:r w:rsidR="009C0713">
        <w:t xml:space="preserve">their approach to </w:t>
      </w:r>
      <w:r w:rsidR="00220335">
        <w:t>data collection and analysis</w:t>
      </w:r>
      <w:r w:rsidR="00831F52">
        <w:t>,</w:t>
      </w:r>
      <w:r w:rsidR="00220335">
        <w:t xml:space="preserve"> and</w:t>
      </w:r>
      <w:r w:rsidRPr="00D9770B">
        <w:t xml:space="preserve"> </w:t>
      </w:r>
      <w:r w:rsidR="00F96A20">
        <w:t xml:space="preserve">if </w:t>
      </w:r>
      <w:r w:rsidR="00831F52">
        <w:t xml:space="preserve">(1) </w:t>
      </w:r>
      <w:r w:rsidR="00FD5874">
        <w:t xml:space="preserve">participants </w:t>
      </w:r>
      <w:r w:rsidRPr="00D9770B">
        <w:t>were aged 18 years or over</w:t>
      </w:r>
      <w:r w:rsidR="00F96A20">
        <w:t>;</w:t>
      </w:r>
      <w:r w:rsidRPr="00D9770B">
        <w:t xml:space="preserve"> and </w:t>
      </w:r>
      <w:r w:rsidR="00F96A20">
        <w:t xml:space="preserve">(2) </w:t>
      </w:r>
      <w:r w:rsidRPr="00D9770B">
        <w:t>50% or more were in a palliative care setting (e.g., hospices) or who were described as having an advanced disease and were being treated with palliative intent; and (</w:t>
      </w:r>
      <w:r w:rsidR="00F96A20">
        <w:t>3</w:t>
      </w:r>
      <w:r w:rsidRPr="00D9770B">
        <w:t xml:space="preserve">) </w:t>
      </w:r>
      <w:r w:rsidR="00F96A20">
        <w:t xml:space="preserve">participants </w:t>
      </w:r>
      <w:r>
        <w:t>discussed</w:t>
      </w:r>
      <w:r w:rsidRPr="00D9770B">
        <w:t xml:space="preserve"> </w:t>
      </w:r>
      <w:r w:rsidR="00831F52">
        <w:t xml:space="preserve">their experience of </w:t>
      </w:r>
      <w:r w:rsidRPr="00D9770B">
        <w:t xml:space="preserve">aromatherapy, reflexology </w:t>
      </w:r>
      <w:r w:rsidR="00F92294">
        <w:t>and/</w:t>
      </w:r>
      <w:r w:rsidRPr="00D9770B">
        <w:t xml:space="preserve">or massage. We did not </w:t>
      </w:r>
      <w:r w:rsidR="00F96A20">
        <w:t>exclude</w:t>
      </w:r>
      <w:r w:rsidR="00F96A20" w:rsidRPr="00D9770B">
        <w:t xml:space="preserve"> </w:t>
      </w:r>
      <w:r>
        <w:t xml:space="preserve">studies if they discussed </w:t>
      </w:r>
      <w:r w:rsidR="00753636" w:rsidRPr="00753636">
        <w:rPr>
          <w:lang w:val="en-US"/>
        </w:rPr>
        <w:t>complementary therapy</w:t>
      </w:r>
      <w:r w:rsidR="00270ACB" w:rsidRPr="00753636">
        <w:t xml:space="preserve"> </w:t>
      </w:r>
      <w:r>
        <w:t xml:space="preserve">in general as long as it was possible to extract data </w:t>
      </w:r>
      <w:r w:rsidR="00220335">
        <w:t xml:space="preserve">on </w:t>
      </w:r>
      <w:r w:rsidR="006A114C">
        <w:t>people’s</w:t>
      </w:r>
      <w:r w:rsidR="00220335">
        <w:t xml:space="preserve"> perspectives </w:t>
      </w:r>
      <w:r>
        <w:t xml:space="preserve">specific to aromatherapy, massage or reflexology. </w:t>
      </w:r>
    </w:p>
    <w:p w14:paraId="4BB8B5DC" w14:textId="77777777" w:rsidR="00D9770B" w:rsidRDefault="00D9770B" w:rsidP="003678ED">
      <w:pPr>
        <w:spacing w:line="360" w:lineRule="auto"/>
        <w:rPr>
          <w:b/>
          <w:lang w:val="en-US"/>
        </w:rPr>
      </w:pPr>
    </w:p>
    <w:p w14:paraId="08259550" w14:textId="77777777" w:rsidR="003678ED" w:rsidRDefault="003678ED" w:rsidP="003678ED">
      <w:pPr>
        <w:spacing w:line="360" w:lineRule="auto"/>
        <w:rPr>
          <w:b/>
          <w:lang w:val="en-US"/>
        </w:rPr>
      </w:pPr>
      <w:r w:rsidRPr="003678ED">
        <w:rPr>
          <w:b/>
          <w:lang w:val="en-US"/>
        </w:rPr>
        <w:t>Search strategy and selection criteria</w:t>
      </w:r>
    </w:p>
    <w:p w14:paraId="24DDD01E" w14:textId="33316E3A" w:rsidR="00D23417" w:rsidRDefault="00FD5874" w:rsidP="00D23417">
      <w:pPr>
        <w:spacing w:line="360" w:lineRule="auto"/>
        <w:rPr>
          <w:lang w:val="en"/>
        </w:rPr>
      </w:pPr>
      <w:r>
        <w:rPr>
          <w:lang w:val="en"/>
        </w:rPr>
        <w:t>D</w:t>
      </w:r>
      <w:r w:rsidR="00D23417" w:rsidRPr="00D23417">
        <w:rPr>
          <w:lang w:val="en"/>
        </w:rPr>
        <w:t xml:space="preserve">atabase searches were conducted from inception to December 2017 in: </w:t>
      </w:r>
      <w:r w:rsidR="00D23417" w:rsidRPr="00D23417">
        <w:t xml:space="preserve">The Cochrane Controlled Trials Register: The Cochrane Library, MEDLINE (OVID), EMBASE (OVID), PsycINFO (OVID), AMED (OVID), CINAHL (EBSCO), KoreaMed and ProQuest. </w:t>
      </w:r>
      <w:r w:rsidR="00D23417" w:rsidRPr="00D23417">
        <w:rPr>
          <w:lang w:val="en"/>
        </w:rPr>
        <w:t>Variations of the terms ‘palliative’, ‘aromatherapy’, ‘reflexology’ and ‘massage’ were used as search terms</w:t>
      </w:r>
      <w:r w:rsidR="00A50E9C">
        <w:rPr>
          <w:lang w:val="en"/>
        </w:rPr>
        <w:t xml:space="preserve">. </w:t>
      </w:r>
      <w:ins w:id="1" w:author="Megan Armstrong" w:date="2019-03-21T10:12:00Z">
        <w:r w:rsidR="00A50E9C">
          <w:rPr>
            <w:lang w:val="en"/>
          </w:rPr>
          <w:t xml:space="preserve">To ensure all relevant search terms were identified, </w:t>
        </w:r>
      </w:ins>
      <w:ins w:id="2" w:author="Megan Armstrong" w:date="2019-03-21T10:08:00Z">
        <w:r w:rsidR="00A50E9C">
          <w:rPr>
            <w:lang w:val="en"/>
          </w:rPr>
          <w:t>MeSH</w:t>
        </w:r>
      </w:ins>
      <w:ins w:id="3" w:author="Megan Armstrong" w:date="2019-03-21T10:12:00Z">
        <w:r w:rsidR="00A50E9C">
          <w:rPr>
            <w:lang w:val="en"/>
          </w:rPr>
          <w:t xml:space="preserve"> and CINAHL</w:t>
        </w:r>
      </w:ins>
      <w:ins w:id="4" w:author="Megan Armstrong" w:date="2019-03-21T10:08:00Z">
        <w:r w:rsidR="00A50E9C">
          <w:rPr>
            <w:lang w:val="en"/>
          </w:rPr>
          <w:t xml:space="preserve"> subject headings</w:t>
        </w:r>
      </w:ins>
      <w:ins w:id="5" w:author="Megan Armstrong" w:date="2019-03-21T10:11:00Z">
        <w:r w:rsidR="00A50E9C">
          <w:rPr>
            <w:lang w:val="en"/>
          </w:rPr>
          <w:t xml:space="preserve"> were used</w:t>
        </w:r>
      </w:ins>
      <w:ins w:id="6" w:author="Megan Armstrong" w:date="2019-03-21T10:09:00Z">
        <w:r w:rsidR="00A50E9C">
          <w:rPr>
            <w:lang w:val="en"/>
          </w:rPr>
          <w:t xml:space="preserve"> </w:t>
        </w:r>
      </w:ins>
      <w:ins w:id="7" w:author="Megan Armstrong" w:date="2019-03-21T10:07:00Z">
        <w:r w:rsidR="00A50E9C">
          <w:rPr>
            <w:lang w:val="en"/>
          </w:rPr>
          <w:t xml:space="preserve">to </w:t>
        </w:r>
      </w:ins>
      <w:ins w:id="8" w:author="Megan Armstrong" w:date="2019-03-21T10:13:00Z">
        <w:r w:rsidR="006D429D">
          <w:rPr>
            <w:lang w:val="en"/>
          </w:rPr>
          <w:t xml:space="preserve">create the search term list for </w:t>
        </w:r>
      </w:ins>
      <w:ins w:id="9" w:author="Megan Armstrong" w:date="2019-03-21T10:12:00Z">
        <w:r w:rsidR="00A50E9C">
          <w:rPr>
            <w:lang w:val="en"/>
          </w:rPr>
          <w:t>each database</w:t>
        </w:r>
      </w:ins>
      <w:ins w:id="10" w:author="Megan Armstrong" w:date="2019-03-21T10:21:00Z">
        <w:r w:rsidR="009737FF">
          <w:rPr>
            <w:lang w:val="en"/>
          </w:rPr>
          <w:t xml:space="preserve"> platform</w:t>
        </w:r>
      </w:ins>
      <w:r w:rsidR="00D23417" w:rsidRPr="00A50E9C">
        <w:rPr>
          <w:lang w:val="en"/>
        </w:rPr>
        <w:t xml:space="preserve"> </w:t>
      </w:r>
      <w:r w:rsidR="00D23417" w:rsidRPr="00D23417">
        <w:rPr>
          <w:lang w:val="en"/>
        </w:rPr>
        <w:t>(</w:t>
      </w:r>
      <w:r w:rsidR="00A50E9C">
        <w:rPr>
          <w:lang w:val="en"/>
        </w:rPr>
        <w:t xml:space="preserve">for </w:t>
      </w:r>
      <w:ins w:id="11" w:author="Megan Armstrong" w:date="2019-03-21T10:23:00Z">
        <w:r w:rsidR="009737FF">
          <w:rPr>
            <w:lang w:val="en"/>
          </w:rPr>
          <w:t>OVID</w:t>
        </w:r>
      </w:ins>
      <w:ins w:id="12" w:author="Megan Armstrong" w:date="2019-03-21T10:22:00Z">
        <w:r w:rsidR="009737FF">
          <w:rPr>
            <w:lang w:val="en"/>
          </w:rPr>
          <w:t xml:space="preserve"> </w:t>
        </w:r>
      </w:ins>
      <w:r w:rsidR="00A50E9C">
        <w:rPr>
          <w:lang w:val="en"/>
        </w:rPr>
        <w:t xml:space="preserve">example </w:t>
      </w:r>
      <w:r w:rsidR="006D429D">
        <w:rPr>
          <w:lang w:val="en"/>
        </w:rPr>
        <w:t>see</w:t>
      </w:r>
      <w:r w:rsidR="00D23417" w:rsidRPr="00D23417">
        <w:rPr>
          <w:lang w:val="en"/>
        </w:rPr>
        <w:t xml:space="preserve"> Appendix </w:t>
      </w:r>
      <w:r>
        <w:rPr>
          <w:lang w:val="en"/>
        </w:rPr>
        <w:t>1</w:t>
      </w:r>
      <w:r w:rsidR="00D23417" w:rsidRPr="00D23417">
        <w:rPr>
          <w:lang w:val="en"/>
        </w:rPr>
        <w:t xml:space="preserve">). For any relevant studies we undertook backward and forward citation searching to identify any further studies and contacted authors of </w:t>
      </w:r>
      <w:r w:rsidR="00831F52">
        <w:rPr>
          <w:lang w:val="en"/>
        </w:rPr>
        <w:t>relevant</w:t>
      </w:r>
      <w:r w:rsidR="00D23417" w:rsidRPr="00D23417">
        <w:rPr>
          <w:lang w:val="en"/>
        </w:rPr>
        <w:t xml:space="preserve"> studies to ask if they knew of any studies we had missed. An updated search was conducted in June 2018. </w:t>
      </w:r>
    </w:p>
    <w:p w14:paraId="6C85CF42" w14:textId="77777777" w:rsidR="00D23417" w:rsidRDefault="00D23417" w:rsidP="00D23417">
      <w:pPr>
        <w:spacing w:line="360" w:lineRule="auto"/>
        <w:rPr>
          <w:lang w:val="en"/>
        </w:rPr>
      </w:pPr>
    </w:p>
    <w:p w14:paraId="646D184D" w14:textId="77777777" w:rsidR="00D23417" w:rsidRPr="00D23417" w:rsidRDefault="00D23417" w:rsidP="00D23417">
      <w:pPr>
        <w:spacing w:line="360" w:lineRule="auto"/>
      </w:pPr>
      <w:r w:rsidRPr="00D23417">
        <w:t xml:space="preserve">Screening was undertaken in duplicate independently. One author (MA) screened all citations and other authors (BC/NK/SW) </w:t>
      </w:r>
      <w:r w:rsidR="004E53C8">
        <w:t xml:space="preserve">each screened </w:t>
      </w:r>
      <w:r w:rsidR="009C0713">
        <w:t>one</w:t>
      </w:r>
      <w:r w:rsidR="009C0713" w:rsidRPr="00D23417">
        <w:t xml:space="preserve"> </w:t>
      </w:r>
      <w:r w:rsidRPr="00D23417">
        <w:t>third. When the title and abstract appeared relevant or did not have suff</w:t>
      </w:r>
      <w:r w:rsidR="004E53C8">
        <w:t xml:space="preserve">icient information to </w:t>
      </w:r>
      <w:r w:rsidR="009C0713">
        <w:t xml:space="preserve">inform </w:t>
      </w:r>
      <w:r w:rsidR="004E53C8">
        <w:t>exclu</w:t>
      </w:r>
      <w:r w:rsidR="009C0713">
        <w:t>sion</w:t>
      </w:r>
      <w:r w:rsidR="004E53C8">
        <w:t xml:space="preserve">, </w:t>
      </w:r>
      <w:r w:rsidRPr="00D23417">
        <w:t>full-text paper</w:t>
      </w:r>
      <w:r w:rsidR="004E53C8">
        <w:t>s were retrieved</w:t>
      </w:r>
      <w:r w:rsidRPr="00D23417">
        <w:t>.</w:t>
      </w:r>
      <w:r w:rsidR="00270ACB">
        <w:t xml:space="preserve"> </w:t>
      </w:r>
      <w:r w:rsidRPr="00D23417">
        <w:t xml:space="preserve">Eligibility of </w:t>
      </w:r>
      <w:r w:rsidR="009C0713">
        <w:t>papers was</w:t>
      </w:r>
      <w:r w:rsidRPr="00D23417">
        <w:t xml:space="preserve"> discussed with the screening authors. </w:t>
      </w:r>
      <w:r w:rsidR="004E53C8">
        <w:t>A</w:t>
      </w:r>
      <w:r w:rsidRPr="00D23417">
        <w:t>ny discrepancies in eligibility at screening and at full text</w:t>
      </w:r>
      <w:r w:rsidR="004E53C8">
        <w:t xml:space="preserve"> were</w:t>
      </w:r>
      <w:r w:rsidRPr="00D23417">
        <w:t xml:space="preserve"> discussed for resolution by the wider review team (PS/KF). </w:t>
      </w:r>
      <w:r w:rsidR="004E53C8">
        <w:t>R</w:t>
      </w:r>
      <w:r w:rsidRPr="00D23417">
        <w:t xml:space="preserve">easons </w:t>
      </w:r>
      <w:r w:rsidR="004E53C8">
        <w:t>for exclusions of any studies were documented.</w:t>
      </w:r>
    </w:p>
    <w:p w14:paraId="484A2F98" w14:textId="77777777" w:rsidR="00D9770B" w:rsidRPr="00D23417" w:rsidRDefault="00D9770B" w:rsidP="00D23417">
      <w:pPr>
        <w:spacing w:line="360" w:lineRule="auto"/>
      </w:pPr>
    </w:p>
    <w:p w14:paraId="6110AA17" w14:textId="77777777" w:rsidR="003678ED" w:rsidRPr="003678ED" w:rsidRDefault="003678ED" w:rsidP="003678ED">
      <w:pPr>
        <w:spacing w:line="360" w:lineRule="auto"/>
        <w:rPr>
          <w:b/>
          <w:lang w:val="en-US"/>
        </w:rPr>
      </w:pPr>
      <w:r w:rsidRPr="003678ED">
        <w:rPr>
          <w:b/>
          <w:lang w:val="en-US"/>
        </w:rPr>
        <w:t xml:space="preserve">Quality assessment </w:t>
      </w:r>
    </w:p>
    <w:p w14:paraId="575A2652" w14:textId="2C70D628" w:rsidR="003678ED" w:rsidRPr="006F1895" w:rsidRDefault="009C0713" w:rsidP="006F1895">
      <w:pPr>
        <w:spacing w:line="360" w:lineRule="auto"/>
      </w:pPr>
      <w:r>
        <w:rPr>
          <w:lang w:val="en-US"/>
        </w:rPr>
        <w:t>It was agreed a priori that a</w:t>
      </w:r>
      <w:r w:rsidR="003678ED" w:rsidRPr="00D23417">
        <w:rPr>
          <w:lang w:val="en-US"/>
        </w:rPr>
        <w:t xml:space="preserve">ll studies </w:t>
      </w:r>
      <w:r>
        <w:rPr>
          <w:lang w:val="en-US"/>
        </w:rPr>
        <w:t>would be included</w:t>
      </w:r>
      <w:r w:rsidR="003678ED" w:rsidRPr="00D23417">
        <w:rPr>
          <w:lang w:val="en-US"/>
        </w:rPr>
        <w:t xml:space="preserve"> in the synthesis regardless of the</w:t>
      </w:r>
      <w:r>
        <w:rPr>
          <w:lang w:val="en-US"/>
        </w:rPr>
        <w:t>ir</w:t>
      </w:r>
      <w:r w:rsidR="003678ED" w:rsidRPr="00D23417">
        <w:rPr>
          <w:lang w:val="en-US"/>
        </w:rPr>
        <w:t xml:space="preserve"> quality due to the predicted small amount of studies and the ongoing debate regarding whether qualitative research can appropriately be assessed for quality</w:t>
      </w:r>
      <w:r w:rsidR="00B946D1">
        <w:rPr>
          <w:lang w:val="en-US"/>
        </w:rPr>
        <w:t xml:space="preserve"> </w:t>
      </w:r>
      <w:r w:rsidR="005A02E9">
        <w:rPr>
          <w:lang w:val="en-US"/>
        </w:rPr>
        <w:fldChar w:fldCharType="begin"/>
      </w:r>
      <w:r w:rsidR="005F5265">
        <w:rPr>
          <w:lang w:val="en-US"/>
        </w:rPr>
        <w:instrText xml:space="preserve"> ADDIN EN.CITE &lt;EndNote&gt;&lt;Cite&gt;&lt;Author&gt;Mays&lt;/Author&gt;&lt;Year&gt;2000&lt;/Year&gt;&lt;RecNum&gt;18124&lt;/RecNum&gt;&lt;DisplayText&gt;[29]&lt;/DisplayText&gt;&lt;record&gt;&lt;rec-number&gt;18124&lt;/rec-number&gt;&lt;foreign-keys&gt;&lt;key app="EN" db-id="2fps0tf9kfa0t5es9vove2930v9fftsfs2e2" timestamp="1536340042"&gt;18124&lt;/key&gt;&lt;/foreign-keys&gt;&lt;ref-type name="Journal Article"&gt;17&lt;/ref-type&gt;&lt;contributors&gt;&lt;authors&gt;&lt;author&gt;Mays, Nicholas&lt;/author&gt;&lt;author&gt;Pope, Catherine&lt;/author&gt;&lt;/authors&gt;&lt;/contributors&gt;&lt;titles&gt;&lt;title&gt;Assessing quality in qualitative research&lt;/title&gt;&lt;secondary-title&gt;Bmj&lt;/secondary-title&gt;&lt;/titles&gt;&lt;periodical&gt;&lt;full-title&gt;BMJ&lt;/full-title&gt;&lt;/periodical&gt;&lt;pages&gt;50-52&lt;/pages&gt;&lt;volume&gt;320&lt;/volume&gt;&lt;number&gt;7226&lt;/number&gt;&lt;dates&gt;&lt;year&gt;2000&lt;/year&gt;&lt;/dates&gt;&lt;isbn&gt;0959-8138&lt;/isbn&gt;&lt;urls&gt;&lt;/urls&gt;&lt;/record&gt;&lt;/Cite&gt;&lt;/EndNote&gt;</w:instrText>
      </w:r>
      <w:r w:rsidR="005A02E9">
        <w:rPr>
          <w:lang w:val="en-US"/>
        </w:rPr>
        <w:fldChar w:fldCharType="separate"/>
      </w:r>
      <w:r w:rsidR="005F5265">
        <w:rPr>
          <w:noProof/>
          <w:lang w:val="en-US"/>
        </w:rPr>
        <w:t>[29]</w:t>
      </w:r>
      <w:r w:rsidR="005A02E9">
        <w:rPr>
          <w:lang w:val="en-US"/>
        </w:rPr>
        <w:fldChar w:fldCharType="end"/>
      </w:r>
      <w:r w:rsidR="003678ED" w:rsidRPr="00D23417">
        <w:rPr>
          <w:lang w:val="en-US"/>
        </w:rPr>
        <w:t xml:space="preserve">. </w:t>
      </w:r>
      <w:r w:rsidR="00676B3D">
        <w:rPr>
          <w:lang w:val="en-US"/>
        </w:rPr>
        <w:t xml:space="preserve">The </w:t>
      </w:r>
      <w:r w:rsidR="00983B0F">
        <w:rPr>
          <w:lang w:val="en-US"/>
        </w:rPr>
        <w:t>nine-item</w:t>
      </w:r>
      <w:r w:rsidR="00676B3D">
        <w:rPr>
          <w:lang w:val="en-US"/>
        </w:rPr>
        <w:t xml:space="preserve"> Hawker</w:t>
      </w:r>
      <w:r w:rsidR="00983B0F">
        <w:rPr>
          <w:lang w:val="en-US"/>
        </w:rPr>
        <w:t xml:space="preserve"> quality assessment tool </w:t>
      </w:r>
      <w:r w:rsidR="00676B3D">
        <w:rPr>
          <w:lang w:val="en-US"/>
        </w:rPr>
        <w:t xml:space="preserve">was used to explore the methodological rigor of the primary studies </w:t>
      </w:r>
      <w:r w:rsidR="00983B0F">
        <w:rPr>
          <w:lang w:val="en-US"/>
        </w:rPr>
        <w:fldChar w:fldCharType="begin"/>
      </w:r>
      <w:r w:rsidR="005F5265">
        <w:rPr>
          <w:lang w:val="en-US"/>
        </w:rPr>
        <w:instrText xml:space="preserve"> ADDIN EN.CITE &lt;EndNote&gt;&lt;Cite&gt;&lt;Author&gt;Hawker&lt;/Author&gt;&lt;Year&gt;2002&lt;/Year&gt;&lt;RecNum&gt;18112&lt;/RecNum&gt;&lt;DisplayText&gt;[30]&lt;/DisplayText&gt;&lt;record&gt;&lt;rec-number&gt;18112&lt;/rec-number&gt;&lt;foreign-keys&gt;&lt;key app="EN" db-id="2fps0tf9kfa0t5es9vove2930v9fftsfs2e2" timestamp="1534157016"&gt;18112&lt;/key&gt;&lt;/foreign-keys&gt;&lt;ref-type name="Journal Article"&gt;17&lt;/ref-type&gt;&lt;contributors&gt;&lt;authors&gt;&lt;author&gt;Hawker, Sheila&lt;/author&gt;&lt;author&gt;Payne, Sheila&lt;/author&gt;&lt;author&gt;Kerr, Christine&lt;/author&gt;&lt;author&gt;Hardey, Michael&lt;/author&gt;&lt;author&gt;Powell, Jackie&lt;/author&gt;&lt;/authors&gt;&lt;/contributors&gt;&lt;titles&gt;&lt;title&gt;Appraising the evidence: reviewing disparate data systematically&lt;/title&gt;&lt;secondary-title&gt;Qualitative health research&lt;/secondary-title&gt;&lt;/titles&gt;&lt;periodical&gt;&lt;full-title&gt;Qualitative Health Research&lt;/full-title&gt;&lt;/periodical&gt;&lt;pages&gt;1284-1299&lt;/pages&gt;&lt;volume&gt;12&lt;/volume&gt;&lt;number&gt;9&lt;/number&gt;&lt;dates&gt;&lt;year&gt;2002&lt;/year&gt;&lt;/dates&gt;&lt;isbn&gt;1049-7323&lt;/isbn&gt;&lt;urls&gt;&lt;/urls&gt;&lt;/record&gt;&lt;/Cite&gt;&lt;/EndNote&gt;</w:instrText>
      </w:r>
      <w:r w:rsidR="00983B0F">
        <w:rPr>
          <w:lang w:val="en-US"/>
        </w:rPr>
        <w:fldChar w:fldCharType="separate"/>
      </w:r>
      <w:r w:rsidR="005F5265">
        <w:rPr>
          <w:noProof/>
          <w:lang w:val="en-US"/>
        </w:rPr>
        <w:t>[30]</w:t>
      </w:r>
      <w:r w:rsidR="00983B0F">
        <w:rPr>
          <w:lang w:val="en-US"/>
        </w:rPr>
        <w:fldChar w:fldCharType="end"/>
      </w:r>
      <w:r w:rsidR="006F1895">
        <w:rPr>
          <w:lang w:val="en-US"/>
        </w:rPr>
        <w:t xml:space="preserve">. </w:t>
      </w:r>
      <w:r w:rsidR="006F1895" w:rsidRPr="006F1895">
        <w:t xml:space="preserve">The items </w:t>
      </w:r>
      <w:r w:rsidR="006F1895">
        <w:t xml:space="preserve">were </w:t>
      </w:r>
      <w:r w:rsidR="006F1895" w:rsidRPr="006F1895">
        <w:t xml:space="preserve">assessed using </w:t>
      </w:r>
      <w:r w:rsidR="00FC174D">
        <w:t xml:space="preserve"> a four point scale</w:t>
      </w:r>
      <w:r w:rsidR="006F1895" w:rsidRPr="006F1895">
        <w:t xml:space="preserve"> </w:t>
      </w:r>
      <w:r w:rsidR="00FC174D">
        <w:t xml:space="preserve">ranging </w:t>
      </w:r>
      <w:r w:rsidR="006F1895" w:rsidRPr="006F1895">
        <w:t xml:space="preserve">from “good” to “very </w:t>
      </w:r>
      <w:r w:rsidR="006F1895" w:rsidRPr="006F1895">
        <w:lastRenderedPageBreak/>
        <w:t xml:space="preserve">poor” </w:t>
      </w:r>
      <w:r w:rsidR="006F1895">
        <w:t xml:space="preserve">and </w:t>
      </w:r>
      <w:r w:rsidR="006F1895" w:rsidRPr="006F1895">
        <w:t>relate</w:t>
      </w:r>
      <w:r w:rsidR="00F96A20">
        <w:t>d</w:t>
      </w:r>
      <w:r w:rsidR="006F1895" w:rsidRPr="006F1895">
        <w:t xml:space="preserve"> to the abstract, reported method, sampling, analysis, ethics and bias, generalisability and implications. </w:t>
      </w:r>
    </w:p>
    <w:p w14:paraId="387CFC32" w14:textId="77777777" w:rsidR="00983B0F" w:rsidRPr="003678ED" w:rsidRDefault="00983B0F" w:rsidP="003678ED">
      <w:pPr>
        <w:spacing w:line="360" w:lineRule="auto"/>
        <w:rPr>
          <w:b/>
          <w:lang w:val="en-US"/>
        </w:rPr>
      </w:pPr>
    </w:p>
    <w:p w14:paraId="2DE3CCED" w14:textId="77777777" w:rsidR="003678ED" w:rsidRPr="003678ED" w:rsidRDefault="003678ED" w:rsidP="003678ED">
      <w:pPr>
        <w:spacing w:line="360" w:lineRule="auto"/>
        <w:rPr>
          <w:b/>
          <w:lang w:val="en-US"/>
        </w:rPr>
      </w:pPr>
      <w:r w:rsidRPr="003678ED">
        <w:rPr>
          <w:b/>
          <w:lang w:val="en-US"/>
        </w:rPr>
        <w:t xml:space="preserve">Thematic synthesis  </w:t>
      </w:r>
    </w:p>
    <w:p w14:paraId="173973DF" w14:textId="12B0DE91" w:rsidR="003678ED" w:rsidRPr="00AD6DF7" w:rsidRDefault="00AD6DF7" w:rsidP="003678ED">
      <w:pPr>
        <w:spacing w:line="360" w:lineRule="auto"/>
        <w:rPr>
          <w:lang w:val="en"/>
        </w:rPr>
      </w:pPr>
      <w:r w:rsidRPr="00AD6DF7">
        <w:rPr>
          <w:lang w:val="en"/>
        </w:rPr>
        <w:t xml:space="preserve">The articles were </w:t>
      </w:r>
      <w:r w:rsidRPr="00AD6DF7">
        <w:t>analysed</w:t>
      </w:r>
      <w:r w:rsidRPr="00AD6DF7">
        <w:rPr>
          <w:lang w:val="en"/>
        </w:rPr>
        <w:t xml:space="preserve"> </w:t>
      </w:r>
      <w:r w:rsidR="009C0713">
        <w:rPr>
          <w:lang w:val="en"/>
        </w:rPr>
        <w:t xml:space="preserve">according to the </w:t>
      </w:r>
      <w:r w:rsidRPr="00AD6DF7">
        <w:rPr>
          <w:lang w:val="en"/>
        </w:rPr>
        <w:t xml:space="preserve"> three steps</w:t>
      </w:r>
      <w:r w:rsidR="009C0713">
        <w:rPr>
          <w:lang w:val="en"/>
        </w:rPr>
        <w:t xml:space="preserve"> outlined in thematic synthesis</w:t>
      </w:r>
      <w:r w:rsidR="00113A32">
        <w:rPr>
          <w:lang w:val="en"/>
        </w:rPr>
        <w:t xml:space="preserve"> methodology</w:t>
      </w:r>
      <w:r w:rsidRPr="00AD6DF7">
        <w:rPr>
          <w:lang w:val="en"/>
        </w:rPr>
        <w:t xml:space="preserve">: </w:t>
      </w:r>
      <w:r w:rsidR="006172C8">
        <w:rPr>
          <w:lang w:val="en"/>
        </w:rPr>
        <w:t xml:space="preserve">(1) </w:t>
      </w:r>
      <w:r w:rsidRPr="00AD6DF7">
        <w:rPr>
          <w:lang w:val="en"/>
        </w:rPr>
        <w:t>line-by-line coding of text,</w:t>
      </w:r>
      <w:r w:rsidR="006172C8">
        <w:rPr>
          <w:lang w:val="en"/>
        </w:rPr>
        <w:t xml:space="preserve"> which involves categorizing pieces of text according to its meaning; (2) </w:t>
      </w:r>
      <w:r w:rsidRPr="00AD6DF7">
        <w:rPr>
          <w:lang w:val="en"/>
        </w:rPr>
        <w:t xml:space="preserve"> development of descriptive themes</w:t>
      </w:r>
      <w:r w:rsidR="006172C8">
        <w:rPr>
          <w:lang w:val="en"/>
        </w:rPr>
        <w:t xml:space="preserve"> by grouping codes together based on their similarities</w:t>
      </w:r>
      <w:r w:rsidR="00BA3D13">
        <w:rPr>
          <w:lang w:val="en"/>
        </w:rPr>
        <w:t xml:space="preserve"> and in answer to our </w:t>
      </w:r>
      <w:r w:rsidR="00BA3D13" w:rsidRPr="00B94886">
        <w:rPr>
          <w:lang w:val="en"/>
        </w:rPr>
        <w:t>research questions</w:t>
      </w:r>
      <w:r w:rsidR="006172C8" w:rsidRPr="00B94886">
        <w:rPr>
          <w:lang w:val="en"/>
        </w:rPr>
        <w:t>;</w:t>
      </w:r>
      <w:r w:rsidRPr="00B94886">
        <w:rPr>
          <w:lang w:val="en"/>
        </w:rPr>
        <w:t xml:space="preserve"> and</w:t>
      </w:r>
      <w:r w:rsidR="006172C8" w:rsidRPr="00B94886">
        <w:rPr>
          <w:lang w:val="en"/>
        </w:rPr>
        <w:t xml:space="preserve"> (3)</w:t>
      </w:r>
      <w:r w:rsidRPr="00B94886">
        <w:rPr>
          <w:lang w:val="en"/>
        </w:rPr>
        <w:t xml:space="preserve"> generation of analytical themes</w:t>
      </w:r>
      <w:r w:rsidR="006172C8" w:rsidRPr="00B94886">
        <w:rPr>
          <w:lang w:val="en"/>
        </w:rPr>
        <w:t xml:space="preserve"> by </w:t>
      </w:r>
      <w:r w:rsidR="00BA3D13" w:rsidRPr="00B94886">
        <w:rPr>
          <w:lang w:val="en"/>
        </w:rPr>
        <w:t>considering</w:t>
      </w:r>
      <w:r w:rsidR="006172C8" w:rsidRPr="00B94886">
        <w:rPr>
          <w:lang w:val="en"/>
        </w:rPr>
        <w:t xml:space="preserve"> the descriptive themes </w:t>
      </w:r>
      <w:r w:rsidR="00BA3D13" w:rsidRPr="00B94886">
        <w:rPr>
          <w:lang w:val="en"/>
        </w:rPr>
        <w:t>in relation to developing a framework of how the participants experience, value and want the</w:t>
      </w:r>
      <w:r w:rsidR="00753636">
        <w:rPr>
          <w:lang w:val="en"/>
        </w:rPr>
        <w:t xml:space="preserve"> complementary therapy </w:t>
      </w:r>
      <w:r w:rsidR="00BA3D13" w:rsidRPr="00B94886">
        <w:rPr>
          <w:lang w:val="en"/>
        </w:rPr>
        <w:t xml:space="preserve">to be delivered </w:t>
      </w:r>
      <w:r w:rsidRPr="00B94886">
        <w:rPr>
          <w:lang w:val="en"/>
        </w:rPr>
        <w:t xml:space="preserve"> </w:t>
      </w:r>
      <w:r w:rsidR="00983B0F" w:rsidRPr="00B94886">
        <w:rPr>
          <w:lang w:val="en"/>
        </w:rPr>
        <w:fldChar w:fldCharType="begin"/>
      </w:r>
      <w:r w:rsidR="005F5265">
        <w:rPr>
          <w:lang w:val="en"/>
        </w:rPr>
        <w:instrText xml:space="preserve"> ADDIN EN.CITE &lt;EndNote&gt;&lt;Cite&gt;&lt;Author&gt;Thomas&lt;/Author&gt;&lt;Year&gt;2008&lt;/Year&gt;&lt;RecNum&gt;18111&lt;/RecNum&gt;&lt;DisplayText&gt;[26]&lt;/DisplayText&gt;&lt;record&gt;&lt;rec-number&gt;18111&lt;/rec-number&gt;&lt;foreign-keys&gt;&lt;key app="EN" db-id="2fps0tf9kfa0t5es9vove2930v9fftsfs2e2" timestamp="1534156874"&gt;18111&lt;/key&gt;&lt;/foreign-keys&gt;&lt;ref-type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lt;/pages&gt;&lt;volume&gt;8&lt;/volume&gt;&lt;number&gt;1&lt;/number&gt;&lt;dates&gt;&lt;year&gt;2008&lt;/year&gt;&lt;/dates&gt;&lt;isbn&gt;1471-2288&lt;/isbn&gt;&lt;urls&gt;&lt;/urls&gt;&lt;/record&gt;&lt;/Cite&gt;&lt;/EndNote&gt;</w:instrText>
      </w:r>
      <w:r w:rsidR="00983B0F" w:rsidRPr="00B94886">
        <w:rPr>
          <w:lang w:val="en"/>
        </w:rPr>
        <w:fldChar w:fldCharType="separate"/>
      </w:r>
      <w:r w:rsidR="005F5265">
        <w:rPr>
          <w:noProof/>
          <w:lang w:val="en"/>
        </w:rPr>
        <w:t>[26]</w:t>
      </w:r>
      <w:r w:rsidR="00983B0F" w:rsidRPr="00B94886">
        <w:rPr>
          <w:lang w:val="en"/>
        </w:rPr>
        <w:fldChar w:fldCharType="end"/>
      </w:r>
      <w:r w:rsidR="00983B0F" w:rsidRPr="00B94886">
        <w:rPr>
          <w:lang w:val="en"/>
        </w:rPr>
        <w:t xml:space="preserve">. </w:t>
      </w:r>
      <w:r w:rsidRPr="00B94886">
        <w:rPr>
          <w:lang w:val="en"/>
        </w:rPr>
        <w:t xml:space="preserve">First, </w:t>
      </w:r>
      <w:r w:rsidR="00B94886" w:rsidRPr="00B94886">
        <w:rPr>
          <w:lang w:val="en"/>
        </w:rPr>
        <w:t>the results section</w:t>
      </w:r>
      <w:r w:rsidR="00B61247">
        <w:rPr>
          <w:lang w:val="en"/>
        </w:rPr>
        <w:t>s</w:t>
      </w:r>
      <w:r w:rsidR="00B94886" w:rsidRPr="00B94886">
        <w:rPr>
          <w:lang w:val="en"/>
        </w:rPr>
        <w:t xml:space="preserve"> of the</w:t>
      </w:r>
      <w:r w:rsidR="00331AEF" w:rsidRPr="00B94886">
        <w:rPr>
          <w:lang w:val="en"/>
        </w:rPr>
        <w:t xml:space="preserve"> papers</w:t>
      </w:r>
      <w:r w:rsidRPr="00B94886">
        <w:rPr>
          <w:lang w:val="en"/>
        </w:rPr>
        <w:t xml:space="preserve"> were imported into NVivo 10 software</w:t>
      </w:r>
      <w:r w:rsidR="00114BD1">
        <w:rPr>
          <w:lang w:val="en"/>
        </w:rPr>
        <w:t xml:space="preserve"> and </w:t>
      </w:r>
      <w:r w:rsidRPr="00B94886">
        <w:rPr>
          <w:lang w:val="en"/>
        </w:rPr>
        <w:t xml:space="preserve">the first author </w:t>
      </w:r>
      <w:r w:rsidR="00983B0F" w:rsidRPr="00B94886">
        <w:rPr>
          <w:lang w:val="en"/>
        </w:rPr>
        <w:t xml:space="preserve">(MA) </w:t>
      </w:r>
      <w:r w:rsidRPr="00B94886">
        <w:rPr>
          <w:lang w:val="en"/>
        </w:rPr>
        <w:t>coded each line of text</w:t>
      </w:r>
      <w:r w:rsidR="00B94886" w:rsidRPr="00B94886">
        <w:rPr>
          <w:lang w:val="en"/>
        </w:rPr>
        <w:t xml:space="preserve"> from the result</w:t>
      </w:r>
      <w:r w:rsidR="00B61247">
        <w:rPr>
          <w:lang w:val="en"/>
        </w:rPr>
        <w:t>s</w:t>
      </w:r>
      <w:r w:rsidR="00B94886" w:rsidRPr="00B94886">
        <w:rPr>
          <w:lang w:val="en"/>
        </w:rPr>
        <w:t xml:space="preserve"> sections</w:t>
      </w:r>
      <w:r w:rsidRPr="00B94886">
        <w:rPr>
          <w:lang w:val="en"/>
        </w:rPr>
        <w:t xml:space="preserve"> based on its meaning. Second, </w:t>
      </w:r>
      <w:r w:rsidR="00B61247">
        <w:rPr>
          <w:lang w:val="en"/>
        </w:rPr>
        <w:t>two</w:t>
      </w:r>
      <w:r w:rsidR="00B61247" w:rsidRPr="00B94886">
        <w:rPr>
          <w:lang w:val="en"/>
        </w:rPr>
        <w:t xml:space="preserve"> </w:t>
      </w:r>
      <w:r w:rsidRPr="00B94886">
        <w:rPr>
          <w:lang w:val="en"/>
        </w:rPr>
        <w:t xml:space="preserve">authors (MA, BC) looked for similarities and differences among these codes and grouped them into descriptive themes. Third, these descriptive themes </w:t>
      </w:r>
      <w:r w:rsidR="00063E56" w:rsidRPr="00B94886">
        <w:rPr>
          <w:lang w:val="en"/>
        </w:rPr>
        <w:t>were placed under</w:t>
      </w:r>
      <w:r w:rsidR="00F70304">
        <w:rPr>
          <w:lang w:val="en"/>
        </w:rPr>
        <w:t xml:space="preserve"> </w:t>
      </w:r>
      <w:r w:rsidR="00063E56" w:rsidRPr="00B94886">
        <w:rPr>
          <w:lang w:val="en"/>
        </w:rPr>
        <w:t>higher</w:t>
      </w:r>
      <w:r w:rsidR="00F70304">
        <w:rPr>
          <w:lang w:val="en"/>
        </w:rPr>
        <w:t>-</w:t>
      </w:r>
      <w:r w:rsidR="00063E56" w:rsidRPr="00B94886">
        <w:rPr>
          <w:lang w:val="en"/>
        </w:rPr>
        <w:t xml:space="preserve">order themes </w:t>
      </w:r>
      <w:r w:rsidR="00114BD1">
        <w:rPr>
          <w:lang w:val="en"/>
        </w:rPr>
        <w:t xml:space="preserve">to generate analytical themes based on our research aims. </w:t>
      </w:r>
    </w:p>
    <w:p w14:paraId="3B128116" w14:textId="23121C59" w:rsidR="000C75CF" w:rsidRDefault="000C75CF" w:rsidP="003678ED">
      <w:pPr>
        <w:spacing w:line="360" w:lineRule="auto"/>
        <w:rPr>
          <w:b/>
          <w:lang w:val="en-US"/>
        </w:rPr>
      </w:pPr>
    </w:p>
    <w:p w14:paraId="46C3F92B" w14:textId="3B796488" w:rsidR="003678ED" w:rsidRPr="003678ED" w:rsidRDefault="003678ED" w:rsidP="003678ED">
      <w:pPr>
        <w:spacing w:line="360" w:lineRule="auto"/>
        <w:rPr>
          <w:b/>
          <w:lang w:val="en-US"/>
        </w:rPr>
      </w:pPr>
      <w:r w:rsidRPr="003678ED">
        <w:rPr>
          <w:b/>
          <w:lang w:val="en-US"/>
        </w:rPr>
        <w:t>Results</w:t>
      </w:r>
    </w:p>
    <w:p w14:paraId="673ABCDD" w14:textId="77777777" w:rsidR="003678ED" w:rsidRPr="003678ED" w:rsidRDefault="003678ED" w:rsidP="003678ED">
      <w:pPr>
        <w:spacing w:line="360" w:lineRule="auto"/>
        <w:rPr>
          <w:b/>
          <w:lang w:val="en-US"/>
        </w:rPr>
      </w:pPr>
      <w:r w:rsidRPr="003678ED">
        <w:rPr>
          <w:b/>
          <w:lang w:val="en-US"/>
        </w:rPr>
        <w:t xml:space="preserve">Study characteristics </w:t>
      </w:r>
    </w:p>
    <w:p w14:paraId="536C46BF" w14:textId="5A86A580" w:rsidR="006755A8" w:rsidRPr="006755A8" w:rsidRDefault="00784305" w:rsidP="006755A8">
      <w:pPr>
        <w:spacing w:line="360" w:lineRule="auto"/>
      </w:pPr>
      <w:r>
        <w:rPr>
          <w:lang w:val="en-US"/>
        </w:rPr>
        <w:t>From our</w:t>
      </w:r>
      <w:r w:rsidR="000A3E17">
        <w:rPr>
          <w:lang w:val="en-US"/>
        </w:rPr>
        <w:t xml:space="preserve"> </w:t>
      </w:r>
      <w:r w:rsidR="003678ED" w:rsidRPr="006755A8">
        <w:rPr>
          <w:lang w:val="en-US"/>
        </w:rPr>
        <w:t xml:space="preserve">systematic </w:t>
      </w:r>
      <w:r w:rsidR="00270ACB">
        <w:rPr>
          <w:lang w:val="en-US"/>
        </w:rPr>
        <w:t>search,</w:t>
      </w:r>
      <w:r w:rsidR="003678ED" w:rsidRPr="006755A8">
        <w:rPr>
          <w:lang w:val="en-US"/>
        </w:rPr>
        <w:t xml:space="preserve"> five relevant </w:t>
      </w:r>
      <w:r w:rsidR="00331AEF">
        <w:rPr>
          <w:lang w:val="en-US"/>
        </w:rPr>
        <w:t>qualitative</w:t>
      </w:r>
      <w:r w:rsidR="00362158">
        <w:rPr>
          <w:lang w:val="en-US"/>
        </w:rPr>
        <w:t xml:space="preserve"> </w:t>
      </w:r>
      <w:r w:rsidR="003678ED" w:rsidRPr="006755A8">
        <w:rPr>
          <w:lang w:val="en-US"/>
        </w:rPr>
        <w:t>studies</w:t>
      </w:r>
      <w:r>
        <w:rPr>
          <w:lang w:val="en-US"/>
        </w:rPr>
        <w:t xml:space="preserve"> were identified</w:t>
      </w:r>
      <w:r w:rsidR="00036AA1">
        <w:rPr>
          <w:lang w:val="en-US"/>
        </w:rPr>
        <w:t xml:space="preserve"> </w:t>
      </w:r>
      <w:r w:rsidR="00036AA1">
        <w:rPr>
          <w:lang w:val="en-US"/>
        </w:rPr>
        <w:fldChar w:fldCharType="begin">
          <w:fldData xml:space="preserve">PEVuZE5vdGU+PENpdGU+PEF1dGhvcj5CZWNrPC9BdXRob3I+PFllYXI+MjAwOTwvWWVhcj48UmVj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</w:fldData>
        </w:fldChar>
      </w:r>
      <w:r w:rsidR="005F5265">
        <w:rPr>
          <w:lang w:val="en-US"/>
        </w:rPr>
        <w:instrText xml:space="preserve"> ADDIN EN.CITE </w:instrText>
      </w:r>
      <w:r w:rsidR="005F5265">
        <w:rPr>
          <w:lang w:val="en-US"/>
        </w:rPr>
        <w:fldChar w:fldCharType="begin">
          <w:fldData xml:space="preserve">PEVuZE5vdGU+PENpdGU+PEF1dGhvcj5CZWNrPC9BdXRob3I+PFllYXI+MjAwOTwvWWVhcj48UmVj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</w:fldData>
        </w:fldChar>
      </w:r>
      <w:r w:rsidR="005F5265">
        <w:rPr>
          <w:lang w:val="en-US"/>
        </w:rPr>
        <w:instrText xml:space="preserve"> ADDIN EN.CITE.DATA </w:instrText>
      </w:r>
      <w:r w:rsidR="005F5265">
        <w:rPr>
          <w:lang w:val="en-US"/>
        </w:rPr>
      </w:r>
      <w:r w:rsidR="005F5265">
        <w:rPr>
          <w:lang w:val="en-US"/>
        </w:rPr>
        <w:fldChar w:fldCharType="end"/>
      </w:r>
      <w:r w:rsidR="00036AA1">
        <w:rPr>
          <w:lang w:val="en-US"/>
        </w:rPr>
      </w:r>
      <w:r w:rsidR="00036AA1">
        <w:rPr>
          <w:lang w:val="en-US"/>
        </w:rPr>
        <w:fldChar w:fldCharType="separate"/>
      </w:r>
      <w:r w:rsidR="005F5265">
        <w:rPr>
          <w:noProof/>
          <w:lang w:val="en-US"/>
        </w:rPr>
        <w:t>[31-35]</w:t>
      </w:r>
      <w:r w:rsidR="00036AA1">
        <w:rPr>
          <w:lang w:val="en-US"/>
        </w:rPr>
        <w:fldChar w:fldCharType="end"/>
      </w:r>
      <w:r w:rsidR="003678ED" w:rsidRPr="006755A8">
        <w:rPr>
          <w:lang w:val="en-US"/>
        </w:rPr>
        <w:t xml:space="preserve">. A flow diagram </w:t>
      </w:r>
      <w:r w:rsidR="00362158">
        <w:rPr>
          <w:lang w:val="en-US"/>
        </w:rPr>
        <w:t>of the review selectio</w:t>
      </w:r>
      <w:r w:rsidR="00331AEF">
        <w:rPr>
          <w:lang w:val="en-US"/>
        </w:rPr>
        <w:t>n</w:t>
      </w:r>
      <w:r w:rsidR="00362158">
        <w:rPr>
          <w:lang w:val="en-US"/>
        </w:rPr>
        <w:t xml:space="preserve"> process </w:t>
      </w:r>
      <w:r w:rsidR="003678ED" w:rsidRPr="006755A8">
        <w:rPr>
          <w:lang w:val="en-US"/>
        </w:rPr>
        <w:t xml:space="preserve">is </w:t>
      </w:r>
      <w:r w:rsidR="003678ED" w:rsidRPr="004E53C8">
        <w:t>provided</w:t>
      </w:r>
      <w:r w:rsidR="003678ED" w:rsidRPr="006755A8">
        <w:rPr>
          <w:lang w:val="en-US"/>
        </w:rPr>
        <w:t xml:space="preserve"> in Figure 1 and the characteristics of the five studies are shown in Table 1. </w:t>
      </w:r>
      <w:r w:rsidR="00A3240D">
        <w:rPr>
          <w:lang w:val="en-US"/>
        </w:rPr>
        <w:t>T</w:t>
      </w:r>
      <w:r w:rsidR="003678ED" w:rsidRPr="006755A8">
        <w:rPr>
          <w:lang w:val="en-US"/>
        </w:rPr>
        <w:t>hree</w:t>
      </w:r>
      <w:r w:rsidR="00A3240D">
        <w:rPr>
          <w:lang w:val="en-US"/>
        </w:rPr>
        <w:t xml:space="preserve"> studies</w:t>
      </w:r>
      <w:r w:rsidR="003678ED" w:rsidRPr="006755A8">
        <w:rPr>
          <w:lang w:val="en-US"/>
        </w:rPr>
        <w:t xml:space="preserve"> focused on massage</w:t>
      </w:r>
      <w:r w:rsidR="007210D6">
        <w:rPr>
          <w:lang w:val="en-US"/>
        </w:rPr>
        <w:t xml:space="preserve"> </w:t>
      </w:r>
      <w:r w:rsidR="007210D6">
        <w:rPr>
          <w:lang w:val="en-US"/>
        </w:rPr>
        <w:fldChar w:fldCharType="begin">
          <w:fldData xml:space="preserve">PEVuZE5vdGU+PENpdGU+PEF1dGhvcj5CaWxsaHVsdDwvQXV0aG9yPjxZZWFyPjIwMDE8L1llYXI+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=
</w:fldData>
        </w:fldChar>
      </w:r>
      <w:r w:rsidR="005F5265">
        <w:rPr>
          <w:lang w:val="en-US"/>
        </w:rPr>
        <w:instrText xml:space="preserve"> ADDIN EN.CITE </w:instrText>
      </w:r>
      <w:r w:rsidR="005F5265">
        <w:rPr>
          <w:lang w:val="en-US"/>
        </w:rPr>
        <w:fldChar w:fldCharType="begin">
          <w:fldData xml:space="preserve">PEVuZE5vdGU+PENpdGU+PEF1dGhvcj5CaWxsaHVsdDwvQXV0aG9yPjxZZWFyPjIwMDE8L1llYXI+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=
</w:fldData>
        </w:fldChar>
      </w:r>
      <w:r w:rsidR="005F5265">
        <w:rPr>
          <w:lang w:val="en-US"/>
        </w:rPr>
        <w:instrText xml:space="preserve"> ADDIN EN.CITE.DATA </w:instrText>
      </w:r>
      <w:r w:rsidR="005F5265">
        <w:rPr>
          <w:lang w:val="en-US"/>
        </w:rPr>
      </w:r>
      <w:r w:rsidR="005F5265">
        <w:rPr>
          <w:lang w:val="en-US"/>
        </w:rPr>
        <w:fldChar w:fldCharType="end"/>
      </w:r>
      <w:r w:rsidR="007210D6">
        <w:rPr>
          <w:lang w:val="en-US"/>
        </w:rPr>
      </w:r>
      <w:r w:rsidR="007210D6">
        <w:rPr>
          <w:lang w:val="en-US"/>
        </w:rPr>
        <w:fldChar w:fldCharType="separate"/>
      </w:r>
      <w:r w:rsidR="005F5265">
        <w:rPr>
          <w:noProof/>
          <w:lang w:val="en-US"/>
        </w:rPr>
        <w:t>[31, 32, 36]</w:t>
      </w:r>
      <w:r w:rsidR="007210D6">
        <w:rPr>
          <w:lang w:val="en-US"/>
        </w:rPr>
        <w:fldChar w:fldCharType="end"/>
      </w:r>
      <w:r w:rsidR="007210D6">
        <w:rPr>
          <w:lang w:val="en-US"/>
        </w:rPr>
        <w:t xml:space="preserve"> </w:t>
      </w:r>
      <w:r w:rsidR="003678ED" w:rsidRPr="006755A8">
        <w:rPr>
          <w:lang w:val="en-US"/>
        </w:rPr>
        <w:t>, one on aromatherapy</w:t>
      </w:r>
      <w:r w:rsidR="007210D6">
        <w:rPr>
          <w:lang w:val="en-US"/>
        </w:rPr>
        <w:t xml:space="preserve"> </w:t>
      </w:r>
      <w:r w:rsidR="007210D6">
        <w:rPr>
          <w:lang w:val="en-US"/>
        </w:rPr>
        <w:fldChar w:fldCharType="begin">
          <w:fldData xml:space="preserve">PEVuZE5vdGU+PENpdGU+PEF1dGhvcj5EdW53b29keTwvQXV0aG9yPjxZZWFyPjIwMDI8L1llYXI+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</w:fldData>
        </w:fldChar>
      </w:r>
      <w:r w:rsidR="005F5265">
        <w:rPr>
          <w:lang w:val="en-US"/>
        </w:rPr>
        <w:instrText xml:space="preserve"> ADDIN EN.CITE </w:instrText>
      </w:r>
      <w:r w:rsidR="005F5265">
        <w:rPr>
          <w:lang w:val="en-US"/>
        </w:rPr>
        <w:fldChar w:fldCharType="begin">
          <w:fldData xml:space="preserve">PEVuZE5vdGU+PENpdGU+PEF1dGhvcj5EdW53b29keTwvQXV0aG9yPjxZZWFyPjIwMDI8L1llYXI+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</w:fldData>
        </w:fldChar>
      </w:r>
      <w:r w:rsidR="005F5265">
        <w:rPr>
          <w:lang w:val="en-US"/>
        </w:rPr>
        <w:instrText xml:space="preserve"> ADDIN EN.CITE.DATA </w:instrText>
      </w:r>
      <w:r w:rsidR="005F5265">
        <w:rPr>
          <w:lang w:val="en-US"/>
        </w:rPr>
      </w:r>
      <w:r w:rsidR="005F5265">
        <w:rPr>
          <w:lang w:val="en-US"/>
        </w:rPr>
        <w:fldChar w:fldCharType="end"/>
      </w:r>
      <w:r w:rsidR="007210D6">
        <w:rPr>
          <w:lang w:val="en-US"/>
        </w:rPr>
      </w:r>
      <w:r w:rsidR="007210D6">
        <w:rPr>
          <w:lang w:val="en-US"/>
        </w:rPr>
        <w:fldChar w:fldCharType="separate"/>
      </w:r>
      <w:r w:rsidR="005F5265">
        <w:rPr>
          <w:noProof/>
          <w:lang w:val="en-US"/>
        </w:rPr>
        <w:t>[34]</w:t>
      </w:r>
      <w:r w:rsidR="007210D6">
        <w:rPr>
          <w:lang w:val="en-US"/>
        </w:rPr>
        <w:fldChar w:fldCharType="end"/>
      </w:r>
      <w:r w:rsidR="003678ED" w:rsidRPr="006755A8">
        <w:rPr>
          <w:lang w:val="en-US"/>
        </w:rPr>
        <w:t xml:space="preserve"> and one on reflexology</w:t>
      </w:r>
      <w:r w:rsidR="007210D6">
        <w:rPr>
          <w:lang w:val="en-US"/>
        </w:rPr>
        <w:t xml:space="preserve"> </w:t>
      </w:r>
      <w:r w:rsidR="007210D6">
        <w:rPr>
          <w:lang w:val="en-US"/>
        </w:rPr>
        <w:fldChar w:fldCharType="begin"/>
      </w:r>
      <w:r w:rsidR="005F5265">
        <w:rPr>
          <w:lang w:val="en-US"/>
        </w:rPr>
        <w:instrText xml:space="preserve"> ADDIN EN.CITE &lt;EndNote&gt;&lt;Cite&gt;&lt;Author&gt;Gambles&lt;/Author&gt;&lt;Year&gt;2002&lt;/Year&gt;&lt;RecNum&gt;624&lt;/RecNum&gt;&lt;DisplayText&gt;[35]&lt;/DisplayText&gt;&lt;record&gt;&lt;rec-number&gt;624&lt;/rec-number&gt;&lt;foreign-keys&gt;&lt;key app="EN" db-id="2fps0tf9kfa0t5es9vove2930v9fftsfs2e2" timestamp="1511970853"&gt;624&lt;/key&gt;&lt;/foreign-keys&gt;&lt;ref-type name="Journal Article"&gt;17&lt;/ref-type&gt;&lt;contributors&gt;&lt;authors&gt;&lt;author&gt;Gambles, M.&lt;/author&gt;&lt;author&gt;Crooke, M.&lt;/author&gt;&lt;author&gt;Wilkinson, S.&lt;/author&gt;&lt;/authors&gt;&lt;/contributors&gt;&lt;auth-address&gt;Gambles, Maureen. Marie Curie Cancer Care, Marie Curie Centre Liverpool, Speke Road, Woolton, Liverpool L25 8QA, UK. mgambles@mariecurie.org.uk&lt;/auth-address&gt;&lt;titles&gt;&lt;title&gt;Evaluation of a hospice based reflexology service: a qualitative audit of patient perceptions&lt;/title&gt;&lt;secondary-title&gt;European Journal of Oncology Nursing&lt;/secondary-title&gt;&lt;/titles&gt;&lt;periodical&gt;&lt;full-title&gt;European Journal of Oncology Nursing&lt;/full-title&gt;&lt;/periodical&gt;&lt;pages&gt;37-44&lt;/pages&gt;&lt;volume&gt;6&lt;/volume&gt;&lt;number&gt;1&lt;/number&gt;&lt;dates&gt;&lt;year&gt;2002&lt;/year&gt;&lt;/dates&gt;&lt;accession-num&gt;12849608&lt;/accession-num&gt;&lt;urls&gt;&lt;related-urls&gt;&lt;url&gt;http://ovidsp.ovid.com/ovidweb.cgi?T=JS&amp;amp;CSC=Y&amp;amp;NEWS=N&amp;amp;PAGE=fulltext&amp;amp;D=prem&amp;amp;AN=12849608&lt;/url&gt;&lt;url&gt;http://sfx.ucl.ac.uk/sfx_local?sid=OVID:medline&amp;amp;id=pmid:12849608&amp;amp;id=doi:&amp;amp;issn=1462-3889&amp;amp;isbn=&amp;amp;volume=6&amp;amp;issue=1&amp;amp;spage=37&amp;amp;pages=37-44&amp;amp;date=2002&amp;amp;title=European+Journal+of+Oncology+Nursing&amp;amp;atitle=Evaluation+of+a+hospice+based+reflexology+service%3A+a+qualitative+audit+of+patient+perceptions.&amp;amp;aulast=Gambles&lt;/url&gt;&lt;/related-urls&gt;&lt;/urls&gt;&lt;remote-database-name&gt;MEDLINE&lt;/remote-database-name&gt;&lt;remote-database-provider&gt;Ovid Technologies&lt;/remote-database-provider&gt;&lt;/record&gt;&lt;/Cite&gt;&lt;/EndNote&gt;</w:instrText>
      </w:r>
      <w:r w:rsidR="007210D6">
        <w:rPr>
          <w:lang w:val="en-US"/>
        </w:rPr>
        <w:fldChar w:fldCharType="separate"/>
      </w:r>
      <w:r w:rsidR="005F5265">
        <w:rPr>
          <w:noProof/>
          <w:lang w:val="en-US"/>
        </w:rPr>
        <w:t>[35]</w:t>
      </w:r>
      <w:r w:rsidR="007210D6">
        <w:rPr>
          <w:lang w:val="en-US"/>
        </w:rPr>
        <w:fldChar w:fldCharType="end"/>
      </w:r>
      <w:r w:rsidR="003678ED" w:rsidRPr="006755A8">
        <w:rPr>
          <w:lang w:val="en-US"/>
        </w:rPr>
        <w:t xml:space="preserve">. </w:t>
      </w:r>
      <w:r w:rsidR="00EF5E24" w:rsidRPr="00EF5E24">
        <w:rPr>
          <w:lang w:val="en-US"/>
        </w:rPr>
        <w:t xml:space="preserve">All participants </w:t>
      </w:r>
      <w:r w:rsidR="00B747C2">
        <w:rPr>
          <w:lang w:val="en-US"/>
        </w:rPr>
        <w:t xml:space="preserve">from the five studies </w:t>
      </w:r>
      <w:r w:rsidR="00EF5E24" w:rsidRPr="00EF5E24">
        <w:rPr>
          <w:lang w:val="en-US"/>
        </w:rPr>
        <w:t xml:space="preserve">(n=83) had advanced cancer and were predominately female (n=70). </w:t>
      </w:r>
      <w:r w:rsidR="003678ED" w:rsidRPr="006755A8">
        <w:rPr>
          <w:lang w:val="en-US"/>
        </w:rPr>
        <w:t xml:space="preserve">The studies were conducted in </w:t>
      </w:r>
      <w:r w:rsidR="006755A8" w:rsidRPr="006755A8">
        <w:rPr>
          <w:lang w:val="en-US"/>
        </w:rPr>
        <w:t>Sweden (n=3) and the UK (n=2).</w:t>
      </w:r>
      <w:r w:rsidR="003678ED" w:rsidRPr="006755A8">
        <w:rPr>
          <w:lang w:val="en-US"/>
        </w:rPr>
        <w:t xml:space="preserve"> </w:t>
      </w:r>
      <w:r w:rsidR="00036AA1">
        <w:rPr>
          <w:lang w:val="en-US"/>
        </w:rPr>
        <w:t>The</w:t>
      </w:r>
      <w:r w:rsidR="00753636">
        <w:rPr>
          <w:lang w:val="en-US"/>
        </w:rPr>
        <w:t xml:space="preserve"> complementary therapies </w:t>
      </w:r>
      <w:r w:rsidR="00036AA1">
        <w:rPr>
          <w:lang w:val="en-US"/>
        </w:rPr>
        <w:t>w</w:t>
      </w:r>
      <w:r>
        <w:rPr>
          <w:lang w:val="en-US"/>
        </w:rPr>
        <w:t>ere</w:t>
      </w:r>
      <w:r w:rsidR="00036AA1">
        <w:rPr>
          <w:lang w:val="en-US"/>
        </w:rPr>
        <w:t xml:space="preserve"> conducted in nursing home</w:t>
      </w:r>
      <w:r w:rsidR="00B136C4">
        <w:rPr>
          <w:lang w:val="en-US"/>
        </w:rPr>
        <w:t>s</w:t>
      </w:r>
      <w:r w:rsidR="00036AA1">
        <w:rPr>
          <w:lang w:val="en-US"/>
        </w:rPr>
        <w:t>/hospice</w:t>
      </w:r>
      <w:r w:rsidR="00B136C4">
        <w:rPr>
          <w:lang w:val="en-US"/>
        </w:rPr>
        <w:t>s</w:t>
      </w:r>
      <w:r w:rsidR="00036AA1">
        <w:rPr>
          <w:lang w:val="en-US"/>
        </w:rPr>
        <w:t xml:space="preserve"> </w:t>
      </w:r>
      <w:r w:rsidR="00036AA1">
        <w:rPr>
          <w:lang w:val="en-US"/>
        </w:rPr>
        <w:fldChar w:fldCharType="begin">
          <w:fldData xml:space="preserve">PEVuZE5vdGU+PENpdGU+PEF1dGhvcj5CZWNrPC9BdXRob3I+PFllYXI+MjAwOTwvWWVhcj48UmVj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</w:fldData>
        </w:fldChar>
      </w:r>
      <w:r w:rsidR="005F5265">
        <w:rPr>
          <w:lang w:val="en-US"/>
        </w:rPr>
        <w:instrText xml:space="preserve"> ADDIN EN.CITE </w:instrText>
      </w:r>
      <w:r w:rsidR="005F5265">
        <w:rPr>
          <w:lang w:val="en-US"/>
        </w:rPr>
        <w:fldChar w:fldCharType="begin">
          <w:fldData xml:space="preserve">PEVuZE5vdGU+PENpdGU+PEF1dGhvcj5CZWNrPC9BdXRob3I+PFllYXI+MjAwOTwvWWVhcj48UmVj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</w:fldData>
        </w:fldChar>
      </w:r>
      <w:r w:rsidR="005F5265">
        <w:rPr>
          <w:lang w:val="en-US"/>
        </w:rPr>
        <w:instrText xml:space="preserve"> ADDIN EN.CITE.DATA </w:instrText>
      </w:r>
      <w:r w:rsidR="005F5265">
        <w:rPr>
          <w:lang w:val="en-US"/>
        </w:rPr>
      </w:r>
      <w:r w:rsidR="005F5265">
        <w:rPr>
          <w:lang w:val="en-US"/>
        </w:rPr>
        <w:fldChar w:fldCharType="end"/>
      </w:r>
      <w:r w:rsidR="00036AA1">
        <w:rPr>
          <w:lang w:val="en-US"/>
        </w:rPr>
      </w:r>
      <w:r w:rsidR="00036AA1">
        <w:rPr>
          <w:lang w:val="en-US"/>
        </w:rPr>
        <w:fldChar w:fldCharType="separate"/>
      </w:r>
      <w:r w:rsidR="005F5265">
        <w:rPr>
          <w:noProof/>
          <w:lang w:val="en-US"/>
        </w:rPr>
        <w:t>[31, 35]</w:t>
      </w:r>
      <w:r w:rsidR="00036AA1">
        <w:rPr>
          <w:lang w:val="en-US"/>
        </w:rPr>
        <w:fldChar w:fldCharType="end"/>
      </w:r>
      <w:r w:rsidR="00036AA1">
        <w:rPr>
          <w:lang w:val="en-US"/>
        </w:rPr>
        <w:t xml:space="preserve">, at the participants’ homes </w:t>
      </w:r>
      <w:r w:rsidR="00036AA1">
        <w:rPr>
          <w:lang w:val="en-US"/>
        </w:rPr>
        <w:fldChar w:fldCharType="begin">
          <w:fldData xml:space="preserve">PEVuZE5vdGU+PENpdGU+PEF1dGhvcj5Dcm9uZmFsazwvQXV0aG9yPjxZZWFyPjIwMDk8L1llYXI+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</w:fldData>
        </w:fldChar>
      </w:r>
      <w:r w:rsidR="005F5265">
        <w:rPr>
          <w:lang w:val="en-US"/>
        </w:rPr>
        <w:instrText xml:space="preserve"> ADDIN EN.CITE </w:instrText>
      </w:r>
      <w:r w:rsidR="005F5265">
        <w:rPr>
          <w:lang w:val="en-US"/>
        </w:rPr>
        <w:fldChar w:fldCharType="begin">
          <w:fldData xml:space="preserve">PEVuZE5vdGU+PENpdGU+PEF1dGhvcj5Dcm9uZmFsazwvQXV0aG9yPjxZZWFyPjIwMDk8L1llYXI+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</w:fldData>
        </w:fldChar>
      </w:r>
      <w:r w:rsidR="005F5265">
        <w:rPr>
          <w:lang w:val="en-US"/>
        </w:rPr>
        <w:instrText xml:space="preserve"> ADDIN EN.CITE.DATA </w:instrText>
      </w:r>
      <w:r w:rsidR="005F5265">
        <w:rPr>
          <w:lang w:val="en-US"/>
        </w:rPr>
      </w:r>
      <w:r w:rsidR="005F5265">
        <w:rPr>
          <w:lang w:val="en-US"/>
        </w:rPr>
        <w:fldChar w:fldCharType="end"/>
      </w:r>
      <w:r w:rsidR="00036AA1">
        <w:rPr>
          <w:lang w:val="en-US"/>
        </w:rPr>
      </w:r>
      <w:r w:rsidR="00036AA1">
        <w:rPr>
          <w:lang w:val="en-US"/>
        </w:rPr>
        <w:fldChar w:fldCharType="separate"/>
      </w:r>
      <w:r w:rsidR="005F5265">
        <w:rPr>
          <w:noProof/>
          <w:lang w:val="en-US"/>
        </w:rPr>
        <w:t>[33]</w:t>
      </w:r>
      <w:r w:rsidR="00036AA1">
        <w:rPr>
          <w:lang w:val="en-US"/>
        </w:rPr>
        <w:fldChar w:fldCharType="end"/>
      </w:r>
      <w:r w:rsidR="00B136C4">
        <w:rPr>
          <w:lang w:val="en-US"/>
        </w:rPr>
        <w:t xml:space="preserve">, </w:t>
      </w:r>
      <w:r>
        <w:rPr>
          <w:lang w:val="en-US"/>
        </w:rPr>
        <w:t xml:space="preserve">and </w:t>
      </w:r>
      <w:r w:rsidR="00B136C4">
        <w:rPr>
          <w:lang w:val="en-US"/>
        </w:rPr>
        <w:t xml:space="preserve">at an oncology ward </w:t>
      </w:r>
      <w:r w:rsidR="00B136C4">
        <w:rPr>
          <w:lang w:val="en-US"/>
        </w:rPr>
        <w:fldChar w:fldCharType="begin"/>
      </w:r>
      <w:r w:rsidR="005F5265">
        <w:rPr>
          <w:lang w:val="en-US"/>
        </w:rPr>
        <w:instrText xml:space="preserve"> ADDIN EN.CITE &lt;EndNote&gt;&lt;Cite&gt;&lt;Author&gt;Billhult&lt;/Author&gt;&lt;Year&gt;2001&lt;/Year&gt;&lt;RecNum&gt;5561&lt;/RecNum&gt;&lt;DisplayText&gt;[32]&lt;/DisplayText&gt;&lt;record&gt;&lt;rec-number&gt;5561&lt;/rec-number&gt;&lt;foreign-keys&gt;&lt;key app="EN" db-id="2fps0tf9kfa0t5es9vove2930v9fftsfs2e2" timestamp="1512115553"&gt;5561&lt;/key&gt;&lt;/foreign-keys&gt;&lt;ref-type name="Journal Article"&gt;17&lt;/ref-type&gt;&lt;contributors&gt;&lt;authors&gt;&lt;author&gt;Billhult, A&lt;/author&gt;&lt;author&gt;Dahlberg, K&lt;/author&gt;&lt;/authors&gt;&lt;/contributors&gt;&lt;titles&gt;&lt;title&gt;A meaningful relief from suffering experiences of massage in cancer care&lt;/title&gt;&lt;secondary-title&gt;Cancer Nursing&lt;/secondary-title&gt;&lt;/titles&gt;&lt;periodical&gt;&lt;full-title&gt;Cancer Nursing&lt;/full-title&gt;&lt;/periodical&gt;&lt;pages&gt;180-4.&lt;/pages&gt;&lt;volume&gt;24&lt;/volume&gt;&lt;number&gt;3&lt;/number&gt;&lt;dates&gt;&lt;year&gt;2001&lt;/year&gt;&lt;pub-dates&gt;&lt;date&gt;Jun&lt;/date&gt;&lt;/pub-dates&gt;&lt;/dates&gt;&lt;accession-num&gt;0027308&lt;/accession-num&gt;&lt;urls&gt;&lt;related-urls&gt;&lt;url&gt;http://ovidsp.ovid.com/ovidweb.cgi?T=JS&amp;amp;CSC=Y&amp;amp;NEWS=N&amp;amp;PAGE=fulltext&amp;amp;D=amed&amp;amp;AN=0027308&lt;/url&gt;&lt;url&gt;http://sfx.ucl.ac.uk/sfx_local?sid=OVID:ameddb&amp;amp;id=pmid:&amp;amp;id=doi:&amp;amp;issn=0162-220X&amp;amp;isbn=&amp;amp;volume=24&amp;amp;issue=3&amp;amp;spage=180&amp;amp;pages=180-4&amp;amp;date=2001&amp;amp;title=Cancer+Nursing&amp;amp;atitle=A+meaningful+relief+from+suffering+experiences+of+massage+in+cancer+care&amp;amp;aulast=Billhult&lt;/url&gt;&lt;/related-urls&gt;&lt;/urls&gt;&lt;remote-database-name&gt;AMED&lt;/remote-database-name&gt;&lt;remote-database-provider&gt;Ovid Technologies&lt;/remote-database-provider&gt;&lt;/record&gt;&lt;/Cite&gt;&lt;/EndNote&gt;</w:instrText>
      </w:r>
      <w:r w:rsidR="00B136C4">
        <w:rPr>
          <w:lang w:val="en-US"/>
        </w:rPr>
        <w:fldChar w:fldCharType="separate"/>
      </w:r>
      <w:r w:rsidR="005F5265">
        <w:rPr>
          <w:noProof/>
          <w:lang w:val="en-US"/>
        </w:rPr>
        <w:t>[32]</w:t>
      </w:r>
      <w:r w:rsidR="00B136C4">
        <w:rPr>
          <w:lang w:val="en-US"/>
        </w:rPr>
        <w:fldChar w:fldCharType="end"/>
      </w:r>
      <w:r>
        <w:rPr>
          <w:lang w:val="en-US"/>
        </w:rPr>
        <w:t xml:space="preserve">. </w:t>
      </w:r>
      <w:r w:rsidR="00AF6555" w:rsidRPr="00AF6555">
        <w:rPr>
          <w:lang w:val="en-US"/>
        </w:rPr>
        <w:t xml:space="preserve">One study did not specify a location </w:t>
      </w:r>
      <w:r w:rsidR="00AF6555" w:rsidRPr="00AF6555">
        <w:rPr>
          <w:lang w:val="en-US"/>
        </w:rPr>
        <w:fldChar w:fldCharType="begin">
          <w:fldData xml:space="preserve">PEVuZE5vdGU+PENpdGU+PEF1dGhvcj5EdW53b29keTwvQXV0aG9yPjxZZWFyPjIwMDI8L1llYXI+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</w:fldData>
        </w:fldChar>
      </w:r>
      <w:r w:rsidR="005F5265">
        <w:rPr>
          <w:lang w:val="en-US"/>
        </w:rPr>
        <w:instrText xml:space="preserve"> ADDIN EN.CITE </w:instrText>
      </w:r>
      <w:r w:rsidR="005F5265">
        <w:rPr>
          <w:lang w:val="en-US"/>
        </w:rPr>
        <w:fldChar w:fldCharType="begin">
          <w:fldData xml:space="preserve">PEVuZE5vdGU+PENpdGU+PEF1dGhvcj5EdW53b29keTwvQXV0aG9yPjxZZWFyPjIwMDI8L1llYXI+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</w:fldData>
        </w:fldChar>
      </w:r>
      <w:r w:rsidR="005F5265">
        <w:rPr>
          <w:lang w:val="en-US"/>
        </w:rPr>
        <w:instrText xml:space="preserve"> ADDIN EN.CITE.DATA </w:instrText>
      </w:r>
      <w:r w:rsidR="005F5265">
        <w:rPr>
          <w:lang w:val="en-US"/>
        </w:rPr>
      </w:r>
      <w:r w:rsidR="005F5265">
        <w:rPr>
          <w:lang w:val="en-US"/>
        </w:rPr>
        <w:fldChar w:fldCharType="end"/>
      </w:r>
      <w:r w:rsidR="00AF6555" w:rsidRPr="00AF6555">
        <w:rPr>
          <w:lang w:val="en-US"/>
        </w:rPr>
      </w:r>
      <w:r w:rsidR="00AF6555" w:rsidRPr="00AF6555">
        <w:rPr>
          <w:lang w:val="en-US"/>
        </w:rPr>
        <w:fldChar w:fldCharType="separate"/>
      </w:r>
      <w:r w:rsidR="005F5265">
        <w:rPr>
          <w:noProof/>
          <w:lang w:val="en-US"/>
        </w:rPr>
        <w:t>[34]</w:t>
      </w:r>
      <w:r w:rsidR="00AF6555" w:rsidRPr="00AF6555">
        <w:rPr>
          <w:lang w:val="en-US"/>
        </w:rPr>
        <w:fldChar w:fldCharType="end"/>
      </w:r>
      <w:r w:rsidR="00AF6555" w:rsidRPr="00AF6555">
        <w:rPr>
          <w:lang w:val="en-US"/>
        </w:rPr>
        <w:t xml:space="preserve">. </w:t>
      </w:r>
      <w:r w:rsidR="00AF70AA">
        <w:rPr>
          <w:lang w:val="en-US"/>
        </w:rPr>
        <w:t>The</w:t>
      </w:r>
      <w:r w:rsidR="00753636">
        <w:rPr>
          <w:lang w:val="en-US"/>
        </w:rPr>
        <w:t xml:space="preserve"> complementary therapies </w:t>
      </w:r>
      <w:r w:rsidR="00AF70AA">
        <w:rPr>
          <w:lang w:val="en-US"/>
        </w:rPr>
        <w:t xml:space="preserve">were provided by </w:t>
      </w:r>
      <w:r w:rsidR="00847E07">
        <w:rPr>
          <w:lang w:val="en-US"/>
        </w:rPr>
        <w:t xml:space="preserve">nurses </w:t>
      </w:r>
      <w:r w:rsidR="00847E07">
        <w:rPr>
          <w:lang w:val="en-US"/>
        </w:rPr>
        <w:fldChar w:fldCharType="begin">
          <w:fldData xml:space="preserve">PEVuZE5vdGU+PENpdGU+PEF1dGhvcj5CZWNrPC9BdXRob3I+PFllYXI+MjAwOTwvWWVhcj48UmVj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</w:fldData>
        </w:fldChar>
      </w:r>
      <w:r w:rsidR="005F5265">
        <w:rPr>
          <w:lang w:val="en-US"/>
        </w:rPr>
        <w:instrText xml:space="preserve"> ADDIN EN.CITE </w:instrText>
      </w:r>
      <w:r w:rsidR="005F5265">
        <w:rPr>
          <w:lang w:val="en-US"/>
        </w:rPr>
        <w:fldChar w:fldCharType="begin">
          <w:fldData xml:space="preserve">PEVuZE5vdGU+PENpdGU+PEF1dGhvcj5CZWNrPC9BdXRob3I+PFllYXI+MjAwOTwvWWVhcj48UmVj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</w:fldData>
        </w:fldChar>
      </w:r>
      <w:r w:rsidR="005F5265">
        <w:rPr>
          <w:lang w:val="en-US"/>
        </w:rPr>
        <w:instrText xml:space="preserve"> ADDIN EN.CITE.DATA </w:instrText>
      </w:r>
      <w:r w:rsidR="005F5265">
        <w:rPr>
          <w:lang w:val="en-US"/>
        </w:rPr>
      </w:r>
      <w:r w:rsidR="005F5265">
        <w:rPr>
          <w:lang w:val="en-US"/>
        </w:rPr>
        <w:fldChar w:fldCharType="end"/>
      </w:r>
      <w:r w:rsidR="00847E07">
        <w:rPr>
          <w:lang w:val="en-US"/>
        </w:rPr>
      </w:r>
      <w:r w:rsidR="00847E07">
        <w:rPr>
          <w:lang w:val="en-US"/>
        </w:rPr>
        <w:fldChar w:fldCharType="separate"/>
      </w:r>
      <w:r w:rsidR="005F5265">
        <w:rPr>
          <w:noProof/>
          <w:lang w:val="en-US"/>
        </w:rPr>
        <w:t>[31, 32, 34]</w:t>
      </w:r>
      <w:r w:rsidR="00847E07">
        <w:rPr>
          <w:lang w:val="en-US"/>
        </w:rPr>
        <w:fldChar w:fldCharType="end"/>
      </w:r>
      <w:r w:rsidR="00847E07">
        <w:rPr>
          <w:lang w:val="en-US"/>
        </w:rPr>
        <w:t>, the study authors</w:t>
      </w:r>
      <w:r w:rsidR="007676FD">
        <w:rPr>
          <w:lang w:val="en-US"/>
        </w:rPr>
        <w:t xml:space="preserve"> trained in</w:t>
      </w:r>
      <w:r w:rsidR="00753636">
        <w:rPr>
          <w:lang w:val="en-US"/>
        </w:rPr>
        <w:t xml:space="preserve"> complementary therapy </w:t>
      </w:r>
      <w:r w:rsidR="00847E07">
        <w:rPr>
          <w:lang w:val="en-US"/>
        </w:rPr>
        <w:fldChar w:fldCharType="begin">
          <w:fldData xml:space="preserve">PEVuZE5vdGU+PENpdGU+PEF1dGhvcj5CaWxsaHVsdDwvQXV0aG9yPjxZZWFyPjIwMDE8L1llYXI+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</w:fldData>
        </w:fldChar>
      </w:r>
      <w:r w:rsidR="005F5265">
        <w:rPr>
          <w:lang w:val="en-US"/>
        </w:rPr>
        <w:instrText xml:space="preserve"> ADDIN EN.CITE </w:instrText>
      </w:r>
      <w:r w:rsidR="005F5265">
        <w:rPr>
          <w:lang w:val="en-US"/>
        </w:rPr>
        <w:fldChar w:fldCharType="begin">
          <w:fldData xml:space="preserve">PEVuZE5vdGU+PENpdGU+PEF1dGhvcj5CaWxsaHVsdDwvQXV0aG9yPjxZZWFyPjIwMDE8L1llYXI+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</w:fldData>
        </w:fldChar>
      </w:r>
      <w:r w:rsidR="005F5265">
        <w:rPr>
          <w:lang w:val="en-US"/>
        </w:rPr>
        <w:instrText xml:space="preserve"> ADDIN EN.CITE.DATA </w:instrText>
      </w:r>
      <w:r w:rsidR="005F5265">
        <w:rPr>
          <w:lang w:val="en-US"/>
        </w:rPr>
      </w:r>
      <w:r w:rsidR="005F5265">
        <w:rPr>
          <w:lang w:val="en-US"/>
        </w:rPr>
        <w:fldChar w:fldCharType="end"/>
      </w:r>
      <w:r w:rsidR="00847E07">
        <w:rPr>
          <w:lang w:val="en-US"/>
        </w:rPr>
      </w:r>
      <w:r w:rsidR="00847E07">
        <w:rPr>
          <w:lang w:val="en-US"/>
        </w:rPr>
        <w:fldChar w:fldCharType="separate"/>
      </w:r>
      <w:r w:rsidR="005F5265">
        <w:rPr>
          <w:noProof/>
          <w:lang w:val="en-US"/>
        </w:rPr>
        <w:t>[32, 33]</w:t>
      </w:r>
      <w:r w:rsidR="00847E07">
        <w:rPr>
          <w:lang w:val="en-US"/>
        </w:rPr>
        <w:fldChar w:fldCharType="end"/>
      </w:r>
      <w:r w:rsidR="00847E07">
        <w:rPr>
          <w:lang w:val="en-US"/>
        </w:rPr>
        <w:t xml:space="preserve"> and a trained reflexologist </w:t>
      </w:r>
      <w:r w:rsidR="00847E07">
        <w:rPr>
          <w:lang w:val="en-US"/>
        </w:rPr>
        <w:fldChar w:fldCharType="begin"/>
      </w:r>
      <w:r w:rsidR="005F5265">
        <w:rPr>
          <w:lang w:val="en-US"/>
        </w:rPr>
        <w:instrText xml:space="preserve"> ADDIN EN.CITE &lt;EndNote&gt;&lt;Cite&gt;&lt;Author&gt;Gambles&lt;/Author&gt;&lt;Year&gt;2002&lt;/Year&gt;&lt;RecNum&gt;624&lt;/RecNum&gt;&lt;DisplayText&gt;[35]&lt;/DisplayText&gt;&lt;record&gt;&lt;rec-number&gt;624&lt;/rec-number&gt;&lt;foreign-keys&gt;&lt;key app="EN" db-id="2fps0tf9kfa0t5es9vove2930v9fftsfs2e2" timestamp="1511970853"&gt;624&lt;/key&gt;&lt;/foreign-keys&gt;&lt;ref-type name="Journal Article"&gt;17&lt;/ref-type&gt;&lt;contributors&gt;&lt;authors&gt;&lt;author&gt;Gambles, M.&lt;/author&gt;&lt;author&gt;Crooke, M.&lt;/author&gt;&lt;author&gt;Wilkinson, S.&lt;/author&gt;&lt;/authors&gt;&lt;/contributors&gt;&lt;auth-address&gt;Gambles, Maureen. Marie Curie Cancer Care, Marie Curie Centre Liverpool, Speke Road, Woolton, Liverpool L25 8QA, UK. mgambles@mariecurie.org.uk&lt;/auth-address&gt;&lt;titles&gt;&lt;title&gt;Evaluation of a hospice based reflexology service: a qualitative audit of patient perceptions&lt;/title&gt;&lt;secondary-title&gt;European Journal of Oncology Nursing&lt;/secondary-title&gt;&lt;/titles&gt;&lt;periodical&gt;&lt;full-title&gt;European Journal of Oncology Nursing&lt;/full-title&gt;&lt;/periodical&gt;&lt;pages&gt;37-44&lt;/pages&gt;&lt;volume&gt;6&lt;/volume&gt;&lt;number&gt;1&lt;/number&gt;&lt;dates&gt;&lt;year&gt;2002&lt;/year&gt;&lt;/dates&gt;&lt;accession-num&gt;12849608&lt;/accession-num&gt;&lt;urls&gt;&lt;related-urls&gt;&lt;url&gt;http://ovidsp.ovid.com/ovidweb.cgi?T=JS&amp;amp;CSC=Y&amp;amp;NEWS=N&amp;amp;PAGE=fulltext&amp;amp;D=prem&amp;amp;AN=12849608&lt;/url&gt;&lt;url&gt;http://sfx.ucl.ac.uk/sfx_local?sid=OVID:medline&amp;amp;id=pmid:12849608&amp;amp;id=doi:&amp;amp;issn=1462-3889&amp;amp;isbn=&amp;amp;volume=6&amp;amp;issue=1&amp;amp;spage=37&amp;amp;pages=37-44&amp;amp;date=2002&amp;amp;title=European+Journal+of+Oncology+Nursing&amp;amp;atitle=Evaluation+of+a+hospice+based+reflexology+service%3A+a+qualitative+audit+of+patient+perceptions.&amp;amp;aulast=Gambles&lt;/url&gt;&lt;/related-urls&gt;&lt;/urls&gt;&lt;remote-database-name&gt;MEDLINE&lt;/remote-database-name&gt;&lt;remote-database-provider&gt;Ovid Technologies&lt;/remote-database-provider&gt;&lt;/record&gt;&lt;/Cite&gt;&lt;/EndNote&gt;</w:instrText>
      </w:r>
      <w:r w:rsidR="00847E07">
        <w:rPr>
          <w:lang w:val="en-US"/>
        </w:rPr>
        <w:fldChar w:fldCharType="separate"/>
      </w:r>
      <w:r w:rsidR="005F5265">
        <w:rPr>
          <w:noProof/>
          <w:lang w:val="en-US"/>
        </w:rPr>
        <w:t>[35]</w:t>
      </w:r>
      <w:r w:rsidR="00847E07">
        <w:rPr>
          <w:lang w:val="en-US"/>
        </w:rPr>
        <w:fldChar w:fldCharType="end"/>
      </w:r>
      <w:r w:rsidR="00847E07">
        <w:rPr>
          <w:lang w:val="en-US"/>
        </w:rPr>
        <w:t xml:space="preserve">. </w:t>
      </w:r>
      <w:r w:rsidR="00AF6555">
        <w:rPr>
          <w:lang w:val="en-US"/>
        </w:rPr>
        <w:t xml:space="preserve">Research </w:t>
      </w:r>
      <w:r w:rsidR="00113A32">
        <w:t>approaches used were</w:t>
      </w:r>
      <w:r w:rsidR="006755A8" w:rsidRPr="006755A8">
        <w:t xml:space="preserve"> </w:t>
      </w:r>
      <w:r w:rsidR="00113A32" w:rsidRPr="006755A8">
        <w:t>phenomenolog</w:t>
      </w:r>
      <w:r w:rsidR="00113A32">
        <w:t>y</w:t>
      </w:r>
      <w:r w:rsidR="00113A32" w:rsidRPr="006755A8">
        <w:t xml:space="preserve"> </w:t>
      </w:r>
      <w:r w:rsidR="006755A8" w:rsidRPr="006755A8">
        <w:t>(n=</w:t>
      </w:r>
      <w:r w:rsidR="00EE1097">
        <w:t>3) and</w:t>
      </w:r>
      <w:r w:rsidR="006755A8" w:rsidRPr="006755A8">
        <w:t xml:space="preserve"> thematic</w:t>
      </w:r>
      <w:r w:rsidR="00113A32">
        <w:t xml:space="preserve"> analysis</w:t>
      </w:r>
      <w:r w:rsidR="006755A8" w:rsidRPr="006755A8">
        <w:t xml:space="preserve"> (n=2) </w:t>
      </w:r>
      <w:r w:rsidR="00B136C4">
        <w:t xml:space="preserve">and data were mainly collected through one-to-one interviews (n=3) </w:t>
      </w:r>
      <w:r w:rsidR="00B136C4">
        <w:fldChar w:fldCharType="begin">
          <w:fldData xml:space="preserve">PEVuZE5vdGU+PENpdGU+PEF1dGhvcj5CZWNrPC9BdXRob3I+PFllYXI+MjAwOTwvWWVhcj48UmVj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</w:fldData>
        </w:fldChar>
      </w:r>
      <w:r w:rsidR="005F5265">
        <w:instrText xml:space="preserve"> ADDIN EN.CITE </w:instrText>
      </w:r>
      <w:r w:rsidR="005F5265">
        <w:fldChar w:fldCharType="begin">
          <w:fldData xml:space="preserve">PEVuZE5vdGU+PENpdGU+PEF1dGhvcj5CZWNrPC9BdXRob3I+PFllYXI+MjAwOTwvWWVhcj48UmVj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</w:fldData>
        </w:fldChar>
      </w:r>
      <w:r w:rsidR="005F5265">
        <w:instrText xml:space="preserve"> ADDIN EN.CITE.DATA </w:instrText>
      </w:r>
      <w:r w:rsidR="005F5265">
        <w:fldChar w:fldCharType="end"/>
      </w:r>
      <w:r w:rsidR="00B136C4">
        <w:fldChar w:fldCharType="separate"/>
      </w:r>
      <w:r w:rsidR="005F5265">
        <w:rPr>
          <w:noProof/>
        </w:rPr>
        <w:t>[31-33]</w:t>
      </w:r>
      <w:r w:rsidR="00B136C4">
        <w:fldChar w:fldCharType="end"/>
      </w:r>
      <w:r w:rsidR="00B136C4">
        <w:t xml:space="preserve">; </w:t>
      </w:r>
      <w:r>
        <w:t>one</w:t>
      </w:r>
      <w:r w:rsidR="00B136C4">
        <w:t xml:space="preserve"> study used focus groups </w:t>
      </w:r>
      <w:r w:rsidR="00B136C4">
        <w:fldChar w:fldCharType="begin">
          <w:fldData xml:space="preserve">PEVuZE5vdGU+PENpdGU+PEF1dGhvcj5EdW53b29keTwvQXV0aG9yPjxZZWFyPjIwMDI8L1llYXI+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</w:fldData>
        </w:fldChar>
      </w:r>
      <w:r w:rsidR="005F5265">
        <w:instrText xml:space="preserve"> ADDIN EN.CITE </w:instrText>
      </w:r>
      <w:r w:rsidR="005F5265">
        <w:fldChar w:fldCharType="begin">
          <w:fldData xml:space="preserve">PEVuZE5vdGU+PENpdGU+PEF1dGhvcj5EdW53b29keTwvQXV0aG9yPjxZZWFyPjIwMDI8L1llYXI+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</w:fldData>
        </w:fldChar>
      </w:r>
      <w:r w:rsidR="005F5265">
        <w:instrText xml:space="preserve"> ADDIN EN.CITE.DATA </w:instrText>
      </w:r>
      <w:r w:rsidR="005F5265">
        <w:fldChar w:fldCharType="end"/>
      </w:r>
      <w:r w:rsidR="00B136C4">
        <w:fldChar w:fldCharType="separate"/>
      </w:r>
      <w:r w:rsidR="005F5265">
        <w:rPr>
          <w:noProof/>
        </w:rPr>
        <w:t>[34]</w:t>
      </w:r>
      <w:r w:rsidR="00B136C4">
        <w:fldChar w:fldCharType="end"/>
      </w:r>
      <w:r w:rsidR="00B136C4">
        <w:t xml:space="preserve"> and one study used self-reported open</w:t>
      </w:r>
      <w:r>
        <w:t>-</w:t>
      </w:r>
      <w:r w:rsidR="00B136C4">
        <w:t xml:space="preserve">ended questionnaires </w:t>
      </w:r>
      <w:r w:rsidR="00B136C4">
        <w:fldChar w:fldCharType="begin"/>
      </w:r>
      <w:r w:rsidR="005F5265">
        <w:instrText xml:space="preserve"> ADDIN EN.CITE &lt;EndNote&gt;&lt;Cite&gt;&lt;Author&gt;Gambles&lt;/Author&gt;&lt;Year&gt;2002&lt;/Year&gt;&lt;RecNum&gt;624&lt;/RecNum&gt;&lt;DisplayText&gt;[35]&lt;/DisplayText&gt;&lt;record&gt;&lt;rec-number&gt;624&lt;/rec-number&gt;&lt;foreign-keys&gt;&lt;key app="EN" db-id="2fps0tf9kfa0t5es9vove2930v9fftsfs2e2" timestamp="1511970853"&gt;624&lt;/key&gt;&lt;/foreign-keys&gt;&lt;ref-type name="Journal Article"&gt;17&lt;/ref-type&gt;&lt;contributors&gt;&lt;authors&gt;&lt;author&gt;Gambles, M.&lt;/author&gt;&lt;author&gt;Crooke, M.&lt;/author&gt;&lt;author&gt;Wilkinson, S.&lt;/author&gt;&lt;/authors&gt;&lt;/contributors&gt;&lt;auth-address&gt;Gambles, Maureen. Marie Curie Cancer Care, Marie Curie Centre Liverpool, Speke Road, Woolton, Liverpool L25 8QA, UK. mgambles@mariecurie.org.uk&lt;/auth-address&gt;&lt;titles&gt;&lt;title&gt;Evaluation of a hospice based reflexology service: a qualitative audit of patient perceptions&lt;/title&gt;&lt;secondary-title&gt;European Journal of Oncology Nursing&lt;/secondary-title&gt;&lt;/titles&gt;&lt;periodical&gt;&lt;full-title&gt;European Journal of Oncology Nursing&lt;/full-title&gt;&lt;/periodical&gt;&lt;pages&gt;37-44&lt;/pages&gt;&lt;volume&gt;6&lt;/volume&gt;&lt;number&gt;1&lt;/number&gt;&lt;dates&gt;&lt;year&gt;2002&lt;/year&gt;&lt;/dates&gt;&lt;accession-num&gt;12849608&lt;/accession-num&gt;&lt;urls&gt;&lt;related-urls&gt;&lt;url&gt;http://ovidsp.ovid.com/ovidweb.cgi?T=JS&amp;amp;CSC=Y&amp;amp;NEWS=N&amp;amp;PAGE=fulltext&amp;amp;D=prem&amp;amp;AN=12849608&lt;/url&gt;&lt;url&gt;http://sfx.ucl.ac.uk/sfx_local?sid=OVID:medline&amp;amp;id=pmid:12849608&amp;amp;id=doi:&amp;amp;issn=1462-3889&amp;amp;isbn=&amp;amp;volume=6&amp;amp;issue=1&amp;amp;spage=37&amp;amp;pages=37-44&amp;amp;date=2002&amp;amp;title=European+Journal+of+Oncology+Nursing&amp;amp;atitle=Evaluation+of+a+hospice+based+reflexology+service%3A+a+qualitative+audit+of+patient+perceptions.&amp;amp;aulast=Gambles&lt;/url&gt;&lt;/related-urls&gt;&lt;/urls&gt;&lt;remote-database-name&gt;MEDLINE&lt;/remote-database-name&gt;&lt;remote-database-provider&gt;Ovid Technologies&lt;/remote-database-provider&gt;&lt;/record&gt;&lt;/Cite&gt;&lt;/EndNote&gt;</w:instrText>
      </w:r>
      <w:r w:rsidR="00B136C4">
        <w:fldChar w:fldCharType="separate"/>
      </w:r>
      <w:r w:rsidR="005F5265">
        <w:rPr>
          <w:noProof/>
        </w:rPr>
        <w:t>[35]</w:t>
      </w:r>
      <w:r w:rsidR="00B136C4">
        <w:fldChar w:fldCharType="end"/>
      </w:r>
      <w:r w:rsidR="00B136C4">
        <w:t xml:space="preserve">. </w:t>
      </w:r>
    </w:p>
    <w:p w14:paraId="7BE2ECC4" w14:textId="77777777" w:rsidR="003678ED" w:rsidRDefault="003678ED" w:rsidP="003678ED">
      <w:pPr>
        <w:spacing w:line="360" w:lineRule="auto"/>
        <w:rPr>
          <w:b/>
          <w:lang w:val="en-US"/>
        </w:rPr>
      </w:pPr>
    </w:p>
    <w:p w14:paraId="4BA2242C" w14:textId="77777777" w:rsidR="00983B0F" w:rsidRDefault="00983B0F" w:rsidP="003678ED">
      <w:pPr>
        <w:spacing w:line="360" w:lineRule="auto"/>
        <w:rPr>
          <w:b/>
          <w:i/>
          <w:lang w:val="en-US"/>
        </w:rPr>
      </w:pPr>
      <w:r w:rsidRPr="00983B0F">
        <w:rPr>
          <w:b/>
          <w:i/>
          <w:lang w:val="en-US"/>
        </w:rPr>
        <w:t>(</w:t>
      </w:r>
      <w:r w:rsidR="00C16613">
        <w:rPr>
          <w:b/>
          <w:i/>
          <w:lang w:val="en-US"/>
        </w:rPr>
        <w:t>I</w:t>
      </w:r>
      <w:r w:rsidRPr="00983B0F">
        <w:rPr>
          <w:b/>
          <w:i/>
          <w:lang w:val="en-US"/>
        </w:rPr>
        <w:t xml:space="preserve">nsert </w:t>
      </w:r>
      <w:r w:rsidR="00C16613">
        <w:rPr>
          <w:b/>
          <w:i/>
          <w:lang w:val="en-US"/>
        </w:rPr>
        <w:t>F</w:t>
      </w:r>
      <w:r w:rsidRPr="00983B0F">
        <w:rPr>
          <w:b/>
          <w:i/>
          <w:lang w:val="en-US"/>
        </w:rPr>
        <w:t>igure 1 about here)</w:t>
      </w:r>
    </w:p>
    <w:p w14:paraId="26528753" w14:textId="77777777" w:rsidR="00983B0F" w:rsidRDefault="00983B0F" w:rsidP="003678ED">
      <w:pPr>
        <w:spacing w:line="360" w:lineRule="auto"/>
        <w:rPr>
          <w:b/>
          <w:i/>
          <w:lang w:val="en-US"/>
        </w:rPr>
      </w:pPr>
    </w:p>
    <w:p w14:paraId="471E3EBD" w14:textId="77777777" w:rsidR="00983B0F" w:rsidRPr="00983B0F" w:rsidRDefault="00983B0F" w:rsidP="003678ED">
      <w:pPr>
        <w:spacing w:line="360" w:lineRule="auto"/>
        <w:rPr>
          <w:b/>
          <w:i/>
          <w:lang w:val="en-US"/>
        </w:rPr>
      </w:pPr>
      <w:r>
        <w:rPr>
          <w:b/>
          <w:i/>
          <w:lang w:val="en-US"/>
        </w:rPr>
        <w:t>(Insert Table 1 about here)</w:t>
      </w:r>
    </w:p>
    <w:p w14:paraId="6E59AC5A" w14:textId="77777777" w:rsidR="00983B0F" w:rsidRPr="003678ED" w:rsidRDefault="00983B0F" w:rsidP="003678ED">
      <w:pPr>
        <w:spacing w:line="360" w:lineRule="auto"/>
        <w:rPr>
          <w:b/>
          <w:lang w:val="en-US"/>
        </w:rPr>
      </w:pPr>
    </w:p>
    <w:p w14:paraId="0135F4C8" w14:textId="77777777" w:rsidR="003678ED" w:rsidRDefault="003678ED" w:rsidP="003678ED">
      <w:pPr>
        <w:spacing w:line="360" w:lineRule="auto"/>
        <w:rPr>
          <w:b/>
          <w:lang w:val="en-US"/>
        </w:rPr>
      </w:pPr>
      <w:r w:rsidRPr="00FB29C1">
        <w:rPr>
          <w:b/>
          <w:lang w:val="en-US"/>
        </w:rPr>
        <w:t>Quality assessment</w:t>
      </w:r>
      <w:r w:rsidRPr="003678ED">
        <w:rPr>
          <w:b/>
          <w:lang w:val="en-US"/>
        </w:rPr>
        <w:t xml:space="preserve"> </w:t>
      </w:r>
    </w:p>
    <w:p w14:paraId="0DFC4858" w14:textId="5D1B09ED" w:rsidR="00FB29C1" w:rsidRDefault="00EA0352" w:rsidP="003678ED">
      <w:pPr>
        <w:spacing w:line="360" w:lineRule="auto"/>
        <w:rPr>
          <w:lang w:val="en-US"/>
        </w:rPr>
      </w:pPr>
      <w:r>
        <w:rPr>
          <w:lang w:val="en-US"/>
        </w:rPr>
        <w:t>Using the Hawker scale, w</w:t>
      </w:r>
      <w:r w:rsidR="00362158">
        <w:rPr>
          <w:lang w:val="en-US"/>
        </w:rPr>
        <w:t xml:space="preserve">e judged </w:t>
      </w:r>
      <w:r w:rsidR="00D77736">
        <w:rPr>
          <w:lang w:val="en-US"/>
        </w:rPr>
        <w:t xml:space="preserve">that </w:t>
      </w:r>
      <w:r w:rsidR="00D77736" w:rsidRPr="00FB29C1">
        <w:rPr>
          <w:lang w:val="en-US"/>
        </w:rPr>
        <w:t>all</w:t>
      </w:r>
      <w:r w:rsidR="00FB29C1" w:rsidRPr="00FB29C1">
        <w:rPr>
          <w:lang w:val="en-US"/>
        </w:rPr>
        <w:t xml:space="preserve"> five papers </w:t>
      </w:r>
      <w:r w:rsidR="00362158">
        <w:rPr>
          <w:lang w:val="en-US"/>
        </w:rPr>
        <w:t xml:space="preserve">provided </w:t>
      </w:r>
      <w:r w:rsidR="00FB29C1">
        <w:rPr>
          <w:lang w:val="en-US"/>
        </w:rPr>
        <w:t>clear title</w:t>
      </w:r>
      <w:r w:rsidR="00E53642">
        <w:rPr>
          <w:lang w:val="en-US"/>
        </w:rPr>
        <w:t>s</w:t>
      </w:r>
      <w:r w:rsidR="00FB29C1">
        <w:rPr>
          <w:lang w:val="en-US"/>
        </w:rPr>
        <w:t>, abstract</w:t>
      </w:r>
      <w:r w:rsidR="00E53642">
        <w:rPr>
          <w:lang w:val="en-US"/>
        </w:rPr>
        <w:t>s</w:t>
      </w:r>
      <w:r w:rsidR="00FB29C1">
        <w:rPr>
          <w:lang w:val="en-US"/>
        </w:rPr>
        <w:t xml:space="preserve"> and introductions. </w:t>
      </w:r>
      <w:r w:rsidR="00DB3F21">
        <w:rPr>
          <w:lang w:val="en-US"/>
        </w:rPr>
        <w:t>We</w:t>
      </w:r>
      <w:r w:rsidR="00FB29C1">
        <w:rPr>
          <w:lang w:val="en-US"/>
        </w:rPr>
        <w:t xml:space="preserve"> also </w:t>
      </w:r>
      <w:r w:rsidR="00C20504">
        <w:rPr>
          <w:lang w:val="en-US"/>
        </w:rPr>
        <w:t xml:space="preserve">found </w:t>
      </w:r>
      <w:r w:rsidR="00C16613">
        <w:rPr>
          <w:lang w:val="en-US"/>
        </w:rPr>
        <w:t xml:space="preserve">that </w:t>
      </w:r>
      <w:r w:rsidR="00C20504">
        <w:rPr>
          <w:lang w:val="en-US"/>
        </w:rPr>
        <w:t>studies gave a</w:t>
      </w:r>
      <w:r w:rsidR="00FB29C1">
        <w:rPr>
          <w:lang w:val="en-US"/>
        </w:rPr>
        <w:t xml:space="preserve"> good justification of the method</w:t>
      </w:r>
      <w:r w:rsidR="009F0DE5">
        <w:rPr>
          <w:lang w:val="en-US"/>
        </w:rPr>
        <w:t xml:space="preserve"> they</w:t>
      </w:r>
      <w:r w:rsidR="00FB29C1">
        <w:rPr>
          <w:lang w:val="en-US"/>
        </w:rPr>
        <w:t xml:space="preserve"> used, </w:t>
      </w:r>
      <w:r w:rsidR="00C20504">
        <w:rPr>
          <w:lang w:val="en-US"/>
        </w:rPr>
        <w:t xml:space="preserve">and </w:t>
      </w:r>
      <w:r w:rsidR="00FB29C1">
        <w:rPr>
          <w:lang w:val="en-US"/>
        </w:rPr>
        <w:t>a clear description of the data collection and results. They also all gave clear implications for clinical practice and research. However,</w:t>
      </w:r>
      <w:r w:rsidR="00644F8C">
        <w:rPr>
          <w:lang w:val="en-US"/>
        </w:rPr>
        <w:t xml:space="preserve"> two studies</w:t>
      </w:r>
      <w:r w:rsidR="00FB29C1">
        <w:rPr>
          <w:lang w:val="en-US"/>
        </w:rPr>
        <w:t xml:space="preserve"> failed to provide a clear justification for the selection of their sample, which </w:t>
      </w:r>
      <w:r w:rsidR="00E53642">
        <w:rPr>
          <w:lang w:val="en-US"/>
        </w:rPr>
        <w:t>meant</w:t>
      </w:r>
      <w:r w:rsidR="00FB29C1">
        <w:rPr>
          <w:lang w:val="en-US"/>
        </w:rPr>
        <w:t xml:space="preserve"> there could be some sample bias</w:t>
      </w:r>
      <w:r w:rsidR="00AE696A">
        <w:rPr>
          <w:lang w:val="en-US"/>
        </w:rPr>
        <w:t xml:space="preserve"> </w:t>
      </w:r>
      <w:r w:rsidR="00AE696A">
        <w:rPr>
          <w:lang w:val="en-US"/>
        </w:rPr>
        <w:fldChar w:fldCharType="begin">
          <w:fldData xml:space="preserve">PEVuZE5vdGU+PENpdGU+PEF1dGhvcj5CZWNrPC9BdXRob3I+PFllYXI+MjAwOTwvWWVhcj48UmVj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=
</w:fldData>
        </w:fldChar>
      </w:r>
      <w:r w:rsidR="005F5265">
        <w:rPr>
          <w:lang w:val="en-US"/>
        </w:rPr>
        <w:instrText xml:space="preserve"> ADDIN EN.CITE </w:instrText>
      </w:r>
      <w:r w:rsidR="005F5265">
        <w:rPr>
          <w:lang w:val="en-US"/>
        </w:rPr>
        <w:fldChar w:fldCharType="begin">
          <w:fldData xml:space="preserve">PEVuZE5vdGU+PENpdGU+PEF1dGhvcj5CZWNrPC9BdXRob3I+PFllYXI+MjAwOTwvWWVhcj48UmVj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=
</w:fldData>
        </w:fldChar>
      </w:r>
      <w:r w:rsidR="005F5265">
        <w:rPr>
          <w:lang w:val="en-US"/>
        </w:rPr>
        <w:instrText xml:space="preserve"> ADDIN EN.CITE.DATA </w:instrText>
      </w:r>
      <w:r w:rsidR="005F5265">
        <w:rPr>
          <w:lang w:val="en-US"/>
        </w:rPr>
      </w:r>
      <w:r w:rsidR="005F5265">
        <w:rPr>
          <w:lang w:val="en-US"/>
        </w:rPr>
        <w:fldChar w:fldCharType="end"/>
      </w:r>
      <w:r w:rsidR="00AE696A">
        <w:rPr>
          <w:lang w:val="en-US"/>
        </w:rPr>
      </w:r>
      <w:r w:rsidR="00AE696A">
        <w:rPr>
          <w:lang w:val="en-US"/>
        </w:rPr>
        <w:fldChar w:fldCharType="separate"/>
      </w:r>
      <w:r w:rsidR="005F5265">
        <w:rPr>
          <w:noProof/>
          <w:lang w:val="en-US"/>
        </w:rPr>
        <w:t>[31, 32]</w:t>
      </w:r>
      <w:r w:rsidR="00AE696A">
        <w:rPr>
          <w:lang w:val="en-US"/>
        </w:rPr>
        <w:fldChar w:fldCharType="end"/>
      </w:r>
      <w:r w:rsidR="00FB29C1">
        <w:rPr>
          <w:lang w:val="en-US"/>
        </w:rPr>
        <w:t>. Furthermore,</w:t>
      </w:r>
      <w:r w:rsidR="00983B0F">
        <w:rPr>
          <w:lang w:val="en-US"/>
        </w:rPr>
        <w:t xml:space="preserve"> </w:t>
      </w:r>
      <w:r w:rsidR="00EF5E24">
        <w:rPr>
          <w:lang w:val="en-US"/>
        </w:rPr>
        <w:t xml:space="preserve">one study </w:t>
      </w:r>
      <w:r w:rsidR="00FB29C1">
        <w:rPr>
          <w:lang w:val="en-US"/>
        </w:rPr>
        <w:t xml:space="preserve">did not </w:t>
      </w:r>
      <w:r w:rsidR="003B7A02">
        <w:rPr>
          <w:lang w:val="en-US"/>
        </w:rPr>
        <w:t>refer to</w:t>
      </w:r>
      <w:r w:rsidR="00FB29C1">
        <w:rPr>
          <w:lang w:val="en-US"/>
        </w:rPr>
        <w:t xml:space="preserve"> ethical approval or discuss any ethical issues</w:t>
      </w:r>
      <w:r w:rsidR="00EF5E24">
        <w:rPr>
          <w:lang w:val="en-US"/>
        </w:rPr>
        <w:t xml:space="preserve"> </w:t>
      </w:r>
      <w:r w:rsidR="00EF5E24">
        <w:rPr>
          <w:lang w:val="en-US"/>
        </w:rPr>
        <w:fldChar w:fldCharType="begin">
          <w:fldData xml:space="preserve">PEVuZE5vdGU+PENpdGU+PEF1dGhvcj5EdW53b29keTwvQXV0aG9yPjxZZWFyPjIwMDI8L1llYXI+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</w:fldData>
        </w:fldChar>
      </w:r>
      <w:r w:rsidR="005F5265">
        <w:rPr>
          <w:lang w:val="en-US"/>
        </w:rPr>
        <w:instrText xml:space="preserve"> ADDIN EN.CITE </w:instrText>
      </w:r>
      <w:r w:rsidR="005F5265">
        <w:rPr>
          <w:lang w:val="en-US"/>
        </w:rPr>
        <w:fldChar w:fldCharType="begin">
          <w:fldData xml:space="preserve">PEVuZE5vdGU+PENpdGU+PEF1dGhvcj5EdW53b29keTwvQXV0aG9yPjxZZWFyPjIwMDI8L1llYXI+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</w:fldData>
        </w:fldChar>
      </w:r>
      <w:r w:rsidR="005F5265">
        <w:rPr>
          <w:lang w:val="en-US"/>
        </w:rPr>
        <w:instrText xml:space="preserve"> ADDIN EN.CITE.DATA </w:instrText>
      </w:r>
      <w:r w:rsidR="005F5265">
        <w:rPr>
          <w:lang w:val="en-US"/>
        </w:rPr>
      </w:r>
      <w:r w:rsidR="005F5265">
        <w:rPr>
          <w:lang w:val="en-US"/>
        </w:rPr>
        <w:fldChar w:fldCharType="end"/>
      </w:r>
      <w:r w:rsidR="00EF5E24">
        <w:rPr>
          <w:lang w:val="en-US"/>
        </w:rPr>
      </w:r>
      <w:r w:rsidR="00EF5E24">
        <w:rPr>
          <w:lang w:val="en-US"/>
        </w:rPr>
        <w:fldChar w:fldCharType="separate"/>
      </w:r>
      <w:r w:rsidR="005F5265">
        <w:rPr>
          <w:noProof/>
          <w:lang w:val="en-US"/>
        </w:rPr>
        <w:t>[34]</w:t>
      </w:r>
      <w:r w:rsidR="00EF5E24">
        <w:rPr>
          <w:lang w:val="en-US"/>
        </w:rPr>
        <w:fldChar w:fldCharType="end"/>
      </w:r>
      <w:r w:rsidR="00FB29C1">
        <w:rPr>
          <w:lang w:val="en-US"/>
        </w:rPr>
        <w:t>. Overall, the five studies all had</w:t>
      </w:r>
      <w:r w:rsidR="00E53642">
        <w:rPr>
          <w:lang w:val="en-US"/>
        </w:rPr>
        <w:t xml:space="preserve"> reasonable to</w:t>
      </w:r>
      <w:r w:rsidR="00FB29C1">
        <w:rPr>
          <w:lang w:val="en-US"/>
        </w:rPr>
        <w:t xml:space="preserve"> good quality. </w:t>
      </w:r>
      <w:r w:rsidR="00AF70AA">
        <w:rPr>
          <w:lang w:val="en-US"/>
        </w:rPr>
        <w:t>See T</w:t>
      </w:r>
      <w:r w:rsidR="00676B3D">
        <w:rPr>
          <w:lang w:val="en-US"/>
        </w:rPr>
        <w:t xml:space="preserve">able 2. </w:t>
      </w:r>
    </w:p>
    <w:p w14:paraId="2270077A" w14:textId="77777777" w:rsidR="008B07D6" w:rsidRDefault="008B07D6" w:rsidP="003678ED">
      <w:pPr>
        <w:spacing w:line="360" w:lineRule="auto"/>
        <w:rPr>
          <w:lang w:val="en-US"/>
        </w:rPr>
      </w:pPr>
    </w:p>
    <w:p w14:paraId="3EDB9871" w14:textId="77777777" w:rsidR="008B07D6" w:rsidRPr="008B07D6" w:rsidRDefault="008B07D6" w:rsidP="003678ED">
      <w:pPr>
        <w:spacing w:line="360" w:lineRule="auto"/>
        <w:rPr>
          <w:b/>
          <w:i/>
          <w:lang w:val="en-US"/>
        </w:rPr>
      </w:pPr>
      <w:r w:rsidRPr="008B07D6">
        <w:rPr>
          <w:b/>
          <w:i/>
          <w:lang w:val="en-US"/>
        </w:rPr>
        <w:t>(Insert Table 2 about here)</w:t>
      </w:r>
      <w:r w:rsidR="00996392">
        <w:rPr>
          <w:b/>
          <w:i/>
          <w:lang w:val="en-US"/>
        </w:rPr>
        <w:t xml:space="preserve">  </w:t>
      </w:r>
    </w:p>
    <w:p w14:paraId="09740354" w14:textId="77777777" w:rsidR="00983B0F" w:rsidRDefault="00983B0F" w:rsidP="00A20253">
      <w:pPr>
        <w:spacing w:line="360" w:lineRule="auto"/>
        <w:rPr>
          <w:b/>
          <w:lang w:val="en-US"/>
        </w:rPr>
      </w:pPr>
    </w:p>
    <w:p w14:paraId="42B06842" w14:textId="77777777" w:rsidR="009A26FA" w:rsidRDefault="00094680" w:rsidP="00A20253">
      <w:pPr>
        <w:spacing w:line="360" w:lineRule="auto"/>
        <w:rPr>
          <w:b/>
          <w:lang w:val="en-US"/>
        </w:rPr>
      </w:pPr>
      <w:r>
        <w:rPr>
          <w:b/>
          <w:lang w:val="en-US"/>
        </w:rPr>
        <w:t>Data synthesis results</w:t>
      </w:r>
    </w:p>
    <w:p w14:paraId="049C9568" w14:textId="77777777" w:rsidR="00A20253" w:rsidRDefault="003F19A0" w:rsidP="00A20253">
      <w:pPr>
        <w:spacing w:line="360" w:lineRule="auto"/>
        <w:rPr>
          <w:lang w:val="en-US"/>
        </w:rPr>
      </w:pPr>
      <w:r>
        <w:rPr>
          <w:lang w:val="en-US"/>
        </w:rPr>
        <w:t>D</w:t>
      </w:r>
      <w:r w:rsidR="00094680">
        <w:rPr>
          <w:lang w:val="en-US"/>
        </w:rPr>
        <w:t xml:space="preserve">ata from all studies </w:t>
      </w:r>
      <w:r w:rsidR="00A45300">
        <w:rPr>
          <w:lang w:val="en-US"/>
        </w:rPr>
        <w:t xml:space="preserve">were </w:t>
      </w:r>
      <w:r w:rsidR="00802692">
        <w:rPr>
          <w:lang w:val="en-US"/>
        </w:rPr>
        <w:t xml:space="preserve">featured in each of </w:t>
      </w:r>
      <w:r w:rsidR="00B14371">
        <w:rPr>
          <w:lang w:val="en-US"/>
        </w:rPr>
        <w:t xml:space="preserve">the </w:t>
      </w:r>
      <w:r w:rsidR="00DB3F21">
        <w:rPr>
          <w:lang w:val="en-US"/>
        </w:rPr>
        <w:t>generated</w:t>
      </w:r>
      <w:r w:rsidR="00B14371" w:rsidRPr="00B14371">
        <w:rPr>
          <w:lang w:val="en-US"/>
        </w:rPr>
        <w:t xml:space="preserve"> </w:t>
      </w:r>
      <w:r w:rsidR="00B14371">
        <w:rPr>
          <w:lang w:val="en-US"/>
        </w:rPr>
        <w:t>themes</w:t>
      </w:r>
      <w:r>
        <w:rPr>
          <w:lang w:val="en-US"/>
        </w:rPr>
        <w:t>, which represent</w:t>
      </w:r>
      <w:r w:rsidR="00B14371">
        <w:rPr>
          <w:lang w:val="en-US"/>
        </w:rPr>
        <w:t>ed</w:t>
      </w:r>
      <w:r>
        <w:rPr>
          <w:lang w:val="en-US"/>
        </w:rPr>
        <w:t xml:space="preserve"> the views of people receiving</w:t>
      </w:r>
      <w:r w:rsidR="00753636">
        <w:rPr>
          <w:lang w:val="en-US"/>
        </w:rPr>
        <w:t xml:space="preserve"> complementary therapy </w:t>
      </w:r>
      <w:r>
        <w:rPr>
          <w:lang w:val="en-US"/>
        </w:rPr>
        <w:t>in palliative care</w:t>
      </w:r>
      <w:r w:rsidR="00094680">
        <w:rPr>
          <w:lang w:val="en-US"/>
        </w:rPr>
        <w:t xml:space="preserve">. </w:t>
      </w:r>
      <w:r w:rsidR="00FC6C88">
        <w:rPr>
          <w:lang w:val="en-US"/>
        </w:rPr>
        <w:t xml:space="preserve">Each theme </w:t>
      </w:r>
      <w:r w:rsidR="00B14371">
        <w:rPr>
          <w:lang w:val="en-US"/>
        </w:rPr>
        <w:t>wa</w:t>
      </w:r>
      <w:r w:rsidR="00FC6C88">
        <w:rPr>
          <w:lang w:val="en-US"/>
        </w:rPr>
        <w:t xml:space="preserve">s distinctive, although for some there </w:t>
      </w:r>
      <w:r w:rsidR="00B14371">
        <w:rPr>
          <w:lang w:val="en-US"/>
        </w:rPr>
        <w:t>wa</w:t>
      </w:r>
      <w:r w:rsidR="00FC6C88">
        <w:rPr>
          <w:lang w:val="en-US"/>
        </w:rPr>
        <w:t xml:space="preserve">s a level of overlap. </w:t>
      </w:r>
      <w:r w:rsidR="002B5592">
        <w:rPr>
          <w:lang w:val="en-US"/>
        </w:rPr>
        <w:t>S</w:t>
      </w:r>
      <w:r w:rsidR="007B256B">
        <w:rPr>
          <w:lang w:val="en-US"/>
        </w:rPr>
        <w:t>ix</w:t>
      </w:r>
      <w:r w:rsidR="00AF70AA">
        <w:rPr>
          <w:lang w:val="en-US"/>
        </w:rPr>
        <w:t xml:space="preserve"> </w:t>
      </w:r>
      <w:r w:rsidR="007B256B">
        <w:rPr>
          <w:lang w:val="en-US"/>
        </w:rPr>
        <w:t>descriptive</w:t>
      </w:r>
      <w:r w:rsidR="00BE4910">
        <w:rPr>
          <w:lang w:val="en-US"/>
        </w:rPr>
        <w:t xml:space="preserve"> </w:t>
      </w:r>
      <w:r w:rsidR="003A40B0">
        <w:rPr>
          <w:lang w:val="en-US"/>
        </w:rPr>
        <w:t xml:space="preserve">themes </w:t>
      </w:r>
      <w:r w:rsidR="007B256B">
        <w:rPr>
          <w:lang w:val="en-US"/>
        </w:rPr>
        <w:t xml:space="preserve">were generated </w:t>
      </w:r>
      <w:r w:rsidR="00270ACB">
        <w:rPr>
          <w:lang w:val="en-US"/>
        </w:rPr>
        <w:t xml:space="preserve">on how </w:t>
      </w:r>
      <w:r w:rsidR="00B946D1">
        <w:rPr>
          <w:lang w:val="en"/>
        </w:rPr>
        <w:t xml:space="preserve">people with advanced cancer </w:t>
      </w:r>
      <w:r w:rsidR="00A45300" w:rsidRPr="00923BEA">
        <w:rPr>
          <w:lang w:val="en"/>
        </w:rPr>
        <w:t>experience</w:t>
      </w:r>
      <w:r w:rsidR="008E1730">
        <w:rPr>
          <w:lang w:val="en"/>
        </w:rPr>
        <w:t xml:space="preserve"> complementary therapy</w:t>
      </w:r>
      <w:r w:rsidR="007B256B">
        <w:rPr>
          <w:lang w:val="en"/>
        </w:rPr>
        <w:t>,</w:t>
      </w:r>
      <w:r w:rsidR="00A45300">
        <w:rPr>
          <w:lang w:val="en"/>
        </w:rPr>
        <w:t xml:space="preserve"> what were the perceive</w:t>
      </w:r>
      <w:r w:rsidR="003B7A02">
        <w:rPr>
          <w:lang w:val="en"/>
        </w:rPr>
        <w:t>d</w:t>
      </w:r>
      <w:r w:rsidR="00A45300">
        <w:rPr>
          <w:lang w:val="en"/>
        </w:rPr>
        <w:t xml:space="preserve"> benefits</w:t>
      </w:r>
      <w:r w:rsidR="007B256B">
        <w:rPr>
          <w:lang w:val="en"/>
        </w:rPr>
        <w:t xml:space="preserve"> and how they want</w:t>
      </w:r>
      <w:r w:rsidR="00B14371">
        <w:rPr>
          <w:lang w:val="en"/>
        </w:rPr>
        <w:t>ed</w:t>
      </w:r>
      <w:r w:rsidR="007B256B">
        <w:rPr>
          <w:lang w:val="en"/>
        </w:rPr>
        <w:t xml:space="preserve"> it </w:t>
      </w:r>
      <w:r w:rsidR="00B14371">
        <w:rPr>
          <w:lang w:val="en"/>
        </w:rPr>
        <w:t xml:space="preserve">to be </w:t>
      </w:r>
      <w:r w:rsidR="007B256B">
        <w:rPr>
          <w:lang w:val="en"/>
        </w:rPr>
        <w:t xml:space="preserve">delivered. </w:t>
      </w:r>
      <w:r w:rsidR="00AF70AA">
        <w:rPr>
          <w:lang w:val="en"/>
        </w:rPr>
        <w:t>Themes were</w:t>
      </w:r>
      <w:r w:rsidR="00A45300">
        <w:rPr>
          <w:lang w:val="en-US"/>
        </w:rPr>
        <w:t xml:space="preserve"> </w:t>
      </w:r>
      <w:r w:rsidR="007B256B">
        <w:rPr>
          <w:lang w:val="en-US"/>
        </w:rPr>
        <w:t xml:space="preserve">(1) </w:t>
      </w:r>
      <w:r w:rsidR="00A45300">
        <w:rPr>
          <w:lang w:val="en-US"/>
        </w:rPr>
        <w:t>enhanced</w:t>
      </w:r>
      <w:r w:rsidR="00152566">
        <w:rPr>
          <w:lang w:val="en-US"/>
        </w:rPr>
        <w:t xml:space="preserve"> well-being, </w:t>
      </w:r>
      <w:r w:rsidR="007B256B">
        <w:rPr>
          <w:lang w:val="en-US"/>
        </w:rPr>
        <w:t xml:space="preserve">(2) </w:t>
      </w:r>
      <w:r w:rsidR="00A45300">
        <w:rPr>
          <w:lang w:val="en-US"/>
        </w:rPr>
        <w:t xml:space="preserve">a feeling of </w:t>
      </w:r>
      <w:r w:rsidR="00152566">
        <w:rPr>
          <w:lang w:val="en-US"/>
        </w:rPr>
        <w:t>escapism,</w:t>
      </w:r>
      <w:r w:rsidR="00A45300">
        <w:rPr>
          <w:lang w:val="en-US"/>
        </w:rPr>
        <w:t xml:space="preserve"> </w:t>
      </w:r>
      <w:r w:rsidR="007B256B">
        <w:rPr>
          <w:lang w:val="en-US"/>
        </w:rPr>
        <w:t xml:space="preserve">(3) </w:t>
      </w:r>
      <w:r w:rsidR="00A45300">
        <w:rPr>
          <w:lang w:val="en-US"/>
        </w:rPr>
        <w:t>ha</w:t>
      </w:r>
      <w:r w:rsidR="00D969F9">
        <w:rPr>
          <w:lang w:val="en-US"/>
        </w:rPr>
        <w:t>ving</w:t>
      </w:r>
      <w:r w:rsidR="00A20253" w:rsidRPr="00A20253">
        <w:rPr>
          <w:lang w:val="en-US"/>
        </w:rPr>
        <w:t xml:space="preserve"> </w:t>
      </w:r>
      <w:r w:rsidR="00A45300">
        <w:rPr>
          <w:lang w:val="en-US"/>
        </w:rPr>
        <w:t xml:space="preserve">lasting </w:t>
      </w:r>
      <w:r w:rsidR="00D969F9">
        <w:rPr>
          <w:lang w:val="en-US"/>
        </w:rPr>
        <w:t>positive</w:t>
      </w:r>
      <w:r w:rsidR="001A7ABC">
        <w:rPr>
          <w:lang w:val="en-US"/>
        </w:rPr>
        <w:t xml:space="preserve"> benefits</w:t>
      </w:r>
      <w:r w:rsidR="003A40B0">
        <w:rPr>
          <w:lang w:val="en-US"/>
        </w:rPr>
        <w:t>,</w:t>
      </w:r>
      <w:r w:rsidR="009B4C94" w:rsidRPr="009B4C94">
        <w:rPr>
          <w:lang w:val="en-US"/>
        </w:rPr>
        <w:t xml:space="preserve"> </w:t>
      </w:r>
      <w:r w:rsidR="00D969F9">
        <w:rPr>
          <w:lang w:val="en-US"/>
        </w:rPr>
        <w:t xml:space="preserve">and </w:t>
      </w:r>
      <w:r w:rsidR="007B256B">
        <w:rPr>
          <w:lang w:val="en-US"/>
        </w:rPr>
        <w:t xml:space="preserve">(4) </w:t>
      </w:r>
      <w:r w:rsidR="00A45300">
        <w:rPr>
          <w:lang w:val="en-US"/>
        </w:rPr>
        <w:t xml:space="preserve">the distinct value </w:t>
      </w:r>
      <w:r w:rsidR="00B14371">
        <w:rPr>
          <w:lang w:val="en-US"/>
        </w:rPr>
        <w:t xml:space="preserve">of </w:t>
      </w:r>
      <w:r w:rsidR="00A45300">
        <w:rPr>
          <w:lang w:val="en-US"/>
        </w:rPr>
        <w:t xml:space="preserve">the </w:t>
      </w:r>
      <w:r w:rsidR="009B4C94">
        <w:rPr>
          <w:lang w:val="en-US"/>
        </w:rPr>
        <w:t>therapist</w:t>
      </w:r>
      <w:r w:rsidR="003667B6">
        <w:rPr>
          <w:lang w:val="en-US"/>
        </w:rPr>
        <w:t xml:space="preserve">. A fifth theme was </w:t>
      </w:r>
      <w:r w:rsidR="00B14371">
        <w:rPr>
          <w:lang w:val="en-US"/>
        </w:rPr>
        <w:t xml:space="preserve">related to </w:t>
      </w:r>
      <w:r w:rsidR="00B946D1">
        <w:rPr>
          <w:lang w:val="en-US"/>
        </w:rPr>
        <w:t>people</w:t>
      </w:r>
      <w:r w:rsidR="003667B6">
        <w:rPr>
          <w:lang w:val="en-US"/>
        </w:rPr>
        <w:t xml:space="preserve"> </w:t>
      </w:r>
      <w:r w:rsidR="00B14371">
        <w:rPr>
          <w:lang w:val="en-US"/>
        </w:rPr>
        <w:t xml:space="preserve">providing </w:t>
      </w:r>
      <w:r w:rsidR="003667B6">
        <w:rPr>
          <w:lang w:val="en-US"/>
        </w:rPr>
        <w:t xml:space="preserve">an </w:t>
      </w:r>
      <w:r w:rsidR="00152566">
        <w:rPr>
          <w:lang w:val="en-US"/>
        </w:rPr>
        <w:t>overall evaluation of</w:t>
      </w:r>
      <w:r w:rsidR="00753636">
        <w:rPr>
          <w:lang w:val="en-US"/>
        </w:rPr>
        <w:t xml:space="preserve"> complementary therapy </w:t>
      </w:r>
      <w:r w:rsidR="003667B6">
        <w:rPr>
          <w:lang w:val="en-US"/>
        </w:rPr>
        <w:t>as something positive but whose benefits were often subtle</w:t>
      </w:r>
      <w:r w:rsidR="00B14371">
        <w:rPr>
          <w:lang w:val="en-US"/>
        </w:rPr>
        <w:t xml:space="preserve">, wide-ranging and </w:t>
      </w:r>
      <w:r w:rsidR="003667B6">
        <w:rPr>
          <w:lang w:val="en-US"/>
        </w:rPr>
        <w:t>difficult to describe. A sixth theme was on the</w:t>
      </w:r>
      <w:r w:rsidR="00152566">
        <w:rPr>
          <w:lang w:val="en-US"/>
        </w:rPr>
        <w:t xml:space="preserve"> </w:t>
      </w:r>
      <w:r w:rsidR="003A40B0">
        <w:rPr>
          <w:lang w:val="en-US"/>
        </w:rPr>
        <w:t>d</w:t>
      </w:r>
      <w:r w:rsidR="003A40B0" w:rsidRPr="00A20253">
        <w:rPr>
          <w:lang w:val="en-US"/>
        </w:rPr>
        <w:t>elivery of the</w:t>
      </w:r>
      <w:r w:rsidR="00753636">
        <w:rPr>
          <w:lang w:val="en-US"/>
        </w:rPr>
        <w:t xml:space="preserve"> complementary therapy.</w:t>
      </w:r>
      <w:r w:rsidR="00152566">
        <w:rPr>
          <w:lang w:val="en-US"/>
        </w:rPr>
        <w:t xml:space="preserve"> </w:t>
      </w:r>
      <w:r w:rsidR="007B256B">
        <w:rPr>
          <w:lang w:val="en-US"/>
        </w:rPr>
        <w:t>These themes were group</w:t>
      </w:r>
      <w:r w:rsidR="008F09B2">
        <w:rPr>
          <w:lang w:val="en-US"/>
        </w:rPr>
        <w:t>ed</w:t>
      </w:r>
      <w:r w:rsidR="007B256B">
        <w:rPr>
          <w:lang w:val="en-US"/>
        </w:rPr>
        <w:t xml:space="preserve"> </w:t>
      </w:r>
      <w:r w:rsidR="00113A32">
        <w:rPr>
          <w:lang w:val="en-US"/>
        </w:rPr>
        <w:t xml:space="preserve">into </w:t>
      </w:r>
      <w:r w:rsidR="007B256B">
        <w:rPr>
          <w:lang w:val="en-US"/>
        </w:rPr>
        <w:t>analytical themes</w:t>
      </w:r>
      <w:r w:rsidR="000B48BF">
        <w:rPr>
          <w:lang w:val="en-US"/>
        </w:rPr>
        <w:t xml:space="preserve"> to allow a broader understanding </w:t>
      </w:r>
      <w:r w:rsidR="00B14371">
        <w:rPr>
          <w:lang w:val="en-US"/>
        </w:rPr>
        <w:t xml:space="preserve">of the </w:t>
      </w:r>
      <w:r w:rsidR="00C572D1">
        <w:rPr>
          <w:lang w:val="en-US"/>
        </w:rPr>
        <w:t>experience of</w:t>
      </w:r>
      <w:r w:rsidR="00753636">
        <w:rPr>
          <w:lang w:val="en-US"/>
        </w:rPr>
        <w:t xml:space="preserve"> complementary therapy </w:t>
      </w:r>
      <w:r w:rsidR="00C572D1">
        <w:rPr>
          <w:lang w:val="en-US"/>
        </w:rPr>
        <w:t xml:space="preserve">in palliative care. These </w:t>
      </w:r>
      <w:r w:rsidR="00B14371">
        <w:rPr>
          <w:lang w:val="en-US"/>
        </w:rPr>
        <w:t xml:space="preserve">analytical themes </w:t>
      </w:r>
      <w:r w:rsidR="00C572D1">
        <w:rPr>
          <w:lang w:val="en-US"/>
        </w:rPr>
        <w:t>were (</w:t>
      </w:r>
      <w:r w:rsidR="0033442C">
        <w:rPr>
          <w:lang w:val="en-US"/>
        </w:rPr>
        <w:t>1</w:t>
      </w:r>
      <w:r w:rsidR="00C572D1">
        <w:rPr>
          <w:lang w:val="en-US"/>
        </w:rPr>
        <w:t xml:space="preserve">) experience </w:t>
      </w:r>
      <w:r w:rsidR="002B5592">
        <w:rPr>
          <w:lang w:val="en-US"/>
        </w:rPr>
        <w:t>during</w:t>
      </w:r>
      <w:r w:rsidR="008E1730">
        <w:rPr>
          <w:lang w:val="en-US"/>
        </w:rPr>
        <w:t xml:space="preserve"> complementary therapy</w:t>
      </w:r>
      <w:r w:rsidR="002B5592">
        <w:rPr>
          <w:lang w:val="en-US"/>
        </w:rPr>
        <w:t>;</w:t>
      </w:r>
      <w:r w:rsidR="00C572D1">
        <w:rPr>
          <w:lang w:val="en-US"/>
        </w:rPr>
        <w:t xml:space="preserve"> (</w:t>
      </w:r>
      <w:r w:rsidR="0033442C">
        <w:rPr>
          <w:lang w:val="en-US"/>
        </w:rPr>
        <w:t>2</w:t>
      </w:r>
      <w:r w:rsidR="00C572D1">
        <w:rPr>
          <w:lang w:val="en-US"/>
        </w:rPr>
        <w:t xml:space="preserve">) </w:t>
      </w:r>
      <w:r w:rsidR="00114BD1">
        <w:rPr>
          <w:lang w:val="en-US"/>
        </w:rPr>
        <w:t>lasting benefits beyond the</w:t>
      </w:r>
      <w:r w:rsidR="00753636">
        <w:rPr>
          <w:lang w:val="en-US"/>
        </w:rPr>
        <w:t xml:space="preserve"> complementary therapy </w:t>
      </w:r>
      <w:r w:rsidR="00114BD1">
        <w:rPr>
          <w:lang w:val="en-US"/>
        </w:rPr>
        <w:t>session</w:t>
      </w:r>
      <w:r w:rsidR="002B5592">
        <w:rPr>
          <w:lang w:val="en-US"/>
        </w:rPr>
        <w:t>;</w:t>
      </w:r>
      <w:r w:rsidR="0033442C">
        <w:rPr>
          <w:lang w:val="en-US"/>
        </w:rPr>
        <w:t xml:space="preserve"> and (3) the process of</w:t>
      </w:r>
      <w:r w:rsidR="00753636">
        <w:rPr>
          <w:lang w:val="en-US"/>
        </w:rPr>
        <w:t xml:space="preserve"> complementary therapy </w:t>
      </w:r>
      <w:r w:rsidR="0033442C">
        <w:rPr>
          <w:lang w:val="en-US"/>
        </w:rPr>
        <w:t xml:space="preserve">in palliative care </w:t>
      </w:r>
      <w:r w:rsidR="00113A32">
        <w:rPr>
          <w:lang w:val="en-US"/>
        </w:rPr>
        <w:t>in relation to its delivery</w:t>
      </w:r>
      <w:r w:rsidR="00114BD1">
        <w:rPr>
          <w:lang w:val="en-US"/>
        </w:rPr>
        <w:t xml:space="preserve">. </w:t>
      </w:r>
      <w:r w:rsidR="0094290C">
        <w:rPr>
          <w:lang w:val="en-US"/>
        </w:rPr>
        <w:t>S</w:t>
      </w:r>
      <w:r w:rsidR="001E3E69">
        <w:rPr>
          <w:lang w:val="en-US"/>
        </w:rPr>
        <w:t>ee T</w:t>
      </w:r>
      <w:r w:rsidR="0094290C">
        <w:rPr>
          <w:lang w:val="en-US"/>
        </w:rPr>
        <w:t xml:space="preserve">able </w:t>
      </w:r>
      <w:r w:rsidR="00676B3D">
        <w:rPr>
          <w:lang w:val="en-US"/>
        </w:rPr>
        <w:t>3</w:t>
      </w:r>
      <w:r w:rsidR="0094290C">
        <w:rPr>
          <w:lang w:val="en-US"/>
        </w:rPr>
        <w:t xml:space="preserve"> on</w:t>
      </w:r>
      <w:r w:rsidR="00571251">
        <w:rPr>
          <w:lang w:val="en-US"/>
        </w:rPr>
        <w:t xml:space="preserve"> relationship between themes and codes.</w:t>
      </w:r>
      <w:r w:rsidR="0094290C">
        <w:rPr>
          <w:lang w:val="en-US"/>
        </w:rPr>
        <w:t xml:space="preserve"> </w:t>
      </w:r>
    </w:p>
    <w:p w14:paraId="061C59B4" w14:textId="77777777" w:rsidR="008B07D6" w:rsidRDefault="008B07D6" w:rsidP="00A20253">
      <w:pPr>
        <w:spacing w:line="360" w:lineRule="auto"/>
        <w:rPr>
          <w:lang w:val="en-US"/>
        </w:rPr>
      </w:pPr>
    </w:p>
    <w:p w14:paraId="08A9F43C" w14:textId="77777777" w:rsidR="008B07D6" w:rsidRPr="008B07D6" w:rsidRDefault="008B07D6" w:rsidP="00A20253">
      <w:pPr>
        <w:spacing w:line="360" w:lineRule="auto"/>
        <w:rPr>
          <w:b/>
          <w:i/>
          <w:lang w:val="en-US"/>
        </w:rPr>
      </w:pPr>
      <w:r w:rsidRPr="008B07D6">
        <w:rPr>
          <w:b/>
          <w:i/>
          <w:lang w:val="en-US"/>
        </w:rPr>
        <w:t>(</w:t>
      </w:r>
      <w:r w:rsidR="00B14371">
        <w:rPr>
          <w:b/>
          <w:i/>
          <w:lang w:val="en-US"/>
        </w:rPr>
        <w:t>I</w:t>
      </w:r>
      <w:r w:rsidRPr="008B07D6">
        <w:rPr>
          <w:b/>
          <w:i/>
          <w:lang w:val="en-US"/>
        </w:rPr>
        <w:t>nsert Table 3 about here)</w:t>
      </w:r>
    </w:p>
    <w:p w14:paraId="7B0B4ADB" w14:textId="77777777" w:rsidR="00CC158F" w:rsidRDefault="00CC158F" w:rsidP="00A20253">
      <w:pPr>
        <w:spacing w:line="360" w:lineRule="auto"/>
        <w:rPr>
          <w:lang w:val="en-US"/>
        </w:rPr>
      </w:pPr>
    </w:p>
    <w:p w14:paraId="7B43A213" w14:textId="77777777" w:rsidR="002B5592" w:rsidRPr="002B5592" w:rsidRDefault="002B5592" w:rsidP="00A20253">
      <w:pPr>
        <w:spacing w:line="360" w:lineRule="auto"/>
        <w:rPr>
          <w:b/>
          <w:lang w:val="en-US"/>
        </w:rPr>
      </w:pPr>
      <w:r>
        <w:rPr>
          <w:b/>
          <w:lang w:val="en-US"/>
        </w:rPr>
        <w:t>Experience during</w:t>
      </w:r>
      <w:r w:rsidR="008E1730">
        <w:rPr>
          <w:b/>
          <w:lang w:val="en-US"/>
        </w:rPr>
        <w:t xml:space="preserve"> complementary therapy</w:t>
      </w:r>
    </w:p>
    <w:p w14:paraId="6CADB01B" w14:textId="77777777" w:rsidR="00A20253" w:rsidRPr="002B5592" w:rsidRDefault="00A20253" w:rsidP="00A20253">
      <w:pPr>
        <w:spacing w:line="360" w:lineRule="auto"/>
        <w:rPr>
          <w:b/>
          <w:i/>
          <w:lang w:val="en-US"/>
        </w:rPr>
      </w:pPr>
      <w:r w:rsidRPr="002B5592">
        <w:rPr>
          <w:b/>
          <w:i/>
          <w:lang w:val="en-US"/>
        </w:rPr>
        <w:t>Well-being</w:t>
      </w:r>
    </w:p>
    <w:p w14:paraId="5E49E9BA" w14:textId="2D34AB7D" w:rsidR="00292D68" w:rsidRDefault="000A3E17" w:rsidP="00A20253">
      <w:pPr>
        <w:spacing w:line="360" w:lineRule="auto"/>
        <w:rPr>
          <w:lang w:val="en-US"/>
        </w:rPr>
      </w:pPr>
      <w:r>
        <w:rPr>
          <w:lang w:val="en-US"/>
        </w:rPr>
        <w:t>The theme of well</w:t>
      </w:r>
      <w:r w:rsidR="00A33F7B">
        <w:rPr>
          <w:lang w:val="en-US"/>
        </w:rPr>
        <w:t>-</w:t>
      </w:r>
      <w:r>
        <w:rPr>
          <w:lang w:val="en-US"/>
        </w:rPr>
        <w:t xml:space="preserve">being </w:t>
      </w:r>
      <w:r w:rsidR="00113A32">
        <w:rPr>
          <w:lang w:val="en-US"/>
        </w:rPr>
        <w:t>reflect</w:t>
      </w:r>
      <w:r w:rsidR="00B14371">
        <w:rPr>
          <w:lang w:val="en-US"/>
        </w:rPr>
        <w:t>ed</w:t>
      </w:r>
      <w:r w:rsidR="004934DE">
        <w:rPr>
          <w:lang w:val="en-US"/>
        </w:rPr>
        <w:t xml:space="preserve"> </w:t>
      </w:r>
      <w:r w:rsidR="00113A32">
        <w:rPr>
          <w:lang w:val="en-US"/>
        </w:rPr>
        <w:t xml:space="preserve">an individual’s </w:t>
      </w:r>
      <w:r w:rsidR="004934DE">
        <w:rPr>
          <w:lang w:val="en-US"/>
        </w:rPr>
        <w:t xml:space="preserve">sense of </w:t>
      </w:r>
      <w:r w:rsidR="00B136C4">
        <w:rPr>
          <w:lang w:val="en-US"/>
        </w:rPr>
        <w:t>psychological and physical health and how it alter</w:t>
      </w:r>
      <w:r w:rsidR="00B14371">
        <w:rPr>
          <w:lang w:val="en-US"/>
        </w:rPr>
        <w:t>ed</w:t>
      </w:r>
      <w:r w:rsidR="00B136C4">
        <w:rPr>
          <w:lang w:val="en-US"/>
        </w:rPr>
        <w:t xml:space="preserve"> during</w:t>
      </w:r>
      <w:r w:rsidR="008E1730">
        <w:rPr>
          <w:lang w:val="en-US"/>
        </w:rPr>
        <w:t xml:space="preserve"> complementary therapy</w:t>
      </w:r>
      <w:r w:rsidR="00C12BE1">
        <w:rPr>
          <w:lang w:val="en-US"/>
        </w:rPr>
        <w:t xml:space="preserve">. </w:t>
      </w:r>
      <w:r w:rsidR="00A20253" w:rsidRPr="00A20253">
        <w:rPr>
          <w:lang w:val="en-US"/>
        </w:rPr>
        <w:t xml:space="preserve">In </w:t>
      </w:r>
      <w:r w:rsidR="00292D68">
        <w:rPr>
          <w:lang w:val="en-US"/>
        </w:rPr>
        <w:t>all five</w:t>
      </w:r>
      <w:r w:rsidR="00A20253" w:rsidRPr="00A20253">
        <w:rPr>
          <w:lang w:val="en-US"/>
        </w:rPr>
        <w:t xml:space="preserve"> studies, the effect</w:t>
      </w:r>
      <w:r w:rsidR="00753636">
        <w:rPr>
          <w:lang w:val="en-US"/>
        </w:rPr>
        <w:t xml:space="preserve"> complementary therapy </w:t>
      </w:r>
      <w:r w:rsidR="00A20253" w:rsidRPr="00A20253">
        <w:rPr>
          <w:lang w:val="en-US"/>
        </w:rPr>
        <w:t>had on the participants’ well-being was discussed. Overwhelmingly, all participants found</w:t>
      </w:r>
      <w:r w:rsidR="00753636">
        <w:rPr>
          <w:lang w:val="en-US"/>
        </w:rPr>
        <w:t xml:space="preserve"> complementary therapy </w:t>
      </w:r>
      <w:r w:rsidR="00A20253" w:rsidRPr="00A20253">
        <w:rPr>
          <w:lang w:val="en-US"/>
        </w:rPr>
        <w:t xml:space="preserve">had a positive effect on them and </w:t>
      </w:r>
      <w:r w:rsidR="00113A32">
        <w:rPr>
          <w:lang w:val="en-US"/>
        </w:rPr>
        <w:t xml:space="preserve">there were no negative reports </w:t>
      </w:r>
      <w:r w:rsidR="00B14371">
        <w:rPr>
          <w:lang w:val="en-US"/>
        </w:rPr>
        <w:t>about</w:t>
      </w:r>
      <w:r w:rsidR="00113A32">
        <w:rPr>
          <w:lang w:val="en-US"/>
        </w:rPr>
        <w:t xml:space="preserve"> its</w:t>
      </w:r>
      <w:r w:rsidR="00A20253" w:rsidRPr="00A20253">
        <w:rPr>
          <w:lang w:val="en-US"/>
        </w:rPr>
        <w:t xml:space="preserve"> effects. A common finding was that participants found</w:t>
      </w:r>
      <w:r w:rsidR="00753636">
        <w:rPr>
          <w:lang w:val="en-US"/>
        </w:rPr>
        <w:t xml:space="preserve"> complementary therapy </w:t>
      </w:r>
      <w:r w:rsidR="00A20253" w:rsidRPr="00A20253">
        <w:rPr>
          <w:lang w:val="en-US"/>
        </w:rPr>
        <w:t xml:space="preserve">relaxing and calming. It left participants feeling healthier with reduced physical symptoms </w:t>
      </w:r>
      <w:r w:rsidR="00292D68">
        <w:rPr>
          <w:lang w:val="en-US"/>
        </w:rPr>
        <w:t>and negative thoughts.</w:t>
      </w:r>
    </w:p>
    <w:p w14:paraId="54987064" w14:textId="77777777" w:rsidR="00292D68" w:rsidRDefault="00292D68" w:rsidP="00292D68">
      <w:pPr>
        <w:spacing w:line="360" w:lineRule="auto"/>
        <w:ind w:left="720"/>
      </w:pPr>
    </w:p>
    <w:p w14:paraId="771C94C6" w14:textId="3505E5D3" w:rsidR="00292D68" w:rsidRPr="00292D68" w:rsidRDefault="00292D68" w:rsidP="00292D68">
      <w:pPr>
        <w:spacing w:line="360" w:lineRule="auto"/>
        <w:ind w:left="720"/>
      </w:pPr>
      <w:r>
        <w:t>“I</w:t>
      </w:r>
      <w:r w:rsidRPr="00292D68">
        <w:t>t helped me to relax and decreased the pain and that helped me to sleep…. I think that it was probably relieving the pain but also… relieving some of the anxiety that I experienced.</w:t>
      </w:r>
      <w:r>
        <w:t>”</w:t>
      </w:r>
      <w:r w:rsidR="00015A58">
        <w:t xml:space="preserve"> </w:t>
      </w:r>
      <w:r w:rsidR="00015A58">
        <w:fldChar w:fldCharType="begin">
          <w:fldData xml:space="preserve">PEVuZE5vdGU+PENpdGU+PEF1dGhvcj5Dcm9uZmFsazwvQXV0aG9yPjxZZWFyPjIwMDk8L1llYXI+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</w:fldData>
        </w:fldChar>
      </w:r>
      <w:r w:rsidR="005F5265">
        <w:instrText xml:space="preserve"> ADDIN EN.CITE </w:instrText>
      </w:r>
      <w:r w:rsidR="005F5265">
        <w:fldChar w:fldCharType="begin">
          <w:fldData xml:space="preserve">PEVuZE5vdGU+PENpdGU+PEF1dGhvcj5Dcm9uZmFsazwvQXV0aG9yPjxZZWFyPjIwMDk8L1llYXI+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</w:fldData>
        </w:fldChar>
      </w:r>
      <w:r w:rsidR="005F5265">
        <w:instrText xml:space="preserve"> ADDIN EN.CITE.DATA </w:instrText>
      </w:r>
      <w:r w:rsidR="005F5265">
        <w:fldChar w:fldCharType="end"/>
      </w:r>
      <w:r w:rsidR="00015A58">
        <w:fldChar w:fldCharType="separate"/>
      </w:r>
      <w:r w:rsidR="005F5265">
        <w:rPr>
          <w:noProof/>
        </w:rPr>
        <w:t>[Massage: 33: page 1208]</w:t>
      </w:r>
      <w:r w:rsidR="00015A58">
        <w:fldChar w:fldCharType="end"/>
      </w:r>
      <w:r w:rsidR="00015A58">
        <w:t xml:space="preserve"> </w:t>
      </w:r>
    </w:p>
    <w:p w14:paraId="1E847814" w14:textId="77777777" w:rsidR="00292D68" w:rsidRDefault="00292D68" w:rsidP="00292D68">
      <w:pPr>
        <w:spacing w:line="360" w:lineRule="auto"/>
      </w:pPr>
    </w:p>
    <w:p w14:paraId="0F2269DA" w14:textId="67D175BF" w:rsidR="00A20253" w:rsidRDefault="00292D68" w:rsidP="00A20253">
      <w:pPr>
        <w:spacing w:line="360" w:lineRule="auto"/>
        <w:rPr>
          <w:lang w:val="en-US"/>
        </w:rPr>
      </w:pPr>
      <w:r>
        <w:rPr>
          <w:lang w:val="en-US"/>
        </w:rPr>
        <w:t xml:space="preserve">In four studies </w:t>
      </w:r>
      <w:r w:rsidR="00CC158F">
        <w:rPr>
          <w:lang w:val="en-US"/>
        </w:rPr>
        <w:fldChar w:fldCharType="begin">
          <w:fldData xml:space="preserve">PEVuZE5vdGU+PENpdGU+PEF1dGhvcj5CZWNrPC9BdXRob3I+PFllYXI+MjAwOTwvWWVhcj48UmVj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=
</w:fldData>
        </w:fldChar>
      </w:r>
      <w:r w:rsidR="005F5265">
        <w:rPr>
          <w:lang w:val="en-US"/>
        </w:rPr>
        <w:instrText xml:space="preserve"> ADDIN EN.CITE </w:instrText>
      </w:r>
      <w:r w:rsidR="005F5265">
        <w:rPr>
          <w:lang w:val="en-US"/>
        </w:rPr>
        <w:fldChar w:fldCharType="begin">
          <w:fldData xml:space="preserve">PEVuZE5vdGU+PENpdGU+PEF1dGhvcj5CZWNrPC9BdXRob3I+PFllYXI+MjAwOTwvWWVhcj48UmVj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=
</w:fldData>
        </w:fldChar>
      </w:r>
      <w:r w:rsidR="005F5265">
        <w:rPr>
          <w:lang w:val="en-US"/>
        </w:rPr>
        <w:instrText xml:space="preserve"> ADDIN EN.CITE.DATA </w:instrText>
      </w:r>
      <w:r w:rsidR="005F5265">
        <w:rPr>
          <w:lang w:val="en-US"/>
        </w:rPr>
      </w:r>
      <w:r w:rsidR="005F5265">
        <w:rPr>
          <w:lang w:val="en-US"/>
        </w:rPr>
        <w:fldChar w:fldCharType="end"/>
      </w:r>
      <w:r w:rsidR="00CC158F">
        <w:rPr>
          <w:lang w:val="en-US"/>
        </w:rPr>
      </w:r>
      <w:r w:rsidR="00CC158F">
        <w:rPr>
          <w:lang w:val="en-US"/>
        </w:rPr>
        <w:fldChar w:fldCharType="separate"/>
      </w:r>
      <w:r w:rsidR="005F5265">
        <w:rPr>
          <w:noProof/>
          <w:lang w:val="en-US"/>
        </w:rPr>
        <w:t>[31-34]</w:t>
      </w:r>
      <w:r w:rsidR="00CC158F">
        <w:rPr>
          <w:lang w:val="en-US"/>
        </w:rPr>
        <w:fldChar w:fldCharType="end"/>
      </w:r>
      <w:r>
        <w:rPr>
          <w:lang w:val="en-US"/>
        </w:rPr>
        <w:t>,</w:t>
      </w:r>
      <w:r w:rsidR="00753636">
        <w:rPr>
          <w:lang w:val="en-US"/>
        </w:rPr>
        <w:t xml:space="preserve"> complementary therapy </w:t>
      </w:r>
      <w:r w:rsidR="00A20253" w:rsidRPr="00A20253">
        <w:rPr>
          <w:lang w:val="en-US"/>
        </w:rPr>
        <w:t xml:space="preserve">also gave the participants a feeling of being empowered with descriptions such as feeling whole, special and important. It allowed them to feel dignified and good within themselves. </w:t>
      </w:r>
    </w:p>
    <w:p w14:paraId="36439BA6" w14:textId="77777777" w:rsidR="009654BC" w:rsidRDefault="009654BC" w:rsidP="00A20253">
      <w:pPr>
        <w:spacing w:line="360" w:lineRule="auto"/>
        <w:rPr>
          <w:lang w:val="en-US"/>
        </w:rPr>
      </w:pPr>
    </w:p>
    <w:p w14:paraId="5AB705C5" w14:textId="2D4C8F25" w:rsidR="004A07BA" w:rsidRDefault="009654BC" w:rsidP="00B918B4">
      <w:pPr>
        <w:spacing w:line="360" w:lineRule="auto"/>
        <w:ind w:left="720"/>
      </w:pPr>
      <w:r>
        <w:t>“</w:t>
      </w:r>
      <w:r w:rsidR="00015A58">
        <w:t>I feel like I am of some worth…</w:t>
      </w:r>
      <w:r w:rsidRPr="009654BC">
        <w:t xml:space="preserve">that someone cares for me. It feels good because...I feel </w:t>
      </w:r>
      <w:r>
        <w:t>important somehow.”</w:t>
      </w:r>
      <w:r w:rsidR="00015A58">
        <w:t xml:space="preserve"> </w:t>
      </w:r>
      <w:r w:rsidR="00015A58">
        <w:fldChar w:fldCharType="begin"/>
      </w:r>
      <w:r w:rsidR="005F5265">
        <w:instrText xml:space="preserve"> ADDIN EN.CITE &lt;EndNote&gt;&lt;Cite&gt;&lt;Author&gt;Billhult&lt;/Author&gt;&lt;Year&gt;2001&lt;/Year&gt;&lt;RecNum&gt;5561&lt;/RecNum&gt;&lt;Prefix&gt;Massage: &lt;/Prefix&gt;&lt;Suffix&gt;: page 182&lt;/Suffix&gt;&lt;DisplayText&gt;[Massage: 32: page 182]&lt;/DisplayText&gt;&lt;record&gt;&lt;rec-number&gt;5561&lt;/rec-number&gt;&lt;foreign-keys&gt;&lt;key app="EN" db-id="2fps0tf9kfa0t5es9vove2930v9fftsfs2e2" timestamp="1512115553"&gt;5561&lt;/key&gt;&lt;/foreign-keys&gt;&lt;ref-type name="Journal Article"&gt;17&lt;/ref-type&gt;&lt;contributors&gt;&lt;authors&gt;&lt;author&gt;Billhult, A&lt;/author&gt;&lt;author&gt;Dahlberg, K&lt;/author&gt;&lt;/authors&gt;&lt;/contributors&gt;&lt;titles&gt;&lt;title&gt;A meaningful relief from suffering experiences of massage in cancer care&lt;/title&gt;&lt;secondary-title&gt;Cancer Nursing&lt;/secondary-title&gt;&lt;/titles&gt;&lt;periodical&gt;&lt;full-title&gt;Cancer Nursing&lt;/full-title&gt;&lt;/periodical&gt;&lt;pages&gt;180-4.&lt;/pages&gt;&lt;volume&gt;24&lt;/volume&gt;&lt;number&gt;3&lt;/number&gt;&lt;dates&gt;&lt;year&gt;2001&lt;/year&gt;&lt;pub-dates&gt;&lt;date&gt;Jun&lt;/date&gt;&lt;/pub-dates&gt;&lt;/dates&gt;&lt;accession-num&gt;0027308&lt;/accession-num&gt;&lt;urls&gt;&lt;related-urls&gt;&lt;url&gt;http://ovidsp.ovid.com/ovidweb.cgi?T=JS&amp;amp;CSC=Y&amp;amp;NEWS=N&amp;amp;PAGE=fulltext&amp;amp;D=amed&amp;amp;AN=0027308&lt;/url&gt;&lt;url&gt;http://sfx.ucl.ac.uk/sfx_local?sid=OVID:ameddb&amp;amp;id=pmid:&amp;amp;id=doi:&amp;amp;issn=0162-220X&amp;amp;isbn=&amp;amp;volume=24&amp;amp;issue=3&amp;amp;spage=180&amp;amp;pages=180-4&amp;amp;date=2001&amp;amp;title=Cancer+Nursing&amp;amp;atitle=A+meaningful+relief+from+suffering+experiences+of+massage+in+cancer+care&amp;amp;aulast=Billhult&lt;/url&gt;&lt;/related-urls&gt;&lt;/urls&gt;&lt;remote-database-name&gt;AMED&lt;/remote-database-name&gt;&lt;remote-database-provider&gt;Ovid Technologies&lt;/remote-database-provider&gt;&lt;/record&gt;&lt;/Cite&gt;&lt;/EndNote&gt;</w:instrText>
      </w:r>
      <w:r w:rsidR="00015A58">
        <w:fldChar w:fldCharType="separate"/>
      </w:r>
      <w:r w:rsidR="005F5265">
        <w:rPr>
          <w:noProof/>
        </w:rPr>
        <w:t>[Massage: 32: page 182]</w:t>
      </w:r>
      <w:r w:rsidR="00015A58">
        <w:fldChar w:fldCharType="end"/>
      </w:r>
    </w:p>
    <w:p w14:paraId="3A6547EF" w14:textId="77777777" w:rsidR="00B918B4" w:rsidRDefault="00B918B4" w:rsidP="00B918B4">
      <w:pPr>
        <w:spacing w:line="360" w:lineRule="auto"/>
        <w:ind w:left="720"/>
      </w:pPr>
    </w:p>
    <w:p w14:paraId="5A856ED8" w14:textId="77777777" w:rsidR="00A20253" w:rsidRPr="002B5592" w:rsidRDefault="00A20253" w:rsidP="00A20253">
      <w:pPr>
        <w:spacing w:line="360" w:lineRule="auto"/>
        <w:rPr>
          <w:b/>
          <w:i/>
          <w:lang w:val="en-US"/>
        </w:rPr>
      </w:pPr>
      <w:r w:rsidRPr="002B5592">
        <w:rPr>
          <w:b/>
          <w:i/>
          <w:lang w:val="en-US"/>
        </w:rPr>
        <w:t>Escapism</w:t>
      </w:r>
      <w:r w:rsidR="00E03164">
        <w:rPr>
          <w:b/>
          <w:i/>
          <w:lang w:val="en-US"/>
        </w:rPr>
        <w:t xml:space="preserve">/living in the moment </w:t>
      </w:r>
    </w:p>
    <w:p w14:paraId="4BFA3833" w14:textId="260E8496" w:rsidR="009654BC" w:rsidRDefault="00E03164" w:rsidP="00A20253">
      <w:pPr>
        <w:spacing w:line="360" w:lineRule="auto"/>
        <w:rPr>
          <w:lang w:val="en-US"/>
        </w:rPr>
      </w:pPr>
      <w:r>
        <w:rPr>
          <w:lang w:val="en-US"/>
        </w:rPr>
        <w:t>This</w:t>
      </w:r>
      <w:r w:rsidR="00B136C4">
        <w:rPr>
          <w:lang w:val="en-US"/>
        </w:rPr>
        <w:t xml:space="preserve"> </w:t>
      </w:r>
      <w:r>
        <w:rPr>
          <w:lang w:val="en-US"/>
        </w:rPr>
        <w:t xml:space="preserve">theme </w:t>
      </w:r>
      <w:r w:rsidR="00B136C4">
        <w:rPr>
          <w:lang w:val="en-US"/>
        </w:rPr>
        <w:t>refer</w:t>
      </w:r>
      <w:r w:rsidR="00A135A5">
        <w:rPr>
          <w:lang w:val="en-US"/>
        </w:rPr>
        <w:t>red</w:t>
      </w:r>
      <w:r w:rsidR="00B136C4">
        <w:rPr>
          <w:lang w:val="en-US"/>
        </w:rPr>
        <w:t xml:space="preserve"> to participants</w:t>
      </w:r>
      <w:r w:rsidR="00A135A5">
        <w:rPr>
          <w:lang w:val="en-US"/>
        </w:rPr>
        <w:t>’</w:t>
      </w:r>
      <w:r w:rsidR="00B136C4">
        <w:rPr>
          <w:lang w:val="en-US"/>
        </w:rPr>
        <w:t xml:space="preserve"> feeling of escaping their everyday</w:t>
      </w:r>
      <w:r w:rsidR="00D9770B">
        <w:rPr>
          <w:lang w:val="en-US"/>
        </w:rPr>
        <w:t xml:space="preserve"> reality</w:t>
      </w:r>
      <w:r w:rsidR="00E46366">
        <w:rPr>
          <w:lang w:val="en-US"/>
        </w:rPr>
        <w:t xml:space="preserve"> of their disease</w:t>
      </w:r>
      <w:r>
        <w:rPr>
          <w:lang w:val="en-US"/>
        </w:rPr>
        <w:t xml:space="preserve"> or by being fully present so that they were not anxious about the future; this was found </w:t>
      </w:r>
      <w:r w:rsidR="00D9770B">
        <w:rPr>
          <w:lang w:val="en-US"/>
        </w:rPr>
        <w:t xml:space="preserve">in three of the studies </w:t>
      </w:r>
      <w:r w:rsidR="00D9770B">
        <w:rPr>
          <w:lang w:val="en-US"/>
        </w:rPr>
        <w:fldChar w:fldCharType="begin">
          <w:fldData xml:space="preserve">PEVuZE5vdGU+PENpdGU+PEF1dGhvcj5CZWNrPC9BdXRob3I+PFllYXI+MjAwOTwvWWVhcj48UmVj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</w:fldData>
        </w:fldChar>
      </w:r>
      <w:r w:rsidR="005F5265">
        <w:rPr>
          <w:lang w:val="en-US"/>
        </w:rPr>
        <w:instrText xml:space="preserve"> ADDIN EN.CITE </w:instrText>
      </w:r>
      <w:r w:rsidR="005F5265">
        <w:rPr>
          <w:lang w:val="en-US"/>
        </w:rPr>
        <w:fldChar w:fldCharType="begin">
          <w:fldData xml:space="preserve">PEVuZE5vdGU+PENpdGU+PEF1dGhvcj5CZWNrPC9BdXRob3I+PFllYXI+MjAwOTwvWWVhcj48UmVj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</w:fldData>
        </w:fldChar>
      </w:r>
      <w:r w:rsidR="005F5265">
        <w:rPr>
          <w:lang w:val="en-US"/>
        </w:rPr>
        <w:instrText xml:space="preserve"> ADDIN EN.CITE.DATA </w:instrText>
      </w:r>
      <w:r w:rsidR="005F5265">
        <w:rPr>
          <w:lang w:val="en-US"/>
        </w:rPr>
      </w:r>
      <w:r w:rsidR="005F5265">
        <w:rPr>
          <w:lang w:val="en-US"/>
        </w:rPr>
        <w:fldChar w:fldCharType="end"/>
      </w:r>
      <w:r w:rsidR="00D9770B">
        <w:rPr>
          <w:lang w:val="en-US"/>
        </w:rPr>
      </w:r>
      <w:r w:rsidR="00D9770B">
        <w:rPr>
          <w:lang w:val="en-US"/>
        </w:rPr>
        <w:fldChar w:fldCharType="separate"/>
      </w:r>
      <w:r w:rsidR="005F5265">
        <w:rPr>
          <w:noProof/>
          <w:lang w:val="en-US"/>
        </w:rPr>
        <w:t>[31, 33, 35]</w:t>
      </w:r>
      <w:r w:rsidR="00D9770B">
        <w:rPr>
          <w:lang w:val="en-US"/>
        </w:rPr>
        <w:fldChar w:fldCharType="end"/>
      </w:r>
      <w:r w:rsidR="00D9770B">
        <w:rPr>
          <w:lang w:val="en-US"/>
        </w:rPr>
        <w:t xml:space="preserve">. </w:t>
      </w:r>
      <w:r w:rsidR="00A20253" w:rsidRPr="00A20253">
        <w:rPr>
          <w:lang w:val="en-US"/>
        </w:rPr>
        <w:t>Participants described</w:t>
      </w:r>
      <w:r w:rsidR="009654BC">
        <w:rPr>
          <w:lang w:val="en-US"/>
        </w:rPr>
        <w:t xml:space="preserve"> feeling</w:t>
      </w:r>
      <w:r w:rsidR="00A20253" w:rsidRPr="00A20253">
        <w:rPr>
          <w:lang w:val="en-US"/>
        </w:rPr>
        <w:t xml:space="preserve"> free from disease and worry</w:t>
      </w:r>
      <w:r w:rsidR="005D31A5">
        <w:rPr>
          <w:lang w:val="en-US"/>
        </w:rPr>
        <w:t>,</w:t>
      </w:r>
      <w:r w:rsidR="00A20253" w:rsidRPr="00A20253">
        <w:rPr>
          <w:lang w:val="en-US"/>
        </w:rPr>
        <w:t xml:space="preserve"> and</w:t>
      </w:r>
      <w:r w:rsidR="00753636">
        <w:rPr>
          <w:lang w:val="en-US"/>
        </w:rPr>
        <w:t xml:space="preserve"> complementary therapy </w:t>
      </w:r>
      <w:r w:rsidR="009654BC">
        <w:rPr>
          <w:lang w:val="en-US"/>
        </w:rPr>
        <w:t>creating</w:t>
      </w:r>
      <w:r w:rsidR="00A20253" w:rsidRPr="00A20253">
        <w:rPr>
          <w:lang w:val="en-US"/>
        </w:rPr>
        <w:t xml:space="preserve"> a space for them </w:t>
      </w:r>
      <w:r w:rsidR="00EE03CC">
        <w:rPr>
          <w:lang w:val="en-US"/>
        </w:rPr>
        <w:t xml:space="preserve">to </w:t>
      </w:r>
      <w:r w:rsidR="00A20253" w:rsidRPr="00A20253">
        <w:rPr>
          <w:lang w:val="en-US"/>
        </w:rPr>
        <w:t>have some respite</w:t>
      </w:r>
      <w:r w:rsidR="00EE03CC">
        <w:rPr>
          <w:lang w:val="en-US"/>
        </w:rPr>
        <w:t xml:space="preserve">. Sometimes this was </w:t>
      </w:r>
      <w:r w:rsidR="00B6514A">
        <w:rPr>
          <w:lang w:val="en-US"/>
        </w:rPr>
        <w:t xml:space="preserve">in </w:t>
      </w:r>
      <w:r w:rsidR="00EE03CC">
        <w:rPr>
          <w:lang w:val="en-US"/>
        </w:rPr>
        <w:t>a new or different space or time</w:t>
      </w:r>
      <w:r w:rsidR="00A20253" w:rsidRPr="00A20253">
        <w:rPr>
          <w:lang w:val="en-US"/>
        </w:rPr>
        <w:t xml:space="preserve">. </w:t>
      </w:r>
      <w:r w:rsidR="009654BC">
        <w:rPr>
          <w:lang w:val="en-US"/>
        </w:rPr>
        <w:t>In</w:t>
      </w:r>
      <w:r w:rsidR="00CC158F">
        <w:rPr>
          <w:lang w:val="en-US"/>
        </w:rPr>
        <w:t xml:space="preserve"> two studies </w:t>
      </w:r>
      <w:r w:rsidR="00CC158F">
        <w:rPr>
          <w:lang w:val="en-US"/>
        </w:rPr>
        <w:fldChar w:fldCharType="begin">
          <w:fldData xml:space="preserve">PEVuZE5vdGU+PENpdGU+PEF1dGhvcj5CZWNrPC9BdXRob3I+PFllYXI+MjAwOTwvWWVhcj48UmVj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</w:fldData>
        </w:fldChar>
      </w:r>
      <w:r w:rsidR="005F5265">
        <w:rPr>
          <w:lang w:val="en-US"/>
        </w:rPr>
        <w:instrText xml:space="preserve"> ADDIN EN.CITE </w:instrText>
      </w:r>
      <w:r w:rsidR="005F5265">
        <w:rPr>
          <w:lang w:val="en-US"/>
        </w:rPr>
        <w:fldChar w:fldCharType="begin">
          <w:fldData xml:space="preserve">PEVuZE5vdGU+PENpdGU+PEF1dGhvcj5CZWNrPC9BdXRob3I+PFllYXI+MjAwOTwvWWVhcj48UmVj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</w:fldData>
        </w:fldChar>
      </w:r>
      <w:r w:rsidR="005F5265">
        <w:rPr>
          <w:lang w:val="en-US"/>
        </w:rPr>
        <w:instrText xml:space="preserve"> ADDIN EN.CITE.DATA </w:instrText>
      </w:r>
      <w:r w:rsidR="005F5265">
        <w:rPr>
          <w:lang w:val="en-US"/>
        </w:rPr>
      </w:r>
      <w:r w:rsidR="005F5265">
        <w:rPr>
          <w:lang w:val="en-US"/>
        </w:rPr>
        <w:fldChar w:fldCharType="end"/>
      </w:r>
      <w:r w:rsidR="00CC158F">
        <w:rPr>
          <w:lang w:val="en-US"/>
        </w:rPr>
      </w:r>
      <w:r w:rsidR="00CC158F">
        <w:rPr>
          <w:lang w:val="en-US"/>
        </w:rPr>
        <w:fldChar w:fldCharType="separate"/>
      </w:r>
      <w:r w:rsidR="005F5265">
        <w:rPr>
          <w:noProof/>
          <w:lang w:val="en-US"/>
        </w:rPr>
        <w:t>[31, 33]</w:t>
      </w:r>
      <w:r w:rsidR="00CC158F">
        <w:rPr>
          <w:lang w:val="en-US"/>
        </w:rPr>
        <w:fldChar w:fldCharType="end"/>
      </w:r>
      <w:r w:rsidR="00CC158F">
        <w:rPr>
          <w:lang w:val="en-US"/>
        </w:rPr>
        <w:t>,</w:t>
      </w:r>
      <w:r w:rsidR="009654BC">
        <w:rPr>
          <w:lang w:val="en-US"/>
        </w:rPr>
        <w:t xml:space="preserve"> participants described </w:t>
      </w:r>
      <w:r w:rsidR="009654BC" w:rsidRPr="009654BC">
        <w:rPr>
          <w:lang w:val="en-US"/>
        </w:rPr>
        <w:t>the transcendence effects of the</w:t>
      </w:r>
      <w:r w:rsidR="00753636">
        <w:rPr>
          <w:lang w:val="en-US"/>
        </w:rPr>
        <w:t xml:space="preserve"> complementary therapy </w:t>
      </w:r>
      <w:r w:rsidR="009654BC" w:rsidRPr="009654BC">
        <w:rPr>
          <w:lang w:val="en-US"/>
        </w:rPr>
        <w:t xml:space="preserve">as it altered or halted time. </w:t>
      </w:r>
    </w:p>
    <w:p w14:paraId="594ACD4C" w14:textId="77777777" w:rsidR="004A07BA" w:rsidRDefault="004A07BA" w:rsidP="00A20253">
      <w:pPr>
        <w:spacing w:line="360" w:lineRule="auto"/>
        <w:rPr>
          <w:lang w:val="en-US"/>
        </w:rPr>
      </w:pPr>
    </w:p>
    <w:p w14:paraId="25B2D578" w14:textId="4BEF5036" w:rsidR="009654BC" w:rsidRPr="009654BC" w:rsidRDefault="009654BC" w:rsidP="00A60BA9">
      <w:pPr>
        <w:spacing w:line="360" w:lineRule="auto"/>
        <w:ind w:left="720"/>
      </w:pPr>
      <w:r>
        <w:t>“</w:t>
      </w:r>
      <w:r w:rsidRPr="009654BC">
        <w:t>It felt like a timeless state, it was just there and then and time lost its meaning.</w:t>
      </w:r>
      <w:r>
        <w:t>”</w:t>
      </w:r>
      <w:r w:rsidR="00015A58">
        <w:t xml:space="preserve"> </w:t>
      </w:r>
      <w:r w:rsidR="00015A58">
        <w:fldChar w:fldCharType="begin">
          <w:fldData xml:space="preserve">PEVuZE5vdGU+PENpdGU+PEF1dGhvcj5Dcm9uZmFsazwvQXV0aG9yPjxZZWFyPjIwMDk8L1llYXI+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</w:fldData>
        </w:fldChar>
      </w:r>
      <w:r w:rsidR="005F5265">
        <w:instrText xml:space="preserve"> ADDIN EN.CITE </w:instrText>
      </w:r>
      <w:r w:rsidR="005F5265">
        <w:fldChar w:fldCharType="begin">
          <w:fldData xml:space="preserve">PEVuZE5vdGU+PENpdGU+PEF1dGhvcj5Dcm9uZmFsazwvQXV0aG9yPjxZZWFyPjIwMDk8L1llYXI+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</w:fldData>
        </w:fldChar>
      </w:r>
      <w:r w:rsidR="005F5265">
        <w:instrText xml:space="preserve"> ADDIN EN.CITE.DATA </w:instrText>
      </w:r>
      <w:r w:rsidR="005F5265">
        <w:fldChar w:fldCharType="end"/>
      </w:r>
      <w:r w:rsidR="00015A58">
        <w:fldChar w:fldCharType="separate"/>
      </w:r>
      <w:r w:rsidR="005F5265">
        <w:rPr>
          <w:noProof/>
        </w:rPr>
        <w:t>[Massage: 33: page 1208]</w:t>
      </w:r>
      <w:r w:rsidR="00015A58">
        <w:fldChar w:fldCharType="end"/>
      </w:r>
    </w:p>
    <w:p w14:paraId="58B435E8" w14:textId="77777777" w:rsidR="009654BC" w:rsidRPr="009654BC" w:rsidRDefault="009654BC" w:rsidP="009654BC">
      <w:pPr>
        <w:spacing w:line="360" w:lineRule="auto"/>
      </w:pPr>
    </w:p>
    <w:p w14:paraId="1484F2E8" w14:textId="01DC5336" w:rsidR="00A20253" w:rsidRDefault="008E781F" w:rsidP="00A20253">
      <w:pPr>
        <w:spacing w:line="360" w:lineRule="auto"/>
        <w:rPr>
          <w:lang w:val="en-US"/>
        </w:rPr>
      </w:pPr>
      <w:r>
        <w:rPr>
          <w:lang w:val="en-US"/>
        </w:rPr>
        <w:t xml:space="preserve">In three studies, </w:t>
      </w:r>
      <w:r w:rsidR="00AD6A39">
        <w:rPr>
          <w:lang w:val="en-US"/>
        </w:rPr>
        <w:fldChar w:fldCharType="begin">
          <w:fldData xml:space="preserve">PEVuZE5vdGU+PENpdGU+PEF1dGhvcj5Dcm9uZmFsazwvQXV0aG9yPjxZZWFyPjIwMDk8L1llYXI+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</w:fldData>
        </w:fldChar>
      </w:r>
      <w:r w:rsidR="005F5265">
        <w:rPr>
          <w:lang w:val="en-US"/>
        </w:rPr>
        <w:instrText xml:space="preserve"> ADDIN EN.CITE </w:instrText>
      </w:r>
      <w:r w:rsidR="005F5265">
        <w:rPr>
          <w:lang w:val="en-US"/>
        </w:rPr>
        <w:fldChar w:fldCharType="begin">
          <w:fldData xml:space="preserve">PEVuZE5vdGU+PENpdGU+PEF1dGhvcj5Dcm9uZmFsazwvQXV0aG9yPjxZZWFyPjIwMDk8L1llYXI+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</w:fldData>
        </w:fldChar>
      </w:r>
      <w:r w:rsidR="005F5265">
        <w:rPr>
          <w:lang w:val="en-US"/>
        </w:rPr>
        <w:instrText xml:space="preserve"> ADDIN EN.CITE.DATA </w:instrText>
      </w:r>
      <w:r w:rsidR="005F5265">
        <w:rPr>
          <w:lang w:val="en-US"/>
        </w:rPr>
      </w:r>
      <w:r w:rsidR="005F5265">
        <w:rPr>
          <w:lang w:val="en-US"/>
        </w:rPr>
        <w:fldChar w:fldCharType="end"/>
      </w:r>
      <w:r w:rsidR="00AD6A39">
        <w:rPr>
          <w:lang w:val="en-US"/>
        </w:rPr>
      </w:r>
      <w:r w:rsidR="00AD6A39">
        <w:rPr>
          <w:lang w:val="en-US"/>
        </w:rPr>
        <w:fldChar w:fldCharType="separate"/>
      </w:r>
      <w:r w:rsidR="005F5265">
        <w:rPr>
          <w:noProof/>
          <w:lang w:val="en-US"/>
        </w:rPr>
        <w:t>[31, 33, 35]</w:t>
      </w:r>
      <w:r w:rsidR="00AD6A39">
        <w:rPr>
          <w:lang w:val="en-US"/>
        </w:rPr>
        <w:fldChar w:fldCharType="end"/>
      </w:r>
      <w:r w:rsidR="00AD6A39">
        <w:rPr>
          <w:lang w:val="en-US"/>
        </w:rPr>
        <w:t>,</w:t>
      </w:r>
      <w:r w:rsidR="00A20253" w:rsidRPr="00A20253">
        <w:rPr>
          <w:lang w:val="en-US"/>
        </w:rPr>
        <w:t xml:space="preserve"> participants described it as </w:t>
      </w:r>
      <w:r w:rsidR="005D31A5">
        <w:rPr>
          <w:lang w:val="en-US"/>
        </w:rPr>
        <w:t xml:space="preserve">a sense of </w:t>
      </w:r>
      <w:r w:rsidR="00A20253" w:rsidRPr="00A20253">
        <w:rPr>
          <w:lang w:val="en-US"/>
        </w:rPr>
        <w:t>floating away</w:t>
      </w:r>
      <w:r w:rsidR="00BB77B9">
        <w:rPr>
          <w:lang w:val="en-US"/>
        </w:rPr>
        <w:t xml:space="preserve"> and</w:t>
      </w:r>
      <w:r>
        <w:rPr>
          <w:lang w:val="en-US"/>
        </w:rPr>
        <w:t xml:space="preserve"> </w:t>
      </w:r>
      <w:r w:rsidR="00BB77B9">
        <w:rPr>
          <w:lang w:val="en-US"/>
        </w:rPr>
        <w:t>an awakening.</w:t>
      </w:r>
    </w:p>
    <w:p w14:paraId="4B6757CB" w14:textId="77777777" w:rsidR="008E781F" w:rsidRPr="00A20253" w:rsidRDefault="008E781F" w:rsidP="00A20253">
      <w:pPr>
        <w:spacing w:line="360" w:lineRule="auto"/>
        <w:rPr>
          <w:lang w:val="en-US"/>
        </w:rPr>
      </w:pPr>
    </w:p>
    <w:p w14:paraId="569FD259" w14:textId="654976DB" w:rsidR="008E781F" w:rsidRDefault="008E781F" w:rsidP="00A60BA9">
      <w:pPr>
        <w:spacing w:line="360" w:lineRule="auto"/>
        <w:ind w:left="720"/>
      </w:pPr>
      <w:r>
        <w:t>“</w:t>
      </w:r>
      <w:r w:rsidRPr="008E781F">
        <w:t>It has helped me relax. After my treatment I feel I am walking on air</w:t>
      </w:r>
      <w:r w:rsidR="00A60BA9">
        <w:t>…. as if I was floating away</w:t>
      </w:r>
      <w:r>
        <w:t>”</w:t>
      </w:r>
      <w:r w:rsidR="00A60BA9">
        <w:t xml:space="preserve"> </w:t>
      </w:r>
      <w:r w:rsidR="00A60BA9">
        <w:fldChar w:fldCharType="begin">
          <w:fldData xml:space="preserve">PEVuZE5vdGU+PENpdGU+PEF1dGhvcj5Dcm9uZmFsazwvQXV0aG9yPjxZZWFyPjIwMDk8L1llYXI+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</w:fldData>
        </w:fldChar>
      </w:r>
      <w:r w:rsidR="005F5265">
        <w:instrText xml:space="preserve"> ADDIN EN.CITE </w:instrText>
      </w:r>
      <w:r w:rsidR="005F5265">
        <w:fldChar w:fldCharType="begin">
          <w:fldData xml:space="preserve">PEVuZE5vdGU+PENpdGU+PEF1dGhvcj5Dcm9uZmFsazwvQXV0aG9yPjxZZWFyPjIwMDk8L1llYXI+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</w:fldData>
        </w:fldChar>
      </w:r>
      <w:r w:rsidR="005F5265">
        <w:instrText xml:space="preserve"> ADDIN EN.CITE.DATA </w:instrText>
      </w:r>
      <w:r w:rsidR="005F5265">
        <w:fldChar w:fldCharType="end"/>
      </w:r>
      <w:r w:rsidR="00A60BA9">
        <w:fldChar w:fldCharType="separate"/>
      </w:r>
      <w:r w:rsidR="005F5265">
        <w:rPr>
          <w:noProof/>
        </w:rPr>
        <w:t>[Massage: 33: page 1205]</w:t>
      </w:r>
      <w:r w:rsidR="00A60BA9">
        <w:fldChar w:fldCharType="end"/>
      </w:r>
    </w:p>
    <w:p w14:paraId="4C5584BC" w14:textId="77777777" w:rsidR="00BB77B9" w:rsidRDefault="00BB77B9" w:rsidP="00A60BA9">
      <w:pPr>
        <w:spacing w:line="360" w:lineRule="auto"/>
        <w:ind w:left="720"/>
      </w:pPr>
    </w:p>
    <w:p w14:paraId="07D2096D" w14:textId="3C353F3F" w:rsidR="00BB77B9" w:rsidRDefault="00BB77B9" w:rsidP="00A60BA9">
      <w:pPr>
        <w:spacing w:line="360" w:lineRule="auto"/>
        <w:ind w:left="720"/>
      </w:pPr>
      <w:r>
        <w:t>“</w:t>
      </w:r>
      <w:r w:rsidRPr="00BB77B9">
        <w:t>I can say that I wake up... when I’ve gotten that massage, I kind of wake up to a new day so to say</w:t>
      </w:r>
      <w:r>
        <w:t xml:space="preserve">” </w:t>
      </w:r>
      <w:r>
        <w:fldChar w:fldCharType="begin"/>
      </w:r>
      <w:r w:rsidR="005F5265">
        <w:instrText xml:space="preserve"> ADDIN EN.CITE &lt;EndNote&gt;&lt;Cite&gt;&lt;Author&gt;Beck&lt;/Author&gt;&lt;Year&gt;2009&lt;/Year&gt;&lt;RecNum&gt;18097&lt;/RecNum&gt;&lt;Prefix&gt;Massage: &lt;/Prefix&gt;&lt;Suffix&gt;: page 544&lt;/Suffix&gt;&lt;DisplayText&gt;[Massage: 31: page 544]&lt;/DisplayText&gt;&lt;record&gt;&lt;rec-number&gt;18097&lt;/rec-number&gt;&lt;foreign-keys&gt;&lt;key app="EN" db-id="2fps0tf9kfa0t5es9vove2930v9fftsfs2e2" timestamp="1518523878"&gt;18097&lt;/key&gt;&lt;/foreign-keys&gt;&lt;ref-type name="Journal Article"&gt;17&lt;/ref-type&gt;&lt;contributors&gt;&lt;authors&gt;&lt;author&gt;Beck, Ingela&lt;/author&gt;&lt;author&gt;Runeson, Ingrid&lt;/author&gt;&lt;author&gt;Blomqvist, Kerstin&lt;/author&gt;&lt;/authors&gt;&lt;/contributors&gt;&lt;titles&gt;&lt;title&gt;To find inner peace: soft massage as an established and integrated part of palliative care&lt;/title&gt;&lt;secondary-title&gt;International journal of palliative nursing&lt;/secondary-title&gt;&lt;/titles&gt;&lt;periodical&gt;&lt;full-title&gt;International Journal of Palliative Nursing&lt;/full-title&gt;&lt;/periodical&gt;&lt;pages&gt;541-545&lt;/pages&gt;&lt;volume&gt;15&lt;/volume&gt;&lt;number&gt;11&lt;/number&gt;&lt;dates&gt;&lt;year&gt;2009&lt;/year&gt;&lt;/dates&gt;&lt;isbn&gt;1357-6321&lt;/isbn&gt;&lt;urls&gt;&lt;/urls&gt;&lt;/record&gt;&lt;/Cite&gt;&lt;/EndNote&gt;</w:instrText>
      </w:r>
      <w:r>
        <w:fldChar w:fldCharType="separate"/>
      </w:r>
      <w:r w:rsidR="005F5265">
        <w:rPr>
          <w:noProof/>
        </w:rPr>
        <w:t>[Massage: 31: page 544]</w:t>
      </w:r>
      <w:r>
        <w:fldChar w:fldCharType="end"/>
      </w:r>
    </w:p>
    <w:p w14:paraId="1FC04802" w14:textId="77777777" w:rsidR="008E781F" w:rsidRPr="008E781F" w:rsidRDefault="008E781F" w:rsidP="00A60BA9">
      <w:pPr>
        <w:spacing w:line="360" w:lineRule="auto"/>
      </w:pPr>
    </w:p>
    <w:p w14:paraId="2E972B0D" w14:textId="77777777" w:rsidR="00A20253" w:rsidRDefault="00A20253" w:rsidP="00A20253">
      <w:pPr>
        <w:spacing w:line="360" w:lineRule="auto"/>
        <w:rPr>
          <w:lang w:val="en-US"/>
        </w:rPr>
      </w:pPr>
      <w:r w:rsidRPr="00A20253">
        <w:rPr>
          <w:lang w:val="en-US"/>
        </w:rPr>
        <w:t>Participants stated that the</w:t>
      </w:r>
      <w:r w:rsidR="00753636">
        <w:rPr>
          <w:lang w:val="en-US"/>
        </w:rPr>
        <w:t xml:space="preserve"> complementary therapy </w:t>
      </w:r>
      <w:r w:rsidRPr="00A20253">
        <w:rPr>
          <w:lang w:val="en-US"/>
        </w:rPr>
        <w:t xml:space="preserve">allowed them to live in the present moment, which relieved them of their anxiety about their </w:t>
      </w:r>
      <w:r w:rsidR="00D30972">
        <w:rPr>
          <w:lang w:val="en-US"/>
        </w:rPr>
        <w:t xml:space="preserve">situation; their </w:t>
      </w:r>
      <w:r w:rsidRPr="00A20253">
        <w:rPr>
          <w:lang w:val="en-US"/>
        </w:rPr>
        <w:t>disease and the future. Overall,</w:t>
      </w:r>
      <w:r w:rsidR="00753636">
        <w:rPr>
          <w:lang w:val="en-US"/>
        </w:rPr>
        <w:t xml:space="preserve"> complementary therapy </w:t>
      </w:r>
      <w:r w:rsidRPr="00A20253">
        <w:rPr>
          <w:lang w:val="en-US"/>
        </w:rPr>
        <w:t xml:space="preserve">created a feeling of inner peace and escapism from their disease. </w:t>
      </w:r>
    </w:p>
    <w:p w14:paraId="785B5FA5" w14:textId="77777777" w:rsidR="0090130C" w:rsidRDefault="0090130C" w:rsidP="00A20253">
      <w:pPr>
        <w:spacing w:line="360" w:lineRule="auto"/>
        <w:rPr>
          <w:lang w:val="en-US"/>
        </w:rPr>
      </w:pPr>
    </w:p>
    <w:p w14:paraId="6471398C" w14:textId="16664D40" w:rsidR="0090130C" w:rsidRDefault="0090130C" w:rsidP="00AD6A39">
      <w:pPr>
        <w:spacing w:line="360" w:lineRule="auto"/>
        <w:ind w:left="720"/>
      </w:pPr>
      <w:r>
        <w:t>“</w:t>
      </w:r>
      <w:r w:rsidRPr="0090130C">
        <w:t>Well, I disconnect everything, it feels as it follows almost up to the head. I am completely gone from here. I think it is great. It is just wonderful. All gone as I lay here.</w:t>
      </w:r>
      <w:r>
        <w:t>”</w:t>
      </w:r>
      <w:r w:rsidR="00A60BA9">
        <w:t xml:space="preserve"> </w:t>
      </w:r>
      <w:r w:rsidR="00A60BA9">
        <w:fldChar w:fldCharType="begin"/>
      </w:r>
      <w:r w:rsidR="005F5265">
        <w:instrText xml:space="preserve"> ADDIN EN.CITE &lt;EndNote&gt;&lt;Cite&gt;&lt;Author&gt;Billhult&lt;/Author&gt;&lt;Year&gt;2001&lt;/Year&gt;&lt;RecNum&gt;5561&lt;/RecNum&gt;&lt;Prefix&gt;Massage: &lt;/Prefix&gt;&lt;Suffix&gt;: page 182&lt;/Suffix&gt;&lt;DisplayText&gt;[Massage: 32: page 182]&lt;/DisplayText&gt;&lt;record&gt;&lt;rec-number&gt;5561&lt;/rec-number&gt;&lt;foreign-keys&gt;&lt;key app="EN" db-id="2fps0tf9kfa0t5es9vove2930v9fftsfs2e2" timestamp="1512115553"&gt;5561&lt;/key&gt;&lt;/foreign-keys&gt;&lt;ref-type name="Journal Article"&gt;17&lt;/ref-type&gt;&lt;contributors&gt;&lt;authors&gt;&lt;author&gt;Billhult, A&lt;/author&gt;&lt;author&gt;Dahlberg, K&lt;/author&gt;&lt;/authors&gt;&lt;/contributors&gt;&lt;titles&gt;&lt;title&gt;A meaningful relief from suffering experiences of massage in cancer care&lt;/title&gt;&lt;secondary-title&gt;Cancer Nursing&lt;/secondary-title&gt;&lt;/titles&gt;&lt;periodical&gt;&lt;full-title&gt;Cancer Nursing&lt;/full-title&gt;&lt;/periodical&gt;&lt;pages&gt;180-4.&lt;/pages&gt;&lt;volume&gt;24&lt;/volume&gt;&lt;number&gt;3&lt;/number&gt;&lt;dates&gt;&lt;year&gt;2001&lt;/year&gt;&lt;pub-dates&gt;&lt;date&gt;Jun&lt;/date&gt;&lt;/pub-dates&gt;&lt;/dates&gt;&lt;accession-num&gt;0027308&lt;/accession-num&gt;&lt;urls&gt;&lt;related-urls&gt;&lt;url&gt;http://ovidsp.ovid.com/ovidweb.cgi?T=JS&amp;amp;CSC=Y&amp;amp;NEWS=N&amp;amp;PAGE=fulltext&amp;amp;D=amed&amp;amp;AN=0027308&lt;/url&gt;&lt;url&gt;http://sfx.ucl.ac.uk/sfx_local?sid=OVID:ameddb&amp;amp;id=pmid:&amp;amp;id=doi:&amp;amp;issn=0162-220X&amp;amp;isbn=&amp;amp;volume=24&amp;amp;issue=3&amp;amp;spage=180&amp;amp;pages=180-4&amp;amp;date=2001&amp;amp;title=Cancer+Nursing&amp;amp;atitle=A+meaningful+relief+from+suffering+experiences+of+massage+in+cancer+care&amp;amp;aulast=Billhult&lt;/url&gt;&lt;/related-urls&gt;&lt;/urls&gt;&lt;remote-database-name&gt;AMED&lt;/remote-database-name&gt;&lt;remote-database-provider&gt;Ovid Technologies&lt;/remote-database-provider&gt;&lt;/record&gt;&lt;/Cite&gt;&lt;/EndNote&gt;</w:instrText>
      </w:r>
      <w:r w:rsidR="00A60BA9">
        <w:fldChar w:fldCharType="separate"/>
      </w:r>
      <w:r w:rsidR="005F5265">
        <w:rPr>
          <w:noProof/>
        </w:rPr>
        <w:t>[Massage: 32: page 182]</w:t>
      </w:r>
      <w:r w:rsidR="00A60BA9">
        <w:fldChar w:fldCharType="end"/>
      </w:r>
    </w:p>
    <w:p w14:paraId="66B98C65" w14:textId="77777777" w:rsidR="00B918B4" w:rsidRPr="00270ACB" w:rsidRDefault="00B918B4" w:rsidP="00270ACB">
      <w:pPr>
        <w:spacing w:line="360" w:lineRule="auto"/>
      </w:pPr>
    </w:p>
    <w:p w14:paraId="774BE50A" w14:textId="77777777" w:rsidR="002B5592" w:rsidRPr="002B5592" w:rsidRDefault="001A7ABC" w:rsidP="00152566">
      <w:pPr>
        <w:spacing w:line="360" w:lineRule="auto"/>
        <w:rPr>
          <w:b/>
          <w:lang w:val="en-US"/>
        </w:rPr>
      </w:pPr>
      <w:r>
        <w:rPr>
          <w:b/>
          <w:lang w:val="en-US"/>
        </w:rPr>
        <w:t>Beyond the</w:t>
      </w:r>
      <w:r w:rsidR="00753636">
        <w:rPr>
          <w:b/>
          <w:lang w:val="en-US"/>
        </w:rPr>
        <w:t xml:space="preserve"> complementary therapy </w:t>
      </w:r>
      <w:r>
        <w:rPr>
          <w:b/>
          <w:lang w:val="en-US"/>
        </w:rPr>
        <w:t>session</w:t>
      </w:r>
    </w:p>
    <w:p w14:paraId="359EB57B" w14:textId="77777777" w:rsidR="00D77736" w:rsidRPr="002B5592" w:rsidRDefault="00D77736" w:rsidP="00D77736">
      <w:pPr>
        <w:spacing w:line="360" w:lineRule="auto"/>
        <w:rPr>
          <w:b/>
          <w:i/>
          <w:lang w:val="en-US"/>
        </w:rPr>
      </w:pPr>
      <w:r w:rsidRPr="002B5592">
        <w:rPr>
          <w:b/>
          <w:i/>
          <w:lang w:val="en-US"/>
        </w:rPr>
        <w:t xml:space="preserve">Lasting </w:t>
      </w:r>
      <w:r w:rsidR="001A7ABC">
        <w:rPr>
          <w:b/>
          <w:i/>
          <w:lang w:val="en-US"/>
        </w:rPr>
        <w:t>benefits</w:t>
      </w:r>
      <w:r w:rsidRPr="002B5592">
        <w:rPr>
          <w:b/>
          <w:i/>
          <w:lang w:val="en-US"/>
        </w:rPr>
        <w:t xml:space="preserve"> </w:t>
      </w:r>
    </w:p>
    <w:p w14:paraId="24A50B79" w14:textId="4CD168E5" w:rsidR="00D77736" w:rsidRDefault="00C12BE1" w:rsidP="00D77736">
      <w:pPr>
        <w:spacing w:line="360" w:lineRule="auto"/>
        <w:rPr>
          <w:lang w:val="en-US"/>
        </w:rPr>
      </w:pPr>
      <w:r>
        <w:rPr>
          <w:lang w:val="en-US"/>
        </w:rPr>
        <w:t>T</w:t>
      </w:r>
      <w:r w:rsidR="00D9770B">
        <w:rPr>
          <w:lang w:val="en-US"/>
        </w:rPr>
        <w:t>hree</w:t>
      </w:r>
      <w:r w:rsidR="00D77736" w:rsidRPr="00D77736">
        <w:rPr>
          <w:lang w:val="en-US"/>
        </w:rPr>
        <w:t xml:space="preserve"> studies </w:t>
      </w:r>
      <w:r w:rsidR="00D77736" w:rsidRPr="00D77736">
        <w:rPr>
          <w:lang w:val="en-US"/>
        </w:rPr>
        <w:fldChar w:fldCharType="begin">
          <w:fldData xml:space="preserve">PEVuZE5vdGU+PENpdGU+PEF1dGhvcj5HYW1ibGVzPC9BdXRob3I+PFllYXI+MjAwMjwvWWVhcj48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</w:fldData>
        </w:fldChar>
      </w:r>
      <w:r w:rsidR="005F5265">
        <w:rPr>
          <w:lang w:val="en-US"/>
        </w:rPr>
        <w:instrText xml:space="preserve"> ADDIN EN.CITE </w:instrText>
      </w:r>
      <w:r w:rsidR="005F5265">
        <w:rPr>
          <w:lang w:val="en-US"/>
        </w:rPr>
        <w:fldChar w:fldCharType="begin">
          <w:fldData xml:space="preserve">PEVuZE5vdGU+PENpdGU+PEF1dGhvcj5HYW1ibGVzPC9BdXRob3I+PFllYXI+MjAwMjwvWWVhcj48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</w:fldData>
        </w:fldChar>
      </w:r>
      <w:r w:rsidR="005F5265">
        <w:rPr>
          <w:lang w:val="en-US"/>
        </w:rPr>
        <w:instrText xml:space="preserve"> ADDIN EN.CITE.DATA </w:instrText>
      </w:r>
      <w:r w:rsidR="005F5265">
        <w:rPr>
          <w:lang w:val="en-US"/>
        </w:rPr>
      </w:r>
      <w:r w:rsidR="005F5265">
        <w:rPr>
          <w:lang w:val="en-US"/>
        </w:rPr>
        <w:fldChar w:fldCharType="end"/>
      </w:r>
      <w:r w:rsidR="00D77736" w:rsidRPr="00D77736">
        <w:rPr>
          <w:lang w:val="en-US"/>
        </w:rPr>
      </w:r>
      <w:r w:rsidR="00D77736" w:rsidRPr="00D77736">
        <w:rPr>
          <w:lang w:val="en-US"/>
        </w:rPr>
        <w:fldChar w:fldCharType="separate"/>
      </w:r>
      <w:r w:rsidR="005F5265">
        <w:rPr>
          <w:noProof/>
          <w:lang w:val="en-US"/>
        </w:rPr>
        <w:t>[31, 34, 35]</w:t>
      </w:r>
      <w:r w:rsidR="00D77736" w:rsidRPr="00D77736">
        <w:rPr>
          <w:lang w:val="en-US"/>
        </w:rPr>
        <w:fldChar w:fldCharType="end"/>
      </w:r>
      <w:r w:rsidR="00D77736" w:rsidRPr="00D77736">
        <w:rPr>
          <w:lang w:val="en-US"/>
        </w:rPr>
        <w:t xml:space="preserve"> </w:t>
      </w:r>
      <w:r w:rsidR="00F55DDE">
        <w:rPr>
          <w:lang w:val="en-US"/>
        </w:rPr>
        <w:t xml:space="preserve">specifically </w:t>
      </w:r>
      <w:r w:rsidR="00D77736" w:rsidRPr="00D77736">
        <w:rPr>
          <w:lang w:val="en-US"/>
        </w:rPr>
        <w:t>discussed the ways in which</w:t>
      </w:r>
      <w:r w:rsidR="00753636">
        <w:rPr>
          <w:lang w:val="en-US"/>
        </w:rPr>
        <w:t xml:space="preserve"> </w:t>
      </w:r>
      <w:r w:rsidR="00F70304">
        <w:rPr>
          <w:lang w:val="en-US"/>
        </w:rPr>
        <w:t xml:space="preserve">participants’ </w:t>
      </w:r>
      <w:r w:rsidR="00D77736" w:rsidRPr="00D77736">
        <w:rPr>
          <w:lang w:val="en-US"/>
        </w:rPr>
        <w:t xml:space="preserve">lives </w:t>
      </w:r>
      <w:r>
        <w:rPr>
          <w:lang w:val="en-US"/>
        </w:rPr>
        <w:t xml:space="preserve">were benefited </w:t>
      </w:r>
      <w:r w:rsidR="00D77736" w:rsidRPr="00D77736">
        <w:rPr>
          <w:lang w:val="en-US"/>
        </w:rPr>
        <w:t>after the session</w:t>
      </w:r>
      <w:r w:rsidR="00E46366">
        <w:rPr>
          <w:lang w:val="en-US"/>
        </w:rPr>
        <w:t>(s)</w:t>
      </w:r>
      <w:r w:rsidR="00D77736" w:rsidRPr="00D77736">
        <w:rPr>
          <w:lang w:val="en-US"/>
        </w:rPr>
        <w:t xml:space="preserve"> had finished. Participants described feeling ‘good’ afterwards and said it helped them cope with their disease and its impacts. It also created positive memories, a hope for the future and something to look forward to. </w:t>
      </w:r>
    </w:p>
    <w:p w14:paraId="6AB5E7FD" w14:textId="77777777" w:rsidR="00D77736" w:rsidRDefault="00D77736" w:rsidP="00D77736">
      <w:pPr>
        <w:spacing w:line="360" w:lineRule="auto"/>
        <w:rPr>
          <w:lang w:val="en-US"/>
        </w:rPr>
      </w:pPr>
    </w:p>
    <w:p w14:paraId="5F91B63E" w14:textId="00E54931" w:rsidR="00220063" w:rsidRPr="00D77736" w:rsidRDefault="00220063" w:rsidP="004105D5">
      <w:pPr>
        <w:spacing w:line="360" w:lineRule="auto"/>
        <w:ind w:firstLine="720"/>
        <w:rPr>
          <w:lang w:val="en-US"/>
        </w:rPr>
      </w:pPr>
      <w:r>
        <w:rPr>
          <w:lang w:val="en-US"/>
        </w:rPr>
        <w:t>“</w:t>
      </w:r>
      <w:r w:rsidRPr="00220063">
        <w:rPr>
          <w:lang w:val="en-US"/>
        </w:rPr>
        <w:t>I feel really good for several days after ...</w:t>
      </w:r>
      <w:r>
        <w:rPr>
          <w:lang w:val="en-US"/>
        </w:rPr>
        <w:t xml:space="preserve">” </w:t>
      </w:r>
      <w:r>
        <w:rPr>
          <w:lang w:val="en-US"/>
        </w:rPr>
        <w:fldChar w:fldCharType="begin"/>
      </w:r>
      <w:r w:rsidR="005F5265">
        <w:rPr>
          <w:lang w:val="en-US"/>
        </w:rPr>
        <w:instrText xml:space="preserve"> ADDIN EN.CITE &lt;EndNote&gt;&lt;Cite&gt;&lt;Author&gt;Beck&lt;/Author&gt;&lt;Year&gt;2009&lt;/Year&gt;&lt;RecNum&gt;18097&lt;/RecNum&gt;&lt;Prefix&gt;Massage: &lt;/Prefix&gt;&lt;Suffix&gt;: page 543&lt;/Suffix&gt;&lt;DisplayText&gt;[Massage: 31: page 543]&lt;/DisplayText&gt;&lt;record&gt;&lt;rec-number&gt;18097&lt;/rec-number&gt;&lt;foreign-keys&gt;&lt;key app="EN" db-id="2fps0tf9kfa0t5es9vove2930v9fftsfs2e2" timestamp="1518523878"&gt;18097&lt;/key&gt;&lt;/foreign-keys&gt;&lt;ref-type name="Journal Article"&gt;17&lt;/ref-type&gt;&lt;contributors&gt;&lt;authors&gt;&lt;author&gt;Beck, Ingela&lt;/author&gt;&lt;author&gt;Runeson, Ingrid&lt;/author&gt;&lt;author&gt;Blomqvist, Kerstin&lt;/author&gt;&lt;/authors&gt;&lt;/contributors&gt;&lt;titles&gt;&lt;title&gt;To find inner peace: soft massage as an established and integrated part of palliative care&lt;/title&gt;&lt;secondary-title&gt;International journal of palliative nursing&lt;/secondary-title&gt;&lt;/titles&gt;&lt;periodical&gt;&lt;full-title&gt;International Journal of Palliative Nursing&lt;/full-title&gt;&lt;/periodical&gt;&lt;pages&gt;541-545&lt;/pages&gt;&lt;volume&gt;15&lt;/volume&gt;&lt;number&gt;11&lt;/number&gt;&lt;dates&gt;&lt;year&gt;2009&lt;/year&gt;&lt;/dates&gt;&lt;isbn&gt;1357-6321&lt;/isbn&gt;&lt;urls&gt;&lt;/urls&gt;&lt;/record&gt;&lt;/Cite&gt;&lt;/EndNote&gt;</w:instrText>
      </w:r>
      <w:r>
        <w:rPr>
          <w:lang w:val="en-US"/>
        </w:rPr>
        <w:fldChar w:fldCharType="separate"/>
      </w:r>
      <w:r w:rsidR="005F5265">
        <w:rPr>
          <w:noProof/>
          <w:lang w:val="en-US"/>
        </w:rPr>
        <w:t>[Massage: 31: page 543]</w:t>
      </w:r>
      <w:r>
        <w:rPr>
          <w:lang w:val="en-US"/>
        </w:rPr>
        <w:fldChar w:fldCharType="end"/>
      </w:r>
    </w:p>
    <w:p w14:paraId="7409407D" w14:textId="77777777" w:rsidR="00220063" w:rsidRDefault="00220063" w:rsidP="00D77736">
      <w:pPr>
        <w:spacing w:line="360" w:lineRule="auto"/>
      </w:pPr>
    </w:p>
    <w:p w14:paraId="21FBDEB1" w14:textId="6B6DBFC1" w:rsidR="00D77736" w:rsidRPr="00D77736" w:rsidRDefault="00D77736" w:rsidP="004105D5">
      <w:pPr>
        <w:spacing w:line="360" w:lineRule="auto"/>
        <w:ind w:left="720"/>
      </w:pPr>
      <w:r w:rsidRPr="00D77736">
        <w:t>“I felt satisfied and happy afterwards even if the circumstances in which I am in do not usually have the effect on me… but it (the massage) helped me somehow to manage the days in a good way.”</w:t>
      </w:r>
      <w:r w:rsidR="00220063">
        <w:t xml:space="preserve"> </w:t>
      </w:r>
      <w:r w:rsidR="004105D5">
        <w:fldChar w:fldCharType="begin">
          <w:fldData xml:space="preserve">PEVuZE5vdGU+PENpdGU+PEF1dGhvcj5Dcm9uZmFsazwvQXV0aG9yPjxZZWFyPjIwMDk8L1llYXI+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</w:fldData>
        </w:fldChar>
      </w:r>
      <w:r w:rsidR="005F5265">
        <w:instrText xml:space="preserve"> ADDIN EN.CITE </w:instrText>
      </w:r>
      <w:r w:rsidR="005F5265">
        <w:fldChar w:fldCharType="begin">
          <w:fldData xml:space="preserve">PEVuZE5vdGU+PENpdGU+PEF1dGhvcj5Dcm9uZmFsazwvQXV0aG9yPjxZZWFyPjIwMDk8L1llYXI+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</w:fldData>
        </w:fldChar>
      </w:r>
      <w:r w:rsidR="005F5265">
        <w:instrText xml:space="preserve"> ADDIN EN.CITE.DATA </w:instrText>
      </w:r>
      <w:r w:rsidR="005F5265">
        <w:fldChar w:fldCharType="end"/>
      </w:r>
      <w:r w:rsidR="004105D5">
        <w:fldChar w:fldCharType="separate"/>
      </w:r>
      <w:r w:rsidR="005F5265">
        <w:rPr>
          <w:noProof/>
        </w:rPr>
        <w:t>[Massage: 33: page 1208]</w:t>
      </w:r>
      <w:r w:rsidR="004105D5">
        <w:fldChar w:fldCharType="end"/>
      </w:r>
    </w:p>
    <w:p w14:paraId="569AF9B3" w14:textId="77777777" w:rsidR="00D77736" w:rsidRPr="00D77736" w:rsidRDefault="00D77736" w:rsidP="00D77736">
      <w:pPr>
        <w:spacing w:line="360" w:lineRule="auto"/>
      </w:pPr>
    </w:p>
    <w:p w14:paraId="126A3A39" w14:textId="77777777" w:rsidR="00D77736" w:rsidRPr="00D77736" w:rsidRDefault="00D77736" w:rsidP="00D77736">
      <w:pPr>
        <w:spacing w:line="360" w:lineRule="auto"/>
        <w:rPr>
          <w:lang w:val="en-US"/>
        </w:rPr>
      </w:pPr>
      <w:r w:rsidRPr="00D77736">
        <w:rPr>
          <w:lang w:val="en-US"/>
        </w:rPr>
        <w:t xml:space="preserve">One participant described it as offering </w:t>
      </w:r>
      <w:r w:rsidR="00D30972">
        <w:rPr>
          <w:lang w:val="en-US"/>
        </w:rPr>
        <w:t xml:space="preserve">something </w:t>
      </w:r>
      <w:r w:rsidR="00A135A5">
        <w:rPr>
          <w:lang w:val="en-US"/>
        </w:rPr>
        <w:t xml:space="preserve">that </w:t>
      </w:r>
      <w:r w:rsidR="00D30972">
        <w:rPr>
          <w:lang w:val="en-US"/>
        </w:rPr>
        <w:t xml:space="preserve">they </w:t>
      </w:r>
      <w:r w:rsidR="00A135A5">
        <w:rPr>
          <w:lang w:val="en-US"/>
        </w:rPr>
        <w:t xml:space="preserve">could </w:t>
      </w:r>
      <w:r w:rsidR="00D30972">
        <w:rPr>
          <w:lang w:val="en-US"/>
        </w:rPr>
        <w:t>depend on</w:t>
      </w:r>
      <w:r w:rsidRPr="00D77736">
        <w:rPr>
          <w:lang w:val="en-US"/>
        </w:rPr>
        <w:t>.</w:t>
      </w:r>
    </w:p>
    <w:p w14:paraId="1048494B" w14:textId="77777777" w:rsidR="00D77736" w:rsidRPr="00D77736" w:rsidRDefault="00D77736" w:rsidP="00D77736">
      <w:pPr>
        <w:spacing w:line="360" w:lineRule="auto"/>
        <w:rPr>
          <w:i/>
          <w:lang w:val="en-US"/>
        </w:rPr>
      </w:pPr>
    </w:p>
    <w:p w14:paraId="403078A5" w14:textId="75D48271" w:rsidR="00D77736" w:rsidRPr="00D77736" w:rsidRDefault="00D77736" w:rsidP="004105D5">
      <w:pPr>
        <w:spacing w:line="360" w:lineRule="auto"/>
        <w:ind w:firstLine="720"/>
      </w:pPr>
      <w:r w:rsidRPr="00D77736">
        <w:t>“I must admit, at one stage I looked on it as a lifeline...”</w:t>
      </w:r>
      <w:r w:rsidR="004105D5">
        <w:t xml:space="preserve"> </w:t>
      </w:r>
      <w:r w:rsidR="004105D5">
        <w:fldChar w:fldCharType="begin">
          <w:fldData xml:space="preserve">PEVuZE5vdGU+PENpdGU+PEF1dGhvcj5EdW53b29keTwvQXV0aG9yPjxZZWFyPjIwMDI8L1llYXI+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</w:fldData>
        </w:fldChar>
      </w:r>
      <w:r w:rsidR="005F5265">
        <w:instrText xml:space="preserve"> ADDIN EN.CITE </w:instrText>
      </w:r>
      <w:r w:rsidR="005F5265">
        <w:fldChar w:fldCharType="begin">
          <w:fldData xml:space="preserve">PEVuZE5vdGU+PENpdGU+PEF1dGhvcj5EdW53b29keTwvQXV0aG9yPjxZZWFyPjIwMDI8L1llYXI+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</w:fldData>
        </w:fldChar>
      </w:r>
      <w:r w:rsidR="005F5265">
        <w:instrText xml:space="preserve"> ADDIN EN.CITE.DATA </w:instrText>
      </w:r>
      <w:r w:rsidR="005F5265">
        <w:fldChar w:fldCharType="end"/>
      </w:r>
      <w:r w:rsidR="004105D5">
        <w:fldChar w:fldCharType="separate"/>
      </w:r>
      <w:r w:rsidR="005F5265">
        <w:rPr>
          <w:noProof/>
        </w:rPr>
        <w:t>[Aromatherapy: 34: page 502]</w:t>
      </w:r>
      <w:r w:rsidR="004105D5">
        <w:fldChar w:fldCharType="end"/>
      </w:r>
    </w:p>
    <w:p w14:paraId="1E9126D6" w14:textId="77777777" w:rsidR="00D77736" w:rsidRPr="00D77736" w:rsidRDefault="00D77736" w:rsidP="00152566">
      <w:pPr>
        <w:spacing w:line="360" w:lineRule="auto"/>
        <w:rPr>
          <w:lang w:val="en-US"/>
        </w:rPr>
      </w:pPr>
    </w:p>
    <w:p w14:paraId="418BB1DD" w14:textId="77777777" w:rsidR="00D77736" w:rsidRPr="002B5592" w:rsidRDefault="00D77736" w:rsidP="00D77736">
      <w:pPr>
        <w:spacing w:line="360" w:lineRule="auto"/>
        <w:rPr>
          <w:b/>
          <w:i/>
          <w:lang w:val="en-US"/>
        </w:rPr>
      </w:pPr>
      <w:r w:rsidRPr="002B5592">
        <w:rPr>
          <w:b/>
          <w:i/>
          <w:lang w:val="en-US"/>
        </w:rPr>
        <w:t xml:space="preserve">Overall evaluation </w:t>
      </w:r>
    </w:p>
    <w:p w14:paraId="27334820" w14:textId="77777777" w:rsidR="00D77736" w:rsidRPr="00D77736" w:rsidRDefault="00D77736" w:rsidP="00D77736">
      <w:pPr>
        <w:spacing w:line="360" w:lineRule="auto"/>
        <w:rPr>
          <w:lang w:val="en-US"/>
        </w:rPr>
      </w:pPr>
      <w:r w:rsidRPr="00D77736">
        <w:rPr>
          <w:lang w:val="en-US"/>
        </w:rPr>
        <w:t>In all five studies</w:t>
      </w:r>
      <w:r w:rsidR="00D9770B">
        <w:rPr>
          <w:lang w:val="en-US"/>
        </w:rPr>
        <w:t>,</w:t>
      </w:r>
      <w:r w:rsidRPr="00D77736">
        <w:rPr>
          <w:lang w:val="en-US"/>
        </w:rPr>
        <w:t xml:space="preserve"> participants discussed their overall evaluation of</w:t>
      </w:r>
      <w:r w:rsidR="00753636">
        <w:rPr>
          <w:lang w:val="en-US"/>
        </w:rPr>
        <w:t xml:space="preserve"> complementary therapy.</w:t>
      </w:r>
      <w:r w:rsidRPr="00D77736">
        <w:rPr>
          <w:lang w:val="en-US"/>
        </w:rPr>
        <w:t xml:space="preserve"> Many participants struggled to put into words their experiences of</w:t>
      </w:r>
      <w:r w:rsidR="00753636">
        <w:rPr>
          <w:lang w:val="en-US"/>
        </w:rPr>
        <w:t xml:space="preserve"> complementary therapy </w:t>
      </w:r>
      <w:r w:rsidRPr="00D77736">
        <w:rPr>
          <w:lang w:val="en-US"/>
        </w:rPr>
        <w:t>and what they valued about it.</w:t>
      </w:r>
      <w:r w:rsidR="003667B6">
        <w:rPr>
          <w:lang w:val="en-US"/>
        </w:rPr>
        <w:t xml:space="preserve"> </w:t>
      </w:r>
    </w:p>
    <w:p w14:paraId="7562A91F" w14:textId="77777777" w:rsidR="00D77736" w:rsidRPr="00D77736" w:rsidRDefault="00D77736" w:rsidP="00D77736">
      <w:pPr>
        <w:spacing w:line="360" w:lineRule="auto"/>
        <w:rPr>
          <w:i/>
        </w:rPr>
      </w:pPr>
    </w:p>
    <w:p w14:paraId="64FEFEA0" w14:textId="6B19B1F2" w:rsidR="00D77736" w:rsidRDefault="00D77736" w:rsidP="004105D5">
      <w:pPr>
        <w:spacing w:line="360" w:lineRule="auto"/>
        <w:ind w:left="720"/>
      </w:pPr>
      <w:r w:rsidRPr="00D77736">
        <w:t>“I felt more composed somehow, it’s difficult to explain… but I felt strengthened in some way.”</w:t>
      </w:r>
      <w:r w:rsidR="004105D5">
        <w:t xml:space="preserve"> </w:t>
      </w:r>
      <w:r w:rsidR="004105D5">
        <w:fldChar w:fldCharType="begin">
          <w:fldData xml:space="preserve">PEVuZE5vdGU+PENpdGU+PEF1dGhvcj5Dcm9uZmFsazwvQXV0aG9yPjxZZWFyPjIwMDk8L1llYXI+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</w:fldData>
        </w:fldChar>
      </w:r>
      <w:r w:rsidR="005F5265">
        <w:instrText xml:space="preserve"> ADDIN EN.CITE </w:instrText>
      </w:r>
      <w:r w:rsidR="005F5265">
        <w:fldChar w:fldCharType="begin">
          <w:fldData xml:space="preserve">PEVuZE5vdGU+PENpdGU+PEF1dGhvcj5Dcm9uZmFsazwvQXV0aG9yPjxZZWFyPjIwMDk8L1llYXI+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</w:fldData>
        </w:fldChar>
      </w:r>
      <w:r w:rsidR="005F5265">
        <w:instrText xml:space="preserve"> ADDIN EN.CITE.DATA </w:instrText>
      </w:r>
      <w:r w:rsidR="005F5265">
        <w:fldChar w:fldCharType="end"/>
      </w:r>
      <w:r w:rsidR="004105D5">
        <w:fldChar w:fldCharType="separate"/>
      </w:r>
      <w:r w:rsidR="005F5265">
        <w:rPr>
          <w:noProof/>
        </w:rPr>
        <w:t>[Massage: 33: page 1208]</w:t>
      </w:r>
      <w:r w:rsidR="004105D5">
        <w:fldChar w:fldCharType="end"/>
      </w:r>
    </w:p>
    <w:p w14:paraId="257B1D6A" w14:textId="77777777" w:rsidR="004105D5" w:rsidRDefault="004105D5" w:rsidP="00D77736">
      <w:pPr>
        <w:spacing w:line="360" w:lineRule="auto"/>
      </w:pPr>
    </w:p>
    <w:p w14:paraId="7F242473" w14:textId="6D583053" w:rsidR="004105D5" w:rsidRDefault="004105D5" w:rsidP="004105D5">
      <w:pPr>
        <w:spacing w:line="360" w:lineRule="auto"/>
        <w:ind w:left="720"/>
      </w:pPr>
      <w:r>
        <w:rPr>
          <w:lang w:val="en-US"/>
        </w:rPr>
        <w:t>“</w:t>
      </w:r>
      <w:r w:rsidRPr="004105D5">
        <w:rPr>
          <w:lang w:val="en-US"/>
        </w:rPr>
        <w:t>I don’t quite know how to express myself...but I feel like I have gotten some strength and balance.</w:t>
      </w:r>
      <w:r>
        <w:rPr>
          <w:lang w:val="en-US"/>
        </w:rPr>
        <w:t xml:space="preserve">” </w:t>
      </w:r>
      <w:r>
        <w:rPr>
          <w:lang w:val="en-US"/>
        </w:rPr>
        <w:fldChar w:fldCharType="begin"/>
      </w:r>
      <w:r w:rsidR="005F5265">
        <w:rPr>
          <w:lang w:val="en-US"/>
        </w:rPr>
        <w:instrText xml:space="preserve"> ADDIN EN.CITE &lt;EndNote&gt;&lt;Cite&gt;&lt;Author&gt;Billhult&lt;/Author&gt;&lt;Year&gt;2001&lt;/Year&gt;&lt;RecNum&gt;5561&lt;/RecNum&gt;&lt;Prefix&gt;Massage: &lt;/Prefix&gt;&lt;Suffix&gt;: page 182&lt;/Suffix&gt;&lt;DisplayText&gt;[Massage: 32: page 182]&lt;/DisplayText&gt;&lt;record&gt;&lt;rec-number&gt;5561&lt;/rec-number&gt;&lt;foreign-keys&gt;&lt;key app="EN" db-id="2fps0tf9kfa0t5es9vove2930v9fftsfs2e2" timestamp="1512115553"&gt;5561&lt;/key&gt;&lt;/foreign-keys&gt;&lt;ref-type name="Journal Article"&gt;17&lt;/ref-type&gt;&lt;contributors&gt;&lt;authors&gt;&lt;author&gt;Billhult, A&lt;/author&gt;&lt;author&gt;Dahlberg, K&lt;/author&gt;&lt;/authors&gt;&lt;/contributors&gt;&lt;titles&gt;&lt;title&gt;A meaningful relief from suffering experiences of massage in cancer care&lt;/title&gt;&lt;secondary-title&gt;Cancer Nursing&lt;/secondary-title&gt;&lt;/titles&gt;&lt;periodical&gt;&lt;full-title&gt;Cancer Nursing&lt;/full-title&gt;&lt;/periodical&gt;&lt;pages&gt;180-4.&lt;/pages&gt;&lt;volume&gt;24&lt;/volume&gt;&lt;number&gt;3&lt;/number&gt;&lt;dates&gt;&lt;year&gt;2001&lt;/year&gt;&lt;pub-dates&gt;&lt;date&gt;Jun&lt;/date&gt;&lt;/pub-dates&gt;&lt;/dates&gt;&lt;accession-num&gt;0027308&lt;/accession-num&gt;&lt;urls&gt;&lt;related-urls&gt;&lt;url&gt;http://ovidsp.ovid.com/ovidweb.cgi?T=JS&amp;amp;CSC=Y&amp;amp;NEWS=N&amp;amp;PAGE=fulltext&amp;amp;D=amed&amp;amp;AN=0027308&lt;/url&gt;&lt;url&gt;http://sfx.ucl.ac.uk/sfx_local?sid=OVID:ameddb&amp;amp;id=pmid:&amp;amp;id=doi:&amp;amp;issn=0162-220X&amp;amp;isbn=&amp;amp;volume=24&amp;amp;issue=3&amp;amp;spage=180&amp;amp;pages=180-4&amp;amp;date=2001&amp;amp;title=Cancer+Nursing&amp;amp;atitle=A+meaningful+relief+from+suffering+experiences+of+massage+in+cancer+care&amp;amp;aulast=Billhult&lt;/url&gt;&lt;/related-urls&gt;&lt;/urls&gt;&lt;remote-database-name&gt;AMED&lt;/remote-database-name&gt;&lt;remote-database-provider&gt;Ovid Technologies&lt;/remote-database-provider&gt;&lt;/record&gt;&lt;/Cite&gt;&lt;/EndNote&gt;</w:instrText>
      </w:r>
      <w:r>
        <w:rPr>
          <w:lang w:val="en-US"/>
        </w:rPr>
        <w:fldChar w:fldCharType="separate"/>
      </w:r>
      <w:r w:rsidR="005F5265">
        <w:rPr>
          <w:noProof/>
          <w:lang w:val="en-US"/>
        </w:rPr>
        <w:t>[Massage: 32: page 182]</w:t>
      </w:r>
      <w:r>
        <w:rPr>
          <w:lang w:val="en-US"/>
        </w:rPr>
        <w:fldChar w:fldCharType="end"/>
      </w:r>
    </w:p>
    <w:p w14:paraId="289751C8" w14:textId="77777777" w:rsidR="004105D5" w:rsidRDefault="004105D5" w:rsidP="00D77736">
      <w:pPr>
        <w:spacing w:line="360" w:lineRule="auto"/>
      </w:pPr>
    </w:p>
    <w:p w14:paraId="50291ED3" w14:textId="77777777" w:rsidR="004105D5" w:rsidRPr="004105D5" w:rsidRDefault="004105D5" w:rsidP="004105D5">
      <w:pPr>
        <w:spacing w:line="360" w:lineRule="auto"/>
        <w:rPr>
          <w:lang w:val="en-US"/>
        </w:rPr>
      </w:pPr>
      <w:r w:rsidRPr="004105D5">
        <w:rPr>
          <w:lang w:val="en-US"/>
        </w:rPr>
        <w:t xml:space="preserve">However, all agreed it was a positive experience that gave them pleasure. Overall, they were satisfied with the therapy and felt it was a luxurious experience. One participant described it as a reward </w:t>
      </w:r>
      <w:r w:rsidR="00A135A5">
        <w:rPr>
          <w:lang w:val="en-US"/>
        </w:rPr>
        <w:t>for</w:t>
      </w:r>
      <w:r w:rsidR="00A135A5" w:rsidRPr="004105D5">
        <w:rPr>
          <w:lang w:val="en-US"/>
        </w:rPr>
        <w:t xml:space="preserve"> </w:t>
      </w:r>
      <w:r w:rsidRPr="004105D5">
        <w:rPr>
          <w:lang w:val="en-US"/>
        </w:rPr>
        <w:t>enduring the illness.</w:t>
      </w:r>
    </w:p>
    <w:p w14:paraId="54907532" w14:textId="77777777" w:rsidR="00D77736" w:rsidRDefault="00D77736" w:rsidP="00D77736">
      <w:pPr>
        <w:spacing w:line="360" w:lineRule="auto"/>
        <w:rPr>
          <w:lang w:val="en-US"/>
        </w:rPr>
      </w:pPr>
    </w:p>
    <w:p w14:paraId="44ECD242" w14:textId="7AD0EC7F" w:rsidR="00833B87" w:rsidRDefault="00833B87" w:rsidP="004105D5">
      <w:pPr>
        <w:spacing w:line="360" w:lineRule="auto"/>
        <w:ind w:left="720"/>
      </w:pPr>
      <w:r>
        <w:t>“</w:t>
      </w:r>
      <w:r w:rsidRPr="00833B87">
        <w:t>that I would die during exactly such a moment because it’s so pleasant.”</w:t>
      </w:r>
      <w:r w:rsidR="004105D5">
        <w:t xml:space="preserve"> </w:t>
      </w:r>
      <w:r w:rsidR="004105D5">
        <w:fldChar w:fldCharType="begin"/>
      </w:r>
      <w:r w:rsidR="005F5265">
        <w:instrText xml:space="preserve"> ADDIN EN.CITE &lt;EndNote&gt;&lt;Cite&gt;&lt;Author&gt;Beck&lt;/Author&gt;&lt;Year&gt;2009&lt;/Year&gt;&lt;RecNum&gt;18097&lt;/RecNum&gt;&lt;Prefix&gt;Massage: &lt;/Prefix&gt;&lt;Suffix&gt;: page 544&lt;/Suffix&gt;&lt;DisplayText&gt;[Massage: 31: page 544]&lt;/DisplayText&gt;&lt;record&gt;&lt;rec-number&gt;18097&lt;/rec-number&gt;&lt;foreign-keys&gt;&lt;key app="EN" db-id="2fps0tf9kfa0t5es9vove2930v9fftsfs2e2" timestamp="1518523878"&gt;18097&lt;/key&gt;&lt;/foreign-keys&gt;&lt;ref-type name="Journal Article"&gt;17&lt;/ref-type&gt;&lt;contributors&gt;&lt;authors&gt;&lt;author&gt;Beck, Ingela&lt;/author&gt;&lt;author&gt;Runeson, Ingrid&lt;/author&gt;&lt;author&gt;Blomqvist, Kerstin&lt;/author&gt;&lt;/authors&gt;&lt;/contributors&gt;&lt;titles&gt;&lt;title&gt;To find inner peace: soft massage as an established and integrated part of palliative care&lt;/title&gt;&lt;secondary-title&gt;International journal of palliative nursing&lt;/secondary-title&gt;&lt;/titles&gt;&lt;periodical&gt;&lt;full-title&gt;International Journal of Palliative Nursing&lt;/full-title&gt;&lt;/periodical&gt;&lt;pages&gt;541-545&lt;/pages&gt;&lt;volume&gt;15&lt;/volume&gt;&lt;number&gt;11&lt;/number&gt;&lt;dates&gt;&lt;year&gt;2009&lt;/year&gt;&lt;/dates&gt;&lt;isbn&gt;1357-6321&lt;/isbn&gt;&lt;urls&gt;&lt;/urls&gt;&lt;/record&gt;&lt;/Cite&gt;&lt;/EndNote&gt;</w:instrText>
      </w:r>
      <w:r w:rsidR="004105D5">
        <w:fldChar w:fldCharType="separate"/>
      </w:r>
      <w:r w:rsidR="005F5265">
        <w:rPr>
          <w:noProof/>
        </w:rPr>
        <w:t>[Massage: 31: page 544]</w:t>
      </w:r>
      <w:r w:rsidR="004105D5">
        <w:fldChar w:fldCharType="end"/>
      </w:r>
    </w:p>
    <w:p w14:paraId="4C4B18AD" w14:textId="77777777" w:rsidR="004105D5" w:rsidRDefault="004105D5" w:rsidP="00833B87">
      <w:pPr>
        <w:spacing w:line="360" w:lineRule="auto"/>
      </w:pPr>
    </w:p>
    <w:p w14:paraId="77FE717F" w14:textId="6D85B6DD" w:rsidR="004105D5" w:rsidRPr="00833B87" w:rsidRDefault="004105D5" w:rsidP="004105D5">
      <w:pPr>
        <w:spacing w:line="360" w:lineRule="auto"/>
        <w:ind w:firstLine="720"/>
      </w:pPr>
      <w:r>
        <w:rPr>
          <w:lang w:val="en-US"/>
        </w:rPr>
        <w:t>“</w:t>
      </w:r>
      <w:r w:rsidRPr="004105D5">
        <w:rPr>
          <w:lang w:val="en-US"/>
        </w:rPr>
        <w:t>I think it is luxury...</w:t>
      </w:r>
      <w:r>
        <w:rPr>
          <w:lang w:val="en-US"/>
        </w:rPr>
        <w:t xml:space="preserve">” </w:t>
      </w:r>
      <w:r>
        <w:rPr>
          <w:lang w:val="en-US"/>
        </w:rPr>
        <w:fldChar w:fldCharType="begin"/>
      </w:r>
      <w:r w:rsidR="005F5265">
        <w:rPr>
          <w:lang w:val="en-US"/>
        </w:rPr>
        <w:instrText xml:space="preserve"> ADDIN EN.CITE &lt;EndNote&gt;&lt;Cite&gt;&lt;Author&gt;Billhult&lt;/Author&gt;&lt;Year&gt;2001&lt;/Year&gt;&lt;RecNum&gt;5561&lt;/RecNum&gt;&lt;Prefix&gt;Massage: &lt;/Prefix&gt;&lt;Suffix&gt;: page 183&lt;/Suffix&gt;&lt;DisplayText&gt;[Massage: 32: page 183]&lt;/DisplayText&gt;&lt;record&gt;&lt;rec-number&gt;5561&lt;/rec-number&gt;&lt;foreign-keys&gt;&lt;key app="EN" db-id="2fps0tf9kfa0t5es9vove2930v9fftsfs2e2" timestamp="1512115553"&gt;5561&lt;/key&gt;&lt;/foreign-keys&gt;&lt;ref-type name="Journal Article"&gt;17&lt;/ref-type&gt;&lt;contributors&gt;&lt;authors&gt;&lt;author&gt;Billhult, A&lt;/author&gt;&lt;author&gt;Dahlberg, K&lt;/author&gt;&lt;/authors&gt;&lt;/contributors&gt;&lt;titles&gt;&lt;title&gt;A meaningful relief from suffering experiences of massage in cancer care&lt;/title&gt;&lt;secondary-title&gt;Cancer Nursing&lt;/secondary-title&gt;&lt;/titles&gt;&lt;periodical&gt;&lt;full-title&gt;Cancer Nursing&lt;/full-title&gt;&lt;/periodical&gt;&lt;pages&gt;180-4.&lt;/pages&gt;&lt;volume&gt;24&lt;/volume&gt;&lt;number&gt;3&lt;/number&gt;&lt;dates&gt;&lt;year&gt;2001&lt;/year&gt;&lt;pub-dates&gt;&lt;date&gt;Jun&lt;/date&gt;&lt;/pub-dates&gt;&lt;/dates&gt;&lt;accession-num&gt;0027308&lt;/accession-num&gt;&lt;urls&gt;&lt;related-urls&gt;&lt;url&gt;http://ovidsp.ovid.com/ovidweb.cgi?T=JS&amp;amp;CSC=Y&amp;amp;NEWS=N&amp;amp;PAGE=fulltext&amp;amp;D=amed&amp;amp;AN=0027308&lt;/url&gt;&lt;url&gt;http://sfx.ucl.ac.uk/sfx_local?sid=OVID:ameddb&amp;amp;id=pmid:&amp;amp;id=doi:&amp;amp;issn=0162-220X&amp;amp;isbn=&amp;amp;volume=24&amp;amp;issue=3&amp;amp;spage=180&amp;amp;pages=180-4&amp;amp;date=2001&amp;amp;title=Cancer+Nursing&amp;amp;atitle=A+meaningful+relief+from+suffering+experiences+of+massage+in+cancer+care&amp;amp;aulast=Billhult&lt;/url&gt;&lt;/related-urls&gt;&lt;/urls&gt;&lt;remote-database-name&gt;AMED&lt;/remote-database-name&gt;&lt;remote-database-provider&gt;Ovid Technologies&lt;/remote-database-provider&gt;&lt;/record&gt;&lt;/Cite&gt;&lt;/EndNote&gt;</w:instrText>
      </w:r>
      <w:r>
        <w:rPr>
          <w:lang w:val="en-US"/>
        </w:rPr>
        <w:fldChar w:fldCharType="separate"/>
      </w:r>
      <w:r w:rsidR="005F5265">
        <w:rPr>
          <w:noProof/>
          <w:lang w:val="en-US"/>
        </w:rPr>
        <w:t>[Massage: 32: page 183]</w:t>
      </w:r>
      <w:r>
        <w:rPr>
          <w:lang w:val="en-US"/>
        </w:rPr>
        <w:fldChar w:fldCharType="end"/>
      </w:r>
    </w:p>
    <w:p w14:paraId="77550E5E" w14:textId="77777777" w:rsidR="002B5592" w:rsidRDefault="002B5592" w:rsidP="00D77736">
      <w:pPr>
        <w:spacing w:line="360" w:lineRule="auto"/>
        <w:rPr>
          <w:lang w:val="en-US"/>
        </w:rPr>
      </w:pPr>
    </w:p>
    <w:p w14:paraId="15152875" w14:textId="77777777" w:rsidR="002B5592" w:rsidRPr="002B5592" w:rsidRDefault="002B5592" w:rsidP="002B5592">
      <w:pPr>
        <w:spacing w:line="360" w:lineRule="auto"/>
        <w:rPr>
          <w:b/>
          <w:lang w:val="en-US"/>
        </w:rPr>
      </w:pPr>
      <w:r>
        <w:rPr>
          <w:b/>
          <w:lang w:val="en-US"/>
        </w:rPr>
        <w:t>Process of</w:t>
      </w:r>
      <w:r w:rsidR="00753636">
        <w:rPr>
          <w:b/>
          <w:lang w:val="en-US"/>
        </w:rPr>
        <w:t xml:space="preserve"> complementary therapy </w:t>
      </w:r>
      <w:r>
        <w:rPr>
          <w:b/>
          <w:lang w:val="en-US"/>
        </w:rPr>
        <w:t>delivery in palliative care</w:t>
      </w:r>
    </w:p>
    <w:p w14:paraId="67BDD12A" w14:textId="77777777" w:rsidR="002B5592" w:rsidRPr="002B5592" w:rsidRDefault="002B5592" w:rsidP="002B5592">
      <w:pPr>
        <w:spacing w:line="360" w:lineRule="auto"/>
        <w:rPr>
          <w:b/>
          <w:i/>
          <w:lang w:val="en-US"/>
        </w:rPr>
      </w:pPr>
      <w:r w:rsidRPr="002B5592">
        <w:rPr>
          <w:b/>
          <w:i/>
          <w:lang w:val="en-US"/>
        </w:rPr>
        <w:t xml:space="preserve">Value of the therapist </w:t>
      </w:r>
    </w:p>
    <w:p w14:paraId="780E2F17" w14:textId="77777777" w:rsidR="002B5592" w:rsidRPr="002B5592" w:rsidRDefault="002B5592" w:rsidP="002B5592">
      <w:pPr>
        <w:spacing w:line="360" w:lineRule="auto"/>
        <w:rPr>
          <w:lang w:val="en-US"/>
        </w:rPr>
      </w:pPr>
      <w:r w:rsidRPr="002B5592">
        <w:rPr>
          <w:lang w:val="en-US"/>
        </w:rPr>
        <w:t xml:space="preserve">A common theme in all five studies was the distinct value of the therapist for the participants.  A large part of the benefit participants got from the therapist was the </w:t>
      </w:r>
      <w:r w:rsidR="00F55DDE">
        <w:rPr>
          <w:lang w:val="en-US"/>
        </w:rPr>
        <w:t xml:space="preserve">opportunity </w:t>
      </w:r>
      <w:r w:rsidRPr="002B5592">
        <w:rPr>
          <w:lang w:val="en-US"/>
        </w:rPr>
        <w:t xml:space="preserve">to talk to them. Participants valued discussing their concerns beyond their disease and to someone outside of their family. This talking reduced tension. Some participants who were reluctant to attend counselling, found relief in talking to the complementary therapist. </w:t>
      </w:r>
    </w:p>
    <w:p w14:paraId="533188B4" w14:textId="77777777" w:rsidR="002B5592" w:rsidRPr="002B5592" w:rsidRDefault="002B5592" w:rsidP="002B5592">
      <w:pPr>
        <w:spacing w:line="360" w:lineRule="auto"/>
        <w:rPr>
          <w:i/>
          <w:lang w:val="en-US"/>
        </w:rPr>
      </w:pPr>
    </w:p>
    <w:p w14:paraId="2E564B44" w14:textId="07471BD4" w:rsidR="002B5592" w:rsidRPr="002B5592" w:rsidRDefault="002B5592" w:rsidP="00A33F7B">
      <w:pPr>
        <w:spacing w:line="360" w:lineRule="auto"/>
        <w:ind w:left="720"/>
      </w:pPr>
      <w:r w:rsidRPr="002B5592">
        <w:t xml:space="preserve">“I wouldn’t admit I needed help, people kept saying to me to go for counselling, I said I don’t need help, I can cope with this on my own. I think that’s why I grabbed at the aromatherapy, because it wasn’t somebody counselling me, it wasn’t somebody asking me to open up.” </w:t>
      </w:r>
      <w:r w:rsidRPr="002B5592">
        <w:fldChar w:fldCharType="begin">
          <w:fldData xml:space="preserve">PEVuZE5vdGU+PENpdGU+PEF1dGhvcj5EdW53b29keTwvQXV0aG9yPjxZZWFyPjIwMDI8L1llYXI+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</w:fldData>
        </w:fldChar>
      </w:r>
      <w:r w:rsidR="005F5265">
        <w:instrText xml:space="preserve"> ADDIN EN.CITE </w:instrText>
      </w:r>
      <w:r w:rsidR="005F5265">
        <w:fldChar w:fldCharType="begin">
          <w:fldData xml:space="preserve">PEVuZE5vdGU+PENpdGU+PEF1dGhvcj5EdW53b29keTwvQXV0aG9yPjxZZWFyPjIwMDI8L1llYXI+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</w:fldData>
        </w:fldChar>
      </w:r>
      <w:r w:rsidR="005F5265">
        <w:instrText xml:space="preserve"> ADDIN EN.CITE.DATA </w:instrText>
      </w:r>
      <w:r w:rsidR="005F5265">
        <w:fldChar w:fldCharType="end"/>
      </w:r>
      <w:r w:rsidRPr="002B5592">
        <w:fldChar w:fldCharType="separate"/>
      </w:r>
      <w:r w:rsidR="005F5265">
        <w:rPr>
          <w:noProof/>
        </w:rPr>
        <w:t>[Aromatherapy: 34: page 500]</w:t>
      </w:r>
      <w:r w:rsidRPr="002B5592">
        <w:rPr>
          <w:lang w:val="en-US"/>
        </w:rPr>
        <w:fldChar w:fldCharType="end"/>
      </w:r>
    </w:p>
    <w:p w14:paraId="3F923C6E" w14:textId="77777777" w:rsidR="002B5592" w:rsidRPr="002B5592" w:rsidRDefault="002B5592" w:rsidP="002B5592">
      <w:pPr>
        <w:spacing w:line="360" w:lineRule="auto"/>
        <w:rPr>
          <w:lang w:val="en-US"/>
        </w:rPr>
      </w:pPr>
    </w:p>
    <w:p w14:paraId="682521CC" w14:textId="4A1D32A3" w:rsidR="002B5592" w:rsidRPr="002B5592" w:rsidRDefault="002B5592" w:rsidP="00A33F7B">
      <w:pPr>
        <w:spacing w:line="360" w:lineRule="auto"/>
        <w:ind w:left="720"/>
      </w:pPr>
      <w:r w:rsidRPr="002B5592">
        <w:t xml:space="preserve">“She’s [the aromatherapist] a part of the therapy, ‘cause she’ll listen to you... like a safety valve, she can let you give off steam or rant and rave” </w:t>
      </w:r>
      <w:r w:rsidRPr="002B5592">
        <w:fldChar w:fldCharType="begin">
          <w:fldData xml:space="preserve">PEVuZE5vdGU+PENpdGU+PEF1dGhvcj5EdW53b29keTwvQXV0aG9yPjxZZWFyPjIwMDI8L1llYXI+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</w:fldData>
        </w:fldChar>
      </w:r>
      <w:r w:rsidR="005F5265">
        <w:instrText xml:space="preserve"> ADDIN EN.CITE </w:instrText>
      </w:r>
      <w:r w:rsidR="005F5265">
        <w:fldChar w:fldCharType="begin">
          <w:fldData xml:space="preserve">PEVuZE5vdGU+PENpdGU+PEF1dGhvcj5EdW53b29keTwvQXV0aG9yPjxZZWFyPjIwMDI8L1llYXI+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</w:fldData>
        </w:fldChar>
      </w:r>
      <w:r w:rsidR="005F5265">
        <w:instrText xml:space="preserve"> ADDIN EN.CITE.DATA </w:instrText>
      </w:r>
      <w:r w:rsidR="005F5265">
        <w:fldChar w:fldCharType="end"/>
      </w:r>
      <w:r w:rsidRPr="002B5592">
        <w:fldChar w:fldCharType="separate"/>
      </w:r>
      <w:r w:rsidR="005F5265">
        <w:rPr>
          <w:noProof/>
        </w:rPr>
        <w:t>[Aromatherapy: 34: page 499]</w:t>
      </w:r>
      <w:r w:rsidRPr="002B5592">
        <w:rPr>
          <w:lang w:val="en-US"/>
        </w:rPr>
        <w:fldChar w:fldCharType="end"/>
      </w:r>
    </w:p>
    <w:p w14:paraId="738E8724" w14:textId="77777777" w:rsidR="002B5592" w:rsidRPr="002B5592" w:rsidRDefault="002B5592" w:rsidP="002B5592">
      <w:pPr>
        <w:spacing w:line="360" w:lineRule="auto"/>
        <w:rPr>
          <w:lang w:val="en-US"/>
        </w:rPr>
      </w:pPr>
    </w:p>
    <w:p w14:paraId="3DE36FD5" w14:textId="77777777" w:rsidR="002B5592" w:rsidRPr="002B5592" w:rsidRDefault="002B5592" w:rsidP="002B5592">
      <w:pPr>
        <w:spacing w:line="360" w:lineRule="auto"/>
        <w:rPr>
          <w:lang w:val="en-US"/>
        </w:rPr>
      </w:pPr>
      <w:r w:rsidRPr="002B5592">
        <w:rPr>
          <w:lang w:val="en-US"/>
        </w:rPr>
        <w:t>Participants felt the therapist could see them as a person and not just a disease. By engaging with the therapist and spending time with them, participants felt it alleviated their feelings of loneliness. This relationship was key for participants to benefit from</w:t>
      </w:r>
      <w:r w:rsidR="00753636">
        <w:rPr>
          <w:lang w:val="en-US"/>
        </w:rPr>
        <w:t xml:space="preserve"> complementary therapy </w:t>
      </w:r>
      <w:r w:rsidRPr="002B5592">
        <w:rPr>
          <w:lang w:val="en-US"/>
        </w:rPr>
        <w:t xml:space="preserve">and without it </w:t>
      </w:r>
      <w:r w:rsidR="00A135A5">
        <w:rPr>
          <w:lang w:val="en-US"/>
        </w:rPr>
        <w:t>some patients did not want to receive treatment</w:t>
      </w:r>
      <w:r w:rsidRPr="002B5592">
        <w:rPr>
          <w:lang w:val="en-US"/>
        </w:rPr>
        <w:t>.</w:t>
      </w:r>
    </w:p>
    <w:p w14:paraId="59460CAE" w14:textId="77777777" w:rsidR="002B5592" w:rsidRPr="002B5592" w:rsidRDefault="002B5592" w:rsidP="002B5592">
      <w:pPr>
        <w:spacing w:line="360" w:lineRule="auto"/>
        <w:rPr>
          <w:i/>
        </w:rPr>
      </w:pPr>
    </w:p>
    <w:p w14:paraId="6F6141EE" w14:textId="57A851A8" w:rsidR="002B5592" w:rsidRPr="002B5592" w:rsidRDefault="002B5592" w:rsidP="00A33F7B">
      <w:pPr>
        <w:spacing w:line="360" w:lineRule="auto"/>
        <w:ind w:left="720"/>
      </w:pPr>
      <w:r w:rsidRPr="002B5592">
        <w:t xml:space="preserve">“It was important that it was someone I empathized with from the very beginning as I would not accept to get massage from just anyone.” </w:t>
      </w:r>
      <w:r w:rsidRPr="002B5592">
        <w:fldChar w:fldCharType="begin">
          <w:fldData xml:space="preserve">PEVuZE5vdGU+PENpdGU+PEF1dGhvcj5Dcm9uZmFsazwvQXV0aG9yPjxZZWFyPjIwMDk8L1llYXI+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</w:fldData>
        </w:fldChar>
      </w:r>
      <w:r w:rsidR="005F5265">
        <w:instrText xml:space="preserve"> ADDIN EN.CITE </w:instrText>
      </w:r>
      <w:r w:rsidR="005F5265">
        <w:fldChar w:fldCharType="begin">
          <w:fldData xml:space="preserve">PEVuZE5vdGU+PENpdGU+PEF1dGhvcj5Dcm9uZmFsazwvQXV0aG9yPjxZZWFyPjIwMDk8L1llYXI+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</w:fldData>
        </w:fldChar>
      </w:r>
      <w:r w:rsidR="005F5265">
        <w:instrText xml:space="preserve"> ADDIN EN.CITE.DATA </w:instrText>
      </w:r>
      <w:r w:rsidR="005F5265">
        <w:fldChar w:fldCharType="end"/>
      </w:r>
      <w:r w:rsidRPr="002B5592">
        <w:fldChar w:fldCharType="separate"/>
      </w:r>
      <w:r w:rsidR="005F5265">
        <w:rPr>
          <w:noProof/>
        </w:rPr>
        <w:t>[Massage: 33: page 1207]</w:t>
      </w:r>
      <w:r w:rsidRPr="002B5592">
        <w:rPr>
          <w:lang w:val="en-US"/>
        </w:rPr>
        <w:fldChar w:fldCharType="end"/>
      </w:r>
    </w:p>
    <w:p w14:paraId="012B35AF" w14:textId="77777777" w:rsidR="002B5592" w:rsidRPr="002B5592" w:rsidRDefault="002B5592" w:rsidP="002B5592">
      <w:pPr>
        <w:spacing w:line="360" w:lineRule="auto"/>
        <w:rPr>
          <w:lang w:val="en-US"/>
        </w:rPr>
      </w:pPr>
    </w:p>
    <w:p w14:paraId="71B7358A" w14:textId="77777777" w:rsidR="002B5592" w:rsidRPr="002B5592" w:rsidRDefault="002B5592" w:rsidP="002B5592">
      <w:pPr>
        <w:spacing w:line="360" w:lineRule="auto"/>
        <w:rPr>
          <w:lang w:val="en-US"/>
        </w:rPr>
      </w:pPr>
      <w:r w:rsidRPr="002B5592">
        <w:rPr>
          <w:lang w:val="en-US"/>
        </w:rPr>
        <w:t xml:space="preserve">Participants felt people may not want to touch them because of their condition and, therefore, the physical contact in itself gave the participants a sense of security. </w:t>
      </w:r>
    </w:p>
    <w:p w14:paraId="1C8DED77" w14:textId="77777777" w:rsidR="002B5592" w:rsidRPr="002B5592" w:rsidRDefault="002B5592" w:rsidP="002B5592">
      <w:pPr>
        <w:spacing w:line="360" w:lineRule="auto"/>
        <w:rPr>
          <w:lang w:val="en-US"/>
        </w:rPr>
      </w:pPr>
    </w:p>
    <w:p w14:paraId="0BDBB6B1" w14:textId="2918BE90" w:rsidR="002B5592" w:rsidRPr="002B5592" w:rsidRDefault="002B5592" w:rsidP="00A33F7B">
      <w:pPr>
        <w:spacing w:line="360" w:lineRule="auto"/>
        <w:ind w:left="720"/>
      </w:pPr>
      <w:r w:rsidRPr="002B5592">
        <w:t xml:space="preserve">“The security in knowing that someone dares touching me too... without me having to ask for it” </w:t>
      </w:r>
      <w:r w:rsidRPr="002B5592">
        <w:fldChar w:fldCharType="begin"/>
      </w:r>
      <w:r w:rsidR="005F5265">
        <w:instrText xml:space="preserve"> ADDIN EN.CITE &lt;EndNote&gt;&lt;Cite&gt;&lt;Author&gt;Beck&lt;/Author&gt;&lt;Year&gt;2009&lt;/Year&gt;&lt;RecNum&gt;18097&lt;/RecNum&gt;&lt;Prefix&gt;Massage: &lt;/Prefix&gt;&lt;Suffix&gt;: page 543&lt;/Suffix&gt;&lt;DisplayText&gt;[Massage: 31: page 543]&lt;/DisplayText&gt;&lt;record&gt;&lt;rec-number&gt;18097&lt;/rec-number&gt;&lt;foreign-keys&gt;&lt;key app="EN" db-id="2fps0tf9kfa0t5es9vove2930v9fftsfs2e2" timestamp="1518523878"&gt;18097&lt;/key&gt;&lt;/foreign-keys&gt;&lt;ref-type name="Journal Article"&gt;17&lt;/ref-type&gt;&lt;contributors&gt;&lt;authors&gt;&lt;author&gt;Beck, Ingela&lt;/author&gt;&lt;author&gt;Runeson, Ingrid&lt;/author&gt;&lt;author&gt;Blomqvist, Kerstin&lt;/author&gt;&lt;/authors&gt;&lt;/contributors&gt;&lt;titles&gt;&lt;title&gt;To find inner peace: soft massage as an established and integrated part of palliative care&lt;/title&gt;&lt;secondary-title&gt;International journal of palliative nursing&lt;/secondary-title&gt;&lt;/titles&gt;&lt;periodical&gt;&lt;full-title&gt;International Journal of Palliative Nursing&lt;/full-title&gt;&lt;/periodical&gt;&lt;pages&gt;541-545&lt;/pages&gt;&lt;volume&gt;15&lt;/volume&gt;&lt;number&gt;11&lt;/number&gt;&lt;dates&gt;&lt;year&gt;2009&lt;/year&gt;&lt;/dates&gt;&lt;isbn&gt;1357-6321&lt;/isbn&gt;&lt;urls&gt;&lt;/urls&gt;&lt;/record&gt;&lt;/Cite&gt;&lt;/EndNote&gt;</w:instrText>
      </w:r>
      <w:r w:rsidRPr="002B5592">
        <w:fldChar w:fldCharType="separate"/>
      </w:r>
      <w:r w:rsidR="005F5265">
        <w:rPr>
          <w:noProof/>
        </w:rPr>
        <w:t>[Massage: 31: page 543]</w:t>
      </w:r>
      <w:r w:rsidRPr="002B5592">
        <w:rPr>
          <w:lang w:val="en-US"/>
        </w:rPr>
        <w:fldChar w:fldCharType="end"/>
      </w:r>
    </w:p>
    <w:p w14:paraId="06FC4A38" w14:textId="77777777" w:rsidR="002B5592" w:rsidRPr="002B5592" w:rsidRDefault="002B5592" w:rsidP="002B5592">
      <w:pPr>
        <w:spacing w:line="360" w:lineRule="auto"/>
      </w:pPr>
    </w:p>
    <w:p w14:paraId="17B7F660" w14:textId="77777777" w:rsidR="002B5592" w:rsidRPr="002B5592" w:rsidRDefault="002B5592" w:rsidP="002B5592">
      <w:pPr>
        <w:spacing w:line="360" w:lineRule="auto"/>
        <w:rPr>
          <w:lang w:val="en-US"/>
        </w:rPr>
      </w:pPr>
      <w:r w:rsidRPr="002B5592">
        <w:rPr>
          <w:lang w:val="en-US"/>
        </w:rPr>
        <w:t xml:space="preserve">The complementary therapist took time for the participants and gave them caring attention. Participants felt they were almost handing over responsibility to the therapist as well as the therapist giving something of themselves to them suggesting a reciprocal relationship. </w:t>
      </w:r>
    </w:p>
    <w:p w14:paraId="077384EA" w14:textId="77777777" w:rsidR="002B5592" w:rsidRPr="002B5592" w:rsidRDefault="002B5592" w:rsidP="002B5592">
      <w:pPr>
        <w:spacing w:line="360" w:lineRule="auto"/>
        <w:rPr>
          <w:lang w:val="en-US"/>
        </w:rPr>
      </w:pPr>
    </w:p>
    <w:p w14:paraId="75BEB5C8" w14:textId="07C6B389" w:rsidR="002B5592" w:rsidRPr="002B5592" w:rsidRDefault="002B5592" w:rsidP="00A33F7B">
      <w:pPr>
        <w:spacing w:line="360" w:lineRule="auto"/>
        <w:ind w:left="720"/>
      </w:pPr>
      <w:r w:rsidRPr="002B5592">
        <w:t xml:space="preserve">“I had such a lot on my mind…(the reﬂexologist) was so very helpful and caring.” </w:t>
      </w:r>
      <w:r w:rsidRPr="002B5592">
        <w:fldChar w:fldCharType="begin"/>
      </w:r>
      <w:r w:rsidR="005F5265">
        <w:instrText xml:space="preserve"> ADDIN EN.CITE &lt;EndNote&gt;&lt;Cite&gt;&lt;Author&gt;Gambles&lt;/Author&gt;&lt;Year&gt;2002&lt;/Year&gt;&lt;RecNum&gt;624&lt;/RecNum&gt;&lt;Prefix&gt;Reflexology: &lt;/Prefix&gt;&lt;Suffix&gt;: page 41&lt;/Suffix&gt;&lt;DisplayText&gt;[Reflexology: 35: page 41]&lt;/DisplayText&gt;&lt;record&gt;&lt;rec-number&gt;624&lt;/rec-number&gt;&lt;foreign-keys&gt;&lt;key app="EN" db-id="2fps0tf9kfa0t5es9vove2930v9fftsfs2e2" timestamp="1511970853"&gt;624&lt;/key&gt;&lt;/foreign-keys&gt;&lt;ref-type name="Journal Article"&gt;17&lt;/ref-type&gt;&lt;contributors&gt;&lt;authors&gt;&lt;author&gt;Gambles, M.&lt;/author&gt;&lt;author&gt;Crooke, M.&lt;/author&gt;&lt;author&gt;Wilkinson, S.&lt;/author&gt;&lt;/authors&gt;&lt;/contributors&gt;&lt;auth-address&gt;Gambles, Maureen. Marie Curie Cancer Care, Marie Curie Centre Liverpool, Speke Road, Woolton, Liverpool L25 8QA, UK. mgambles@mariecurie.org.uk&lt;/auth-address&gt;&lt;titles&gt;&lt;title&gt;Evaluation of a hospice based reflexology service: a qualitative audit of patient perceptions&lt;/title&gt;&lt;secondary-title&gt;European Journal of Oncology Nursing&lt;/secondary-title&gt;&lt;/titles&gt;&lt;periodical&gt;&lt;full-title&gt;European Journal of Oncology Nursing&lt;/full-title&gt;&lt;/periodical&gt;&lt;pages&gt;37-44&lt;/pages&gt;&lt;volume&gt;6&lt;/volume&gt;&lt;number&gt;1&lt;/number&gt;&lt;dates&gt;&lt;year&gt;2002&lt;/year&gt;&lt;/dates&gt;&lt;accession-num&gt;12849608&lt;/accession-num&gt;&lt;urls&gt;&lt;related-urls&gt;&lt;url&gt;http://ovidsp.ovid.com/ovidweb.cgi?T=JS&amp;amp;CSC=Y&amp;amp;NEWS=N&amp;amp;PAGE=fulltext&amp;amp;D=prem&amp;amp;AN=12849608&lt;/url&gt;&lt;url&gt;http://sfx.ucl.ac.uk/sfx_local?sid=OVID:medline&amp;amp;id=pmid:12849608&amp;amp;id=doi:&amp;amp;issn=1462-3889&amp;amp;isbn=&amp;amp;volume=6&amp;amp;issue=1&amp;amp;spage=37&amp;amp;pages=37-44&amp;amp;date=2002&amp;amp;title=European+Journal+of+Oncology+Nursing&amp;amp;atitle=Evaluation+of+a+hospice+based+reflexology+service%3A+a+qualitative+audit+of+patient+perceptions.&amp;amp;aulast=Gambles&lt;/url&gt;&lt;/related-urls&gt;&lt;/urls&gt;&lt;remote-database-name&gt;MEDLINE&lt;/remote-database-name&gt;&lt;remote-database-provider&gt;Ovid Technologies&lt;/remote-database-provider&gt;&lt;/record&gt;&lt;/Cite&gt;&lt;/EndNote&gt;</w:instrText>
      </w:r>
      <w:r w:rsidRPr="002B5592">
        <w:fldChar w:fldCharType="separate"/>
      </w:r>
      <w:r w:rsidR="005F5265">
        <w:rPr>
          <w:noProof/>
        </w:rPr>
        <w:t>[Reflexology: 35: page 41]</w:t>
      </w:r>
      <w:r w:rsidRPr="002B5592">
        <w:rPr>
          <w:lang w:val="en-US"/>
        </w:rPr>
        <w:fldChar w:fldCharType="end"/>
      </w:r>
    </w:p>
    <w:p w14:paraId="3050C360" w14:textId="77777777" w:rsidR="002B5592" w:rsidRPr="002B5592" w:rsidRDefault="002B5592" w:rsidP="002B5592">
      <w:pPr>
        <w:spacing w:line="360" w:lineRule="auto"/>
      </w:pPr>
    </w:p>
    <w:p w14:paraId="25640E52" w14:textId="18BD944D" w:rsidR="002B5592" w:rsidRPr="002B5592" w:rsidRDefault="002B5592" w:rsidP="00A33F7B">
      <w:pPr>
        <w:spacing w:line="360" w:lineRule="auto"/>
        <w:ind w:left="720"/>
      </w:pPr>
      <w:r w:rsidRPr="002B5592">
        <w:t xml:space="preserve">“It was more than just a massage it had to do with one person (the therapist) giving of herself.” </w:t>
      </w:r>
      <w:r w:rsidRPr="002B5592">
        <w:fldChar w:fldCharType="begin">
          <w:fldData xml:space="preserve">PEVuZE5vdGU+PENpdGU+PEF1dGhvcj5Dcm9uZmFsazwvQXV0aG9yPjxZZWFyPjIwMDk8L1llYXI+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</w:fldData>
        </w:fldChar>
      </w:r>
      <w:r w:rsidR="005F5265">
        <w:instrText xml:space="preserve"> ADDIN EN.CITE </w:instrText>
      </w:r>
      <w:r w:rsidR="005F5265">
        <w:fldChar w:fldCharType="begin">
          <w:fldData xml:space="preserve">PEVuZE5vdGU+PENpdGU+PEF1dGhvcj5Dcm9uZmFsazwvQXV0aG9yPjxZZWFyPjIwMDk8L1llYXI+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</w:fldData>
        </w:fldChar>
      </w:r>
      <w:r w:rsidR="005F5265">
        <w:instrText xml:space="preserve"> ADDIN EN.CITE.DATA </w:instrText>
      </w:r>
      <w:r w:rsidR="005F5265">
        <w:fldChar w:fldCharType="end"/>
      </w:r>
      <w:r w:rsidRPr="002B5592">
        <w:fldChar w:fldCharType="separate"/>
      </w:r>
      <w:r w:rsidR="005F5265">
        <w:rPr>
          <w:noProof/>
        </w:rPr>
        <w:t>[Massage: 33: page 1207]</w:t>
      </w:r>
      <w:r w:rsidRPr="002B5592">
        <w:rPr>
          <w:lang w:val="en-US"/>
        </w:rPr>
        <w:fldChar w:fldCharType="end"/>
      </w:r>
    </w:p>
    <w:p w14:paraId="0A862E78" w14:textId="77777777" w:rsidR="002B5592" w:rsidRPr="00D77736" w:rsidRDefault="002B5592" w:rsidP="00D77736">
      <w:pPr>
        <w:spacing w:line="360" w:lineRule="auto"/>
        <w:rPr>
          <w:lang w:val="en-US"/>
        </w:rPr>
      </w:pPr>
    </w:p>
    <w:p w14:paraId="58B15A6E" w14:textId="77777777" w:rsidR="00152566" w:rsidRPr="002B5592" w:rsidRDefault="00152566" w:rsidP="00152566">
      <w:pPr>
        <w:spacing w:line="360" w:lineRule="auto"/>
        <w:rPr>
          <w:b/>
          <w:i/>
          <w:lang w:val="en-US"/>
        </w:rPr>
      </w:pPr>
      <w:r w:rsidRPr="002B5592">
        <w:rPr>
          <w:b/>
          <w:i/>
          <w:lang w:val="en-US"/>
        </w:rPr>
        <w:t>Delivery of</w:t>
      </w:r>
      <w:r w:rsidR="008E1730">
        <w:rPr>
          <w:b/>
          <w:i/>
          <w:lang w:val="en-US"/>
        </w:rPr>
        <w:t xml:space="preserve"> complementary therapy</w:t>
      </w:r>
    </w:p>
    <w:p w14:paraId="26E70794" w14:textId="77777777" w:rsidR="00152566" w:rsidRDefault="004A164B" w:rsidP="00152566">
      <w:pPr>
        <w:spacing w:line="360" w:lineRule="auto"/>
        <w:rPr>
          <w:lang w:val="en-US"/>
        </w:rPr>
      </w:pPr>
      <w:r>
        <w:rPr>
          <w:lang w:val="en-US"/>
        </w:rPr>
        <w:t>Across all the</w:t>
      </w:r>
      <w:r w:rsidR="00152566" w:rsidRPr="00A20253">
        <w:rPr>
          <w:lang w:val="en-US"/>
        </w:rPr>
        <w:t xml:space="preserve"> studies, participants discussed how they would like the</w:t>
      </w:r>
      <w:r w:rsidR="00753636">
        <w:rPr>
          <w:lang w:val="en-US"/>
        </w:rPr>
        <w:t xml:space="preserve"> complementary therapy </w:t>
      </w:r>
      <w:r w:rsidR="00152566" w:rsidRPr="00A20253">
        <w:rPr>
          <w:lang w:val="en-US"/>
        </w:rPr>
        <w:t>delivered and barriers they faced to receiving the therapy. Participants described a wish for longer and more frequent sessions</w:t>
      </w:r>
      <w:r w:rsidR="00152566">
        <w:rPr>
          <w:lang w:val="en-US"/>
        </w:rPr>
        <w:t xml:space="preserve">. </w:t>
      </w:r>
      <w:r w:rsidR="00152566" w:rsidRPr="00A20253">
        <w:rPr>
          <w:lang w:val="en-US"/>
        </w:rPr>
        <w:t xml:space="preserve">Some participants had to travel far to receive the therapy and disliked having to wait for the therapy. </w:t>
      </w:r>
    </w:p>
    <w:p w14:paraId="081A7589" w14:textId="77777777" w:rsidR="00152566" w:rsidRDefault="00152566" w:rsidP="00152566">
      <w:pPr>
        <w:spacing w:line="360" w:lineRule="auto"/>
        <w:ind w:left="720"/>
      </w:pPr>
    </w:p>
    <w:p w14:paraId="7A1BC828" w14:textId="6151B64A" w:rsidR="00152566" w:rsidRPr="00F12548" w:rsidRDefault="00152566" w:rsidP="00152566">
      <w:pPr>
        <w:spacing w:line="360" w:lineRule="auto"/>
        <w:ind w:left="720"/>
      </w:pPr>
      <w:r>
        <w:t>“</w:t>
      </w:r>
      <w:r w:rsidRPr="00F12548">
        <w:t>(I disliked) the fact I had to wait for an appointment and cou</w:t>
      </w:r>
      <w:r>
        <w:t>ldn’t be ﬁtted in some weeks ..</w:t>
      </w:r>
      <w:r w:rsidRPr="00F12548">
        <w:t>. just wish more sessions were available.</w:t>
      </w:r>
      <w:r>
        <w:t>”</w:t>
      </w:r>
      <w:r w:rsidR="00F43606">
        <w:t xml:space="preserve"> </w:t>
      </w:r>
      <w:r w:rsidR="00F43606">
        <w:fldChar w:fldCharType="begin"/>
      </w:r>
      <w:r w:rsidR="005F5265">
        <w:instrText xml:space="preserve"> ADDIN EN.CITE &lt;EndNote&gt;&lt;Cite&gt;&lt;Author&gt;Gambles&lt;/Author&gt;&lt;Year&gt;2002&lt;/Year&gt;&lt;RecNum&gt;624&lt;/RecNum&gt;&lt;Prefix&gt;Reflexology: &lt;/Prefix&gt;&lt;Suffix&gt;: page 41&lt;/Suffix&gt;&lt;DisplayText&gt;[Reflexology: 35: page 41]&lt;/DisplayText&gt;&lt;record&gt;&lt;rec-number&gt;624&lt;/rec-number&gt;&lt;foreign-keys&gt;&lt;key app="EN" db-id="2fps0tf9kfa0t5es9vove2930v9fftsfs2e2" timestamp="1511970853"&gt;624&lt;/key&gt;&lt;/foreign-keys&gt;&lt;ref-type name="Journal Article"&gt;17&lt;/ref-type&gt;&lt;contributors&gt;&lt;authors&gt;&lt;author&gt;Gambles, M.&lt;/author&gt;&lt;author&gt;Crooke, M.&lt;/author&gt;&lt;author&gt;Wilkinson, S.&lt;/author&gt;&lt;/authors&gt;&lt;/contributors&gt;&lt;auth-address&gt;Gambles, Maureen. Marie Curie Cancer Care, Marie Curie Centre Liverpool, Speke Road, Woolton, Liverpool L25 8QA, UK. mgambles@mariecurie.org.uk&lt;/auth-address&gt;&lt;titles&gt;&lt;title&gt;Evaluation of a hospice based reflexology service: a qualitative audit of patient perceptions&lt;/title&gt;&lt;secondary-title&gt;European Journal of Oncology Nursing&lt;/secondary-title&gt;&lt;/titles&gt;&lt;periodical&gt;&lt;full-title&gt;European Journal of Oncology Nursing&lt;/full-title&gt;&lt;/periodical&gt;&lt;pages&gt;37-44&lt;/pages&gt;&lt;volume&gt;6&lt;/volume&gt;&lt;number&gt;1&lt;/number&gt;&lt;dates&gt;&lt;year&gt;2002&lt;/year&gt;&lt;/dates&gt;&lt;accession-num&gt;12849608&lt;/accession-num&gt;&lt;urls&gt;&lt;related-urls&gt;&lt;url&gt;http://ovidsp.ovid.com/ovidweb.cgi?T=JS&amp;amp;CSC=Y&amp;amp;NEWS=N&amp;amp;PAGE=fulltext&amp;amp;D=prem&amp;amp;AN=12849608&lt;/url&gt;&lt;url&gt;http://sfx.ucl.ac.uk/sfx_local?sid=OVID:medline&amp;amp;id=pmid:12849608&amp;amp;id=doi:&amp;amp;issn=1462-3889&amp;amp;isbn=&amp;amp;volume=6&amp;amp;issue=1&amp;amp;spage=37&amp;amp;pages=37-44&amp;amp;date=2002&amp;amp;title=European+Journal+of+Oncology+Nursing&amp;amp;atitle=Evaluation+of+a+hospice+based+reflexology+service%3A+a+qualitative+audit+of+patient+perceptions.&amp;amp;aulast=Gambles&lt;/url&gt;&lt;/related-urls&gt;&lt;/urls&gt;&lt;remote-database-name&gt;MEDLINE&lt;/remote-database-name&gt;&lt;remote-database-provider&gt;Ovid Technologies&lt;/remote-database-provider&gt;&lt;/record&gt;&lt;/Cite&gt;&lt;/EndNote&gt;</w:instrText>
      </w:r>
      <w:r w:rsidR="00F43606">
        <w:fldChar w:fldCharType="separate"/>
      </w:r>
      <w:r w:rsidR="005F5265">
        <w:rPr>
          <w:noProof/>
        </w:rPr>
        <w:t>[Reflexology: 35: page 41]</w:t>
      </w:r>
      <w:r w:rsidR="00F43606">
        <w:fldChar w:fldCharType="end"/>
      </w:r>
    </w:p>
    <w:p w14:paraId="16DA9A00" w14:textId="77777777" w:rsidR="00152566" w:rsidRPr="00F12548" w:rsidRDefault="00152566" w:rsidP="00152566">
      <w:pPr>
        <w:spacing w:line="360" w:lineRule="auto"/>
      </w:pPr>
    </w:p>
    <w:p w14:paraId="5B52A207" w14:textId="77777777" w:rsidR="00152566" w:rsidRPr="00A20253" w:rsidRDefault="00152566" w:rsidP="00152566">
      <w:pPr>
        <w:spacing w:line="360" w:lineRule="auto"/>
        <w:rPr>
          <w:lang w:val="en-US"/>
        </w:rPr>
      </w:pPr>
      <w:r w:rsidRPr="00A20253">
        <w:rPr>
          <w:lang w:val="en-US"/>
        </w:rPr>
        <w:t xml:space="preserve">However, they appreciated that resources were stretched and felt privileged in having any therapy at all. </w:t>
      </w:r>
      <w:r>
        <w:rPr>
          <w:lang w:val="en-US"/>
        </w:rPr>
        <w:t>Participants also suggested that the</w:t>
      </w:r>
      <w:r w:rsidR="00EE03CC">
        <w:rPr>
          <w:lang w:val="en-US"/>
        </w:rPr>
        <w:t xml:space="preserve"> </w:t>
      </w:r>
      <w:r w:rsidR="00331AEF">
        <w:rPr>
          <w:lang w:val="en-US"/>
        </w:rPr>
        <w:t>therapeutic</w:t>
      </w:r>
      <w:r w:rsidR="00EE03CC">
        <w:rPr>
          <w:lang w:val="en-US"/>
        </w:rPr>
        <w:t xml:space="preserve"> impact of</w:t>
      </w:r>
      <w:r w:rsidR="00753636">
        <w:rPr>
          <w:lang w:val="en-US"/>
        </w:rPr>
        <w:t xml:space="preserve"> complementary therapy </w:t>
      </w:r>
      <w:r>
        <w:rPr>
          <w:lang w:val="en-US"/>
        </w:rPr>
        <w:t xml:space="preserve">worked in </w:t>
      </w:r>
      <w:r w:rsidRPr="00F12548">
        <w:rPr>
          <w:lang w:val="en-US"/>
        </w:rPr>
        <w:t xml:space="preserve">a cumulative </w:t>
      </w:r>
      <w:r>
        <w:rPr>
          <w:lang w:val="en-US"/>
        </w:rPr>
        <w:t>way and therefore more sessions would be beneficial</w:t>
      </w:r>
      <w:r w:rsidRPr="00F12548">
        <w:rPr>
          <w:lang w:val="en-US"/>
        </w:rPr>
        <w:t>.</w:t>
      </w:r>
    </w:p>
    <w:p w14:paraId="0C1ED0F2" w14:textId="77777777" w:rsidR="00152566" w:rsidRPr="00A20253" w:rsidRDefault="00152566" w:rsidP="00152566">
      <w:pPr>
        <w:spacing w:line="360" w:lineRule="auto"/>
        <w:rPr>
          <w:lang w:val="en-US"/>
        </w:rPr>
      </w:pPr>
    </w:p>
    <w:p w14:paraId="154284B2" w14:textId="77777777" w:rsidR="00152566" w:rsidRDefault="00152566" w:rsidP="00152566">
      <w:pPr>
        <w:spacing w:line="360" w:lineRule="auto"/>
        <w:rPr>
          <w:lang w:val="en-US"/>
        </w:rPr>
      </w:pPr>
      <w:r w:rsidRPr="00A20253">
        <w:rPr>
          <w:lang w:val="en-US"/>
        </w:rPr>
        <w:t>Participants also highlighted the importan</w:t>
      </w:r>
      <w:r w:rsidR="00D30972">
        <w:rPr>
          <w:lang w:val="en-US"/>
        </w:rPr>
        <w:t>ce</w:t>
      </w:r>
      <w:r w:rsidRPr="00A20253">
        <w:rPr>
          <w:lang w:val="en-US"/>
        </w:rPr>
        <w:t xml:space="preserve"> of receiving the therapy in a friendly environment </w:t>
      </w:r>
      <w:r w:rsidR="00A135A5">
        <w:rPr>
          <w:lang w:val="en-US"/>
        </w:rPr>
        <w:t>in which</w:t>
      </w:r>
      <w:r w:rsidRPr="00A20253">
        <w:rPr>
          <w:lang w:val="en-US"/>
        </w:rPr>
        <w:t xml:space="preserve"> they felt safe</w:t>
      </w:r>
      <w:r>
        <w:rPr>
          <w:lang w:val="en-US"/>
        </w:rPr>
        <w:t>,</w:t>
      </w:r>
      <w:r w:rsidRPr="00A20253">
        <w:rPr>
          <w:lang w:val="en-US"/>
        </w:rPr>
        <w:t xml:space="preserve"> such as a hospice</w:t>
      </w:r>
      <w:r>
        <w:rPr>
          <w:lang w:val="en-US"/>
        </w:rPr>
        <w:t xml:space="preserve"> or at home,</w:t>
      </w:r>
      <w:r w:rsidRPr="00A20253">
        <w:rPr>
          <w:lang w:val="en-US"/>
        </w:rPr>
        <w:t xml:space="preserve"> with a therapist who had great knowledge of the therapy they were delivering </w:t>
      </w:r>
      <w:r w:rsidR="00B946D1">
        <w:rPr>
          <w:lang w:val="en-US"/>
        </w:rPr>
        <w:t>and</w:t>
      </w:r>
      <w:r w:rsidRPr="00A20253">
        <w:rPr>
          <w:lang w:val="en-US"/>
        </w:rPr>
        <w:t xml:space="preserve"> </w:t>
      </w:r>
      <w:r w:rsidR="003A5B39">
        <w:rPr>
          <w:lang w:val="en-US"/>
        </w:rPr>
        <w:t>experience of providing therapy to people who had</w:t>
      </w:r>
      <w:r w:rsidR="00A135A5">
        <w:rPr>
          <w:lang w:val="en-US"/>
        </w:rPr>
        <w:t xml:space="preserve"> </w:t>
      </w:r>
      <w:r w:rsidRPr="00A20253">
        <w:rPr>
          <w:lang w:val="en-US"/>
        </w:rPr>
        <w:t>cancer. For these reasons, participants said they were unlikely to seek</w:t>
      </w:r>
      <w:r w:rsidR="00753636">
        <w:rPr>
          <w:lang w:val="en-US"/>
        </w:rPr>
        <w:t xml:space="preserve"> complementary therapy </w:t>
      </w:r>
      <w:r w:rsidR="00833B87">
        <w:rPr>
          <w:lang w:val="en-US"/>
        </w:rPr>
        <w:t xml:space="preserve">privately, as </w:t>
      </w:r>
      <w:r w:rsidR="00A135A5">
        <w:rPr>
          <w:lang w:val="en-US"/>
        </w:rPr>
        <w:t>other therapists</w:t>
      </w:r>
      <w:r w:rsidR="00A135A5" w:rsidRPr="00A20253">
        <w:rPr>
          <w:lang w:val="en-US"/>
        </w:rPr>
        <w:t xml:space="preserve"> </w:t>
      </w:r>
      <w:r w:rsidRPr="00A20253">
        <w:rPr>
          <w:lang w:val="en-US"/>
        </w:rPr>
        <w:t>may not know much about cancer or have experience with seeing the</w:t>
      </w:r>
      <w:r>
        <w:rPr>
          <w:lang w:val="en-US"/>
        </w:rPr>
        <w:t>ir</w:t>
      </w:r>
      <w:r w:rsidRPr="00A20253">
        <w:rPr>
          <w:lang w:val="en-US"/>
        </w:rPr>
        <w:t xml:space="preserve"> cancer related scars. </w:t>
      </w:r>
    </w:p>
    <w:p w14:paraId="33E95DA8" w14:textId="77777777" w:rsidR="00F43606" w:rsidRDefault="00F43606" w:rsidP="00F43606">
      <w:pPr>
        <w:spacing w:line="360" w:lineRule="auto"/>
        <w:rPr>
          <w:lang w:val="en-US"/>
        </w:rPr>
      </w:pPr>
    </w:p>
    <w:p w14:paraId="1ABACA54" w14:textId="21CDDB42" w:rsidR="00F43606" w:rsidRPr="00997D64" w:rsidRDefault="00F43606" w:rsidP="00F43606">
      <w:pPr>
        <w:spacing w:line="360" w:lineRule="auto"/>
        <w:ind w:left="720"/>
        <w:rPr>
          <w:lang w:val="en-US"/>
        </w:rPr>
      </w:pPr>
      <w:r>
        <w:rPr>
          <w:lang w:val="en-US"/>
        </w:rPr>
        <w:t>“</w:t>
      </w:r>
      <w:r w:rsidRPr="00F43606">
        <w:rPr>
          <w:lang w:val="en-US"/>
        </w:rPr>
        <w:t>Personally speaking, because I have had breast cancer and this is a hospital environment, I feel happier here. I feel if I go somewhere else people will be looking at me</w:t>
      </w:r>
      <w:r>
        <w:rPr>
          <w:lang w:val="en-US"/>
        </w:rPr>
        <w:t xml:space="preserve">” </w:t>
      </w:r>
      <w:r>
        <w:rPr>
          <w:lang w:val="en-US"/>
        </w:rPr>
        <w:fldChar w:fldCharType="begin">
          <w:fldData xml:space="preserve">PEVuZE5vdGU+PENpdGU+PEF1dGhvcj5EdW53b29keTwvQXV0aG9yPjxZZWFyPjIwMDI8L1llYXI+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</w:fldData>
        </w:fldChar>
      </w:r>
      <w:r w:rsidR="005F5265">
        <w:rPr>
          <w:lang w:val="en-US"/>
        </w:rPr>
        <w:instrText xml:space="preserve"> ADDIN EN.CITE </w:instrText>
      </w:r>
      <w:r w:rsidR="005F5265">
        <w:rPr>
          <w:lang w:val="en-US"/>
        </w:rPr>
        <w:fldChar w:fldCharType="begin">
          <w:fldData xml:space="preserve">PEVuZE5vdGU+PENpdGU+PEF1dGhvcj5EdW53b29keTwvQXV0aG9yPjxZZWFyPjIwMDI8L1llYXI+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</w:fldData>
        </w:fldChar>
      </w:r>
      <w:r w:rsidR="005F5265">
        <w:rPr>
          <w:lang w:val="en-US"/>
        </w:rPr>
        <w:instrText xml:space="preserve"> ADDIN EN.CITE.DATA </w:instrText>
      </w:r>
      <w:r w:rsidR="005F5265">
        <w:rPr>
          <w:lang w:val="en-US"/>
        </w:rPr>
      </w:r>
      <w:r w:rsidR="005F5265">
        <w:rPr>
          <w:lang w:val="en-US"/>
        </w:rPr>
        <w:fldChar w:fldCharType="end"/>
      </w:r>
      <w:r>
        <w:rPr>
          <w:lang w:val="en-US"/>
        </w:rPr>
      </w:r>
      <w:r>
        <w:rPr>
          <w:lang w:val="en-US"/>
        </w:rPr>
        <w:fldChar w:fldCharType="separate"/>
      </w:r>
      <w:r w:rsidR="005F5265">
        <w:rPr>
          <w:noProof/>
          <w:lang w:val="en-US"/>
        </w:rPr>
        <w:t>[Aromatherapy: 34: page 501]</w:t>
      </w:r>
      <w:r>
        <w:rPr>
          <w:lang w:val="en-US"/>
        </w:rPr>
        <w:fldChar w:fldCharType="end"/>
      </w:r>
    </w:p>
    <w:p w14:paraId="0AF0B942" w14:textId="77777777" w:rsidR="00152566" w:rsidRPr="00A20253" w:rsidRDefault="00152566" w:rsidP="00152566">
      <w:pPr>
        <w:spacing w:line="360" w:lineRule="auto"/>
        <w:rPr>
          <w:lang w:val="en-US"/>
        </w:rPr>
      </w:pPr>
    </w:p>
    <w:p w14:paraId="4FFFCA0E" w14:textId="0829233C" w:rsidR="00152566" w:rsidRDefault="003F3B30" w:rsidP="00152566">
      <w:pPr>
        <w:spacing w:line="360" w:lineRule="auto"/>
        <w:rPr>
          <w:lang w:val="en-US"/>
        </w:rPr>
      </w:pPr>
      <w:r>
        <w:rPr>
          <w:lang w:val="en-US"/>
        </w:rPr>
        <w:t xml:space="preserve">In four studies </w:t>
      </w:r>
      <w:r>
        <w:rPr>
          <w:lang w:val="en-US"/>
        </w:rPr>
        <w:fldChar w:fldCharType="begin">
          <w:fldData xml:space="preserve">PEVuZE5vdGU+PENpdGU+PEF1dGhvcj5EdW53b29keTwvQXV0aG9yPjxZZWFyPjIwMDI8L1llYXI+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</w:fldData>
        </w:fldChar>
      </w:r>
      <w:r w:rsidR="005F5265">
        <w:rPr>
          <w:lang w:val="en-US"/>
        </w:rPr>
        <w:instrText xml:space="preserve"> ADDIN EN.CITE </w:instrText>
      </w:r>
      <w:r w:rsidR="005F5265">
        <w:rPr>
          <w:lang w:val="en-US"/>
        </w:rPr>
        <w:fldChar w:fldCharType="begin">
          <w:fldData xml:space="preserve">PEVuZE5vdGU+PENpdGU+PEF1dGhvcj5EdW53b29keTwvQXV0aG9yPjxZZWFyPjIwMDI8L1llYXI+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</w:fldData>
        </w:fldChar>
      </w:r>
      <w:r w:rsidR="005F5265">
        <w:rPr>
          <w:lang w:val="en-US"/>
        </w:rPr>
        <w:instrText xml:space="preserve"> ADDIN EN.CITE.DATA </w:instrText>
      </w:r>
      <w:r w:rsidR="005F5265">
        <w:rPr>
          <w:lang w:val="en-US"/>
        </w:rPr>
      </w:r>
      <w:r w:rsidR="005F5265">
        <w:rPr>
          <w:lang w:val="en-US"/>
        </w:rPr>
        <w:fldChar w:fldCharType="end"/>
      </w:r>
      <w:r>
        <w:rPr>
          <w:lang w:val="en-US"/>
        </w:rPr>
      </w:r>
      <w:r>
        <w:rPr>
          <w:lang w:val="en-US"/>
        </w:rPr>
        <w:fldChar w:fldCharType="separate"/>
      </w:r>
      <w:r w:rsidR="005F5265">
        <w:rPr>
          <w:noProof/>
          <w:lang w:val="en-US"/>
        </w:rPr>
        <w:t>[31, 32, 34, 35]</w:t>
      </w:r>
      <w:r>
        <w:rPr>
          <w:lang w:val="en-US"/>
        </w:rPr>
        <w:fldChar w:fldCharType="end"/>
      </w:r>
      <w:r>
        <w:rPr>
          <w:lang w:val="en-US"/>
        </w:rPr>
        <w:t>, p</w:t>
      </w:r>
      <w:r w:rsidR="00152566">
        <w:rPr>
          <w:lang w:val="en-US"/>
        </w:rPr>
        <w:t>articipants</w:t>
      </w:r>
      <w:r w:rsidR="00152566" w:rsidRPr="00A20253">
        <w:rPr>
          <w:lang w:val="en-US"/>
        </w:rPr>
        <w:t xml:space="preserve"> contrasted the</w:t>
      </w:r>
      <w:r w:rsidR="00753636">
        <w:rPr>
          <w:lang w:val="en-US"/>
        </w:rPr>
        <w:t xml:space="preserve"> complementary therapy </w:t>
      </w:r>
      <w:r w:rsidR="00152566" w:rsidRPr="00A20253">
        <w:rPr>
          <w:lang w:val="en-US"/>
        </w:rPr>
        <w:t>with conventional cancer treatment</w:t>
      </w:r>
      <w:r w:rsidR="00152566">
        <w:rPr>
          <w:lang w:val="en-US"/>
        </w:rPr>
        <w:t>s</w:t>
      </w:r>
      <w:r w:rsidR="00152566" w:rsidRPr="00A20253">
        <w:rPr>
          <w:lang w:val="en-US"/>
        </w:rPr>
        <w:t xml:space="preserve">. Participants enjoyed being able to choose </w:t>
      </w:r>
      <w:r w:rsidR="00270ACB">
        <w:rPr>
          <w:lang w:val="en-US"/>
        </w:rPr>
        <w:t>whether they had</w:t>
      </w:r>
      <w:r w:rsidR="00753636">
        <w:rPr>
          <w:lang w:val="en-US"/>
        </w:rPr>
        <w:t xml:space="preserve"> complementary therapy </w:t>
      </w:r>
      <w:r w:rsidR="009377CA">
        <w:rPr>
          <w:lang w:val="en-US"/>
        </w:rPr>
        <w:t xml:space="preserve">or not, as opposed to conventional treatment </w:t>
      </w:r>
      <w:r w:rsidR="00501E97">
        <w:rPr>
          <w:lang w:val="en-US"/>
        </w:rPr>
        <w:t>w</w:t>
      </w:r>
      <w:r w:rsidR="006A114C">
        <w:rPr>
          <w:lang w:val="en-US"/>
        </w:rPr>
        <w:t xml:space="preserve">hich </w:t>
      </w:r>
      <w:r w:rsidR="009377CA">
        <w:rPr>
          <w:lang w:val="en-US"/>
        </w:rPr>
        <w:t xml:space="preserve">they felt </w:t>
      </w:r>
      <w:r w:rsidR="007B24F4">
        <w:rPr>
          <w:lang w:val="en-US"/>
        </w:rPr>
        <w:t>compelled</w:t>
      </w:r>
      <w:r w:rsidR="009377CA">
        <w:rPr>
          <w:lang w:val="en-US"/>
        </w:rPr>
        <w:t xml:space="preserve"> </w:t>
      </w:r>
      <w:r w:rsidR="00501E97">
        <w:rPr>
          <w:lang w:val="en-US"/>
        </w:rPr>
        <w:t>to have</w:t>
      </w:r>
      <w:r w:rsidR="009377CA">
        <w:rPr>
          <w:lang w:val="en-US"/>
        </w:rPr>
        <w:t xml:space="preserve">. </w:t>
      </w:r>
      <w:r w:rsidR="00152566" w:rsidRPr="00A20253">
        <w:rPr>
          <w:lang w:val="en-US"/>
        </w:rPr>
        <w:t>Compared to clinicians often discussing future treatment, the</w:t>
      </w:r>
      <w:r w:rsidR="00753636">
        <w:rPr>
          <w:lang w:val="en-US"/>
        </w:rPr>
        <w:t xml:space="preserve"> complementary therapy </w:t>
      </w:r>
      <w:r w:rsidR="00152566" w:rsidRPr="00A20253">
        <w:rPr>
          <w:lang w:val="en-US"/>
        </w:rPr>
        <w:t>therapist offered something in the here and now with lots of details and choice</w:t>
      </w:r>
      <w:r w:rsidR="00152566">
        <w:rPr>
          <w:lang w:val="en-US"/>
        </w:rPr>
        <w:t xml:space="preserve"> to choose from (e.g., where they would like to be massaged and what oils to use)</w:t>
      </w:r>
      <w:r w:rsidR="00152566" w:rsidRPr="00A20253">
        <w:rPr>
          <w:lang w:val="en-US"/>
        </w:rPr>
        <w:t xml:space="preserve">. </w:t>
      </w:r>
    </w:p>
    <w:p w14:paraId="22F753F4" w14:textId="77777777" w:rsidR="00152566" w:rsidRDefault="00152566" w:rsidP="00152566">
      <w:pPr>
        <w:spacing w:line="360" w:lineRule="auto"/>
      </w:pPr>
    </w:p>
    <w:p w14:paraId="055C7B74" w14:textId="32084374" w:rsidR="00152566" w:rsidRDefault="00152566" w:rsidP="00152566">
      <w:pPr>
        <w:spacing w:line="360" w:lineRule="auto"/>
        <w:ind w:left="720"/>
      </w:pPr>
      <w:r>
        <w:t>“</w:t>
      </w:r>
      <w:r w:rsidRPr="002D0861">
        <w:t>She always treats you as you were there and not what you have been in the past or what she thinks is going to happen</w:t>
      </w:r>
      <w:r>
        <w:t>.”</w:t>
      </w:r>
      <w:r w:rsidR="00F43606">
        <w:t xml:space="preserve"> </w:t>
      </w:r>
      <w:r w:rsidR="00F43606">
        <w:fldChar w:fldCharType="begin">
          <w:fldData xml:space="preserve">PEVuZE5vdGU+PENpdGU+PEF1dGhvcj5EdW53b29keTwvQXV0aG9yPjxZZWFyPjIwMDI8L1llYXI+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</w:fldData>
        </w:fldChar>
      </w:r>
      <w:r w:rsidR="005F5265">
        <w:instrText xml:space="preserve"> ADDIN EN.CITE </w:instrText>
      </w:r>
      <w:r w:rsidR="005F5265">
        <w:fldChar w:fldCharType="begin">
          <w:fldData xml:space="preserve">PEVuZE5vdGU+PENpdGU+PEF1dGhvcj5EdW53b29keTwvQXV0aG9yPjxZZWFyPjIwMDI8L1llYXI+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</w:fldData>
        </w:fldChar>
      </w:r>
      <w:r w:rsidR="005F5265">
        <w:instrText xml:space="preserve"> ADDIN EN.CITE.DATA </w:instrText>
      </w:r>
      <w:r w:rsidR="005F5265">
        <w:fldChar w:fldCharType="end"/>
      </w:r>
      <w:r w:rsidR="00F43606">
        <w:fldChar w:fldCharType="separate"/>
      </w:r>
      <w:r w:rsidR="005F5265">
        <w:rPr>
          <w:noProof/>
        </w:rPr>
        <w:t>[Aromatherapy: 34: page 501]</w:t>
      </w:r>
      <w:r w:rsidR="00F43606">
        <w:fldChar w:fldCharType="end"/>
      </w:r>
    </w:p>
    <w:p w14:paraId="47F8D361" w14:textId="77777777" w:rsidR="00F43606" w:rsidRDefault="00F43606" w:rsidP="00152566">
      <w:pPr>
        <w:spacing w:line="360" w:lineRule="auto"/>
        <w:ind w:left="720"/>
      </w:pPr>
    </w:p>
    <w:p w14:paraId="2FD1F998" w14:textId="43670F82" w:rsidR="00F43606" w:rsidRDefault="00F43606" w:rsidP="00152566">
      <w:pPr>
        <w:spacing w:line="360" w:lineRule="auto"/>
        <w:ind w:left="720"/>
      </w:pPr>
      <w:r>
        <w:t>“</w:t>
      </w:r>
      <w:r w:rsidRPr="00F43606">
        <w:t>Yes, it’s supportive, with my disease. As for the rest of the nursing staff it’s mostly about medicines and such. ... and with the masseur it’s</w:t>
      </w:r>
      <w:r>
        <w:t xml:space="preserve"> a different kind of support...” </w:t>
      </w:r>
      <w:r>
        <w:fldChar w:fldCharType="begin"/>
      </w:r>
      <w:r w:rsidR="005F5265">
        <w:instrText xml:space="preserve"> ADDIN EN.CITE &lt;EndNote&gt;&lt;Cite&gt;&lt;Author&gt;Beck&lt;/Author&gt;&lt;Year&gt;2009&lt;/Year&gt;&lt;RecNum&gt;18097&lt;/RecNum&gt;&lt;Prefix&gt;Massage: &lt;/Prefix&gt;&lt;Suffix&gt;: page 543&lt;/Suffix&gt;&lt;DisplayText&gt;[Massage: 31: page 543]&lt;/DisplayText&gt;&lt;record&gt;&lt;rec-number&gt;18097&lt;/rec-number&gt;&lt;foreign-keys&gt;&lt;key app="EN" db-id="2fps0tf9kfa0t5es9vove2930v9fftsfs2e2" timestamp="1518523878"&gt;18097&lt;/key&gt;&lt;/foreign-keys&gt;&lt;ref-type name="Journal Article"&gt;17&lt;/ref-type&gt;&lt;contributors&gt;&lt;authors&gt;&lt;author&gt;Beck, Ingela&lt;/author&gt;&lt;author&gt;Runeson, Ingrid&lt;/author&gt;&lt;author&gt;Blomqvist, Kerstin&lt;/author&gt;&lt;/authors&gt;&lt;/contributors&gt;&lt;titles&gt;&lt;title&gt;To find inner peace: soft massage as an established and integrated part of palliative care&lt;/title&gt;&lt;secondary-title&gt;International journal of palliative nursing&lt;/secondary-title&gt;&lt;/titles&gt;&lt;periodical&gt;&lt;full-title&gt;International Journal of Palliative Nursing&lt;/full-title&gt;&lt;/periodical&gt;&lt;pages&gt;541-545&lt;/pages&gt;&lt;volume&gt;15&lt;/volume&gt;&lt;number&gt;11&lt;/number&gt;&lt;dates&gt;&lt;year&gt;2009&lt;/year&gt;&lt;/dates&gt;&lt;isbn&gt;1357-6321&lt;/isbn&gt;&lt;urls&gt;&lt;/urls&gt;&lt;/record&gt;&lt;/Cite&gt;&lt;/EndNote&gt;</w:instrText>
      </w:r>
      <w:r>
        <w:fldChar w:fldCharType="separate"/>
      </w:r>
      <w:r w:rsidR="005F5265">
        <w:rPr>
          <w:noProof/>
        </w:rPr>
        <w:t>[Massage: 31: page 543]</w:t>
      </w:r>
      <w:r>
        <w:fldChar w:fldCharType="end"/>
      </w:r>
    </w:p>
    <w:p w14:paraId="25610F64" w14:textId="77777777" w:rsidR="003F3B30" w:rsidRPr="002D0861" w:rsidRDefault="003F3B30" w:rsidP="00152566">
      <w:pPr>
        <w:spacing w:line="360" w:lineRule="auto"/>
        <w:ind w:left="720"/>
      </w:pPr>
    </w:p>
    <w:p w14:paraId="17983AA2" w14:textId="77777777" w:rsidR="00152566" w:rsidRDefault="00152566" w:rsidP="00152566">
      <w:pPr>
        <w:spacing w:line="360" w:lineRule="auto"/>
        <w:rPr>
          <w:lang w:val="en-US"/>
        </w:rPr>
      </w:pPr>
      <w:r>
        <w:rPr>
          <w:lang w:val="en-US"/>
        </w:rPr>
        <w:t>Although participants in the Cronfalk</w:t>
      </w:r>
      <w:r w:rsidR="003F3B30">
        <w:rPr>
          <w:lang w:val="en-US"/>
        </w:rPr>
        <w:t xml:space="preserve"> et al.</w:t>
      </w:r>
      <w:r>
        <w:rPr>
          <w:lang w:val="en-US"/>
        </w:rPr>
        <w:t xml:space="preserve"> (2009) study did not specifically compare</w:t>
      </w:r>
      <w:r w:rsidR="00753636">
        <w:rPr>
          <w:lang w:val="en-US"/>
        </w:rPr>
        <w:t xml:space="preserve"> complementary therapy </w:t>
      </w:r>
      <w:r>
        <w:rPr>
          <w:lang w:val="en-US"/>
        </w:rPr>
        <w:t>with conventional treatm</w:t>
      </w:r>
      <w:r w:rsidR="00753636">
        <w:rPr>
          <w:lang w:val="en-US"/>
        </w:rPr>
        <w:t>ents, they did state they felt</w:t>
      </w:r>
      <w:r>
        <w:rPr>
          <w:lang w:val="en-US"/>
        </w:rPr>
        <w:t xml:space="preserve"> </w:t>
      </w:r>
      <w:r w:rsidR="00753636">
        <w:rPr>
          <w:lang w:val="en-US"/>
        </w:rPr>
        <w:t xml:space="preserve">it </w:t>
      </w:r>
      <w:r>
        <w:rPr>
          <w:lang w:val="en-US"/>
        </w:rPr>
        <w:t xml:space="preserve">could be a valuable </w:t>
      </w:r>
      <w:r w:rsidR="00331AEF">
        <w:rPr>
          <w:lang w:val="en-US"/>
        </w:rPr>
        <w:t>alternative</w:t>
      </w:r>
      <w:r>
        <w:rPr>
          <w:lang w:val="en-US"/>
        </w:rPr>
        <w:t xml:space="preserve"> to medication that aided in reducing anxiety and increasing sleep. </w:t>
      </w:r>
    </w:p>
    <w:p w14:paraId="460E2162" w14:textId="77777777" w:rsidR="00152566" w:rsidRPr="00A20253" w:rsidRDefault="00152566" w:rsidP="00152566">
      <w:pPr>
        <w:spacing w:line="360" w:lineRule="auto"/>
        <w:rPr>
          <w:lang w:val="en-US"/>
        </w:rPr>
      </w:pPr>
    </w:p>
    <w:p w14:paraId="27237FD9" w14:textId="346D510B" w:rsidR="00152566" w:rsidRDefault="00152566" w:rsidP="00152566">
      <w:pPr>
        <w:spacing w:line="360" w:lineRule="auto"/>
        <w:rPr>
          <w:lang w:val="en-US"/>
        </w:rPr>
      </w:pPr>
      <w:r w:rsidRPr="00A20253">
        <w:rPr>
          <w:lang w:val="en-US"/>
        </w:rPr>
        <w:t xml:space="preserve">In </w:t>
      </w:r>
      <w:r w:rsidR="00F43606">
        <w:rPr>
          <w:lang w:val="en-US"/>
        </w:rPr>
        <w:t>one study,</w:t>
      </w:r>
      <w:r w:rsidRPr="00A20253">
        <w:rPr>
          <w:lang w:val="en-US"/>
        </w:rPr>
        <w:t xml:space="preserve"> participants discussed the </w:t>
      </w:r>
      <w:r>
        <w:rPr>
          <w:lang w:val="en-US"/>
        </w:rPr>
        <w:t>‘s</w:t>
      </w:r>
      <w:r w:rsidRPr="00A20253">
        <w:rPr>
          <w:lang w:val="en-US"/>
        </w:rPr>
        <w:t>tigma</w:t>
      </w:r>
      <w:r>
        <w:rPr>
          <w:lang w:val="en-US"/>
        </w:rPr>
        <w:t>’</w:t>
      </w:r>
      <w:r w:rsidRPr="00A20253">
        <w:rPr>
          <w:lang w:val="en-US"/>
        </w:rPr>
        <w:t xml:space="preserve"> that surrounds</w:t>
      </w:r>
      <w:r w:rsidR="00753636">
        <w:rPr>
          <w:lang w:val="en-US"/>
        </w:rPr>
        <w:t xml:space="preserve"> complementary therapy </w:t>
      </w:r>
      <w:r w:rsidRPr="00A20253">
        <w:rPr>
          <w:lang w:val="en-US"/>
        </w:rPr>
        <w:t>both from their own and others’ preconceived ideas</w:t>
      </w:r>
      <w:r w:rsidR="00F43606">
        <w:rPr>
          <w:lang w:val="en-US"/>
        </w:rPr>
        <w:t xml:space="preserve"> </w:t>
      </w:r>
      <w:r w:rsidR="00F43606">
        <w:rPr>
          <w:lang w:val="en-US"/>
        </w:rPr>
        <w:fldChar w:fldCharType="begin">
          <w:fldData xml:space="preserve">PEVuZE5vdGU+PENpdGU+PEF1dGhvcj5EdW53b29keTwvQXV0aG9yPjxZZWFyPjIwMDI8L1llYXI+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</w:fldData>
        </w:fldChar>
      </w:r>
      <w:r w:rsidR="005F5265">
        <w:rPr>
          <w:lang w:val="en-US"/>
        </w:rPr>
        <w:instrText xml:space="preserve"> ADDIN EN.CITE </w:instrText>
      </w:r>
      <w:r w:rsidR="005F5265">
        <w:rPr>
          <w:lang w:val="en-US"/>
        </w:rPr>
        <w:fldChar w:fldCharType="begin">
          <w:fldData xml:space="preserve">PEVuZE5vdGU+PENpdGU+PEF1dGhvcj5EdW53b29keTwvQXV0aG9yPjxZZWFyPjIwMDI8L1llYXI+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</w:fldData>
        </w:fldChar>
      </w:r>
      <w:r w:rsidR="005F5265">
        <w:rPr>
          <w:lang w:val="en-US"/>
        </w:rPr>
        <w:instrText xml:space="preserve"> ADDIN EN.CITE.DATA </w:instrText>
      </w:r>
      <w:r w:rsidR="005F5265">
        <w:rPr>
          <w:lang w:val="en-US"/>
        </w:rPr>
      </w:r>
      <w:r w:rsidR="005F5265">
        <w:rPr>
          <w:lang w:val="en-US"/>
        </w:rPr>
        <w:fldChar w:fldCharType="end"/>
      </w:r>
      <w:r w:rsidR="00F43606">
        <w:rPr>
          <w:lang w:val="en-US"/>
        </w:rPr>
      </w:r>
      <w:r w:rsidR="00F43606">
        <w:rPr>
          <w:lang w:val="en-US"/>
        </w:rPr>
        <w:fldChar w:fldCharType="separate"/>
      </w:r>
      <w:r w:rsidR="005F5265">
        <w:rPr>
          <w:noProof/>
          <w:lang w:val="en-US"/>
        </w:rPr>
        <w:t>[34]</w:t>
      </w:r>
      <w:r w:rsidR="00F43606">
        <w:rPr>
          <w:lang w:val="en-US"/>
        </w:rPr>
        <w:fldChar w:fldCharType="end"/>
      </w:r>
      <w:r w:rsidRPr="00A20253">
        <w:rPr>
          <w:lang w:val="en-US"/>
        </w:rPr>
        <w:t xml:space="preserve">. Before developing cancer, many had not considered </w:t>
      </w:r>
      <w:r w:rsidR="00753636">
        <w:rPr>
          <w:lang w:val="en-US"/>
        </w:rPr>
        <w:t>complementary therapy</w:t>
      </w:r>
      <w:r w:rsidRPr="00A20253">
        <w:rPr>
          <w:lang w:val="en-US"/>
        </w:rPr>
        <w:t>. Participants felt a need to justify having the</w:t>
      </w:r>
      <w:r w:rsidR="00753636">
        <w:rPr>
          <w:lang w:val="en-US"/>
        </w:rPr>
        <w:t xml:space="preserve"> complementary therapy </w:t>
      </w:r>
      <w:r w:rsidRPr="00A20253">
        <w:rPr>
          <w:lang w:val="en-US"/>
        </w:rPr>
        <w:t xml:space="preserve">and often </w:t>
      </w:r>
      <w:r w:rsidR="007B24F4">
        <w:rPr>
          <w:lang w:val="en-US"/>
        </w:rPr>
        <w:t>concealed</w:t>
      </w:r>
      <w:r w:rsidR="007B24F4" w:rsidRPr="00A20253">
        <w:rPr>
          <w:lang w:val="en-US"/>
        </w:rPr>
        <w:t xml:space="preserve"> </w:t>
      </w:r>
      <w:r w:rsidR="00753636">
        <w:rPr>
          <w:lang w:val="en-US"/>
        </w:rPr>
        <w:t xml:space="preserve">this </w:t>
      </w:r>
      <w:r w:rsidRPr="00A20253">
        <w:rPr>
          <w:lang w:val="en-US"/>
        </w:rPr>
        <w:t xml:space="preserve">from their GPs, family </w:t>
      </w:r>
      <w:r>
        <w:rPr>
          <w:lang w:val="en-US"/>
        </w:rPr>
        <w:t>and collea</w:t>
      </w:r>
      <w:r w:rsidRPr="00A20253">
        <w:rPr>
          <w:lang w:val="en-US"/>
        </w:rPr>
        <w:t>gues due to a fear of jud</w:t>
      </w:r>
      <w:r>
        <w:rPr>
          <w:lang w:val="en-US"/>
        </w:rPr>
        <w:t>gment. One participant described</w:t>
      </w:r>
      <w:r w:rsidRPr="00A20253">
        <w:rPr>
          <w:lang w:val="en-US"/>
        </w:rPr>
        <w:t xml:space="preserve"> how they lied to w</w:t>
      </w:r>
      <w:r>
        <w:rPr>
          <w:lang w:val="en-US"/>
        </w:rPr>
        <w:t xml:space="preserve">ork about where they were going. </w:t>
      </w:r>
      <w:r w:rsidRPr="00A20253">
        <w:rPr>
          <w:lang w:val="en-US"/>
        </w:rPr>
        <w:t>Furthermore, one male described how</w:t>
      </w:r>
      <w:r w:rsidR="00753636">
        <w:rPr>
          <w:lang w:val="en-US"/>
        </w:rPr>
        <w:t xml:space="preserve"> complementary therapy </w:t>
      </w:r>
      <w:r w:rsidRPr="00A20253">
        <w:rPr>
          <w:lang w:val="en-US"/>
        </w:rPr>
        <w:t>mi</w:t>
      </w:r>
      <w:r>
        <w:rPr>
          <w:lang w:val="en-US"/>
        </w:rPr>
        <w:t>ght be seen as just for females. To begin with, participants themselves felt unsure about</w:t>
      </w:r>
      <w:r w:rsidR="00753636">
        <w:rPr>
          <w:lang w:val="en-US"/>
        </w:rPr>
        <w:t xml:space="preserve"> complementary therapy </w:t>
      </w:r>
      <w:r>
        <w:rPr>
          <w:lang w:val="en-US"/>
        </w:rPr>
        <w:t>and were somewhat reluctant to try.</w:t>
      </w:r>
    </w:p>
    <w:p w14:paraId="17EC7A1B" w14:textId="77777777" w:rsidR="00152566" w:rsidRDefault="00152566" w:rsidP="00152566">
      <w:pPr>
        <w:spacing w:line="360" w:lineRule="auto"/>
        <w:rPr>
          <w:lang w:val="en-US"/>
        </w:rPr>
      </w:pPr>
    </w:p>
    <w:p w14:paraId="66152237" w14:textId="2A1614DB" w:rsidR="00B918B4" w:rsidRDefault="00152566" w:rsidP="003F3B30">
      <w:pPr>
        <w:spacing w:line="360" w:lineRule="auto"/>
        <w:ind w:left="720"/>
      </w:pPr>
      <w:r>
        <w:t>“</w:t>
      </w:r>
      <w:r w:rsidRPr="00866A09">
        <w:t>In the beginning I thought this [aromatherapy] would be a waste of time. I was very half-hearted, but a</w:t>
      </w:r>
      <w:r w:rsidR="00034B51">
        <w:t>fter the first or second time…”</w:t>
      </w:r>
      <w:r w:rsidR="00F43606">
        <w:t xml:space="preserve"> </w:t>
      </w:r>
      <w:r w:rsidR="00F43606">
        <w:fldChar w:fldCharType="begin">
          <w:fldData xml:space="preserve">PEVuZE5vdGU+PENpdGU+PEF1dGhvcj5EdW53b29keTwvQXV0aG9yPjxZZWFyPjIwMDI8L1llYXI+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</w:fldData>
        </w:fldChar>
      </w:r>
      <w:r w:rsidR="005F5265">
        <w:instrText xml:space="preserve"> ADDIN EN.CITE </w:instrText>
      </w:r>
      <w:r w:rsidR="005F5265">
        <w:fldChar w:fldCharType="begin">
          <w:fldData xml:space="preserve">PEVuZE5vdGU+PENpdGU+PEF1dGhvcj5EdW53b29keTwvQXV0aG9yPjxZZWFyPjIwMDI8L1llYXI+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</w:fldData>
        </w:fldChar>
      </w:r>
      <w:r w:rsidR="005F5265">
        <w:instrText xml:space="preserve"> ADDIN EN.CITE.DATA </w:instrText>
      </w:r>
      <w:r w:rsidR="005F5265">
        <w:fldChar w:fldCharType="end"/>
      </w:r>
      <w:r w:rsidR="00F43606">
        <w:fldChar w:fldCharType="separate"/>
      </w:r>
      <w:r w:rsidR="005F5265">
        <w:rPr>
          <w:noProof/>
        </w:rPr>
        <w:t>[Aromatherapy: 34: page 502]</w:t>
      </w:r>
      <w:r w:rsidR="00F43606">
        <w:fldChar w:fldCharType="end"/>
      </w:r>
    </w:p>
    <w:p w14:paraId="53CE91F6" w14:textId="77777777" w:rsidR="0048126D" w:rsidRDefault="0048126D" w:rsidP="003F3B30">
      <w:pPr>
        <w:spacing w:line="360" w:lineRule="auto"/>
        <w:ind w:left="720"/>
      </w:pPr>
    </w:p>
    <w:p w14:paraId="36C27F7B" w14:textId="2CBD55B2" w:rsidR="0048126D" w:rsidRDefault="0048126D" w:rsidP="003F3B30">
      <w:pPr>
        <w:spacing w:line="360" w:lineRule="auto"/>
        <w:ind w:left="720"/>
      </w:pPr>
      <w:r>
        <w:t>“</w:t>
      </w:r>
      <w:r w:rsidRPr="0048126D">
        <w:t>Now with me being a man... and me saying to my mates that I am going for aromatherapy, that’s only for women, you know what I mean. Prior to having aromatherapy I would have said it was cissy’</w:t>
      </w:r>
      <w:r>
        <w:t xml:space="preserve"> </w:t>
      </w:r>
      <w:r>
        <w:fldChar w:fldCharType="begin">
          <w:fldData xml:space="preserve">PEVuZE5vdGU+PENpdGU+PEF1dGhvcj5EdW53b29keTwvQXV0aG9yPjxZZWFyPjIwMDI8L1llYXI+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</w:fldData>
        </w:fldChar>
      </w:r>
      <w:r w:rsidR="005F5265">
        <w:instrText xml:space="preserve"> ADDIN EN.CITE </w:instrText>
      </w:r>
      <w:r w:rsidR="005F5265">
        <w:fldChar w:fldCharType="begin">
          <w:fldData xml:space="preserve">PEVuZE5vdGU+PENpdGU+PEF1dGhvcj5EdW53b29keTwvQXV0aG9yPjxZZWFyPjIwMDI8L1llYXI+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</w:fldData>
        </w:fldChar>
      </w:r>
      <w:r w:rsidR="005F5265">
        <w:instrText xml:space="preserve"> ADDIN EN.CITE.DATA </w:instrText>
      </w:r>
      <w:r w:rsidR="005F5265">
        <w:fldChar w:fldCharType="end"/>
      </w:r>
      <w:r>
        <w:fldChar w:fldCharType="separate"/>
      </w:r>
      <w:r w:rsidR="005F5265">
        <w:rPr>
          <w:noProof/>
        </w:rPr>
        <w:t>[Aromatherapy: 34: page 502]</w:t>
      </w:r>
      <w:r>
        <w:fldChar w:fldCharType="end"/>
      </w:r>
    </w:p>
    <w:p w14:paraId="5EA167D9" w14:textId="77777777" w:rsidR="002B5592" w:rsidRDefault="002B5592" w:rsidP="009A26FA">
      <w:pPr>
        <w:spacing w:line="360" w:lineRule="auto"/>
      </w:pPr>
    </w:p>
    <w:p w14:paraId="7119EBB0" w14:textId="77777777" w:rsidR="009A26FA" w:rsidRPr="00880FC4" w:rsidRDefault="009A26FA" w:rsidP="009A26FA">
      <w:pPr>
        <w:spacing w:line="360" w:lineRule="auto"/>
        <w:rPr>
          <w:b/>
        </w:rPr>
      </w:pPr>
      <w:r w:rsidRPr="00880FC4">
        <w:rPr>
          <w:b/>
        </w:rPr>
        <w:t>Discussion</w:t>
      </w:r>
    </w:p>
    <w:p w14:paraId="0A73A272" w14:textId="032E7293" w:rsidR="00880FC4" w:rsidRDefault="009A26FA" w:rsidP="00880FC4">
      <w:pPr>
        <w:spacing w:line="360" w:lineRule="auto"/>
        <w:rPr>
          <w:lang w:val="en-US"/>
        </w:rPr>
      </w:pPr>
      <w:r>
        <w:t xml:space="preserve">This thematic synthesis of five primary qualitative studies </w:t>
      </w:r>
      <w:r w:rsidR="00BF0AB4">
        <w:t>identified</w:t>
      </w:r>
      <w:r w:rsidR="002B5592">
        <w:t xml:space="preserve"> three analytical themes regarding</w:t>
      </w:r>
      <w:r>
        <w:t xml:space="preserve"> how</w:t>
      </w:r>
      <w:r w:rsidR="00B946D1">
        <w:t xml:space="preserve"> people </w:t>
      </w:r>
      <w:r w:rsidR="006C0B48">
        <w:t xml:space="preserve">with advanced cancer and </w:t>
      </w:r>
      <w:r w:rsidR="00B946D1">
        <w:t>in palliative care</w:t>
      </w:r>
      <w:r>
        <w:t xml:space="preserve"> experience</w:t>
      </w:r>
      <w:r w:rsidR="008E1730">
        <w:t xml:space="preserve"> </w:t>
      </w:r>
      <w:r w:rsidR="00BF0AB4">
        <w:t>aromatherapy</w:t>
      </w:r>
      <w:r>
        <w:t>, reflexology and massage</w:t>
      </w:r>
      <w:r w:rsidR="00AD10D8">
        <w:t xml:space="preserve"> </w:t>
      </w:r>
      <w:r w:rsidR="00E53642">
        <w:t xml:space="preserve">and how they would like </w:t>
      </w:r>
      <w:r w:rsidR="00AD10D8">
        <w:t>these</w:t>
      </w:r>
      <w:r>
        <w:t xml:space="preserve"> delivered. </w:t>
      </w:r>
      <w:r w:rsidR="00880FC4">
        <w:t xml:space="preserve">The </w:t>
      </w:r>
      <w:r w:rsidR="002B5592">
        <w:t xml:space="preserve">three themes </w:t>
      </w:r>
      <w:r w:rsidR="00AD10D8">
        <w:t xml:space="preserve">were </w:t>
      </w:r>
      <w:r w:rsidR="007B24F4">
        <w:t xml:space="preserve">related to </w:t>
      </w:r>
      <w:r w:rsidR="002B5592">
        <w:t xml:space="preserve">the positive experiences during therapy, the lasting </w:t>
      </w:r>
      <w:r w:rsidR="001A7ABC">
        <w:t>benefits</w:t>
      </w:r>
      <w:r w:rsidR="002B5592">
        <w:t xml:space="preserve"> after therapy, and the process of</w:t>
      </w:r>
      <w:r w:rsidR="00753636">
        <w:t xml:space="preserve"> complementary therapy </w:t>
      </w:r>
      <w:r w:rsidR="002B5592">
        <w:t>delivery in a palliative care population. Participants felt</w:t>
      </w:r>
      <w:r w:rsidR="00753636">
        <w:t xml:space="preserve"> complementary therapy </w:t>
      </w:r>
      <w:r w:rsidR="007211FB">
        <w:t>enhanced</w:t>
      </w:r>
      <w:r w:rsidR="002B5592">
        <w:t xml:space="preserve"> their physical and psychological well-being as well as providing</w:t>
      </w:r>
      <w:r w:rsidR="00962961">
        <w:t xml:space="preserve"> an escape</w:t>
      </w:r>
      <w:r w:rsidR="002B5592">
        <w:t xml:space="preserve"> from their disease and related worries.</w:t>
      </w:r>
      <w:r w:rsidR="007211FB">
        <w:t xml:space="preserve"> </w:t>
      </w:r>
      <w:r w:rsidR="002B5592">
        <w:t xml:space="preserve">Participants </w:t>
      </w:r>
      <w:r w:rsidR="007B24F4">
        <w:t xml:space="preserve">related that </w:t>
      </w:r>
      <w:r w:rsidR="001A7ABC">
        <w:t>these benefits</w:t>
      </w:r>
      <w:r w:rsidR="002B5592">
        <w:t xml:space="preserve"> could last beyond the</w:t>
      </w:r>
      <w:r w:rsidR="00753636">
        <w:t xml:space="preserve"> complementary therapy </w:t>
      </w:r>
      <w:r w:rsidR="002B5592">
        <w:t xml:space="preserve">session, and that </w:t>
      </w:r>
      <w:r w:rsidR="007B24F4">
        <w:t xml:space="preserve">they </w:t>
      </w:r>
      <w:r w:rsidR="002B5592">
        <w:t xml:space="preserve">gave them a sense of hope for the future. </w:t>
      </w:r>
      <w:r w:rsidR="00962961">
        <w:t xml:space="preserve">Participants </w:t>
      </w:r>
      <w:r w:rsidR="007B24F4">
        <w:t xml:space="preserve">reported that </w:t>
      </w:r>
      <w:r w:rsidR="00962961">
        <w:t xml:space="preserve">the value of the therapist </w:t>
      </w:r>
      <w:r w:rsidR="00BF2A4E">
        <w:t>was a key benefit of the</w:t>
      </w:r>
      <w:r w:rsidR="00753636">
        <w:t xml:space="preserve"> complementary therapy.</w:t>
      </w:r>
      <w:r w:rsidR="007B24F4">
        <w:t xml:space="preserve"> Participants also </w:t>
      </w:r>
      <w:r w:rsidR="00AD10D8">
        <w:t>conveyed</w:t>
      </w:r>
      <w:r w:rsidR="00962961">
        <w:t xml:space="preserve"> disappointment at the </w:t>
      </w:r>
      <w:r w:rsidR="007B24F4">
        <w:t xml:space="preserve">relative </w:t>
      </w:r>
      <w:r w:rsidR="00962961">
        <w:t xml:space="preserve">lack of resources. </w:t>
      </w:r>
      <w:r w:rsidR="00AD10D8">
        <w:rPr>
          <w:lang w:val="en-US"/>
        </w:rPr>
        <w:t>E</w:t>
      </w:r>
      <w:r w:rsidR="00855EC4">
        <w:rPr>
          <w:lang w:val="en-US"/>
        </w:rPr>
        <w:t>ach theme was represent</w:t>
      </w:r>
      <w:r w:rsidR="00962961">
        <w:rPr>
          <w:lang w:val="en-US"/>
        </w:rPr>
        <w:t>ed</w:t>
      </w:r>
      <w:r w:rsidR="00855EC4">
        <w:rPr>
          <w:lang w:val="en-US"/>
        </w:rPr>
        <w:t xml:space="preserve"> in </w:t>
      </w:r>
      <w:r w:rsidR="00E01E67">
        <w:rPr>
          <w:lang w:val="en-US"/>
        </w:rPr>
        <w:t>data</w:t>
      </w:r>
      <w:r w:rsidR="00855EC4">
        <w:rPr>
          <w:lang w:val="en-US"/>
        </w:rPr>
        <w:t xml:space="preserve"> from at least three</w:t>
      </w:r>
      <w:r w:rsidR="00BC4159">
        <w:rPr>
          <w:lang w:val="en-US"/>
        </w:rPr>
        <w:t xml:space="preserve"> out of five</w:t>
      </w:r>
      <w:r w:rsidR="00855EC4">
        <w:rPr>
          <w:lang w:val="en-US"/>
        </w:rPr>
        <w:t xml:space="preserve"> </w:t>
      </w:r>
      <w:r w:rsidR="00E01E67">
        <w:rPr>
          <w:lang w:val="en-US"/>
        </w:rPr>
        <w:t xml:space="preserve">included </w:t>
      </w:r>
      <w:r w:rsidR="00AD10D8">
        <w:rPr>
          <w:lang w:val="en-US"/>
        </w:rPr>
        <w:t>studies</w:t>
      </w:r>
      <w:r w:rsidR="00855EC4">
        <w:rPr>
          <w:lang w:val="en-US"/>
        </w:rPr>
        <w:t xml:space="preserve">, </w:t>
      </w:r>
      <w:r w:rsidR="00962961">
        <w:rPr>
          <w:lang w:val="en-US"/>
        </w:rPr>
        <w:t>which demonstrates a</w:t>
      </w:r>
      <w:r w:rsidR="00855EC4">
        <w:rPr>
          <w:lang w:val="en-US"/>
        </w:rPr>
        <w:t xml:space="preserve"> commonality</w:t>
      </w:r>
      <w:r w:rsidR="00E01E67">
        <w:rPr>
          <w:lang w:val="en-US"/>
        </w:rPr>
        <w:t xml:space="preserve"> of findings</w:t>
      </w:r>
      <w:r w:rsidR="00855EC4">
        <w:rPr>
          <w:lang w:val="en-US"/>
        </w:rPr>
        <w:t xml:space="preserve"> acr</w:t>
      </w:r>
      <w:r w:rsidR="00E01E67">
        <w:rPr>
          <w:lang w:val="en-US"/>
        </w:rPr>
        <w:t>oss the body of work</w:t>
      </w:r>
      <w:r w:rsidR="007211FB">
        <w:rPr>
          <w:lang w:val="en-US"/>
        </w:rPr>
        <w:t xml:space="preserve">. </w:t>
      </w:r>
    </w:p>
    <w:p w14:paraId="112BAB49" w14:textId="77777777" w:rsidR="00B36A09" w:rsidRDefault="00B36A09" w:rsidP="00880FC4">
      <w:pPr>
        <w:spacing w:line="360" w:lineRule="auto"/>
        <w:rPr>
          <w:lang w:val="en-US"/>
        </w:rPr>
      </w:pPr>
    </w:p>
    <w:p w14:paraId="5356C804" w14:textId="16E417D6" w:rsidR="00756B23" w:rsidRDefault="00B36A09" w:rsidP="00880FC4">
      <w:pPr>
        <w:spacing w:line="360" w:lineRule="auto"/>
        <w:rPr>
          <w:lang w:val="en-US"/>
        </w:rPr>
      </w:pPr>
      <w:r>
        <w:rPr>
          <w:lang w:val="en-US"/>
        </w:rPr>
        <w:t xml:space="preserve">Overall, the participants </w:t>
      </w:r>
      <w:r w:rsidR="00AC3121">
        <w:rPr>
          <w:lang w:val="en-US"/>
        </w:rPr>
        <w:t>f</w:t>
      </w:r>
      <w:r w:rsidR="009553EC">
        <w:rPr>
          <w:lang w:val="en-US"/>
        </w:rPr>
        <w:t>elt</w:t>
      </w:r>
      <w:r w:rsidR="00753636">
        <w:rPr>
          <w:lang w:val="en-US"/>
        </w:rPr>
        <w:t xml:space="preserve"> complementary therapy </w:t>
      </w:r>
      <w:r w:rsidR="00AC3121">
        <w:rPr>
          <w:lang w:val="en-US"/>
        </w:rPr>
        <w:t xml:space="preserve">had a positive effect on their psychological and physical symptoms </w:t>
      </w:r>
      <w:r w:rsidR="000340BD">
        <w:rPr>
          <w:lang w:val="en-US"/>
        </w:rPr>
        <w:t xml:space="preserve">with no perceived harm or </w:t>
      </w:r>
      <w:r w:rsidR="00AC3121">
        <w:rPr>
          <w:lang w:val="en-US"/>
        </w:rPr>
        <w:t>negative consequences. Many participants found it hard to verbalize how</w:t>
      </w:r>
      <w:r w:rsidR="00753636">
        <w:rPr>
          <w:lang w:val="en-US"/>
        </w:rPr>
        <w:t xml:space="preserve"> complementary therapy </w:t>
      </w:r>
      <w:r w:rsidR="00AC3121">
        <w:rPr>
          <w:lang w:val="en-US"/>
        </w:rPr>
        <w:t xml:space="preserve">made them feel, but reported feeling empowered and dignified during the session. Furthermore, participants felt relaxed with less pain and an increased ability to sleep. </w:t>
      </w:r>
      <w:r w:rsidR="00941C0A">
        <w:rPr>
          <w:lang w:val="en-US"/>
        </w:rPr>
        <w:t>Overall</w:t>
      </w:r>
      <w:r w:rsidR="00AD10D8">
        <w:rPr>
          <w:lang w:val="en-US"/>
        </w:rPr>
        <w:t xml:space="preserve">, </w:t>
      </w:r>
      <w:r w:rsidR="00753636">
        <w:rPr>
          <w:lang w:val="en-US"/>
        </w:rPr>
        <w:t>effectiveness</w:t>
      </w:r>
      <w:r w:rsidR="00AD10D8">
        <w:rPr>
          <w:lang w:val="en-US"/>
        </w:rPr>
        <w:t xml:space="preserve"> studies</w:t>
      </w:r>
      <w:r w:rsidR="00753636">
        <w:rPr>
          <w:lang w:val="en-US"/>
        </w:rPr>
        <w:t xml:space="preserve"> </w:t>
      </w:r>
      <w:r w:rsidR="00756B23">
        <w:rPr>
          <w:lang w:val="en-US"/>
        </w:rPr>
        <w:t>ha</w:t>
      </w:r>
      <w:r w:rsidR="00941C0A">
        <w:rPr>
          <w:lang w:val="en-US"/>
        </w:rPr>
        <w:t>ve</w:t>
      </w:r>
      <w:r w:rsidR="00756B23">
        <w:rPr>
          <w:lang w:val="en-US"/>
        </w:rPr>
        <w:t xml:space="preserve"> failed to find any strong links between</w:t>
      </w:r>
      <w:r w:rsidR="00753636">
        <w:rPr>
          <w:lang w:val="en-US"/>
        </w:rPr>
        <w:t xml:space="preserve"> complementary therapy </w:t>
      </w:r>
      <w:r w:rsidR="00756B23">
        <w:rPr>
          <w:lang w:val="en-US"/>
        </w:rPr>
        <w:t>and outcomes such as quality of life, anxiety and pain</w:t>
      </w:r>
      <w:r w:rsidR="008B07D6">
        <w:rPr>
          <w:lang w:val="en-US"/>
        </w:rPr>
        <w:t xml:space="preserve"> </w:t>
      </w:r>
      <w:r w:rsidR="008B07D6">
        <w:rPr>
          <w:lang w:val="en-US"/>
        </w:rPr>
        <w:fldChar w:fldCharType="begin"/>
      </w:r>
      <w:r w:rsidR="005F5265">
        <w:rPr>
          <w:lang w:val="en-US"/>
        </w:rPr>
        <w:instrText xml:space="preserve"> ADDIN EN.CITE &lt;EndNote&gt;&lt;Cite&gt;&lt;Author&gt;Wyatt&lt;/Author&gt;&lt;Year&gt;2017&lt;/Year&gt;&lt;RecNum&gt;18075&lt;/RecNum&gt;&lt;Prefix&gt;e.g.`, &lt;/Prefix&gt;&lt;DisplayText&gt;[e.g., 37]&lt;/DisplayText&gt;&lt;record&gt;&lt;rec-number&gt;18075&lt;/rec-number&gt;&lt;foreign-keys&gt;&lt;key app="EN" db-id="2fps0tf9kfa0t5es9vove2930v9fftsfs2e2" timestamp="1512383354"&gt;18075&lt;/key&gt;&lt;/foreign-keys&gt;&lt;ref-type name="Electronic Article"&gt;43&lt;/ref-type&gt;&lt;contributors&gt;&lt;authors&gt;&lt;author&gt;Wyatt, G&lt;/author&gt;&lt;author&gt;Sikorskii, A&lt;/author&gt;&lt;author&gt;Tesnjak, I&lt;/author&gt;&lt;author&gt;Frambes, D&lt;/author&gt;&lt;author&gt;Holmstrom, A&lt;/author&gt;&lt;author&gt;Luo, Z&lt;/author&gt;&lt;author&gt;Victorson, D&lt;/author&gt;&lt;author&gt;Tamkus, D&lt;/author&gt;&lt;/authors&gt;&lt;/contributors&gt;&lt;titles&gt;&lt;title&gt;A Randomized Clinical Trial of Caregiver-Delivered Reflexology for Symptom Management During Breast Cancer Treatment&lt;/title&gt;&lt;secondary-title&gt;Journal of pain and symptom management&lt;/secondary-title&gt;&lt;/titles&gt;&lt;periodical&gt;&lt;full-title&gt;Journal of Pain and Symptom Management&lt;/full-title&gt;&lt;/periodical&gt;&lt;volume&gt;(no pagination)&lt;/volume&gt;&lt;keywords&gt;&lt;keyword&gt;adult&lt;/keyword&gt;&lt;keyword&gt;attention&lt;/keyword&gt;&lt;keyword&gt;breast cancer&lt;/keyword&gt;&lt;keyword&gt;cancer therapy&lt;/keyword&gt;&lt;keyword&gt;caregiver&lt;/keyword&gt;&lt;keyword&gt;chemotherapy&lt;/keyword&gt;&lt;keyword&gt;controlled study&lt;/keyword&gt;&lt;keyword&gt;daily life activity&lt;/keyword&gt;&lt;keyword&gt;female&lt;/keyword&gt;&lt;keyword&gt;friend&lt;/keyword&gt;&lt;keyword&gt;hormonal therapy&lt;/keyword&gt;&lt;keyword&gt;human&lt;/keyword&gt;&lt;keyword&gt;major clinical study&lt;/keyword&gt;&lt;keyword&gt;male&lt;/keyword&gt;&lt;keyword&gt;quality of life&lt;/keyword&gt;&lt;keyword&gt;randomized controlled trial&lt;/keyword&gt;&lt;keyword&gt;reflexology&lt;/keyword&gt;&lt;keyword&gt;satisfaction&lt;/keyword&gt;&lt;keyword&gt;social support&lt;/keyword&gt;&lt;keyword&gt;symptom assessment&lt;/keyword&gt;&lt;keyword&gt;telephone&lt;/keyword&gt;&lt;/keywords&gt;&lt;dates&gt;&lt;year&gt;2017&lt;/year&gt;&lt;/dates&gt;&lt;accession-num&gt;CN-01422851&lt;/accession-num&gt;&lt;work-type&gt;Article In Press&lt;/work-type&gt;&lt;urls&gt;&lt;related-urls&gt;&lt;url&gt;http://onlinelibrary.wiley.com/o/cochrane/clcentral/articles/851/CN-01422851/frame.html&lt;/url&gt;&lt;/related-urls&gt;&lt;/urls&gt;&lt;electronic-resource-num&gt;10.1016/j.jpainsymman.2017.07.037&lt;/electronic-resource-num&gt;&lt;/record&gt;&lt;/Cite&gt;&lt;/EndNote&gt;</w:instrText>
      </w:r>
      <w:r w:rsidR="008B07D6">
        <w:rPr>
          <w:lang w:val="en-US"/>
        </w:rPr>
        <w:fldChar w:fldCharType="separate"/>
      </w:r>
      <w:r w:rsidR="005F5265">
        <w:rPr>
          <w:noProof/>
          <w:lang w:val="en-US"/>
        </w:rPr>
        <w:t>[e.g., 37]</w:t>
      </w:r>
      <w:r w:rsidR="008B07D6">
        <w:rPr>
          <w:lang w:val="en-US"/>
        </w:rPr>
        <w:fldChar w:fldCharType="end"/>
      </w:r>
      <w:r w:rsidR="00756B23">
        <w:rPr>
          <w:lang w:val="en-US"/>
        </w:rPr>
        <w:t>. However, the findings here indicate that one benefit of</w:t>
      </w:r>
      <w:r w:rsidR="00753636">
        <w:rPr>
          <w:lang w:val="en-US"/>
        </w:rPr>
        <w:t xml:space="preserve"> complementary therapy </w:t>
      </w:r>
      <w:r w:rsidR="00756B23">
        <w:rPr>
          <w:lang w:val="en-US"/>
        </w:rPr>
        <w:t>appea</w:t>
      </w:r>
      <w:r w:rsidR="00331AEF">
        <w:rPr>
          <w:lang w:val="en-US"/>
        </w:rPr>
        <w:t>rs to be a perceived improvement in physical and psychological well</w:t>
      </w:r>
      <w:r w:rsidR="007B24F4">
        <w:rPr>
          <w:lang w:val="en-US"/>
        </w:rPr>
        <w:t>-</w:t>
      </w:r>
      <w:r w:rsidR="00331AEF">
        <w:rPr>
          <w:lang w:val="en-US"/>
        </w:rPr>
        <w:t>being</w:t>
      </w:r>
      <w:r w:rsidR="00756B23">
        <w:rPr>
          <w:lang w:val="en-US"/>
        </w:rPr>
        <w:t xml:space="preserve">, which highlights a gap between the findings from </w:t>
      </w:r>
      <w:r w:rsidR="00A33F7B">
        <w:rPr>
          <w:lang w:val="en-US"/>
        </w:rPr>
        <w:t>previously published quantitative data</w:t>
      </w:r>
      <w:r w:rsidR="00756B23">
        <w:rPr>
          <w:lang w:val="en-US"/>
        </w:rPr>
        <w:t xml:space="preserve"> and qualitative research. </w:t>
      </w:r>
    </w:p>
    <w:p w14:paraId="434419A5" w14:textId="77777777" w:rsidR="00756B23" w:rsidRDefault="00756B23" w:rsidP="00880FC4">
      <w:pPr>
        <w:spacing w:line="360" w:lineRule="auto"/>
        <w:rPr>
          <w:lang w:val="en-US"/>
        </w:rPr>
      </w:pPr>
    </w:p>
    <w:p w14:paraId="2698A0C4" w14:textId="5F08D160" w:rsidR="004B3763" w:rsidRDefault="00E84F31" w:rsidP="002A4988">
      <w:pPr>
        <w:spacing w:line="360" w:lineRule="auto"/>
        <w:rPr>
          <w:lang w:val="en-US"/>
        </w:rPr>
      </w:pPr>
      <w:r>
        <w:rPr>
          <w:lang w:val="en-US"/>
        </w:rPr>
        <w:t>C</w:t>
      </w:r>
      <w:r w:rsidR="00753636">
        <w:rPr>
          <w:lang w:val="en-US"/>
        </w:rPr>
        <w:t xml:space="preserve">omplementary therapy </w:t>
      </w:r>
      <w:r w:rsidR="00672CAE">
        <w:rPr>
          <w:lang w:val="en-US"/>
        </w:rPr>
        <w:t>provided an</w:t>
      </w:r>
      <w:r w:rsidR="00AC3121">
        <w:rPr>
          <w:lang w:val="en-US"/>
        </w:rPr>
        <w:t xml:space="preserve"> escape from the disease and worries</w:t>
      </w:r>
      <w:r w:rsidR="00E01E67">
        <w:rPr>
          <w:lang w:val="en-US"/>
        </w:rPr>
        <w:t xml:space="preserve"> allowing people</w:t>
      </w:r>
      <w:r w:rsidR="00AC3121">
        <w:rPr>
          <w:lang w:val="en-US"/>
        </w:rPr>
        <w:t xml:space="preserve"> to find some respite from the concerns </w:t>
      </w:r>
      <w:r w:rsidR="00E01E67">
        <w:rPr>
          <w:lang w:val="en-US"/>
        </w:rPr>
        <w:t>of</w:t>
      </w:r>
      <w:r w:rsidR="00AC3121">
        <w:rPr>
          <w:lang w:val="en-US"/>
        </w:rPr>
        <w:t xml:space="preserve"> daily life. </w:t>
      </w:r>
      <w:r w:rsidR="002A4988">
        <w:rPr>
          <w:lang w:val="en-US"/>
        </w:rPr>
        <w:t>P</w:t>
      </w:r>
      <w:r w:rsidR="002A4988" w:rsidRPr="002A4988">
        <w:rPr>
          <w:lang w:val="en-US"/>
        </w:rPr>
        <w:t xml:space="preserve">articipants described the transcendence </w:t>
      </w:r>
      <w:r w:rsidR="001A7ABC">
        <w:rPr>
          <w:lang w:val="en-US"/>
        </w:rPr>
        <w:t>benefits</w:t>
      </w:r>
      <w:r w:rsidR="002A4988" w:rsidRPr="002A4988">
        <w:rPr>
          <w:lang w:val="en-US"/>
        </w:rPr>
        <w:t xml:space="preserve"> of the</w:t>
      </w:r>
      <w:r w:rsidR="00753636">
        <w:rPr>
          <w:lang w:val="en-US"/>
        </w:rPr>
        <w:t xml:space="preserve"> complementary therapy </w:t>
      </w:r>
      <w:r w:rsidR="002A4988" w:rsidRPr="002A4988">
        <w:rPr>
          <w:lang w:val="en-US"/>
        </w:rPr>
        <w:t>as it altered or halted time</w:t>
      </w:r>
      <w:r w:rsidR="00E53642">
        <w:rPr>
          <w:lang w:val="en-US"/>
        </w:rPr>
        <w:t xml:space="preserve"> for them</w:t>
      </w:r>
      <w:r w:rsidR="002A4988" w:rsidRPr="002A4988">
        <w:rPr>
          <w:lang w:val="en-US"/>
        </w:rPr>
        <w:t xml:space="preserve">. </w:t>
      </w:r>
      <w:r w:rsidR="00314654">
        <w:rPr>
          <w:lang w:val="en-US"/>
        </w:rPr>
        <w:t xml:space="preserve">Furthermore, the long term benefits included providing a hope for the future. </w:t>
      </w:r>
      <w:r w:rsidR="000A5F51" w:rsidRPr="000A5F51">
        <w:rPr>
          <w:lang w:val="en-US"/>
        </w:rPr>
        <w:t>These experiences are clearly important</w:t>
      </w:r>
      <w:r w:rsidR="003F19A0">
        <w:rPr>
          <w:lang w:val="en-US"/>
        </w:rPr>
        <w:t>;</w:t>
      </w:r>
      <w:r w:rsidR="000A5F51" w:rsidRPr="000A5F51">
        <w:rPr>
          <w:lang w:val="en-US"/>
        </w:rPr>
        <w:t xml:space="preserve"> however, </w:t>
      </w:r>
      <w:r w:rsidR="007B24F4">
        <w:rPr>
          <w:lang w:val="en-US"/>
        </w:rPr>
        <w:t>they are</w:t>
      </w:r>
      <w:r w:rsidR="000A5F51" w:rsidRPr="000A5F51">
        <w:rPr>
          <w:lang w:val="en-US"/>
        </w:rPr>
        <w:t xml:space="preserve"> </w:t>
      </w:r>
      <w:r w:rsidR="007B24F4">
        <w:rPr>
          <w:lang w:val="en-US"/>
        </w:rPr>
        <w:t xml:space="preserve">outcomes that </w:t>
      </w:r>
      <w:r>
        <w:rPr>
          <w:lang w:val="en-US"/>
        </w:rPr>
        <w:t>effectiveness studies</w:t>
      </w:r>
      <w:r w:rsidR="00962961">
        <w:rPr>
          <w:lang w:val="en-US"/>
        </w:rPr>
        <w:t xml:space="preserve"> </w:t>
      </w:r>
      <w:r w:rsidR="00941C0A">
        <w:rPr>
          <w:lang w:val="en-US"/>
        </w:rPr>
        <w:t xml:space="preserve">may </w:t>
      </w:r>
      <w:r w:rsidR="00962961">
        <w:rPr>
          <w:lang w:val="en-US"/>
        </w:rPr>
        <w:t>have failed to capture</w:t>
      </w:r>
      <w:r w:rsidR="000A5F51">
        <w:rPr>
          <w:lang w:val="en-US"/>
        </w:rPr>
        <w:t>.</w:t>
      </w:r>
      <w:r w:rsidR="00254D5B">
        <w:rPr>
          <w:lang w:val="en-US"/>
        </w:rPr>
        <w:t xml:space="preserve"> Indeed, previous</w:t>
      </w:r>
      <w:r w:rsidR="00F45705">
        <w:rPr>
          <w:lang w:val="en-US"/>
        </w:rPr>
        <w:t xml:space="preserve"> literature</w:t>
      </w:r>
      <w:r w:rsidR="00254D5B">
        <w:rPr>
          <w:lang w:val="en-US"/>
        </w:rPr>
        <w:t xml:space="preserve"> has shown quantitative research often fails to capture participants’ experiences</w:t>
      </w:r>
      <w:r w:rsidR="00F45705">
        <w:rPr>
          <w:lang w:val="en-US"/>
        </w:rPr>
        <w:t xml:space="preserve"> in its development</w:t>
      </w:r>
      <w:r w:rsidR="00ED2A2B">
        <w:rPr>
          <w:lang w:val="en-US"/>
        </w:rPr>
        <w:t xml:space="preserve"> </w:t>
      </w:r>
      <w:r w:rsidR="00ED2A2B">
        <w:rPr>
          <w:lang w:val="en-US"/>
        </w:rPr>
        <w:fldChar w:fldCharType="begin"/>
      </w:r>
      <w:r w:rsidR="005F5265">
        <w:rPr>
          <w:lang w:val="en-US"/>
        </w:rPr>
        <w:instrText xml:space="preserve"> ADDIN EN.CITE &lt;EndNote&gt;&lt;Cite&gt;&lt;Author&gt;Candy&lt;/Author&gt;&lt;Year&gt;2018&lt;/Year&gt;&lt;RecNum&gt;18179&lt;/RecNum&gt;&lt;DisplayText&gt;[38]&lt;/DisplayText&gt;&lt;record&gt;&lt;rec-number&gt;18179&lt;/rec-number&gt;&lt;foreign-keys&gt;&lt;key app="EN" db-id="2fps0tf9kfa0t5es9vove2930v9fftsfs2e2" timestamp="1550827756"&gt;18179&lt;/key&gt;&lt;/foreign-keys&gt;&lt;ref-type name="Journal Article"&gt;17&lt;/ref-type&gt;&lt;contributors&gt;&lt;authors&gt;&lt;author&gt;Candy, Bridget&lt;/author&gt;&lt;author&gt;Vickerstaff, Victoria&lt;/author&gt;&lt;author&gt;Jones, Louise&lt;/author&gt;&lt;author&gt;King, Michael&lt;/author&gt;&lt;/authors&gt;&lt;/contributors&gt;&lt;titles&gt;&lt;title&gt;Description of complex interventions: analysis of changes in reporting in randomised trials since 2002&lt;/title&gt;&lt;secondary-title&gt;Trials&lt;/secondary-title&gt;&lt;/titles&gt;&lt;periodical&gt;&lt;full-title&gt;Trials&lt;/full-title&gt;&lt;/periodical&gt;&lt;pages&gt;110&lt;/pages&gt;&lt;volume&gt;19&lt;/volume&gt;&lt;number&gt;1&lt;/number&gt;&lt;dates&gt;&lt;year&gt;2018&lt;/year&gt;&lt;/dates&gt;&lt;isbn&gt;1745-6215&lt;/isbn&gt;&lt;urls&gt;&lt;/urls&gt;&lt;/record&gt;&lt;/Cite&gt;&lt;/EndNote&gt;</w:instrText>
      </w:r>
      <w:r w:rsidR="00ED2A2B">
        <w:rPr>
          <w:lang w:val="en-US"/>
        </w:rPr>
        <w:fldChar w:fldCharType="separate"/>
      </w:r>
      <w:r w:rsidR="005F5265">
        <w:rPr>
          <w:noProof/>
          <w:lang w:val="en-US"/>
        </w:rPr>
        <w:t>[38]</w:t>
      </w:r>
      <w:r w:rsidR="00ED2A2B">
        <w:rPr>
          <w:lang w:val="en-US"/>
        </w:rPr>
        <w:fldChar w:fldCharType="end"/>
      </w:r>
      <w:r w:rsidR="00F45705">
        <w:rPr>
          <w:lang w:val="en-US"/>
        </w:rPr>
        <w:t xml:space="preserve">. </w:t>
      </w:r>
      <w:r w:rsidR="00962961">
        <w:rPr>
          <w:lang w:val="en-US"/>
        </w:rPr>
        <w:t>R</w:t>
      </w:r>
      <w:r w:rsidR="000A5F51" w:rsidRPr="000A5F51">
        <w:rPr>
          <w:lang w:val="en-US"/>
        </w:rPr>
        <w:t>esearchers</w:t>
      </w:r>
      <w:r w:rsidR="00962961">
        <w:rPr>
          <w:lang w:val="en-US"/>
        </w:rPr>
        <w:t xml:space="preserve"> may</w:t>
      </w:r>
      <w:r w:rsidR="000A5F51" w:rsidRPr="000A5F51">
        <w:rPr>
          <w:lang w:val="en-US"/>
        </w:rPr>
        <w:t xml:space="preserve"> not understand how participants experience</w:t>
      </w:r>
      <w:r w:rsidR="00753636">
        <w:rPr>
          <w:lang w:val="en-US"/>
        </w:rPr>
        <w:t xml:space="preserve"> complementary therapy </w:t>
      </w:r>
      <w:r w:rsidR="00962961">
        <w:rPr>
          <w:lang w:val="en-US"/>
        </w:rPr>
        <w:t>and</w:t>
      </w:r>
      <w:r w:rsidR="004B3763">
        <w:rPr>
          <w:lang w:val="en-US"/>
        </w:rPr>
        <w:t xml:space="preserve"> even</w:t>
      </w:r>
      <w:r w:rsidR="00962961">
        <w:rPr>
          <w:lang w:val="en-US"/>
        </w:rPr>
        <w:t xml:space="preserve"> the participants themselves often found it difficult to </w:t>
      </w:r>
      <w:r w:rsidR="007B24F4">
        <w:rPr>
          <w:lang w:val="en-US"/>
        </w:rPr>
        <w:t>articulate</w:t>
      </w:r>
      <w:r w:rsidR="00962961">
        <w:rPr>
          <w:lang w:val="en-US"/>
        </w:rPr>
        <w:t xml:space="preserve"> the effect it had on them. </w:t>
      </w:r>
      <w:r w:rsidR="004B3763">
        <w:rPr>
          <w:lang w:val="en-US"/>
        </w:rPr>
        <w:t>T</w:t>
      </w:r>
      <w:r w:rsidR="00962961">
        <w:rPr>
          <w:lang w:val="en-US"/>
        </w:rPr>
        <w:t xml:space="preserve">he more </w:t>
      </w:r>
      <w:r w:rsidR="007B24F4">
        <w:rPr>
          <w:lang w:val="en-US"/>
        </w:rPr>
        <w:t xml:space="preserve">unusual </w:t>
      </w:r>
      <w:r w:rsidR="00962961">
        <w:rPr>
          <w:lang w:val="en-US"/>
        </w:rPr>
        <w:t xml:space="preserve">experiences such as </w:t>
      </w:r>
      <w:r w:rsidR="007B24F4">
        <w:rPr>
          <w:lang w:val="en-US"/>
        </w:rPr>
        <w:t xml:space="preserve">the </w:t>
      </w:r>
      <w:r w:rsidR="00962961">
        <w:rPr>
          <w:lang w:val="en-US"/>
        </w:rPr>
        <w:t xml:space="preserve">sense of floating away or </w:t>
      </w:r>
      <w:r w:rsidR="007B24F4">
        <w:rPr>
          <w:lang w:val="en-US"/>
        </w:rPr>
        <w:t xml:space="preserve">of </w:t>
      </w:r>
      <w:r w:rsidR="00962961">
        <w:rPr>
          <w:lang w:val="en-US"/>
        </w:rPr>
        <w:t>time standing still may</w:t>
      </w:r>
      <w:r w:rsidR="004B3763">
        <w:rPr>
          <w:lang w:val="en-US"/>
        </w:rPr>
        <w:t xml:space="preserve"> </w:t>
      </w:r>
      <w:r w:rsidR="00962961">
        <w:rPr>
          <w:lang w:val="en-US"/>
        </w:rPr>
        <w:t xml:space="preserve">be </w:t>
      </w:r>
      <w:r w:rsidR="000A5F51" w:rsidRPr="000A5F51">
        <w:rPr>
          <w:lang w:val="en-US"/>
        </w:rPr>
        <w:t>difficult</w:t>
      </w:r>
      <w:r w:rsidR="004B3763">
        <w:rPr>
          <w:lang w:val="en-US"/>
        </w:rPr>
        <w:t>,</w:t>
      </w:r>
      <w:r w:rsidR="000A5F51" w:rsidRPr="000A5F51">
        <w:rPr>
          <w:lang w:val="en-US"/>
        </w:rPr>
        <w:t xml:space="preserve"> and perhaps not possible</w:t>
      </w:r>
      <w:r w:rsidR="004B3763">
        <w:rPr>
          <w:lang w:val="en-US"/>
        </w:rPr>
        <w:t>,</w:t>
      </w:r>
      <w:r w:rsidR="00962961">
        <w:rPr>
          <w:lang w:val="en-US"/>
        </w:rPr>
        <w:t xml:space="preserve"> to capture in standardized outcome measures</w:t>
      </w:r>
      <w:r w:rsidR="000A5F51" w:rsidRPr="000A5F51">
        <w:rPr>
          <w:lang w:val="en-US"/>
        </w:rPr>
        <w:t xml:space="preserve">. </w:t>
      </w:r>
      <w:r w:rsidR="002A77AD">
        <w:rPr>
          <w:lang w:val="en-US"/>
        </w:rPr>
        <w:t xml:space="preserve">Certainly within palliative care research, there appears to be no quality of life scale that captures all of the domains considered important to palliative patients </w:t>
      </w:r>
      <w:r w:rsidR="002A77AD">
        <w:rPr>
          <w:lang w:val="en-US"/>
        </w:rPr>
        <w:fldChar w:fldCharType="begin"/>
      </w:r>
      <w:r w:rsidR="005F5265">
        <w:rPr>
          <w:lang w:val="en-US"/>
        </w:rPr>
        <w:instrText xml:space="preserve"> ADDIN EN.CITE &lt;EndNote&gt;&lt;Cite&gt;&lt;Author&gt;McCaffrey&lt;/Author&gt;&lt;Year&gt;2016&lt;/Year&gt;&lt;RecNum&gt;18136&lt;/RecNum&gt;&lt;DisplayText&gt;[39]&lt;/DisplayText&gt;&lt;record&gt;&lt;rec-number&gt;18136&lt;/rec-number&gt;&lt;foreign-keys&gt;&lt;key app="EN" db-id="2fps0tf9kfa0t5es9vove2930v9fftsfs2e2" timestamp="1538741132"&gt;18136&lt;/key&gt;&lt;/foreign-keys&gt;&lt;ref-type name="Journal Article"&gt;17&lt;/ref-type&gt;&lt;contributors&gt;&lt;authors&gt;&lt;author&gt;McCaffrey, Nicola&lt;/author&gt;&lt;author&gt;Bradley, Sandra&lt;/author&gt;&lt;author&gt;Ratcliffe, Julie&lt;/author&gt;&lt;author&gt;Currow, David C&lt;/author&gt;&lt;/authors&gt;&lt;/contributors&gt;&lt;titles&gt;&lt;title&gt;What aspects of quality of life are important from palliative care patients&amp;apos; perspectives? A systematic review of qualitative research&lt;/title&gt;&lt;secondary-title&gt;Journal of pain and symptom management&lt;/secondary-title&gt;&lt;/titles&gt;&lt;periodical&gt;&lt;full-title&gt;Journal of Pain and Symptom Management&lt;/full-title&gt;&lt;/periodical&gt;&lt;pages&gt;318-328. e5&lt;/pages&gt;&lt;volume&gt;52&lt;/volume&gt;&lt;number&gt;2&lt;/number&gt;&lt;dates&gt;&lt;year&gt;2016&lt;/year&gt;&lt;/dates&gt;&lt;isbn&gt;0885-3924&lt;/isbn&gt;&lt;urls&gt;&lt;/urls&gt;&lt;/record&gt;&lt;/Cite&gt;&lt;/EndNote&gt;</w:instrText>
      </w:r>
      <w:r w:rsidR="002A77AD">
        <w:rPr>
          <w:lang w:val="en-US"/>
        </w:rPr>
        <w:fldChar w:fldCharType="separate"/>
      </w:r>
      <w:r w:rsidR="005F5265">
        <w:rPr>
          <w:noProof/>
          <w:lang w:val="en-US"/>
        </w:rPr>
        <w:t>[39]</w:t>
      </w:r>
      <w:r w:rsidR="002A77AD">
        <w:rPr>
          <w:lang w:val="en-US"/>
        </w:rPr>
        <w:fldChar w:fldCharType="end"/>
      </w:r>
      <w:r w:rsidR="002A77AD">
        <w:rPr>
          <w:lang w:val="en-US"/>
        </w:rPr>
        <w:t xml:space="preserve">.  </w:t>
      </w:r>
    </w:p>
    <w:p w14:paraId="76F741CF" w14:textId="29FA97C9" w:rsidR="004B3763" w:rsidRDefault="004B3763" w:rsidP="002A4988">
      <w:pPr>
        <w:spacing w:line="360" w:lineRule="auto"/>
      </w:pPr>
    </w:p>
    <w:p w14:paraId="06A48D80" w14:textId="20BCD5F5" w:rsidR="00612EBC" w:rsidRDefault="00612EBC" w:rsidP="002A4988">
      <w:pPr>
        <w:spacing w:line="360" w:lineRule="auto"/>
        <w:rPr>
          <w:lang w:val="en-US"/>
        </w:rPr>
      </w:pPr>
      <w:r>
        <w:rPr>
          <w:lang w:val="en-US"/>
        </w:rPr>
        <w:t xml:space="preserve">Developing a relationship with the therapist helped </w:t>
      </w:r>
      <w:r w:rsidR="003C3851">
        <w:rPr>
          <w:lang w:val="en-US"/>
        </w:rPr>
        <w:t xml:space="preserve">patients </w:t>
      </w:r>
      <w:r>
        <w:rPr>
          <w:lang w:val="en-US"/>
        </w:rPr>
        <w:t>feel comfortable with the</w:t>
      </w:r>
      <w:r w:rsidR="00753636">
        <w:rPr>
          <w:lang w:val="en-US"/>
        </w:rPr>
        <w:t xml:space="preserve"> complementary therapy </w:t>
      </w:r>
      <w:r>
        <w:rPr>
          <w:lang w:val="en-US"/>
        </w:rPr>
        <w:t xml:space="preserve">and was one of the reasons they kept returning to have </w:t>
      </w:r>
      <w:r w:rsidR="003C3851">
        <w:rPr>
          <w:lang w:val="en-US"/>
        </w:rPr>
        <w:t>treatment</w:t>
      </w:r>
      <w:r>
        <w:rPr>
          <w:lang w:val="en-US"/>
        </w:rPr>
        <w:t>. Many participants felt able to open up to the</w:t>
      </w:r>
      <w:r w:rsidR="00941C0A">
        <w:rPr>
          <w:lang w:val="en-US"/>
        </w:rPr>
        <w:t xml:space="preserve"> therapist</w:t>
      </w:r>
      <w:r w:rsidR="004B3763">
        <w:rPr>
          <w:lang w:val="en-US"/>
        </w:rPr>
        <w:t xml:space="preserve"> in ways in which they could not </w:t>
      </w:r>
      <w:r>
        <w:rPr>
          <w:lang w:val="en-US"/>
        </w:rPr>
        <w:t xml:space="preserve">do with members </w:t>
      </w:r>
      <w:r w:rsidR="00800EBF">
        <w:rPr>
          <w:lang w:val="en-US"/>
        </w:rPr>
        <w:t>of their family</w:t>
      </w:r>
      <w:r w:rsidR="00E53642">
        <w:rPr>
          <w:lang w:val="en-US"/>
        </w:rPr>
        <w:t xml:space="preserve">. </w:t>
      </w:r>
      <w:r w:rsidR="00164F67">
        <w:rPr>
          <w:lang w:val="en-US"/>
        </w:rPr>
        <w:t>Within psychotherapy research</w:t>
      </w:r>
      <w:r w:rsidR="0033408C">
        <w:rPr>
          <w:lang w:val="en-US"/>
        </w:rPr>
        <w:t>,</w:t>
      </w:r>
      <w:r w:rsidR="00164F67">
        <w:rPr>
          <w:lang w:val="en-US"/>
        </w:rPr>
        <w:t xml:space="preserve"> therapist effects have shown to account for up to 55% of the effect of the therapy </w:t>
      </w:r>
      <w:r w:rsidR="00164F67">
        <w:rPr>
          <w:lang w:val="en-US"/>
        </w:rPr>
        <w:fldChar w:fldCharType="begin"/>
      </w:r>
      <w:r w:rsidR="005F5265">
        <w:rPr>
          <w:lang w:val="en-US"/>
        </w:rPr>
        <w:instrText xml:space="preserve"> ADDIN EN.CITE &lt;EndNote&gt;&lt;Cite&gt;&lt;Author&gt;Baldwin&lt;/Author&gt;&lt;Year&gt;2013&lt;/Year&gt;&lt;RecNum&gt;18174&lt;/RecNum&gt;&lt;DisplayText&gt;[40]&lt;/DisplayText&gt;&lt;record&gt;&lt;rec-number&gt;18174&lt;/rec-number&gt;&lt;foreign-keys&gt;&lt;key app="EN" db-id="2fps0tf9kfa0t5es9vove2930v9fftsfs2e2" timestamp="1549899131"&gt;18174&lt;/key&gt;&lt;/foreign-keys&gt;&lt;ref-type name="Journal Article"&gt;17&lt;/ref-type&gt;&lt;contributors&gt;&lt;authors&gt;&lt;author&gt;Baldwin, Scott A&lt;/author&gt;&lt;author&gt;Imel, ZE&lt;/author&gt;&lt;/authors&gt;&lt;/contributors&gt;&lt;titles&gt;&lt;title&gt;Therapist effects: Findings and methods&lt;/title&gt;&lt;secondary-title&gt;Bergin and Garfield’s handbook of psychotherapy and behavior change&lt;/secondary-title&gt;&lt;/titles&gt;&lt;periodical&gt;&lt;full-title&gt;Bergin and Garfield’s handbook of psychotherapy and behavior change&lt;/full-title&gt;&lt;/periodical&gt;&lt;pages&gt;258-297&lt;/pages&gt;&lt;volume&gt;6&lt;/volume&gt;&lt;dates&gt;&lt;year&gt;2013&lt;/year&gt;&lt;/dates&gt;&lt;urls&gt;&lt;/urls&gt;&lt;/record&gt;&lt;/Cite&gt;&lt;/EndNote&gt;</w:instrText>
      </w:r>
      <w:r w:rsidR="00164F67">
        <w:rPr>
          <w:lang w:val="en-US"/>
        </w:rPr>
        <w:fldChar w:fldCharType="separate"/>
      </w:r>
      <w:r w:rsidR="005F5265">
        <w:rPr>
          <w:noProof/>
          <w:lang w:val="en-US"/>
        </w:rPr>
        <w:t>[40]</w:t>
      </w:r>
      <w:r w:rsidR="00164F67">
        <w:rPr>
          <w:lang w:val="en-US"/>
        </w:rPr>
        <w:fldChar w:fldCharType="end"/>
      </w:r>
      <w:r w:rsidR="0033408C">
        <w:rPr>
          <w:lang w:val="en-US"/>
        </w:rPr>
        <w:t xml:space="preserve"> with </w:t>
      </w:r>
      <w:r w:rsidR="00941C0A">
        <w:rPr>
          <w:lang w:val="en-US"/>
        </w:rPr>
        <w:t>t</w:t>
      </w:r>
      <w:r w:rsidR="00E53642">
        <w:rPr>
          <w:lang w:val="en-US"/>
        </w:rPr>
        <w:t xml:space="preserve">he simple act of talking </w:t>
      </w:r>
      <w:r w:rsidR="0033408C">
        <w:rPr>
          <w:lang w:val="en-US"/>
        </w:rPr>
        <w:t>having</w:t>
      </w:r>
      <w:r w:rsidR="00C45586">
        <w:rPr>
          <w:lang w:val="en-US"/>
        </w:rPr>
        <w:t xml:space="preserve"> </w:t>
      </w:r>
      <w:r w:rsidR="00E53642">
        <w:rPr>
          <w:lang w:val="en-US"/>
        </w:rPr>
        <w:t>a positive effect on people’s mental health</w:t>
      </w:r>
      <w:r w:rsidR="00800EBF">
        <w:rPr>
          <w:lang w:val="en-US"/>
        </w:rPr>
        <w:t xml:space="preserve"> </w:t>
      </w:r>
      <w:r w:rsidR="00800EBF">
        <w:rPr>
          <w:lang w:val="en-US"/>
        </w:rPr>
        <w:fldChar w:fldCharType="begin"/>
      </w:r>
      <w:r w:rsidR="005F5265">
        <w:rPr>
          <w:lang w:val="en-US"/>
        </w:rPr>
        <w:instrText xml:space="preserve"> ADDIN EN.CITE &lt;EndNote&gt;&lt;Cite&gt;&lt;Author&gt;Serfaty&lt;/Author&gt;&lt;Year&gt;2011&lt;/Year&gt;&lt;RecNum&gt;18113&lt;/RecNum&gt;&lt;DisplayText&gt;[41]&lt;/DisplayText&gt;&lt;record&gt;&lt;rec-number&gt;18113&lt;/rec-number&gt;&lt;foreign-keys&gt;&lt;key app="EN" db-id="2fps0tf9kfa0t5es9vove2930v9fftsfs2e2" timestamp="1534157423"&gt;18113&lt;/key&gt;&lt;/foreign-keys&gt;&lt;ref-type name="Journal Article"&gt;17&lt;/ref-type&gt;&lt;contributors&gt;&lt;authors&gt;&lt;author&gt;Serfaty, Marc&lt;/author&gt;&lt;author&gt;Csipke, Emese&lt;/author&gt;&lt;author&gt;Haworth, Deborah&lt;/author&gt;&lt;author&gt;Murad, Shahed&lt;/author&gt;&lt;author&gt;King, Michael&lt;/author&gt;&lt;/authors&gt;&lt;/contributors&gt;&lt;titles&gt;&lt;title&gt;A talking control for use in evaluating the effectiveness of cognitive-behavioral therapy&lt;/title&gt;&lt;secondary-title&gt;Behaviour research and therapy&lt;/secondary-title&gt;&lt;/titles&gt;&lt;periodical&gt;&lt;full-title&gt;Behaviour Research and Therapy&lt;/full-title&gt;&lt;/periodical&gt;&lt;pages&gt;433-440&lt;/pages&gt;&lt;volume&gt;49&lt;/volume&gt;&lt;number&gt;8&lt;/number&gt;&lt;dates&gt;&lt;year&gt;2011&lt;/year&gt;&lt;/dates&gt;&lt;isbn&gt;0005-7967&lt;/isbn&gt;&lt;urls&gt;&lt;/urls&gt;&lt;/record&gt;&lt;/Cite&gt;&lt;/EndNote&gt;</w:instrText>
      </w:r>
      <w:r w:rsidR="00800EBF">
        <w:rPr>
          <w:lang w:val="en-US"/>
        </w:rPr>
        <w:fldChar w:fldCharType="separate"/>
      </w:r>
      <w:r w:rsidR="005F5265">
        <w:rPr>
          <w:noProof/>
          <w:lang w:val="en-US"/>
        </w:rPr>
        <w:t>[41]</w:t>
      </w:r>
      <w:r w:rsidR="00800EBF">
        <w:rPr>
          <w:lang w:val="en-US"/>
        </w:rPr>
        <w:fldChar w:fldCharType="end"/>
      </w:r>
      <w:r w:rsidR="00800EBF">
        <w:rPr>
          <w:lang w:val="en-US"/>
        </w:rPr>
        <w:t xml:space="preserve">. </w:t>
      </w:r>
      <w:r w:rsidR="0033408C">
        <w:rPr>
          <w:lang w:val="en-US"/>
        </w:rPr>
        <w:t xml:space="preserve">Furthermore, within the cancer literature, social interaction has </w:t>
      </w:r>
      <w:r w:rsidR="00DC5F47">
        <w:rPr>
          <w:lang w:val="en-US"/>
        </w:rPr>
        <w:t xml:space="preserve">been </w:t>
      </w:r>
      <w:r w:rsidR="0033408C">
        <w:rPr>
          <w:lang w:val="en-US"/>
        </w:rPr>
        <w:t xml:space="preserve">shown to influence survival rates </w:t>
      </w:r>
      <w:r w:rsidR="0033408C">
        <w:rPr>
          <w:lang w:val="en-US"/>
        </w:rPr>
        <w:fldChar w:fldCharType="begin"/>
      </w:r>
      <w:r w:rsidR="005F5265">
        <w:rPr>
          <w:lang w:val="en-US"/>
        </w:rPr>
        <w:instrText xml:space="preserve"> ADDIN EN.CITE &lt;EndNote&gt;&lt;Cite&gt;&lt;Author&gt;Lienert&lt;/Author&gt;&lt;Year&gt;2017&lt;/Year&gt;&lt;RecNum&gt;18175&lt;/RecNum&gt;&lt;DisplayText&gt;[42]&lt;/DisplayText&gt;&lt;record&gt;&lt;rec-number&gt;18175&lt;/rec-number&gt;&lt;foreign-keys&gt;&lt;key app="EN" db-id="2fps0tf9kfa0t5es9vove2930v9fftsfs2e2" timestamp="1549899915"&gt;18175&lt;/key&gt;&lt;/foreign-keys&gt;&lt;ref-type name="Journal Article"&gt;17&lt;/ref-type&gt;&lt;contributors&gt;&lt;authors&gt;&lt;author&gt;Lienert, Jeffrey&lt;/author&gt;&lt;author&gt;Marcum, Christopher Steven&lt;/author&gt;&lt;author&gt;Finney, John&lt;/author&gt;&lt;author&gt;Reed-Tsochas, Felix&lt;/author&gt;&lt;author&gt;Koehly, Laura&lt;/author&gt;&lt;/authors&gt;&lt;/contributors&gt;&lt;titles&gt;&lt;title&gt;Social influence on 5-year survival in a longitudinal chemotherapy ward co-presence network&lt;/title&gt;&lt;secondary-title&gt;Network Science&lt;/secondary-title&gt;&lt;/titles&gt;&lt;periodical&gt;&lt;full-title&gt;Network Science&lt;/full-title&gt;&lt;/periodical&gt;&lt;pages&gt;308-327&lt;/pages&gt;&lt;volume&gt;5&lt;/volume&gt;&lt;number&gt;3&lt;/number&gt;&lt;dates&gt;&lt;year&gt;2017&lt;/year&gt;&lt;/dates&gt;&lt;isbn&gt;2050-1242&lt;/isbn&gt;&lt;urls&gt;&lt;/urls&gt;&lt;/record&gt;&lt;/Cite&gt;&lt;/EndNote&gt;</w:instrText>
      </w:r>
      <w:r w:rsidR="0033408C">
        <w:rPr>
          <w:lang w:val="en-US"/>
        </w:rPr>
        <w:fldChar w:fldCharType="separate"/>
      </w:r>
      <w:r w:rsidR="005F5265">
        <w:rPr>
          <w:noProof/>
          <w:lang w:val="en-US"/>
        </w:rPr>
        <w:t>[42]</w:t>
      </w:r>
      <w:r w:rsidR="0033408C">
        <w:rPr>
          <w:lang w:val="en-US"/>
        </w:rPr>
        <w:fldChar w:fldCharType="end"/>
      </w:r>
      <w:r w:rsidR="0033408C">
        <w:rPr>
          <w:lang w:val="en-US"/>
        </w:rPr>
        <w:t xml:space="preserve">, which highlights how powerful social </w:t>
      </w:r>
      <w:r w:rsidR="001F49D7">
        <w:rPr>
          <w:lang w:val="en-US"/>
        </w:rPr>
        <w:t>interactions</w:t>
      </w:r>
      <w:r w:rsidR="0033408C">
        <w:rPr>
          <w:lang w:val="en-US"/>
        </w:rPr>
        <w:t xml:space="preserve">, for instance with the therapists, can be.   </w:t>
      </w:r>
    </w:p>
    <w:p w14:paraId="71D51F2B" w14:textId="77777777" w:rsidR="00C8241A" w:rsidRDefault="00C8241A" w:rsidP="002A4988">
      <w:pPr>
        <w:spacing w:line="360" w:lineRule="auto"/>
        <w:rPr>
          <w:lang w:val="en-US"/>
        </w:rPr>
      </w:pPr>
    </w:p>
    <w:p w14:paraId="1819B341" w14:textId="5793BB7F" w:rsidR="00C8241A" w:rsidRPr="00C8241A" w:rsidRDefault="00C8241A" w:rsidP="00C8241A">
      <w:pPr>
        <w:spacing w:line="360" w:lineRule="auto"/>
      </w:pPr>
      <w:r w:rsidRPr="00C8241A">
        <w:t>Participants described</w:t>
      </w:r>
      <w:r w:rsidR="00753636">
        <w:t xml:space="preserve"> complementary therapy </w:t>
      </w:r>
      <w:r w:rsidRPr="00C8241A">
        <w:t>working in a cumulative way and regular sessions were important to them</w:t>
      </w:r>
      <w:r w:rsidR="002A77AD">
        <w:t xml:space="preserve">; </w:t>
      </w:r>
      <w:r w:rsidR="00DC5F47">
        <w:t>a dose response</w:t>
      </w:r>
      <w:r w:rsidR="00C45586">
        <w:t xml:space="preserve"> effect of some complementary therapies, such as music therapy, has been demonstrated </w:t>
      </w:r>
      <w:r w:rsidR="00C45586">
        <w:fldChar w:fldCharType="begin"/>
      </w:r>
      <w:r w:rsidR="005F5265">
        <w:instrText xml:space="preserve"> ADDIN EN.CITE &lt;EndNote&gt;&lt;Cite&gt;&lt;Author&gt;Gold&lt;/Author&gt;&lt;Year&gt;2009&lt;/Year&gt;&lt;RecNum&gt;18172&lt;/RecNum&gt;&lt;DisplayText&gt;[43]&lt;/DisplayText&gt;&lt;record&gt;&lt;rec-number&gt;18172&lt;/rec-number&gt;&lt;foreign-keys&gt;&lt;key app="EN" db-id="2fps0tf9kfa0t5es9vove2930v9fftsfs2e2" timestamp="1549896845"&gt;18172&lt;/key&gt;&lt;/foreign-keys&gt;&lt;ref-type name="Journal Article"&gt;17&lt;/ref-type&gt;&lt;contributors&gt;&lt;authors&gt;&lt;author&gt;Gold, Christian&lt;/author&gt;&lt;author&gt;Solli, Hans Petter&lt;/author&gt;&lt;author&gt;Krüger, Viggo&lt;/author&gt;&lt;author&gt;Lie, Stein Atle&lt;/author&gt;&lt;/authors&gt;&lt;/contributors&gt;&lt;titles&gt;&lt;title&gt;Dose–response relationship in music therapy for people with serious mental disorders: Systematic review and meta-analysis&lt;/title&gt;&lt;secondary-title&gt;Clinical psychology review&lt;/secondary-title&gt;&lt;/titles&gt;&lt;periodical&gt;&lt;full-title&gt;Clinical Psychology Review&lt;/full-title&gt;&lt;/periodical&gt;&lt;pages&gt;193-207&lt;/pages&gt;&lt;volume&gt;29&lt;/volume&gt;&lt;number&gt;3&lt;/number&gt;&lt;dates&gt;&lt;year&gt;2009&lt;/year&gt;&lt;/dates&gt;&lt;isbn&gt;0272-7358&lt;/isbn&gt;&lt;urls&gt;&lt;/urls&gt;&lt;/record&gt;&lt;/Cite&gt;&lt;/EndNote&gt;</w:instrText>
      </w:r>
      <w:r w:rsidR="00C45586">
        <w:fldChar w:fldCharType="separate"/>
      </w:r>
      <w:r w:rsidR="005F5265">
        <w:rPr>
          <w:noProof/>
        </w:rPr>
        <w:t>[43]</w:t>
      </w:r>
      <w:r w:rsidR="00C45586">
        <w:fldChar w:fldCharType="end"/>
      </w:r>
      <w:r w:rsidR="00ED2A2B" w:rsidRPr="00ED2A2B">
        <w:t xml:space="preserve"> but not yet in aromatherapy, reflexology or massage. Knowing the specific, or at least the minimal number and duration of sessions to make a positive impact on wellbeing is key to provision. Further trials should be guided by participants’ views in developing the intervention schedule </w:t>
      </w:r>
      <w:r w:rsidR="00C45586">
        <w:fldChar w:fldCharType="begin"/>
      </w:r>
      <w:r w:rsidR="005F5265">
        <w:instrText xml:space="preserve"> ADDIN EN.CITE &lt;EndNote&gt;&lt;Cite&gt;&lt;Author&gt;Voils&lt;/Author&gt;&lt;Year&gt;2014&lt;/Year&gt;&lt;RecNum&gt;18173&lt;/RecNum&gt;&lt;DisplayText&gt;[44]&lt;/DisplayText&gt;&lt;record&gt;&lt;rec-number&gt;18173&lt;/rec-number&gt;&lt;foreign-keys&gt;&lt;key app="EN" db-id="2fps0tf9kfa0t5es9vove2930v9fftsfs2e2" timestamp="1549896979"&gt;18173&lt;/key&gt;&lt;/foreign-keys&gt;&lt;ref-type name="Journal Article"&gt;17&lt;/ref-type&gt;&lt;contributors&gt;&lt;authors&gt;&lt;author&gt;Voils, Corrine I&lt;/author&gt;&lt;author&gt;King, Heather A&lt;/author&gt;&lt;author&gt;Maciejewski, Matthew L&lt;/author&gt;&lt;author&gt;Allen, Kelli D&lt;/author&gt;&lt;author&gt;Yancy Jr, William S&lt;/author&gt;&lt;author&gt;Shaffer, Jonathan A&lt;/author&gt;&lt;/authors&gt;&lt;/contributors&gt;&lt;titles&gt;&lt;title&gt;Approaches for informing optimal dose of behavioral interventions&lt;/title&gt;&lt;secondary-title&gt;Annals of Behavioral Medicine&lt;/secondary-title&gt;&lt;/titles&gt;&lt;periodical&gt;&lt;full-title&gt;Annals of Behavioral Medicine&lt;/full-title&gt;&lt;/periodical&gt;&lt;pages&gt;392-401&lt;/pages&gt;&lt;volume&gt;48&lt;/volume&gt;&lt;number&gt;3&lt;/number&gt;&lt;dates&gt;&lt;year&gt;2014&lt;/year&gt;&lt;/dates&gt;&lt;isbn&gt;0883-6612&lt;/isbn&gt;&lt;urls&gt;&lt;/urls&gt;&lt;/record&gt;&lt;/Cite&gt;&lt;/EndNote&gt;</w:instrText>
      </w:r>
      <w:r w:rsidR="00C45586">
        <w:fldChar w:fldCharType="separate"/>
      </w:r>
      <w:r w:rsidR="005F5265">
        <w:rPr>
          <w:noProof/>
        </w:rPr>
        <w:t>[44]</w:t>
      </w:r>
      <w:r w:rsidR="00C45586">
        <w:fldChar w:fldCharType="end"/>
      </w:r>
      <w:r w:rsidR="00C45586">
        <w:t xml:space="preserve">. </w:t>
      </w:r>
      <w:r w:rsidRPr="00C8241A">
        <w:t xml:space="preserve">Compared to conventional treatment, participants felt more in control of their </w:t>
      </w:r>
      <w:r w:rsidR="00E36748">
        <w:t xml:space="preserve">complementary </w:t>
      </w:r>
      <w:r w:rsidRPr="00C8241A">
        <w:t xml:space="preserve">therapy as it was something they chose to have and </w:t>
      </w:r>
      <w:r w:rsidR="003C3851">
        <w:t xml:space="preserve">they </w:t>
      </w:r>
      <w:r w:rsidRPr="00C8241A">
        <w:t>enjoyed picking different oils and locations to be massaged</w:t>
      </w:r>
      <w:r w:rsidR="002A77AD">
        <w:t>; this sense of control has also been found in cancer patients</w:t>
      </w:r>
      <w:r w:rsidR="00BD4C74">
        <w:t xml:space="preserve"> </w:t>
      </w:r>
      <w:r w:rsidR="002A77AD">
        <w:fldChar w:fldCharType="begin">
          <w:fldData xml:space="preserve">PEVuZE5vdGU+PENpdGU+PEF1dGhvcj5TbWl0aHNvbjwvQXV0aG9yPjxZZWFyPjIwMTI8L1llYXI+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</w:fldData>
        </w:fldChar>
      </w:r>
      <w:r w:rsidR="005F5265">
        <w:instrText xml:space="preserve"> ADDIN EN.CITE </w:instrText>
      </w:r>
      <w:r w:rsidR="005F5265">
        <w:fldChar w:fldCharType="begin">
          <w:fldData xml:space="preserve">PEVuZE5vdGU+PENpdGU+PEF1dGhvcj5TbWl0aHNvbjwvQXV0aG9yPjxZZWFyPjIwMTI8L1llYXI+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</w:fldData>
        </w:fldChar>
      </w:r>
      <w:r w:rsidR="005F5265">
        <w:instrText xml:space="preserve"> ADDIN EN.CITE.DATA </w:instrText>
      </w:r>
      <w:r w:rsidR="005F5265">
        <w:fldChar w:fldCharType="end"/>
      </w:r>
      <w:r w:rsidR="002A77AD">
        <w:fldChar w:fldCharType="separate"/>
      </w:r>
      <w:r w:rsidR="005F5265">
        <w:rPr>
          <w:noProof/>
        </w:rPr>
        <w:t>[25]</w:t>
      </w:r>
      <w:r w:rsidR="002A77AD">
        <w:fldChar w:fldCharType="end"/>
      </w:r>
      <w:r w:rsidRPr="00C8241A">
        <w:t xml:space="preserve">. </w:t>
      </w:r>
    </w:p>
    <w:p w14:paraId="2CFE7731" w14:textId="77777777" w:rsidR="00C8241A" w:rsidRPr="00C8241A" w:rsidRDefault="00C8241A" w:rsidP="002A4988">
      <w:pPr>
        <w:spacing w:line="360" w:lineRule="auto"/>
      </w:pPr>
    </w:p>
    <w:p w14:paraId="392F5D94" w14:textId="52A3548C" w:rsidR="00D34D83" w:rsidRDefault="00D34D83" w:rsidP="002A4988">
      <w:pPr>
        <w:spacing w:line="360" w:lineRule="auto"/>
        <w:rPr>
          <w:lang w:val="en-US"/>
        </w:rPr>
      </w:pPr>
      <w:r>
        <w:rPr>
          <w:lang w:val="en-US"/>
        </w:rPr>
        <w:t>A negative experience relat</w:t>
      </w:r>
      <w:r w:rsidR="00486D75">
        <w:rPr>
          <w:lang w:val="en-US"/>
        </w:rPr>
        <w:t>ing</w:t>
      </w:r>
      <w:r>
        <w:rPr>
          <w:lang w:val="en-US"/>
        </w:rPr>
        <w:t xml:space="preserve"> to</w:t>
      </w:r>
      <w:r w:rsidR="00753636">
        <w:rPr>
          <w:lang w:val="en-US"/>
        </w:rPr>
        <w:t xml:space="preserve"> </w:t>
      </w:r>
      <w:r w:rsidR="00486D75">
        <w:rPr>
          <w:lang w:val="en-US"/>
        </w:rPr>
        <w:t xml:space="preserve">undergoing </w:t>
      </w:r>
      <w:r w:rsidR="00753636">
        <w:rPr>
          <w:lang w:val="en-US"/>
        </w:rPr>
        <w:t xml:space="preserve">complementary therapy </w:t>
      </w:r>
      <w:r>
        <w:rPr>
          <w:lang w:val="en-US"/>
        </w:rPr>
        <w:t xml:space="preserve">was revealed in one </w:t>
      </w:r>
      <w:r w:rsidR="00486D75">
        <w:rPr>
          <w:lang w:val="en-US"/>
        </w:rPr>
        <w:t>study</w:t>
      </w:r>
      <w:r>
        <w:rPr>
          <w:lang w:val="en-US"/>
        </w:rPr>
        <w:t xml:space="preserve">, in which participants described a certain stigma </w:t>
      </w:r>
      <w:r w:rsidR="00BD4C74">
        <w:rPr>
          <w:lang w:val="en-US"/>
        </w:rPr>
        <w:t xml:space="preserve">(i.e., a feeling of shame) </w:t>
      </w:r>
      <w:r w:rsidR="005C153D">
        <w:rPr>
          <w:lang w:val="en-US"/>
        </w:rPr>
        <w:t xml:space="preserve">about </w:t>
      </w:r>
      <w:r w:rsidR="00941C0A">
        <w:rPr>
          <w:lang w:val="en-US"/>
        </w:rPr>
        <w:t>receiving</w:t>
      </w:r>
      <w:r w:rsidR="00753636">
        <w:rPr>
          <w:lang w:val="en-US"/>
        </w:rPr>
        <w:t xml:space="preserve"> complementary therapy </w:t>
      </w:r>
      <w:r w:rsidR="00BF2A4E">
        <w:rPr>
          <w:lang w:val="en-US"/>
        </w:rPr>
        <w:t xml:space="preserve">from friends, family and colleagues </w:t>
      </w:r>
      <w:r w:rsidR="00B156AE">
        <w:rPr>
          <w:lang w:val="en-US"/>
        </w:rPr>
        <w:fldChar w:fldCharType="begin">
          <w:fldData xml:space="preserve">PEVuZE5vdGU+PENpdGU+PEF1dGhvcj5EdW53b29keTwvQXV0aG9yPjxZZWFyPjIwMDI8L1llYXI+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</w:fldData>
        </w:fldChar>
      </w:r>
      <w:r w:rsidR="005F5265">
        <w:rPr>
          <w:lang w:val="en-US"/>
        </w:rPr>
        <w:instrText xml:space="preserve"> ADDIN EN.CITE </w:instrText>
      </w:r>
      <w:r w:rsidR="005F5265">
        <w:rPr>
          <w:lang w:val="en-US"/>
        </w:rPr>
        <w:fldChar w:fldCharType="begin">
          <w:fldData xml:space="preserve">PEVuZE5vdGU+PENpdGU+PEF1dGhvcj5EdW53b29keTwvQXV0aG9yPjxZZWFyPjIwMDI8L1llYXI+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</w:fldData>
        </w:fldChar>
      </w:r>
      <w:r w:rsidR="005F5265">
        <w:rPr>
          <w:lang w:val="en-US"/>
        </w:rPr>
        <w:instrText xml:space="preserve"> ADDIN EN.CITE.DATA </w:instrText>
      </w:r>
      <w:r w:rsidR="005F5265">
        <w:rPr>
          <w:lang w:val="en-US"/>
        </w:rPr>
      </w:r>
      <w:r w:rsidR="005F5265">
        <w:rPr>
          <w:lang w:val="en-US"/>
        </w:rPr>
        <w:fldChar w:fldCharType="end"/>
      </w:r>
      <w:r w:rsidR="00B156AE">
        <w:rPr>
          <w:lang w:val="en-US"/>
        </w:rPr>
      </w:r>
      <w:r w:rsidR="00B156AE">
        <w:rPr>
          <w:lang w:val="en-US"/>
        </w:rPr>
        <w:fldChar w:fldCharType="separate"/>
      </w:r>
      <w:r w:rsidR="005F5265">
        <w:rPr>
          <w:noProof/>
          <w:lang w:val="en-US"/>
        </w:rPr>
        <w:t>[34]</w:t>
      </w:r>
      <w:r w:rsidR="00B156AE">
        <w:rPr>
          <w:lang w:val="en-US"/>
        </w:rPr>
        <w:fldChar w:fldCharType="end"/>
      </w:r>
      <w:r w:rsidR="00BF2A4E">
        <w:rPr>
          <w:lang w:val="en-US"/>
        </w:rPr>
        <w:t xml:space="preserve">. </w:t>
      </w:r>
      <w:r>
        <w:rPr>
          <w:lang w:val="en-US"/>
        </w:rPr>
        <w:t xml:space="preserve">Participants also felt they had their own </w:t>
      </w:r>
      <w:r w:rsidR="00EE1097">
        <w:rPr>
          <w:lang w:val="en-US"/>
        </w:rPr>
        <w:t>misconceptions</w:t>
      </w:r>
      <w:r>
        <w:rPr>
          <w:lang w:val="en-US"/>
        </w:rPr>
        <w:t xml:space="preserve"> in regards to feeling unsure about</w:t>
      </w:r>
      <w:r w:rsidR="00753636">
        <w:rPr>
          <w:lang w:val="en-US"/>
        </w:rPr>
        <w:t xml:space="preserve"> complementary therapy </w:t>
      </w:r>
      <w:r>
        <w:rPr>
          <w:lang w:val="en-US"/>
        </w:rPr>
        <w:t>before it began and were sometimes reluctant to try</w:t>
      </w:r>
      <w:r w:rsidR="00E53642">
        <w:rPr>
          <w:lang w:val="en-US"/>
        </w:rPr>
        <w:t xml:space="preserve"> it</w:t>
      </w:r>
      <w:r>
        <w:rPr>
          <w:lang w:val="en-US"/>
        </w:rPr>
        <w:t xml:space="preserve">. </w:t>
      </w:r>
      <w:r w:rsidR="00BF2A4E">
        <w:rPr>
          <w:lang w:val="en-US"/>
        </w:rPr>
        <w:t xml:space="preserve">This </w:t>
      </w:r>
      <w:r w:rsidR="00486D75">
        <w:rPr>
          <w:lang w:val="en-US"/>
        </w:rPr>
        <w:t xml:space="preserve">issue was </w:t>
      </w:r>
      <w:r w:rsidR="00EE1097">
        <w:rPr>
          <w:lang w:val="en-US"/>
        </w:rPr>
        <w:t xml:space="preserve">from a study published in 2002, and </w:t>
      </w:r>
      <w:r w:rsidR="00486D75">
        <w:rPr>
          <w:lang w:val="en-US"/>
        </w:rPr>
        <w:t>w</w:t>
      </w:r>
      <w:r w:rsidR="00941C0A">
        <w:rPr>
          <w:lang w:val="en-US"/>
        </w:rPr>
        <w:t>as</w:t>
      </w:r>
      <w:r w:rsidR="00EE1097">
        <w:rPr>
          <w:lang w:val="en-US"/>
        </w:rPr>
        <w:t xml:space="preserve"> not </w:t>
      </w:r>
      <w:r w:rsidR="005C153D">
        <w:rPr>
          <w:lang w:val="en-US"/>
        </w:rPr>
        <w:t xml:space="preserve">replicated </w:t>
      </w:r>
      <w:r w:rsidR="00EE1097">
        <w:rPr>
          <w:lang w:val="en-US"/>
        </w:rPr>
        <w:t xml:space="preserve">in more recent papers; therefore, </w:t>
      </w:r>
      <w:r>
        <w:rPr>
          <w:lang w:val="en-US"/>
        </w:rPr>
        <w:t>it</w:t>
      </w:r>
      <w:r w:rsidR="002D2115">
        <w:rPr>
          <w:lang w:val="en-US"/>
        </w:rPr>
        <w:t xml:space="preserve"> is</w:t>
      </w:r>
      <w:r>
        <w:rPr>
          <w:lang w:val="en-US"/>
        </w:rPr>
        <w:t xml:space="preserve"> possible it is now outdated and stigma surround</w:t>
      </w:r>
      <w:r w:rsidR="002D2115">
        <w:rPr>
          <w:lang w:val="en-US"/>
        </w:rPr>
        <w:t>ing</w:t>
      </w:r>
      <w:r w:rsidR="00753636">
        <w:rPr>
          <w:lang w:val="en-US"/>
        </w:rPr>
        <w:t xml:space="preserve"> complementary therapy </w:t>
      </w:r>
      <w:r>
        <w:rPr>
          <w:lang w:val="en-US"/>
        </w:rPr>
        <w:t xml:space="preserve">has reduced. Future research should consider exploring whether this stigma is still present and, if so, ways to reduce it. </w:t>
      </w:r>
    </w:p>
    <w:p w14:paraId="6925DB3E" w14:textId="77777777" w:rsidR="00EE553D" w:rsidRDefault="00EE553D" w:rsidP="00880FC4">
      <w:pPr>
        <w:spacing w:line="360" w:lineRule="auto"/>
      </w:pPr>
    </w:p>
    <w:p w14:paraId="6C58C99D" w14:textId="7007A8DA" w:rsidR="00EE553D" w:rsidRPr="00B97ACC" w:rsidRDefault="00EE553D" w:rsidP="00880FC4">
      <w:pPr>
        <w:spacing w:line="360" w:lineRule="auto"/>
      </w:pPr>
      <w:r>
        <w:t>Th</w:t>
      </w:r>
      <w:r w:rsidR="007E4FC6">
        <w:t>is</w:t>
      </w:r>
      <w:r>
        <w:t xml:space="preserve"> review </w:t>
      </w:r>
      <w:r w:rsidR="007E4FC6">
        <w:t>is the first</w:t>
      </w:r>
      <w:r w:rsidR="005C153D">
        <w:t>,</w:t>
      </w:r>
      <w:r w:rsidR="007E4FC6">
        <w:t xml:space="preserve"> </w:t>
      </w:r>
      <w:r>
        <w:t>to our knowledge</w:t>
      </w:r>
      <w:r w:rsidR="005C153D">
        <w:t>,</w:t>
      </w:r>
      <w:r>
        <w:t xml:space="preserve"> </w:t>
      </w:r>
      <w:r w:rsidR="00EF5E24">
        <w:t>that</w:t>
      </w:r>
      <w:r>
        <w:t xml:space="preserve"> has explored the experiences of</w:t>
      </w:r>
      <w:r w:rsidR="00753636">
        <w:t xml:space="preserve"> complementary therapy </w:t>
      </w:r>
      <w:r>
        <w:t>from the view</w:t>
      </w:r>
      <w:r w:rsidR="00C8241A">
        <w:t xml:space="preserve"> </w:t>
      </w:r>
      <w:r>
        <w:t xml:space="preserve">point of people </w:t>
      </w:r>
      <w:r w:rsidR="0011704B">
        <w:t>with advance</w:t>
      </w:r>
      <w:r w:rsidR="00941C0A">
        <w:t>d</w:t>
      </w:r>
      <w:r w:rsidR="0011704B">
        <w:t xml:space="preserve"> </w:t>
      </w:r>
      <w:r w:rsidR="00FA504C">
        <w:t>cancer</w:t>
      </w:r>
      <w:r>
        <w:t xml:space="preserve">. </w:t>
      </w:r>
      <w:r w:rsidR="001406C3">
        <w:t xml:space="preserve">Using a thematic synthesis, we were able merge rich data from small scale studies to </w:t>
      </w:r>
      <w:r w:rsidR="00EF5E24">
        <w:t>explore</w:t>
      </w:r>
      <w:r w:rsidR="001406C3">
        <w:t xml:space="preserve"> common themes. </w:t>
      </w:r>
      <w:r>
        <w:t xml:space="preserve">There </w:t>
      </w:r>
      <w:r w:rsidR="005C153D">
        <w:t xml:space="preserve">have been </w:t>
      </w:r>
      <w:r>
        <w:t>reviews of qualitative studies on the perspectives of other populations</w:t>
      </w:r>
      <w:r w:rsidR="00EF5E24">
        <w:t xml:space="preserve"> </w:t>
      </w:r>
      <w:r w:rsidR="005C153D">
        <w:t>about</w:t>
      </w:r>
      <w:r w:rsidR="00753636">
        <w:t xml:space="preserve"> complementary therapy.</w:t>
      </w:r>
      <w:r>
        <w:t xml:space="preserve"> Most notabl</w:t>
      </w:r>
      <w:r w:rsidR="007E4FC6">
        <w:t>y</w:t>
      </w:r>
      <w:r>
        <w:t xml:space="preserve"> </w:t>
      </w:r>
      <w:r w:rsidR="007E4FC6">
        <w:t xml:space="preserve">a </w:t>
      </w:r>
      <w:r w:rsidR="005C153D">
        <w:t xml:space="preserve">previous </w:t>
      </w:r>
      <w:r w:rsidR="007E4FC6">
        <w:t>review</w:t>
      </w:r>
      <w:r w:rsidR="006F1A9C">
        <w:t xml:space="preserve"> </w:t>
      </w:r>
      <w:r w:rsidR="005C153D">
        <w:t xml:space="preserve">was </w:t>
      </w:r>
      <w:r w:rsidR="006F1A9C">
        <w:t>under</w:t>
      </w:r>
      <w:r w:rsidR="0060101A">
        <w:t xml:space="preserve">taken </w:t>
      </w:r>
      <w:r>
        <w:t>in</w:t>
      </w:r>
      <w:r w:rsidR="007E4FC6">
        <w:t xml:space="preserve"> a</w:t>
      </w:r>
      <w:r>
        <w:t xml:space="preserve"> </w:t>
      </w:r>
      <w:r w:rsidR="007E4FC6">
        <w:t xml:space="preserve">population of people with </w:t>
      </w:r>
      <w:r>
        <w:t>cancer, irrespective of disease stage</w:t>
      </w:r>
      <w:r w:rsidR="006F1A9C">
        <w:t xml:space="preserve">, and </w:t>
      </w:r>
      <w:r w:rsidR="007E4FC6">
        <w:t xml:space="preserve">covering </w:t>
      </w:r>
      <w:r w:rsidR="006F1A9C">
        <w:t>a broader range of</w:t>
      </w:r>
      <w:r w:rsidR="00753636">
        <w:t xml:space="preserve"> complementary therapies </w:t>
      </w:r>
      <w:r w:rsidR="003101E4">
        <w:fldChar w:fldCharType="begin">
          <w:fldData xml:space="preserve">PEVuZE5vdGU+PENpdGU+PEF1dGhvcj5TbWl0aHNvbjwvQXV0aG9yPjxZZWFyPjIwMTI8L1llYXI+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</w:fldData>
        </w:fldChar>
      </w:r>
      <w:r w:rsidR="005F5265">
        <w:instrText xml:space="preserve"> ADDIN EN.CITE </w:instrText>
      </w:r>
      <w:r w:rsidR="005F5265">
        <w:fldChar w:fldCharType="begin">
          <w:fldData xml:space="preserve">PEVuZE5vdGU+PENpdGU+PEF1dGhvcj5TbWl0aHNvbjwvQXV0aG9yPjxZZWFyPjIwMTI8L1llYXI+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</w:fldData>
        </w:fldChar>
      </w:r>
      <w:r w:rsidR="005F5265">
        <w:instrText xml:space="preserve"> ADDIN EN.CITE.DATA </w:instrText>
      </w:r>
      <w:r w:rsidR="005F5265">
        <w:fldChar w:fldCharType="end"/>
      </w:r>
      <w:r w:rsidR="003101E4">
        <w:fldChar w:fldCharType="separate"/>
      </w:r>
      <w:r w:rsidR="005F5265">
        <w:rPr>
          <w:noProof/>
        </w:rPr>
        <w:t>[25]</w:t>
      </w:r>
      <w:r w:rsidR="003101E4">
        <w:fldChar w:fldCharType="end"/>
      </w:r>
      <w:r w:rsidR="00EF5E24">
        <w:t>.</w:t>
      </w:r>
      <w:r>
        <w:t xml:space="preserve"> </w:t>
      </w:r>
      <w:r w:rsidR="0060101A">
        <w:t>The</w:t>
      </w:r>
      <w:r w:rsidR="006F1A9C">
        <w:t xml:space="preserve"> overall</w:t>
      </w:r>
      <w:r w:rsidR="0060101A">
        <w:t xml:space="preserve"> results</w:t>
      </w:r>
      <w:r w:rsidR="002D2115">
        <w:t xml:space="preserve"> </w:t>
      </w:r>
      <w:r w:rsidR="007E4FC6">
        <w:t xml:space="preserve">of this review </w:t>
      </w:r>
      <w:r w:rsidR="0060101A">
        <w:t>w</w:t>
      </w:r>
      <w:r w:rsidR="00B514E8">
        <w:t>ere similar to our findings</w:t>
      </w:r>
      <w:r w:rsidR="006949C3">
        <w:t>;</w:t>
      </w:r>
      <w:r w:rsidR="00B514E8">
        <w:t xml:space="preserve"> the synthesis revealed that</w:t>
      </w:r>
      <w:r w:rsidR="00753636">
        <w:t xml:space="preserve"> complementary therapy </w:t>
      </w:r>
      <w:r w:rsidR="00B514E8">
        <w:t xml:space="preserve">provided </w:t>
      </w:r>
      <w:r w:rsidR="007E4FC6">
        <w:t xml:space="preserve">people </w:t>
      </w:r>
      <w:r w:rsidR="00B514E8">
        <w:t>with a sense of physical and psychological well-being, and gave them a special connection with the therapist</w:t>
      </w:r>
      <w:r w:rsidR="003101E4">
        <w:t>.</w:t>
      </w:r>
      <w:r w:rsidR="006F1A9C">
        <w:rPr>
          <w:i/>
        </w:rPr>
        <w:t xml:space="preserve"> </w:t>
      </w:r>
      <w:r w:rsidR="007E4FC6">
        <w:t>Additionally</w:t>
      </w:r>
      <w:r w:rsidR="00B97ACC">
        <w:t>,</w:t>
      </w:r>
      <w:r w:rsidR="00B752F6">
        <w:t xml:space="preserve"> however,</w:t>
      </w:r>
      <w:r w:rsidR="00B97ACC">
        <w:t xml:space="preserve"> our review found evidence that</w:t>
      </w:r>
      <w:r w:rsidR="00753636">
        <w:t xml:space="preserve"> complementary therapy </w:t>
      </w:r>
      <w:r w:rsidR="00B97ACC">
        <w:t>allows people with advance</w:t>
      </w:r>
      <w:r w:rsidR="00941C0A">
        <w:t>d</w:t>
      </w:r>
      <w:r w:rsidR="00B97ACC">
        <w:t xml:space="preserve"> </w:t>
      </w:r>
      <w:r w:rsidR="0011704B">
        <w:t>cancer</w:t>
      </w:r>
      <w:r w:rsidR="00B97ACC">
        <w:t xml:space="preserve"> to escape from their daily worries</w:t>
      </w:r>
      <w:r w:rsidR="00164F67">
        <w:t xml:space="preserve"> </w:t>
      </w:r>
      <w:r w:rsidR="00B97ACC">
        <w:t xml:space="preserve">and has provided some key </w:t>
      </w:r>
      <w:r w:rsidR="005C153D">
        <w:t>guidance about</w:t>
      </w:r>
      <w:r w:rsidR="00B97ACC">
        <w:t xml:space="preserve"> how they would like</w:t>
      </w:r>
      <w:r w:rsidR="00753636">
        <w:t xml:space="preserve"> complementary therapy </w:t>
      </w:r>
      <w:r w:rsidR="00A24F7D">
        <w:t xml:space="preserve">to be </w:t>
      </w:r>
      <w:r w:rsidR="00B97ACC">
        <w:t xml:space="preserve">delivered. </w:t>
      </w:r>
    </w:p>
    <w:p w14:paraId="253B820D" w14:textId="77777777" w:rsidR="00CD5E95" w:rsidRPr="003D26E7" w:rsidRDefault="00CD5E95" w:rsidP="003D26E7">
      <w:pPr>
        <w:spacing w:line="360" w:lineRule="auto"/>
        <w:rPr>
          <w:b/>
          <w:lang w:val="en-US"/>
        </w:rPr>
      </w:pPr>
    </w:p>
    <w:p w14:paraId="76F8E37E" w14:textId="77777777" w:rsidR="00880FC4" w:rsidRDefault="004752D2" w:rsidP="00880FC4">
      <w:pPr>
        <w:spacing w:line="360" w:lineRule="auto"/>
        <w:rPr>
          <w:b/>
          <w:lang w:val="en-US"/>
        </w:rPr>
      </w:pPr>
      <w:r>
        <w:rPr>
          <w:b/>
          <w:lang w:val="en-US"/>
        </w:rPr>
        <w:t>R</w:t>
      </w:r>
      <w:r w:rsidR="00676B3D">
        <w:rPr>
          <w:b/>
          <w:lang w:val="en-US"/>
        </w:rPr>
        <w:t xml:space="preserve">eview </w:t>
      </w:r>
      <w:r w:rsidR="00880FC4" w:rsidRPr="00880FC4">
        <w:rPr>
          <w:b/>
          <w:lang w:val="en-US"/>
        </w:rPr>
        <w:t>limitations</w:t>
      </w:r>
    </w:p>
    <w:p w14:paraId="453C5082" w14:textId="45322B17" w:rsidR="00EC499D" w:rsidRDefault="006651E2" w:rsidP="006651E2">
      <w:pPr>
        <w:spacing w:line="360" w:lineRule="auto"/>
        <w:rPr>
          <w:lang w:val="en-US"/>
        </w:rPr>
      </w:pPr>
      <w:r>
        <w:rPr>
          <w:lang w:val="en-US"/>
        </w:rPr>
        <w:t xml:space="preserve">This thematic synthesis has followed systematic methods to </w:t>
      </w:r>
      <w:r w:rsidR="00650C0F">
        <w:rPr>
          <w:lang w:val="en-US"/>
        </w:rPr>
        <w:t xml:space="preserve">try to </w:t>
      </w:r>
      <w:r>
        <w:rPr>
          <w:lang w:val="en-US"/>
        </w:rPr>
        <w:t xml:space="preserve">ensure all relevant </w:t>
      </w:r>
      <w:r w:rsidR="00650C0F">
        <w:rPr>
          <w:lang w:val="en-US"/>
        </w:rPr>
        <w:t xml:space="preserve">peer reviewed </w:t>
      </w:r>
      <w:r>
        <w:rPr>
          <w:lang w:val="en-US"/>
        </w:rPr>
        <w:t>articles were located</w:t>
      </w:r>
      <w:r w:rsidR="00650C0F">
        <w:rPr>
          <w:lang w:val="en-US"/>
        </w:rPr>
        <w:t>. H</w:t>
      </w:r>
      <w:r>
        <w:rPr>
          <w:lang w:val="en-US"/>
        </w:rPr>
        <w:t xml:space="preserve">owever, it is possible </w:t>
      </w:r>
      <w:r w:rsidR="00650C0F">
        <w:rPr>
          <w:lang w:val="en-US"/>
        </w:rPr>
        <w:t xml:space="preserve">there </w:t>
      </w:r>
      <w:r w:rsidR="00A24F7D">
        <w:rPr>
          <w:lang w:val="en-US"/>
        </w:rPr>
        <w:t>was</w:t>
      </w:r>
      <w:r w:rsidR="00650C0F">
        <w:rPr>
          <w:lang w:val="en-US"/>
        </w:rPr>
        <w:t xml:space="preserve"> </w:t>
      </w:r>
      <w:r w:rsidR="006949C3">
        <w:rPr>
          <w:lang w:val="en-US"/>
        </w:rPr>
        <w:t>relevant grey</w:t>
      </w:r>
      <w:r>
        <w:rPr>
          <w:lang w:val="en-US"/>
        </w:rPr>
        <w:t xml:space="preserve"> literature </w:t>
      </w:r>
      <w:r w:rsidR="00E46573">
        <w:rPr>
          <w:lang w:val="en-US"/>
        </w:rPr>
        <w:t xml:space="preserve">not </w:t>
      </w:r>
      <w:r w:rsidR="00A24F7D">
        <w:rPr>
          <w:lang w:val="en-US"/>
        </w:rPr>
        <w:t>identified by our search strategy</w:t>
      </w:r>
      <w:r w:rsidR="00650C0F">
        <w:rPr>
          <w:lang w:val="en-US"/>
        </w:rPr>
        <w:t xml:space="preserve">, which may </w:t>
      </w:r>
      <w:r w:rsidR="007E4FC6">
        <w:rPr>
          <w:lang w:val="en-US"/>
        </w:rPr>
        <w:t xml:space="preserve">have been </w:t>
      </w:r>
      <w:r w:rsidR="00650C0F">
        <w:rPr>
          <w:lang w:val="en-US"/>
        </w:rPr>
        <w:t>informative to this synthesis</w:t>
      </w:r>
      <w:r w:rsidR="00E46573">
        <w:rPr>
          <w:lang w:val="en-US"/>
        </w:rPr>
        <w:t xml:space="preserve">. </w:t>
      </w:r>
      <w:r w:rsidR="00A24F7D">
        <w:rPr>
          <w:lang w:val="en-US"/>
        </w:rPr>
        <w:t>T</w:t>
      </w:r>
      <w:r>
        <w:rPr>
          <w:lang w:val="en-US"/>
        </w:rPr>
        <w:t>his review foun</w:t>
      </w:r>
      <w:r w:rsidR="002D2115">
        <w:rPr>
          <w:lang w:val="en-US"/>
        </w:rPr>
        <w:t xml:space="preserve">d </w:t>
      </w:r>
      <w:r w:rsidR="002E090B">
        <w:rPr>
          <w:lang w:val="en-US"/>
        </w:rPr>
        <w:t>only five studies</w:t>
      </w:r>
      <w:r w:rsidR="00D33394">
        <w:rPr>
          <w:lang w:val="en-US"/>
        </w:rPr>
        <w:t xml:space="preserve"> and in</w:t>
      </w:r>
      <w:r w:rsidR="0023616E">
        <w:rPr>
          <w:lang w:val="en-US"/>
        </w:rPr>
        <w:t xml:space="preserve"> two studies, the main author of the paper delivered the</w:t>
      </w:r>
      <w:r w:rsidR="008E1730">
        <w:rPr>
          <w:lang w:val="en-US"/>
        </w:rPr>
        <w:t xml:space="preserve"> complementary therapy</w:t>
      </w:r>
      <w:r w:rsidR="0023616E">
        <w:rPr>
          <w:lang w:val="en-US"/>
        </w:rPr>
        <w:t xml:space="preserve">, which may have influenced the results </w:t>
      </w:r>
      <w:r w:rsidR="0023616E">
        <w:rPr>
          <w:lang w:val="en-US"/>
        </w:rPr>
        <w:fldChar w:fldCharType="begin"/>
      </w:r>
      <w:r w:rsidR="005F5265">
        <w:rPr>
          <w:lang w:val="en-US"/>
        </w:rPr>
        <w:instrText xml:space="preserve"> ADDIN EN.CITE &lt;EndNote&gt;&lt;Cite&gt;&lt;Author&gt;Noble&lt;/Author&gt;&lt;Year&gt;2015&lt;/Year&gt;&lt;RecNum&gt;18126&lt;/RecNum&gt;&lt;DisplayText&gt;[45]&lt;/DisplayText&gt;&lt;record&gt;&lt;rec-number&gt;18126&lt;/rec-number&gt;&lt;foreign-keys&gt;&lt;key app="EN" db-id="2fps0tf9kfa0t5es9vove2930v9fftsfs2e2" timestamp="1537260282"&gt;18126&lt;/key&gt;&lt;/foreign-keys&gt;&lt;ref-type name="Journal Article"&gt;17&lt;/ref-type&gt;&lt;contributors&gt;&lt;authors&gt;&lt;author&gt;Noble, Helen&lt;/author&gt;&lt;author&gt;Smith, Joanna&lt;/author&gt;&lt;/authors&gt;&lt;/contributors&gt;&lt;titles&gt;&lt;title&gt;Issues of validity and reliability in qualitative research&lt;/title&gt;&lt;secondary-title&gt;Evidence-Based Nursing&lt;/secondary-title&gt;&lt;/titles&gt;&lt;periodical&gt;&lt;full-title&gt;Evidence-Based Nursing&lt;/full-title&gt;&lt;/periodical&gt;&lt;pages&gt;ebnurs-2015-102054&lt;/pages&gt;&lt;dates&gt;&lt;year&gt;2015&lt;/year&gt;&lt;/dates&gt;&lt;isbn&gt;1367-6539&lt;/isbn&gt;&lt;urls&gt;&lt;/urls&gt;&lt;/record&gt;&lt;/Cite&gt;&lt;/EndNote&gt;</w:instrText>
      </w:r>
      <w:r w:rsidR="0023616E">
        <w:rPr>
          <w:lang w:val="en-US"/>
        </w:rPr>
        <w:fldChar w:fldCharType="separate"/>
      </w:r>
      <w:r w:rsidR="005F5265">
        <w:rPr>
          <w:noProof/>
          <w:lang w:val="en-US"/>
        </w:rPr>
        <w:t>[45]</w:t>
      </w:r>
      <w:r w:rsidR="0023616E">
        <w:rPr>
          <w:lang w:val="en-US"/>
        </w:rPr>
        <w:fldChar w:fldCharType="end"/>
      </w:r>
      <w:r w:rsidR="0023616E">
        <w:rPr>
          <w:lang w:val="en-US"/>
        </w:rPr>
        <w:t xml:space="preserve">. </w:t>
      </w:r>
      <w:r w:rsidR="00A24F7D">
        <w:rPr>
          <w:lang w:val="en-US"/>
        </w:rPr>
        <w:t>Nonetheless</w:t>
      </w:r>
      <w:r w:rsidR="0023616E">
        <w:rPr>
          <w:lang w:val="en-US"/>
        </w:rPr>
        <w:t>,</w:t>
      </w:r>
      <w:r w:rsidR="00A24F7D">
        <w:rPr>
          <w:lang w:val="en-US"/>
        </w:rPr>
        <w:t xml:space="preserve"> </w:t>
      </w:r>
      <w:r w:rsidR="002E090B">
        <w:rPr>
          <w:lang w:val="en-US"/>
        </w:rPr>
        <w:t>the themes identified</w:t>
      </w:r>
      <w:r w:rsidR="0023616E">
        <w:rPr>
          <w:lang w:val="en-US"/>
        </w:rPr>
        <w:t xml:space="preserve"> were reflected in nearly all of the five studies</w:t>
      </w:r>
      <w:r w:rsidR="002E5E54" w:rsidRPr="006651E2">
        <w:rPr>
          <w:lang w:val="en-US"/>
        </w:rPr>
        <w:t xml:space="preserve">. </w:t>
      </w:r>
    </w:p>
    <w:p w14:paraId="35E96F42" w14:textId="77777777" w:rsidR="00EC499D" w:rsidRDefault="00EC499D" w:rsidP="006651E2">
      <w:pPr>
        <w:spacing w:line="360" w:lineRule="auto"/>
        <w:rPr>
          <w:lang w:val="en-US"/>
        </w:rPr>
      </w:pPr>
    </w:p>
    <w:p w14:paraId="575DFD42" w14:textId="1512C527" w:rsidR="002E5E54" w:rsidRDefault="00AF57B4" w:rsidP="006651E2">
      <w:pPr>
        <w:spacing w:line="360" w:lineRule="auto"/>
        <w:rPr>
          <w:lang w:val="en-US"/>
        </w:rPr>
      </w:pPr>
      <w:r>
        <w:rPr>
          <w:lang w:val="en-US"/>
        </w:rPr>
        <w:t xml:space="preserve">The five studies were conducted in the UK and Sweden and therefore may not be representative </w:t>
      </w:r>
      <w:r w:rsidR="00A24F7D">
        <w:rPr>
          <w:lang w:val="en-US"/>
        </w:rPr>
        <w:t xml:space="preserve">of the experiences of </w:t>
      </w:r>
      <w:r>
        <w:rPr>
          <w:lang w:val="en-US"/>
        </w:rPr>
        <w:t>people from other countries</w:t>
      </w:r>
      <w:r w:rsidR="00650C0F">
        <w:rPr>
          <w:lang w:val="en-US"/>
        </w:rPr>
        <w:t xml:space="preserve"> where</w:t>
      </w:r>
      <w:r w:rsidR="00753636">
        <w:rPr>
          <w:lang w:val="en-US"/>
        </w:rPr>
        <w:t xml:space="preserve"> complementary therapy </w:t>
      </w:r>
      <w:r w:rsidR="00650C0F">
        <w:rPr>
          <w:lang w:val="en-US"/>
        </w:rPr>
        <w:t>provision may differ</w:t>
      </w:r>
      <w:r>
        <w:rPr>
          <w:lang w:val="en-US"/>
        </w:rPr>
        <w:t>.</w:t>
      </w:r>
      <w:r w:rsidR="006651E2">
        <w:rPr>
          <w:lang w:val="en-US"/>
        </w:rPr>
        <w:t xml:space="preserve"> </w:t>
      </w:r>
      <w:r w:rsidR="002E5E54" w:rsidRPr="006651E2">
        <w:rPr>
          <w:lang w:val="en-US"/>
        </w:rPr>
        <w:t xml:space="preserve">Although this review sought to explore </w:t>
      </w:r>
      <w:r w:rsidR="00B946D1">
        <w:rPr>
          <w:lang w:val="en-US"/>
        </w:rPr>
        <w:t xml:space="preserve">the experiences of </w:t>
      </w:r>
      <w:r w:rsidR="002E5E54" w:rsidRPr="006651E2">
        <w:rPr>
          <w:lang w:val="en-US"/>
        </w:rPr>
        <w:t xml:space="preserve">all </w:t>
      </w:r>
      <w:r w:rsidR="00B946D1">
        <w:rPr>
          <w:lang w:val="en-US"/>
        </w:rPr>
        <w:t xml:space="preserve">people in </w:t>
      </w:r>
      <w:r w:rsidR="002E5E54" w:rsidRPr="006651E2">
        <w:rPr>
          <w:lang w:val="en-US"/>
        </w:rPr>
        <w:t xml:space="preserve">palliative </w:t>
      </w:r>
      <w:r w:rsidR="00B946D1">
        <w:rPr>
          <w:lang w:val="en-US"/>
        </w:rPr>
        <w:t>care</w:t>
      </w:r>
      <w:r w:rsidR="00A24F7D">
        <w:rPr>
          <w:lang w:val="en-US"/>
        </w:rPr>
        <w:t xml:space="preserve"> regardless of diagnosis</w:t>
      </w:r>
      <w:r w:rsidR="002E5E54" w:rsidRPr="006651E2">
        <w:rPr>
          <w:lang w:val="en-US"/>
        </w:rPr>
        <w:t xml:space="preserve">, all participants had advanced cancer. </w:t>
      </w:r>
      <w:r w:rsidR="001F49D7">
        <w:rPr>
          <w:lang w:val="en-US"/>
        </w:rPr>
        <w:t xml:space="preserve">Furthermore, in one study, participants were massaged and interviewed within an oncology setting rather than a specific palliative care setting </w:t>
      </w:r>
      <w:r w:rsidR="001F49D7">
        <w:rPr>
          <w:lang w:val="en-US"/>
        </w:rPr>
        <w:fldChar w:fldCharType="begin"/>
      </w:r>
      <w:r w:rsidR="005F5265">
        <w:rPr>
          <w:lang w:val="en-US"/>
        </w:rPr>
        <w:instrText xml:space="preserve"> ADDIN EN.CITE &lt;EndNote&gt;&lt;Cite&gt;&lt;Author&gt;Billhult&lt;/Author&gt;&lt;Year&gt;2001&lt;/Year&gt;&lt;RecNum&gt;5561&lt;/RecNum&gt;&lt;DisplayText&gt;[32]&lt;/DisplayText&gt;&lt;record&gt;&lt;rec-number&gt;5561&lt;/rec-number&gt;&lt;foreign-keys&gt;&lt;key app="EN" db-id="2fps0tf9kfa0t5es9vove2930v9fftsfs2e2" timestamp="1512115553"&gt;5561&lt;/key&gt;&lt;/foreign-keys&gt;&lt;ref-type name="Journal Article"&gt;17&lt;/ref-type&gt;&lt;contributors&gt;&lt;authors&gt;&lt;author&gt;Billhult, A&lt;/author&gt;&lt;author&gt;Dahlberg, K&lt;/author&gt;&lt;/authors&gt;&lt;/contributors&gt;&lt;titles&gt;&lt;title&gt;A meaningful relief from suffering experiences of massage in cancer care&lt;/title&gt;&lt;secondary-title&gt;Cancer Nursing&lt;/secondary-title&gt;&lt;/titles&gt;&lt;periodical&gt;&lt;full-title&gt;Cancer Nursing&lt;/full-title&gt;&lt;/periodical&gt;&lt;pages&gt;180-4.&lt;/pages&gt;&lt;volume&gt;24&lt;/volume&gt;&lt;number&gt;3&lt;/number&gt;&lt;dates&gt;&lt;year&gt;2001&lt;/year&gt;&lt;pub-dates&gt;&lt;date&gt;Jun&lt;/date&gt;&lt;/pub-dates&gt;&lt;/dates&gt;&lt;accession-num&gt;0027308&lt;/accession-num&gt;&lt;urls&gt;&lt;related-urls&gt;&lt;url&gt;http://ovidsp.ovid.com/ovidweb.cgi?T=JS&amp;amp;CSC=Y&amp;amp;NEWS=N&amp;amp;PAGE=fulltext&amp;amp;D=amed&amp;amp;AN=0027308&lt;/url&gt;&lt;url&gt;http://sfx.ucl.ac.uk/sfx_local?sid=OVID:ameddb&amp;amp;id=pmid:&amp;amp;id=doi:&amp;amp;issn=0162-220X&amp;amp;isbn=&amp;amp;volume=24&amp;amp;issue=3&amp;amp;spage=180&amp;amp;pages=180-4&amp;amp;date=2001&amp;amp;title=Cancer+Nursing&amp;amp;atitle=A+meaningful+relief+from+suffering+experiences+of+massage+in+cancer+care&amp;amp;aulast=Billhult&lt;/url&gt;&lt;/related-urls&gt;&lt;/urls&gt;&lt;remote-database-name&gt;AMED&lt;/remote-database-name&gt;&lt;remote-database-provider&gt;Ovid Technologies&lt;/remote-database-provider&gt;&lt;/record&gt;&lt;/Cite&gt;&lt;/EndNote&gt;</w:instrText>
      </w:r>
      <w:r w:rsidR="001F49D7">
        <w:rPr>
          <w:lang w:val="en-US"/>
        </w:rPr>
        <w:fldChar w:fldCharType="separate"/>
      </w:r>
      <w:r w:rsidR="005F5265">
        <w:rPr>
          <w:noProof/>
          <w:lang w:val="en-US"/>
        </w:rPr>
        <w:t>[32]</w:t>
      </w:r>
      <w:r w:rsidR="001F49D7">
        <w:rPr>
          <w:lang w:val="en-US"/>
        </w:rPr>
        <w:fldChar w:fldCharType="end"/>
      </w:r>
      <w:r w:rsidR="001F49D7">
        <w:rPr>
          <w:lang w:val="en-US"/>
        </w:rPr>
        <w:t xml:space="preserve">. </w:t>
      </w:r>
      <w:r w:rsidR="002E5E54" w:rsidRPr="006651E2">
        <w:rPr>
          <w:lang w:val="en-US"/>
        </w:rPr>
        <w:t>Therefore, caution should be made in generalizing the findings to</w:t>
      </w:r>
      <w:r w:rsidR="001F49D7">
        <w:rPr>
          <w:lang w:val="en-US"/>
        </w:rPr>
        <w:t xml:space="preserve"> all palliative care settings and</w:t>
      </w:r>
      <w:r w:rsidR="002E5E54" w:rsidRPr="006651E2">
        <w:rPr>
          <w:lang w:val="en-US"/>
        </w:rPr>
        <w:t xml:space="preserve"> </w:t>
      </w:r>
      <w:r w:rsidR="00A24F7D">
        <w:rPr>
          <w:lang w:val="en-US"/>
        </w:rPr>
        <w:t>other palliative care patients</w:t>
      </w:r>
      <w:r w:rsidR="002E5E54" w:rsidRPr="006651E2">
        <w:rPr>
          <w:lang w:val="en-US"/>
        </w:rPr>
        <w:t xml:space="preserve"> and future research should explore how </w:t>
      </w:r>
      <w:r w:rsidR="001E2A31" w:rsidRPr="006651E2">
        <w:rPr>
          <w:lang w:val="en-US"/>
        </w:rPr>
        <w:t xml:space="preserve">people with different </w:t>
      </w:r>
      <w:r w:rsidR="00A24F7D">
        <w:rPr>
          <w:lang w:val="en-US"/>
        </w:rPr>
        <w:t>illnesses</w:t>
      </w:r>
      <w:r w:rsidR="001E2A31" w:rsidRPr="006651E2">
        <w:rPr>
          <w:lang w:val="en-US"/>
        </w:rPr>
        <w:t xml:space="preserve"> experience</w:t>
      </w:r>
      <w:r w:rsidR="00753636">
        <w:rPr>
          <w:lang w:val="en-US"/>
        </w:rPr>
        <w:t xml:space="preserve"> complementary therapy.</w:t>
      </w:r>
      <w:r w:rsidR="001E2A31" w:rsidRPr="006651E2">
        <w:rPr>
          <w:lang w:val="en-US"/>
        </w:rPr>
        <w:t xml:space="preserve"> </w:t>
      </w:r>
    </w:p>
    <w:p w14:paraId="4BC9B55A" w14:textId="77777777" w:rsidR="00331AEF" w:rsidRDefault="00331AEF" w:rsidP="006651E2">
      <w:pPr>
        <w:spacing w:line="360" w:lineRule="auto"/>
        <w:rPr>
          <w:lang w:val="en-US"/>
        </w:rPr>
      </w:pPr>
    </w:p>
    <w:p w14:paraId="143F1883" w14:textId="77777777" w:rsidR="00331AEF" w:rsidRPr="00331AEF" w:rsidRDefault="00331AEF" w:rsidP="00331AEF">
      <w:pPr>
        <w:spacing w:line="360" w:lineRule="auto"/>
        <w:rPr>
          <w:b/>
          <w:iCs/>
        </w:rPr>
      </w:pPr>
      <w:r w:rsidRPr="00331AEF">
        <w:rPr>
          <w:b/>
          <w:iCs/>
        </w:rPr>
        <w:t>Implications for clinical practice and future research</w:t>
      </w:r>
    </w:p>
    <w:p w14:paraId="539C12C2" w14:textId="7AE6B576" w:rsidR="00BF2A4E" w:rsidRPr="00BF2A4E" w:rsidRDefault="00331AEF" w:rsidP="00BF2A4E">
      <w:pPr>
        <w:spacing w:line="360" w:lineRule="auto"/>
      </w:pPr>
      <w:r>
        <w:rPr>
          <w:lang w:val="en-US"/>
        </w:rPr>
        <w:t xml:space="preserve">People </w:t>
      </w:r>
      <w:r w:rsidR="000D1DFC">
        <w:rPr>
          <w:lang w:val="en-US"/>
        </w:rPr>
        <w:t xml:space="preserve">with advanced cancer and </w:t>
      </w:r>
      <w:r>
        <w:rPr>
          <w:lang w:val="en-US"/>
        </w:rPr>
        <w:t xml:space="preserve">receiving palliative care </w:t>
      </w:r>
      <w:r w:rsidRPr="00331AEF">
        <w:rPr>
          <w:lang w:val="en-US"/>
        </w:rPr>
        <w:t xml:space="preserve">perceive </w:t>
      </w:r>
      <w:r w:rsidR="00B3201E">
        <w:rPr>
          <w:lang w:val="en-US"/>
        </w:rPr>
        <w:t>aromat</w:t>
      </w:r>
      <w:r w:rsidR="008D6E54">
        <w:rPr>
          <w:lang w:val="en-US"/>
        </w:rPr>
        <w:t>herapy, massage and reflexology</w:t>
      </w:r>
      <w:r w:rsidRPr="00331AEF">
        <w:rPr>
          <w:lang w:val="en-US"/>
        </w:rPr>
        <w:t xml:space="preserve"> to give them many benefits</w:t>
      </w:r>
      <w:r w:rsidR="00A24F7D">
        <w:rPr>
          <w:lang w:val="en-US"/>
        </w:rPr>
        <w:t>.</w:t>
      </w:r>
      <w:r>
        <w:rPr>
          <w:lang w:val="en-US"/>
        </w:rPr>
        <w:t xml:space="preserve"> </w:t>
      </w:r>
      <w:r w:rsidR="00BF2A4E">
        <w:rPr>
          <w:lang w:val="en-US"/>
        </w:rPr>
        <w:t xml:space="preserve">Although the effectiveness </w:t>
      </w:r>
      <w:r w:rsidR="00E84F31">
        <w:rPr>
          <w:lang w:val="en-US"/>
        </w:rPr>
        <w:t>evidence</w:t>
      </w:r>
      <w:r w:rsidR="00BF2A4E" w:rsidRPr="00BF2A4E">
        <w:t xml:space="preserve"> </w:t>
      </w:r>
      <w:r w:rsidR="001116C1">
        <w:t>may</w:t>
      </w:r>
      <w:r w:rsidR="00BF2A4E" w:rsidRPr="00BF2A4E">
        <w:t xml:space="preserve"> not show strong evidence of benefit or harm</w:t>
      </w:r>
      <w:r w:rsidR="00BF2A4E">
        <w:t>,</w:t>
      </w:r>
      <w:r w:rsidR="00BF2A4E" w:rsidRPr="00BF2A4E">
        <w:t xml:space="preserve"> qualitative studies </w:t>
      </w:r>
      <w:r w:rsidR="00BF2A4E">
        <w:t>demonstrate</w:t>
      </w:r>
      <w:r w:rsidR="00BF2A4E" w:rsidRPr="00BF2A4E">
        <w:t xml:space="preserve"> </w:t>
      </w:r>
      <w:r w:rsidR="00BF2A4E">
        <w:t>people in palliative care</w:t>
      </w:r>
      <w:r w:rsidR="00BF2A4E" w:rsidRPr="00BF2A4E">
        <w:t xml:space="preserve"> </w:t>
      </w:r>
      <w:r w:rsidR="00BF2A4E">
        <w:t xml:space="preserve">find these treatments valuable </w:t>
      </w:r>
      <w:r w:rsidR="00BF2A4E" w:rsidRPr="00BF2A4E">
        <w:t xml:space="preserve">and </w:t>
      </w:r>
      <w:r w:rsidR="00BF2A4E">
        <w:t>highlight many</w:t>
      </w:r>
      <w:r w:rsidR="00BF2A4E" w:rsidRPr="00BF2A4E">
        <w:t xml:space="preserve"> positive benefits that are not usually measured in clinical trials. Therefore we think it is reasonable for these treatments to continue to be provided and for more </w:t>
      </w:r>
      <w:r w:rsidR="00BF2A4E">
        <w:t>robust</w:t>
      </w:r>
      <w:r w:rsidR="00BF2A4E" w:rsidRPr="00BF2A4E">
        <w:t xml:space="preserve"> research to be undertaken</w:t>
      </w:r>
      <w:r w:rsidR="001116C1">
        <w:t xml:space="preserve"> to further understand and evaluate the use of</w:t>
      </w:r>
      <w:r w:rsidR="00753636">
        <w:t xml:space="preserve"> complementary therapy </w:t>
      </w:r>
      <w:r w:rsidR="001116C1">
        <w:t>in palliative care</w:t>
      </w:r>
      <w:r w:rsidR="00BF2A4E" w:rsidRPr="00BF2A4E">
        <w:t>.</w:t>
      </w:r>
    </w:p>
    <w:p w14:paraId="25888D05" w14:textId="77777777" w:rsidR="00331AEF" w:rsidRPr="00331AEF" w:rsidRDefault="00331AEF" w:rsidP="00331AEF">
      <w:pPr>
        <w:spacing w:line="360" w:lineRule="auto"/>
        <w:rPr>
          <w:lang w:val="en-US"/>
        </w:rPr>
      </w:pPr>
    </w:p>
    <w:p w14:paraId="0296CBEA" w14:textId="3F084BB1" w:rsidR="00331AEF" w:rsidRPr="00331AEF" w:rsidRDefault="00622704" w:rsidP="00331AEF">
      <w:pPr>
        <w:spacing w:line="360" w:lineRule="auto"/>
        <w:rPr>
          <w:b/>
          <w:lang w:val="en-US"/>
        </w:rPr>
      </w:pPr>
      <w:r>
        <w:rPr>
          <w:lang w:val="en-US"/>
        </w:rPr>
        <w:t>Services</w:t>
      </w:r>
      <w:r w:rsidR="00331AEF" w:rsidRPr="00331AEF">
        <w:rPr>
          <w:lang w:val="en-US"/>
        </w:rPr>
        <w:t xml:space="preserve"> should consider the way in which participants want</w:t>
      </w:r>
      <w:r w:rsidR="00753636">
        <w:rPr>
          <w:lang w:val="en-US"/>
        </w:rPr>
        <w:t xml:space="preserve"> complementary therapy </w:t>
      </w:r>
      <w:r w:rsidR="00314BDA">
        <w:rPr>
          <w:lang w:val="en-US"/>
        </w:rPr>
        <w:t>to be</w:t>
      </w:r>
      <w:r w:rsidR="00331AEF" w:rsidRPr="00331AEF">
        <w:rPr>
          <w:lang w:val="en-US"/>
        </w:rPr>
        <w:t xml:space="preserve"> delivered. Most importantly</w:t>
      </w:r>
      <w:r w:rsidR="00267C98">
        <w:rPr>
          <w:lang w:val="en-US"/>
        </w:rPr>
        <w:t xml:space="preserve"> </w:t>
      </w:r>
      <w:r w:rsidR="00314BDA">
        <w:rPr>
          <w:lang w:val="en-US"/>
        </w:rPr>
        <w:t>this should include</w:t>
      </w:r>
      <w:r w:rsidR="001116C1">
        <w:rPr>
          <w:lang w:val="en-US"/>
        </w:rPr>
        <w:t xml:space="preserve"> where possible</w:t>
      </w:r>
      <w:r w:rsidR="00314BDA">
        <w:rPr>
          <w:lang w:val="en-US"/>
        </w:rPr>
        <w:t xml:space="preserve"> </w:t>
      </w:r>
      <w:r w:rsidR="00331AEF" w:rsidRPr="00331AEF">
        <w:rPr>
          <w:lang w:val="en-US"/>
        </w:rPr>
        <w:t>allow</w:t>
      </w:r>
      <w:r w:rsidR="00314BDA">
        <w:rPr>
          <w:lang w:val="en-US"/>
        </w:rPr>
        <w:t>ing</w:t>
      </w:r>
      <w:r w:rsidR="00331AEF" w:rsidRPr="00331AEF">
        <w:rPr>
          <w:lang w:val="en-US"/>
        </w:rPr>
        <w:t xml:space="preserve"> participants </w:t>
      </w:r>
      <w:r w:rsidR="00314BDA">
        <w:rPr>
          <w:lang w:val="en-US"/>
        </w:rPr>
        <w:t>the freedom to retain control about the type of</w:t>
      </w:r>
      <w:r w:rsidR="00753636">
        <w:rPr>
          <w:lang w:val="en-US"/>
        </w:rPr>
        <w:t xml:space="preserve"> complementary therapy </w:t>
      </w:r>
      <w:r w:rsidR="00314BDA">
        <w:rPr>
          <w:lang w:val="en-US"/>
        </w:rPr>
        <w:t>they receive. Th</w:t>
      </w:r>
      <w:r w:rsidR="00BF2A4E">
        <w:rPr>
          <w:lang w:val="en-US"/>
        </w:rPr>
        <w:t xml:space="preserve">e design of the intervention </w:t>
      </w:r>
      <w:r w:rsidR="00314BDA">
        <w:rPr>
          <w:lang w:val="en-US"/>
        </w:rPr>
        <w:t>could include</w:t>
      </w:r>
      <w:r>
        <w:rPr>
          <w:lang w:val="en-US"/>
        </w:rPr>
        <w:t>,</w:t>
      </w:r>
      <w:r w:rsidR="00331AEF" w:rsidRPr="00331AEF">
        <w:rPr>
          <w:lang w:val="en-US"/>
        </w:rPr>
        <w:t xml:space="preserve"> </w:t>
      </w:r>
      <w:r w:rsidR="00314BDA">
        <w:rPr>
          <w:lang w:val="en-US"/>
        </w:rPr>
        <w:t xml:space="preserve">for example, </w:t>
      </w:r>
      <w:r w:rsidR="00331AEF" w:rsidRPr="00331AEF">
        <w:rPr>
          <w:lang w:val="en-US"/>
        </w:rPr>
        <w:t xml:space="preserve">allowing </w:t>
      </w:r>
      <w:r w:rsidR="00314BDA">
        <w:rPr>
          <w:lang w:val="en-US"/>
        </w:rPr>
        <w:t>patients</w:t>
      </w:r>
      <w:r w:rsidR="00314BDA" w:rsidRPr="00331AEF">
        <w:rPr>
          <w:lang w:val="en-US"/>
        </w:rPr>
        <w:t xml:space="preserve"> </w:t>
      </w:r>
      <w:r w:rsidR="00331AEF" w:rsidRPr="00331AEF">
        <w:rPr>
          <w:lang w:val="en-US"/>
        </w:rPr>
        <w:t>to pick the location on the body of the massage</w:t>
      </w:r>
      <w:r w:rsidR="00314BDA">
        <w:rPr>
          <w:lang w:val="en-US"/>
        </w:rPr>
        <w:t>.</w:t>
      </w:r>
      <w:r w:rsidR="00331AEF" w:rsidRPr="00331AEF">
        <w:rPr>
          <w:lang w:val="en-US"/>
        </w:rPr>
        <w:t xml:space="preserve"> </w:t>
      </w:r>
      <w:r w:rsidR="00314BDA">
        <w:rPr>
          <w:lang w:val="en-US"/>
        </w:rPr>
        <w:t>T</w:t>
      </w:r>
      <w:r w:rsidR="00331AEF" w:rsidRPr="00331AEF">
        <w:rPr>
          <w:lang w:val="en-US"/>
        </w:rPr>
        <w:t xml:space="preserve">he therapist should </w:t>
      </w:r>
      <w:r w:rsidR="007E2AF9">
        <w:rPr>
          <w:lang w:val="en-US"/>
        </w:rPr>
        <w:t>continue</w:t>
      </w:r>
      <w:r w:rsidR="001A0F50">
        <w:rPr>
          <w:lang w:val="en-US"/>
        </w:rPr>
        <w:t xml:space="preserve"> to </w:t>
      </w:r>
      <w:r w:rsidR="00331AEF" w:rsidRPr="00331AEF">
        <w:rPr>
          <w:lang w:val="en-US"/>
        </w:rPr>
        <w:t>focus on building a good rapport and allow the p</w:t>
      </w:r>
      <w:r w:rsidR="00B946D1">
        <w:rPr>
          <w:lang w:val="en-US"/>
        </w:rPr>
        <w:t>erson</w:t>
      </w:r>
      <w:r w:rsidR="00331AEF" w:rsidRPr="00331AEF">
        <w:rPr>
          <w:lang w:val="en-US"/>
        </w:rPr>
        <w:t xml:space="preserve"> to speak freely if they so wish</w:t>
      </w:r>
      <w:r w:rsidR="00314BDA">
        <w:rPr>
          <w:lang w:val="en-US"/>
        </w:rPr>
        <w:t xml:space="preserve">. </w:t>
      </w:r>
      <w:r w:rsidR="00331AEF" w:rsidRPr="00331AEF">
        <w:rPr>
          <w:lang w:val="en-US"/>
        </w:rPr>
        <w:t xml:space="preserve"> </w:t>
      </w:r>
      <w:r w:rsidR="00314BDA">
        <w:rPr>
          <w:lang w:val="en-US"/>
        </w:rPr>
        <w:t>T</w:t>
      </w:r>
      <w:r w:rsidR="00331AEF" w:rsidRPr="00331AEF">
        <w:rPr>
          <w:lang w:val="en-US"/>
        </w:rPr>
        <w:t xml:space="preserve">he therapy </w:t>
      </w:r>
      <w:r w:rsidR="001A0F50">
        <w:rPr>
          <w:lang w:val="en-US"/>
        </w:rPr>
        <w:t>needs to</w:t>
      </w:r>
      <w:r w:rsidR="00314BDA">
        <w:rPr>
          <w:lang w:val="en-US"/>
        </w:rPr>
        <w:t xml:space="preserve"> be conducted </w:t>
      </w:r>
      <w:r w:rsidR="00331AEF" w:rsidRPr="00331AEF">
        <w:rPr>
          <w:lang w:val="en-US"/>
        </w:rPr>
        <w:t xml:space="preserve">in a friendly environment </w:t>
      </w:r>
      <w:r w:rsidR="00267C98">
        <w:rPr>
          <w:lang w:val="en-US"/>
        </w:rPr>
        <w:t>in which the</w:t>
      </w:r>
      <w:r w:rsidR="00267C98" w:rsidRPr="00331AEF">
        <w:rPr>
          <w:lang w:val="en-US"/>
        </w:rPr>
        <w:t xml:space="preserve"> </w:t>
      </w:r>
      <w:r w:rsidR="007E2AF9">
        <w:rPr>
          <w:lang w:val="en-US"/>
        </w:rPr>
        <w:t>recipient</w:t>
      </w:r>
      <w:r w:rsidR="001A0F50" w:rsidRPr="00331AEF">
        <w:rPr>
          <w:lang w:val="en-US"/>
        </w:rPr>
        <w:t xml:space="preserve"> </w:t>
      </w:r>
      <w:r w:rsidR="00EC499D">
        <w:rPr>
          <w:lang w:val="en-US"/>
        </w:rPr>
        <w:t>feels safe.</w:t>
      </w:r>
      <w:r w:rsidR="00B946D1" w:rsidRPr="00B946D1">
        <w:t xml:space="preserve"> </w:t>
      </w:r>
      <w:r w:rsidR="00B946D1">
        <w:t>F</w:t>
      </w:r>
      <w:r w:rsidR="00B946D1" w:rsidRPr="00B946D1">
        <w:t>uture trials of</w:t>
      </w:r>
      <w:r w:rsidR="00753636">
        <w:t xml:space="preserve"> complementary therapy </w:t>
      </w:r>
      <w:r w:rsidR="00B946D1" w:rsidRPr="00B946D1">
        <w:t xml:space="preserve">in palliative should consider </w:t>
      </w:r>
      <w:r w:rsidR="001A0F50">
        <w:t>in development that</w:t>
      </w:r>
      <w:r w:rsidR="00B946D1" w:rsidRPr="00B946D1">
        <w:t xml:space="preserve"> </w:t>
      </w:r>
      <w:r w:rsidR="00314BDA">
        <w:t xml:space="preserve">the intervention </w:t>
      </w:r>
      <w:r w:rsidR="001A0F50">
        <w:t>is delivered in a way th</w:t>
      </w:r>
      <w:r w:rsidR="005C7659">
        <w:t>at</w:t>
      </w:r>
      <w:r w:rsidR="001A0F50">
        <w:t xml:space="preserve"> reflects practice and patients</w:t>
      </w:r>
      <w:r w:rsidR="007E2AF9">
        <w:t>’</w:t>
      </w:r>
      <w:r w:rsidR="001A0F50">
        <w:t xml:space="preserve"> wishes</w:t>
      </w:r>
      <w:r w:rsidR="00314BDA" w:rsidRPr="00B946D1">
        <w:t xml:space="preserve"> </w:t>
      </w:r>
      <w:r w:rsidR="00314BDA">
        <w:t xml:space="preserve">and </w:t>
      </w:r>
      <w:r w:rsidR="001A0F50">
        <w:t xml:space="preserve">consider </w:t>
      </w:r>
      <w:r w:rsidR="00314BDA">
        <w:t xml:space="preserve">what are the appropriate outcomes to measure that accurately reflect the aspects of the therapies that </w:t>
      </w:r>
      <w:r w:rsidR="00BF2A4E">
        <w:t xml:space="preserve">people in palliative care value. </w:t>
      </w:r>
    </w:p>
    <w:p w14:paraId="6E199457" w14:textId="77777777" w:rsidR="00880FC4" w:rsidRPr="00880FC4" w:rsidRDefault="00880FC4" w:rsidP="00880FC4">
      <w:pPr>
        <w:spacing w:line="360" w:lineRule="auto"/>
        <w:rPr>
          <w:b/>
          <w:lang w:val="en-US"/>
        </w:rPr>
      </w:pPr>
    </w:p>
    <w:p w14:paraId="665CC09F" w14:textId="77777777" w:rsidR="00880FC4" w:rsidRPr="00880FC4" w:rsidRDefault="00880FC4" w:rsidP="00880FC4">
      <w:pPr>
        <w:spacing w:line="360" w:lineRule="auto"/>
        <w:rPr>
          <w:b/>
          <w:lang w:val="en-US"/>
        </w:rPr>
      </w:pPr>
      <w:r w:rsidRPr="00880FC4">
        <w:rPr>
          <w:b/>
          <w:lang w:val="en-US"/>
        </w:rPr>
        <w:t>Conclusion</w:t>
      </w:r>
    </w:p>
    <w:p w14:paraId="0F567DA4" w14:textId="0BFC72AD" w:rsidR="00B156AE" w:rsidRDefault="004B294C" w:rsidP="003D26E7">
      <w:pPr>
        <w:spacing w:line="360" w:lineRule="auto"/>
      </w:pPr>
      <w:r>
        <w:t>This</w:t>
      </w:r>
      <w:r w:rsidR="006651E2">
        <w:t xml:space="preserve"> review </w:t>
      </w:r>
      <w:r w:rsidR="00267C98">
        <w:t>of qualitative research identified</w:t>
      </w:r>
      <w:r w:rsidR="006651E2">
        <w:t xml:space="preserve"> that</w:t>
      </w:r>
      <w:r w:rsidR="00753636">
        <w:t xml:space="preserve"> complementary therapy </w:t>
      </w:r>
      <w:r w:rsidR="006651E2">
        <w:t xml:space="preserve">are </w:t>
      </w:r>
      <w:r w:rsidR="00267C98">
        <w:t xml:space="preserve">perceived as </w:t>
      </w:r>
      <w:r w:rsidR="006651E2">
        <w:t xml:space="preserve">beneficial </w:t>
      </w:r>
      <w:r w:rsidR="00267C98">
        <w:t xml:space="preserve">by those with advanced </w:t>
      </w:r>
      <w:r w:rsidR="00FA504C">
        <w:t>cancer</w:t>
      </w:r>
      <w:r w:rsidR="006651E2">
        <w:t>.</w:t>
      </w:r>
      <w:r w:rsidR="00753636">
        <w:t xml:space="preserve"> </w:t>
      </w:r>
      <w:r w:rsidR="00AD10D8">
        <w:t>Complementary</w:t>
      </w:r>
      <w:r w:rsidR="00753636">
        <w:t xml:space="preserve"> therapy </w:t>
      </w:r>
      <w:r w:rsidR="0011704B">
        <w:t>had a perceived impact on</w:t>
      </w:r>
      <w:r w:rsidR="006651E2">
        <w:t xml:space="preserve"> </w:t>
      </w:r>
      <w:r>
        <w:t>people</w:t>
      </w:r>
      <w:r w:rsidR="006A114C">
        <w:t>’</w:t>
      </w:r>
      <w:r>
        <w:t>s</w:t>
      </w:r>
      <w:r w:rsidR="006A114C">
        <w:t xml:space="preserve"> </w:t>
      </w:r>
      <w:r w:rsidR="003D26E7">
        <w:t>well</w:t>
      </w:r>
      <w:r w:rsidR="00F720A8">
        <w:t>-</w:t>
      </w:r>
      <w:r w:rsidR="003D26E7">
        <w:t>being,</w:t>
      </w:r>
      <w:r w:rsidR="0011704B">
        <w:t xml:space="preserve"> by</w:t>
      </w:r>
      <w:r w:rsidR="003D26E7">
        <w:t xml:space="preserve"> </w:t>
      </w:r>
      <w:r w:rsidR="0011704B">
        <w:t>allowing them a time to get respite and escape</w:t>
      </w:r>
      <w:r w:rsidR="003D26E7">
        <w:t xml:space="preserve"> from their disease</w:t>
      </w:r>
      <w:r w:rsidR="0011704B">
        <w:t xml:space="preserve"> and associated worries. Building a supportive relationship</w:t>
      </w:r>
      <w:r w:rsidR="003D26E7">
        <w:t xml:space="preserve"> </w:t>
      </w:r>
      <w:r w:rsidR="0011704B">
        <w:t xml:space="preserve">with the </w:t>
      </w:r>
      <w:r w:rsidR="00F720A8">
        <w:t xml:space="preserve">therapist </w:t>
      </w:r>
      <w:r w:rsidR="0011704B">
        <w:t>was an integral part of the</w:t>
      </w:r>
      <w:r w:rsidR="00753636">
        <w:t xml:space="preserve"> complementary therapy </w:t>
      </w:r>
      <w:r w:rsidR="0011704B">
        <w:t xml:space="preserve">experience </w:t>
      </w:r>
      <w:r w:rsidR="00B946D1">
        <w:t>and</w:t>
      </w:r>
      <w:r w:rsidR="0011704B">
        <w:t xml:space="preserve"> </w:t>
      </w:r>
      <w:r w:rsidR="003D26E7">
        <w:t>should be driven to allow</w:t>
      </w:r>
      <w:r w:rsidR="00B946D1">
        <w:t xml:space="preserve"> people in palliative care</w:t>
      </w:r>
      <w:r w:rsidR="003D26E7">
        <w:t xml:space="preserve"> to be in control of their treatment</w:t>
      </w:r>
      <w:r w:rsidR="00BF2A4E">
        <w:t xml:space="preserve">. </w:t>
      </w:r>
      <w:r w:rsidR="00AC7BEB">
        <w:t xml:space="preserve">Although the evidence from effectiveness trials </w:t>
      </w:r>
      <w:r w:rsidR="005C7659">
        <w:t>may be</w:t>
      </w:r>
      <w:r w:rsidR="00AC7BEB">
        <w:t xml:space="preserve"> equivocal, w</w:t>
      </w:r>
      <w:r w:rsidR="00BF2A4E">
        <w:t xml:space="preserve">e recommend that aromatherapy, massage and reflexology continue to be provided in palliative care as part of </w:t>
      </w:r>
      <w:r w:rsidR="00AC7BEB">
        <w:t xml:space="preserve">a </w:t>
      </w:r>
      <w:r w:rsidR="00BF2A4E">
        <w:t>holistic approach</w:t>
      </w:r>
      <w:r w:rsidR="00AC7BEB">
        <w:t xml:space="preserve"> to care</w:t>
      </w:r>
      <w:r w:rsidR="00BF2A4E">
        <w:t>.</w:t>
      </w:r>
    </w:p>
    <w:p w14:paraId="4CC77D88" w14:textId="77777777" w:rsidR="0033408C" w:rsidRDefault="0033408C" w:rsidP="00D4573C">
      <w:pPr>
        <w:spacing w:line="360" w:lineRule="auto"/>
        <w:rPr>
          <w:b/>
        </w:rPr>
      </w:pPr>
    </w:p>
    <w:p w14:paraId="5EB2744B" w14:textId="77777777" w:rsidR="0038170A" w:rsidRDefault="0038170A" w:rsidP="00D4573C">
      <w:pPr>
        <w:spacing w:line="360" w:lineRule="auto"/>
        <w:rPr>
          <w:b/>
        </w:rPr>
      </w:pPr>
    </w:p>
    <w:p w14:paraId="06FDDCBA" w14:textId="77777777" w:rsidR="0038170A" w:rsidRDefault="0038170A" w:rsidP="00D4573C">
      <w:pPr>
        <w:spacing w:line="360" w:lineRule="auto"/>
        <w:rPr>
          <w:b/>
        </w:rPr>
      </w:pPr>
    </w:p>
    <w:p w14:paraId="744F59C4" w14:textId="77777777" w:rsidR="0038170A" w:rsidRDefault="0038170A" w:rsidP="00D4573C">
      <w:pPr>
        <w:spacing w:line="360" w:lineRule="auto"/>
        <w:rPr>
          <w:b/>
        </w:rPr>
      </w:pPr>
    </w:p>
    <w:p w14:paraId="43E3B28E" w14:textId="77777777" w:rsidR="0038170A" w:rsidRDefault="0038170A" w:rsidP="00D4573C">
      <w:pPr>
        <w:spacing w:line="360" w:lineRule="auto"/>
        <w:rPr>
          <w:b/>
        </w:rPr>
      </w:pPr>
    </w:p>
    <w:p w14:paraId="4C100CA8" w14:textId="77777777" w:rsidR="0038170A" w:rsidRDefault="0038170A" w:rsidP="00D4573C">
      <w:pPr>
        <w:spacing w:line="360" w:lineRule="auto"/>
        <w:rPr>
          <w:b/>
        </w:rPr>
      </w:pPr>
    </w:p>
    <w:p w14:paraId="49E03CB4" w14:textId="77777777" w:rsidR="0038170A" w:rsidRDefault="0038170A" w:rsidP="00D4573C">
      <w:pPr>
        <w:spacing w:line="360" w:lineRule="auto"/>
        <w:rPr>
          <w:b/>
        </w:rPr>
      </w:pPr>
    </w:p>
    <w:p w14:paraId="74649B78" w14:textId="77777777" w:rsidR="0038170A" w:rsidRDefault="0038170A" w:rsidP="00D4573C">
      <w:pPr>
        <w:spacing w:line="360" w:lineRule="auto"/>
        <w:rPr>
          <w:b/>
        </w:rPr>
      </w:pPr>
    </w:p>
    <w:p w14:paraId="44AFBA85" w14:textId="77777777" w:rsidR="0038170A" w:rsidRDefault="0038170A" w:rsidP="00D4573C">
      <w:pPr>
        <w:spacing w:line="360" w:lineRule="auto"/>
        <w:rPr>
          <w:b/>
        </w:rPr>
      </w:pPr>
    </w:p>
    <w:p w14:paraId="2DB982EE" w14:textId="77777777" w:rsidR="0038170A" w:rsidRDefault="0038170A" w:rsidP="00D4573C">
      <w:pPr>
        <w:spacing w:line="360" w:lineRule="auto"/>
        <w:rPr>
          <w:b/>
        </w:rPr>
      </w:pPr>
    </w:p>
    <w:p w14:paraId="1DAA6DBA" w14:textId="77777777" w:rsidR="0038170A" w:rsidRDefault="0038170A" w:rsidP="00D4573C">
      <w:pPr>
        <w:spacing w:line="360" w:lineRule="auto"/>
        <w:rPr>
          <w:b/>
        </w:rPr>
      </w:pPr>
    </w:p>
    <w:p w14:paraId="4920798E" w14:textId="77777777" w:rsidR="0038170A" w:rsidRDefault="0038170A" w:rsidP="00D4573C">
      <w:pPr>
        <w:spacing w:line="360" w:lineRule="auto"/>
        <w:rPr>
          <w:b/>
        </w:rPr>
      </w:pPr>
    </w:p>
    <w:p w14:paraId="11602133" w14:textId="77777777" w:rsidR="0038170A" w:rsidRDefault="0038170A" w:rsidP="00D4573C">
      <w:pPr>
        <w:spacing w:line="360" w:lineRule="auto"/>
        <w:rPr>
          <w:b/>
        </w:rPr>
      </w:pPr>
    </w:p>
    <w:p w14:paraId="39911CFB" w14:textId="77777777" w:rsidR="0038170A" w:rsidRDefault="0038170A" w:rsidP="00D4573C">
      <w:pPr>
        <w:spacing w:line="360" w:lineRule="auto"/>
        <w:rPr>
          <w:b/>
        </w:rPr>
      </w:pPr>
    </w:p>
    <w:p w14:paraId="6799A67B" w14:textId="77777777" w:rsidR="0038170A" w:rsidRDefault="0038170A" w:rsidP="00D4573C">
      <w:pPr>
        <w:spacing w:line="360" w:lineRule="auto"/>
        <w:rPr>
          <w:b/>
        </w:rPr>
      </w:pPr>
    </w:p>
    <w:p w14:paraId="4DDCEBAC" w14:textId="77777777" w:rsidR="0038170A" w:rsidRDefault="0038170A" w:rsidP="00D4573C">
      <w:pPr>
        <w:spacing w:line="360" w:lineRule="auto"/>
        <w:rPr>
          <w:b/>
        </w:rPr>
      </w:pPr>
    </w:p>
    <w:p w14:paraId="4A5D1AE8" w14:textId="5361AA2E" w:rsidR="0038170A" w:rsidRDefault="0038170A" w:rsidP="00D4573C">
      <w:pPr>
        <w:spacing w:line="360" w:lineRule="auto"/>
        <w:rPr>
          <w:b/>
        </w:rPr>
      </w:pPr>
    </w:p>
    <w:p w14:paraId="64CA88A4" w14:textId="1B36BD83" w:rsidR="005F5265" w:rsidRDefault="005F5265" w:rsidP="00D4573C">
      <w:pPr>
        <w:spacing w:line="360" w:lineRule="auto"/>
        <w:rPr>
          <w:b/>
        </w:rPr>
      </w:pPr>
    </w:p>
    <w:p w14:paraId="1E111692" w14:textId="17C05D8F" w:rsidR="005F5265" w:rsidRDefault="005F5265" w:rsidP="00D4573C">
      <w:pPr>
        <w:spacing w:line="360" w:lineRule="auto"/>
        <w:rPr>
          <w:b/>
        </w:rPr>
      </w:pPr>
    </w:p>
    <w:p w14:paraId="49D1F3B7" w14:textId="71787050" w:rsidR="005F5265" w:rsidRDefault="005F5265" w:rsidP="00D4573C">
      <w:pPr>
        <w:spacing w:line="360" w:lineRule="auto"/>
        <w:rPr>
          <w:b/>
        </w:rPr>
      </w:pPr>
    </w:p>
    <w:p w14:paraId="3479900B" w14:textId="680D47F8" w:rsidR="005F5265" w:rsidRDefault="005F5265" w:rsidP="00D4573C">
      <w:pPr>
        <w:spacing w:line="360" w:lineRule="auto"/>
        <w:rPr>
          <w:b/>
        </w:rPr>
      </w:pPr>
    </w:p>
    <w:p w14:paraId="608EE2C9" w14:textId="2E4CDD2D" w:rsidR="005F5265" w:rsidRDefault="005F5265" w:rsidP="00D4573C">
      <w:pPr>
        <w:spacing w:line="360" w:lineRule="auto"/>
        <w:rPr>
          <w:b/>
        </w:rPr>
      </w:pPr>
    </w:p>
    <w:p w14:paraId="55CDE109" w14:textId="4AB2302A" w:rsidR="005F5265" w:rsidRDefault="005F5265" w:rsidP="00D4573C">
      <w:pPr>
        <w:spacing w:line="360" w:lineRule="auto"/>
        <w:rPr>
          <w:b/>
        </w:rPr>
      </w:pPr>
    </w:p>
    <w:p w14:paraId="30EE8583" w14:textId="3CA1FC9C" w:rsidR="005F5265" w:rsidRDefault="005F5265" w:rsidP="00D4573C">
      <w:pPr>
        <w:spacing w:line="360" w:lineRule="auto"/>
        <w:rPr>
          <w:b/>
        </w:rPr>
      </w:pPr>
    </w:p>
    <w:p w14:paraId="2D64C790" w14:textId="794FE066" w:rsidR="005F5265" w:rsidRDefault="005F5265" w:rsidP="00D4573C">
      <w:pPr>
        <w:spacing w:line="360" w:lineRule="auto"/>
        <w:rPr>
          <w:b/>
        </w:rPr>
      </w:pPr>
    </w:p>
    <w:p w14:paraId="0860A4C4" w14:textId="64D9BD72" w:rsidR="005F5265" w:rsidRDefault="005F5265" w:rsidP="00D4573C">
      <w:pPr>
        <w:spacing w:line="360" w:lineRule="auto"/>
        <w:rPr>
          <w:b/>
        </w:rPr>
      </w:pPr>
    </w:p>
    <w:p w14:paraId="1045A931" w14:textId="710EB61C" w:rsidR="005F5265" w:rsidRDefault="005F5265" w:rsidP="00D4573C">
      <w:pPr>
        <w:spacing w:line="360" w:lineRule="auto"/>
        <w:rPr>
          <w:b/>
        </w:rPr>
      </w:pPr>
    </w:p>
    <w:p w14:paraId="5C6D395F" w14:textId="77777777" w:rsidR="005F5265" w:rsidRDefault="005F5265" w:rsidP="00D4573C">
      <w:pPr>
        <w:spacing w:line="360" w:lineRule="auto"/>
        <w:rPr>
          <w:b/>
        </w:rPr>
      </w:pPr>
    </w:p>
    <w:p w14:paraId="13D8A19F" w14:textId="77777777" w:rsidR="0038170A" w:rsidRDefault="0038170A" w:rsidP="00D4573C">
      <w:pPr>
        <w:spacing w:line="360" w:lineRule="auto"/>
        <w:rPr>
          <w:b/>
        </w:rPr>
      </w:pPr>
    </w:p>
    <w:p w14:paraId="2DB3A63E" w14:textId="77777777" w:rsidR="0038170A" w:rsidRDefault="0038170A" w:rsidP="00D4573C">
      <w:pPr>
        <w:spacing w:line="360" w:lineRule="auto"/>
        <w:rPr>
          <w:b/>
        </w:rPr>
      </w:pPr>
    </w:p>
    <w:p w14:paraId="0DAD0B86" w14:textId="6E8508B0" w:rsidR="0038170A" w:rsidRDefault="0038170A" w:rsidP="00D4573C">
      <w:pPr>
        <w:spacing w:line="360" w:lineRule="auto"/>
        <w:rPr>
          <w:b/>
        </w:rPr>
      </w:pPr>
    </w:p>
    <w:p w14:paraId="00AB44C6" w14:textId="77777777" w:rsidR="00ED2A2B" w:rsidRDefault="00ED2A2B" w:rsidP="00D4573C">
      <w:pPr>
        <w:spacing w:line="360" w:lineRule="auto"/>
        <w:rPr>
          <w:b/>
        </w:rPr>
      </w:pPr>
    </w:p>
    <w:p w14:paraId="265DD164" w14:textId="719574C1" w:rsidR="00B918B4" w:rsidRPr="00B918B4" w:rsidRDefault="00B918B4" w:rsidP="00D4573C">
      <w:pPr>
        <w:spacing w:line="360" w:lineRule="auto"/>
        <w:rPr>
          <w:b/>
        </w:rPr>
      </w:pPr>
      <w:r w:rsidRPr="00B918B4">
        <w:rPr>
          <w:b/>
        </w:rPr>
        <w:t xml:space="preserve">References </w:t>
      </w:r>
    </w:p>
    <w:p w14:paraId="4A17F207" w14:textId="77777777" w:rsidR="005F5265" w:rsidRPr="005F5265" w:rsidRDefault="004A07BA" w:rsidP="005F5265">
      <w:pPr>
        <w:pStyle w:val="EndNoteBibliography"/>
        <w:spacing w:after="0"/>
        <w:ind w:left="720" w:hanging="720"/>
      </w:pPr>
      <w:r>
        <w:fldChar w:fldCharType="begin"/>
      </w:r>
      <w:r>
        <w:instrText xml:space="preserve"> ADDIN EN.REFLIST </w:instrText>
      </w:r>
      <w:r>
        <w:fldChar w:fldCharType="separate"/>
      </w:r>
      <w:r w:rsidR="005F5265" w:rsidRPr="005F5265">
        <w:t>1.</w:t>
      </w:r>
      <w:r w:rsidR="005F5265" w:rsidRPr="005F5265">
        <w:tab/>
        <w:t xml:space="preserve">Mitchell AJ, Chan M, Bhatti H, Halton M, Grassi L, Johansen C, Meader N: </w:t>
      </w:r>
      <w:r w:rsidR="005F5265" w:rsidRPr="005F5265">
        <w:rPr>
          <w:b/>
        </w:rPr>
        <w:t>Prevalence of depression, anxiety, and adjustment disorder in oncological, haematological, and palliative-care settings: a meta-analysis of 94 interview-based studies</w:t>
      </w:r>
      <w:r w:rsidR="005F5265" w:rsidRPr="005F5265">
        <w:t xml:space="preserve">. </w:t>
      </w:r>
      <w:r w:rsidR="005F5265" w:rsidRPr="005F5265">
        <w:rPr>
          <w:i/>
        </w:rPr>
        <w:t xml:space="preserve">The lancet oncology </w:t>
      </w:r>
      <w:r w:rsidR="005F5265" w:rsidRPr="005F5265">
        <w:t xml:space="preserve">2011, </w:t>
      </w:r>
      <w:r w:rsidR="005F5265" w:rsidRPr="005F5265">
        <w:rPr>
          <w:b/>
        </w:rPr>
        <w:t>12</w:t>
      </w:r>
      <w:r w:rsidR="005F5265" w:rsidRPr="005F5265">
        <w:t>(2):160-174.</w:t>
      </w:r>
    </w:p>
    <w:p w14:paraId="675E75CC" w14:textId="77777777" w:rsidR="005F5265" w:rsidRPr="005F5265" w:rsidRDefault="005F5265" w:rsidP="005F5265">
      <w:pPr>
        <w:pStyle w:val="EndNoteBibliography"/>
        <w:spacing w:after="0"/>
        <w:ind w:left="720" w:hanging="720"/>
      </w:pPr>
      <w:r w:rsidRPr="005F5265">
        <w:t>2.</w:t>
      </w:r>
      <w:r w:rsidRPr="005F5265">
        <w:tab/>
        <w:t xml:space="preserve">Traeger L, Greer JA, Fernandez-Robles C, Temel JS, Pirl WF: </w:t>
      </w:r>
      <w:r w:rsidRPr="005F5265">
        <w:rPr>
          <w:b/>
        </w:rPr>
        <w:t>Evidence-based treatment of anxiety in patients with cancer</w:t>
      </w:r>
      <w:r w:rsidRPr="005F5265">
        <w:t xml:space="preserve">. </w:t>
      </w:r>
      <w:r w:rsidRPr="005F5265">
        <w:rPr>
          <w:i/>
        </w:rPr>
        <w:t xml:space="preserve">Journal of Clinical Oncology </w:t>
      </w:r>
      <w:r w:rsidRPr="005F5265">
        <w:t xml:space="preserve">2012, </w:t>
      </w:r>
      <w:r w:rsidRPr="005F5265">
        <w:rPr>
          <w:b/>
        </w:rPr>
        <w:t>30</w:t>
      </w:r>
      <w:r w:rsidRPr="005F5265">
        <w:t>(11):1197-1205.</w:t>
      </w:r>
    </w:p>
    <w:p w14:paraId="3D846ACB" w14:textId="77777777" w:rsidR="005F5265" w:rsidRPr="005F5265" w:rsidRDefault="005F5265" w:rsidP="005F5265">
      <w:pPr>
        <w:pStyle w:val="EndNoteBibliography"/>
        <w:spacing w:after="0"/>
        <w:ind w:left="720" w:hanging="720"/>
      </w:pPr>
      <w:r w:rsidRPr="005F5265">
        <w:t>3.</w:t>
      </w:r>
      <w:r w:rsidRPr="005F5265">
        <w:tab/>
        <w:t xml:space="preserve">Part A, Gysels M, Higginson IJ: </w:t>
      </w:r>
      <w:r w:rsidRPr="005F5265">
        <w:rPr>
          <w:b/>
        </w:rPr>
        <w:t>Improving supportive and palliative care for adults with cancer</w:t>
      </w:r>
      <w:r w:rsidRPr="005F5265">
        <w:t>. In</w:t>
      </w:r>
      <w:r w:rsidRPr="005F5265">
        <w:rPr>
          <w:i/>
        </w:rPr>
        <w:t>.</w:t>
      </w:r>
      <w:r w:rsidRPr="005F5265">
        <w:t>; 2002.</w:t>
      </w:r>
    </w:p>
    <w:p w14:paraId="0816BC6A" w14:textId="77777777" w:rsidR="005F5265" w:rsidRPr="005F5265" w:rsidRDefault="005F5265" w:rsidP="005F5265">
      <w:pPr>
        <w:pStyle w:val="EndNoteBibliography"/>
        <w:spacing w:after="0"/>
        <w:ind w:left="720" w:hanging="720"/>
      </w:pPr>
      <w:r w:rsidRPr="005F5265">
        <w:t>4.</w:t>
      </w:r>
      <w:r w:rsidRPr="005F5265">
        <w:tab/>
        <w:t xml:space="preserve">Al-Mahrezi A, Al-Mandhari Z: </w:t>
      </w:r>
      <w:r w:rsidRPr="005F5265">
        <w:rPr>
          <w:b/>
        </w:rPr>
        <w:t>Palliative care: time for action</w:t>
      </w:r>
      <w:r w:rsidRPr="005F5265">
        <w:t xml:space="preserve">. </w:t>
      </w:r>
      <w:r w:rsidRPr="005F5265">
        <w:rPr>
          <w:i/>
        </w:rPr>
        <w:t xml:space="preserve">Oman medical journal </w:t>
      </w:r>
      <w:r w:rsidRPr="005F5265">
        <w:t xml:space="preserve">2016, </w:t>
      </w:r>
      <w:r w:rsidRPr="005F5265">
        <w:rPr>
          <w:b/>
        </w:rPr>
        <w:t>31</w:t>
      </w:r>
      <w:r w:rsidRPr="005F5265">
        <w:t>(3):161.</w:t>
      </w:r>
    </w:p>
    <w:p w14:paraId="0DE34FE4" w14:textId="77777777" w:rsidR="005F5265" w:rsidRPr="005F5265" w:rsidRDefault="005F5265" w:rsidP="005F5265">
      <w:pPr>
        <w:pStyle w:val="EndNoteBibliography"/>
        <w:spacing w:after="0"/>
        <w:ind w:left="720" w:hanging="720"/>
      </w:pPr>
      <w:r w:rsidRPr="005F5265">
        <w:t>5.</w:t>
      </w:r>
      <w:r w:rsidRPr="005F5265">
        <w:tab/>
        <w:t xml:space="preserve">Cuijpers P, van Straten A, Andersson G, van Oppen P: </w:t>
      </w:r>
      <w:r w:rsidRPr="005F5265">
        <w:rPr>
          <w:b/>
        </w:rPr>
        <w:t>Psychotherapy for depression in adults: a meta-analysis of comparative outcome studies</w:t>
      </w:r>
      <w:r w:rsidRPr="005F5265">
        <w:t xml:space="preserve">. </w:t>
      </w:r>
      <w:r w:rsidRPr="005F5265">
        <w:rPr>
          <w:i/>
        </w:rPr>
        <w:t xml:space="preserve">Journal of consulting and clinical psychology </w:t>
      </w:r>
      <w:r w:rsidRPr="005F5265">
        <w:t xml:space="preserve">2008, </w:t>
      </w:r>
      <w:r w:rsidRPr="005F5265">
        <w:rPr>
          <w:b/>
        </w:rPr>
        <w:t>76</w:t>
      </w:r>
      <w:r w:rsidRPr="005F5265">
        <w:t>(6):909.</w:t>
      </w:r>
    </w:p>
    <w:p w14:paraId="120A4CDC" w14:textId="77777777" w:rsidR="005F5265" w:rsidRPr="005F5265" w:rsidRDefault="005F5265" w:rsidP="005F5265">
      <w:pPr>
        <w:pStyle w:val="EndNoteBibliography"/>
        <w:spacing w:after="0"/>
        <w:ind w:left="720" w:hanging="720"/>
      </w:pPr>
      <w:r w:rsidRPr="005F5265">
        <w:t>6.</w:t>
      </w:r>
      <w:r w:rsidRPr="005F5265">
        <w:tab/>
        <w:t xml:space="preserve">Atkin N, Vickerstaff V, Candy B: </w:t>
      </w:r>
      <w:r w:rsidRPr="005F5265">
        <w:rPr>
          <w:b/>
        </w:rPr>
        <w:t>‘Worried to death’: the assessment and management of anxiety in patients with advanced life-limiting disease, a national survey of palliative medicine physicians</w:t>
      </w:r>
      <w:r w:rsidRPr="005F5265">
        <w:t xml:space="preserve">. </w:t>
      </w:r>
      <w:r w:rsidRPr="005F5265">
        <w:rPr>
          <w:i/>
        </w:rPr>
        <w:t xml:space="preserve">BMC palliative care </w:t>
      </w:r>
      <w:r w:rsidRPr="005F5265">
        <w:t xml:space="preserve">2017, </w:t>
      </w:r>
      <w:r w:rsidRPr="005F5265">
        <w:rPr>
          <w:b/>
        </w:rPr>
        <w:t>16</w:t>
      </w:r>
      <w:r w:rsidRPr="005F5265">
        <w:t>(1):69.</w:t>
      </w:r>
    </w:p>
    <w:p w14:paraId="2B1D6798" w14:textId="77777777" w:rsidR="005F5265" w:rsidRPr="005F5265" w:rsidRDefault="005F5265" w:rsidP="005F5265">
      <w:pPr>
        <w:pStyle w:val="EndNoteBibliography"/>
        <w:spacing w:after="0"/>
        <w:ind w:left="720" w:hanging="720"/>
      </w:pPr>
      <w:r w:rsidRPr="005F5265">
        <w:t>7.</w:t>
      </w:r>
      <w:r w:rsidRPr="005F5265">
        <w:tab/>
        <w:t xml:space="preserve">Shin ES, Seo KH, Lee SH, Jang JE, Jung YM, Kim MJ, Yeon JY: </w:t>
      </w:r>
      <w:r w:rsidRPr="005F5265">
        <w:rPr>
          <w:b/>
        </w:rPr>
        <w:t>Massage with or without aromatherapy for symptom relief in people with cancer</w:t>
      </w:r>
      <w:r w:rsidRPr="005F5265">
        <w:t xml:space="preserve">. </w:t>
      </w:r>
      <w:r w:rsidRPr="005F5265">
        <w:rPr>
          <w:i/>
        </w:rPr>
        <w:t xml:space="preserve">The Cochrane Library </w:t>
      </w:r>
      <w:r w:rsidRPr="005F5265">
        <w:t>2016.</w:t>
      </w:r>
    </w:p>
    <w:p w14:paraId="2538F8F7" w14:textId="77777777" w:rsidR="005F5265" w:rsidRPr="005F5265" w:rsidRDefault="005F5265" w:rsidP="005F5265">
      <w:pPr>
        <w:pStyle w:val="EndNoteBibliography"/>
        <w:spacing w:after="0"/>
        <w:ind w:left="720" w:hanging="720"/>
      </w:pPr>
      <w:r w:rsidRPr="005F5265">
        <w:t>8.</w:t>
      </w:r>
      <w:r w:rsidRPr="005F5265">
        <w:tab/>
        <w:t xml:space="preserve">Tabatabaee A, Tafreshi MZ, Rassouli M, Aledavood SA, AlaviMajd H, Farahmand SK: </w:t>
      </w:r>
      <w:r w:rsidRPr="005F5265">
        <w:rPr>
          <w:b/>
        </w:rPr>
        <w:t>Effect of Therapeutic Touch in Patients with Cancer: a Literature Review</w:t>
      </w:r>
      <w:r w:rsidRPr="005F5265">
        <w:t xml:space="preserve">. </w:t>
      </w:r>
      <w:r w:rsidRPr="005F5265">
        <w:rPr>
          <w:i/>
        </w:rPr>
        <w:t xml:space="preserve">Medicinski Arhiv </w:t>
      </w:r>
      <w:r w:rsidRPr="005F5265">
        <w:t xml:space="preserve">2016, </w:t>
      </w:r>
      <w:r w:rsidRPr="005F5265">
        <w:rPr>
          <w:b/>
        </w:rPr>
        <w:t>70</w:t>
      </w:r>
      <w:r w:rsidRPr="005F5265">
        <w:t>(2):142-147.</w:t>
      </w:r>
    </w:p>
    <w:p w14:paraId="6C76FDDA" w14:textId="77777777" w:rsidR="005F5265" w:rsidRPr="005F5265" w:rsidRDefault="005F5265" w:rsidP="005F5265">
      <w:pPr>
        <w:pStyle w:val="EndNoteBibliography"/>
        <w:spacing w:after="0"/>
        <w:ind w:left="720" w:hanging="720"/>
      </w:pPr>
      <w:r w:rsidRPr="005F5265">
        <w:t>9.</w:t>
      </w:r>
      <w:r w:rsidRPr="005F5265">
        <w:tab/>
        <w:t xml:space="preserve">Schmid W, Rosland JH, von Hofacker S, Hunskår I, Bruvik F: </w:t>
      </w:r>
      <w:r w:rsidRPr="005F5265">
        <w:rPr>
          <w:b/>
        </w:rPr>
        <w:t>Patient’s and health care provider’s perspectives on music therapy in palliative care–an integrative review</w:t>
      </w:r>
      <w:r w:rsidRPr="005F5265">
        <w:t xml:space="preserve">. </w:t>
      </w:r>
      <w:r w:rsidRPr="005F5265">
        <w:rPr>
          <w:i/>
        </w:rPr>
        <w:t xml:space="preserve">BMC palliative care </w:t>
      </w:r>
      <w:r w:rsidRPr="005F5265">
        <w:t xml:space="preserve">2018, </w:t>
      </w:r>
      <w:r w:rsidRPr="005F5265">
        <w:rPr>
          <w:b/>
        </w:rPr>
        <w:t>17</w:t>
      </w:r>
      <w:r w:rsidRPr="005F5265">
        <w:t>(1):32.</w:t>
      </w:r>
    </w:p>
    <w:p w14:paraId="56B6AE93" w14:textId="77777777" w:rsidR="005F5265" w:rsidRPr="005F5265" w:rsidRDefault="005F5265" w:rsidP="005F5265">
      <w:pPr>
        <w:pStyle w:val="EndNoteBibliography"/>
        <w:spacing w:after="0"/>
        <w:ind w:left="720" w:hanging="720"/>
      </w:pPr>
      <w:r w:rsidRPr="005F5265">
        <w:t>10.</w:t>
      </w:r>
      <w:r w:rsidRPr="005F5265">
        <w:tab/>
        <w:t xml:space="preserve">McConnell T, Porter S: </w:t>
      </w:r>
      <w:r w:rsidRPr="005F5265">
        <w:rPr>
          <w:b/>
        </w:rPr>
        <w:t>Music therapy for palliative care: a realist review</w:t>
      </w:r>
      <w:r w:rsidRPr="005F5265">
        <w:t xml:space="preserve">. </w:t>
      </w:r>
      <w:r w:rsidRPr="005F5265">
        <w:rPr>
          <w:i/>
        </w:rPr>
        <w:t xml:space="preserve">Palliative &amp; supportive care </w:t>
      </w:r>
      <w:r w:rsidRPr="005F5265">
        <w:t xml:space="preserve">2017, </w:t>
      </w:r>
      <w:r w:rsidRPr="005F5265">
        <w:rPr>
          <w:b/>
        </w:rPr>
        <w:t>15</w:t>
      </w:r>
      <w:r w:rsidRPr="005F5265">
        <w:t>(4):454-464.</w:t>
      </w:r>
    </w:p>
    <w:p w14:paraId="6B1AAB09" w14:textId="77777777" w:rsidR="005F5265" w:rsidRPr="005F5265" w:rsidRDefault="005F5265" w:rsidP="005F5265">
      <w:pPr>
        <w:pStyle w:val="EndNoteBibliography"/>
        <w:spacing w:after="0"/>
        <w:ind w:left="720" w:hanging="720"/>
      </w:pPr>
      <w:r w:rsidRPr="005F5265">
        <w:t>11.</w:t>
      </w:r>
      <w:r w:rsidRPr="005F5265">
        <w:tab/>
        <w:t xml:space="preserve">McConnell T, Scott D, Porter S: </w:t>
      </w:r>
      <w:r w:rsidRPr="005F5265">
        <w:rPr>
          <w:b/>
        </w:rPr>
        <w:t>Music therapy for end-of-life care: an updated systematic review</w:t>
      </w:r>
      <w:r w:rsidRPr="005F5265">
        <w:t xml:space="preserve">. </w:t>
      </w:r>
      <w:r w:rsidRPr="005F5265">
        <w:rPr>
          <w:i/>
        </w:rPr>
        <w:t xml:space="preserve">Palliative medicine </w:t>
      </w:r>
      <w:r w:rsidRPr="005F5265">
        <w:t xml:space="preserve">2016, </w:t>
      </w:r>
      <w:r w:rsidRPr="005F5265">
        <w:rPr>
          <w:b/>
        </w:rPr>
        <w:t>30</w:t>
      </w:r>
      <w:r w:rsidRPr="005F5265">
        <w:t>(9):877-883.</w:t>
      </w:r>
    </w:p>
    <w:p w14:paraId="09272EF3" w14:textId="77777777" w:rsidR="005F5265" w:rsidRPr="005F5265" w:rsidRDefault="005F5265" w:rsidP="005F5265">
      <w:pPr>
        <w:pStyle w:val="EndNoteBibliography"/>
        <w:spacing w:after="0"/>
        <w:ind w:left="720" w:hanging="720"/>
      </w:pPr>
      <w:r w:rsidRPr="005F5265">
        <w:t>12.</w:t>
      </w:r>
      <w:r w:rsidRPr="005F5265">
        <w:tab/>
        <w:t>Lau CHY, Xinyin W, Chung VCH, Xin L, Hui EP, Cramer H, Lauche R, Wong SYS, Lau AYL, Sit RST</w:t>
      </w:r>
      <w:r w:rsidRPr="005F5265">
        <w:rPr>
          <w:i/>
        </w:rPr>
        <w:t xml:space="preserve"> et al</w:t>
      </w:r>
      <w:r w:rsidRPr="005F5265">
        <w:t xml:space="preserve">: </w:t>
      </w:r>
      <w:r w:rsidRPr="005F5265">
        <w:rPr>
          <w:b/>
        </w:rPr>
        <w:t>Acupuncture and Related Therapies for Symptom Management in Palliative Cancer Care: Systematic Review and Meta-Analysis</w:t>
      </w:r>
      <w:r w:rsidRPr="005F5265">
        <w:t xml:space="preserve">. </w:t>
      </w:r>
      <w:r w:rsidRPr="005F5265">
        <w:rPr>
          <w:i/>
        </w:rPr>
        <w:t xml:space="preserve">Medicine </w:t>
      </w:r>
      <w:r w:rsidRPr="005F5265">
        <w:t xml:space="preserve">2016, </w:t>
      </w:r>
      <w:r w:rsidRPr="005F5265">
        <w:rPr>
          <w:b/>
        </w:rPr>
        <w:t>95</w:t>
      </w:r>
      <w:r w:rsidRPr="005F5265">
        <w:t>(9):1-13.</w:t>
      </w:r>
    </w:p>
    <w:p w14:paraId="15F747BB" w14:textId="77777777" w:rsidR="005F5265" w:rsidRPr="005F5265" w:rsidRDefault="005F5265" w:rsidP="005F5265">
      <w:pPr>
        <w:pStyle w:val="EndNoteBibliography"/>
        <w:spacing w:after="0"/>
        <w:ind w:left="720" w:hanging="720"/>
      </w:pPr>
      <w:r w:rsidRPr="005F5265">
        <w:t>13.</w:t>
      </w:r>
      <w:r w:rsidRPr="005F5265">
        <w:tab/>
        <w:t xml:space="preserve">Wu X, Chung VC, Hui EP, Ziea ET, Ng BF, Ho RS, Tsoi KK, Wong SY, Wu JC: </w:t>
      </w:r>
      <w:r w:rsidRPr="005F5265">
        <w:rPr>
          <w:b/>
        </w:rPr>
        <w:t>Effectiveness of acupuncture and related therapies for palliative care of cancer: overview of systematic reviews</w:t>
      </w:r>
      <w:r w:rsidRPr="005F5265">
        <w:t xml:space="preserve">. </w:t>
      </w:r>
      <w:r w:rsidRPr="005F5265">
        <w:rPr>
          <w:i/>
        </w:rPr>
        <w:t xml:space="preserve">Scientific reports </w:t>
      </w:r>
      <w:r w:rsidRPr="005F5265">
        <w:t xml:space="preserve">2015, </w:t>
      </w:r>
      <w:r w:rsidRPr="005F5265">
        <w:rPr>
          <w:b/>
        </w:rPr>
        <w:t>5</w:t>
      </w:r>
      <w:r w:rsidRPr="005F5265">
        <w:t>:16776.</w:t>
      </w:r>
    </w:p>
    <w:p w14:paraId="44660BD4" w14:textId="77777777" w:rsidR="005F5265" w:rsidRPr="005F5265" w:rsidRDefault="005F5265" w:rsidP="005F5265">
      <w:pPr>
        <w:pStyle w:val="EndNoteBibliography"/>
        <w:spacing w:after="0"/>
        <w:ind w:left="720" w:hanging="720"/>
      </w:pPr>
      <w:r w:rsidRPr="005F5265">
        <w:t>14.</w:t>
      </w:r>
      <w:r w:rsidRPr="005F5265">
        <w:tab/>
        <w:t xml:space="preserve">Lian W-L, Pan M-q, Zhou D-h, Zhang Z-j: </w:t>
      </w:r>
      <w:r w:rsidRPr="005F5265">
        <w:rPr>
          <w:b/>
        </w:rPr>
        <w:t>Effectiveness of acupuncture for palliative care in cancer patients: a systematic review</w:t>
      </w:r>
      <w:r w:rsidRPr="005F5265">
        <w:t xml:space="preserve">. </w:t>
      </w:r>
      <w:r w:rsidRPr="005F5265">
        <w:rPr>
          <w:i/>
        </w:rPr>
        <w:t xml:space="preserve">Chinese journal of integrative medicine </w:t>
      </w:r>
      <w:r w:rsidRPr="005F5265">
        <w:t xml:space="preserve">2014, </w:t>
      </w:r>
      <w:r w:rsidRPr="005F5265">
        <w:rPr>
          <w:b/>
        </w:rPr>
        <w:t>20</w:t>
      </w:r>
      <w:r w:rsidRPr="005F5265">
        <w:t>(2):136-147.</w:t>
      </w:r>
    </w:p>
    <w:p w14:paraId="6FABE959" w14:textId="77777777" w:rsidR="005F5265" w:rsidRPr="005F5265" w:rsidRDefault="005F5265" w:rsidP="005F5265">
      <w:pPr>
        <w:pStyle w:val="EndNoteBibliography"/>
        <w:spacing w:after="0"/>
        <w:ind w:left="720" w:hanging="720"/>
      </w:pPr>
      <w:r w:rsidRPr="005F5265">
        <w:t>15.</w:t>
      </w:r>
      <w:r w:rsidRPr="005F5265">
        <w:tab/>
        <w:t xml:space="preserve">Kyle G: </w:t>
      </w:r>
      <w:r w:rsidRPr="005F5265">
        <w:rPr>
          <w:b/>
        </w:rPr>
        <w:t>Evaluating the effectiveness of aromatherapy in reducing levels of anxiety in palliative care patients: results of a pilot study</w:t>
      </w:r>
      <w:r w:rsidRPr="005F5265">
        <w:t xml:space="preserve">. </w:t>
      </w:r>
      <w:r w:rsidRPr="005F5265">
        <w:rPr>
          <w:i/>
        </w:rPr>
        <w:t xml:space="preserve">Complementary Therapies in Clinical Practice </w:t>
      </w:r>
      <w:r w:rsidRPr="005F5265">
        <w:t xml:space="preserve">2006, </w:t>
      </w:r>
      <w:r w:rsidRPr="005F5265">
        <w:rPr>
          <w:b/>
        </w:rPr>
        <w:t>12</w:t>
      </w:r>
      <w:r w:rsidRPr="005F5265">
        <w:t>(2):148-155.</w:t>
      </w:r>
    </w:p>
    <w:p w14:paraId="4C16ACDC" w14:textId="77777777" w:rsidR="005F5265" w:rsidRPr="005F5265" w:rsidRDefault="005F5265" w:rsidP="005F5265">
      <w:pPr>
        <w:pStyle w:val="EndNoteBibliography"/>
        <w:spacing w:after="0"/>
        <w:ind w:left="720" w:hanging="720"/>
      </w:pPr>
      <w:r w:rsidRPr="005F5265">
        <w:t>16.</w:t>
      </w:r>
      <w:r w:rsidRPr="005F5265">
        <w:tab/>
        <w:t xml:space="preserve">Wyatt G, Sikorskii A, Rahbar MH, Victorson D, You M: </w:t>
      </w:r>
      <w:r w:rsidRPr="005F5265">
        <w:rPr>
          <w:b/>
        </w:rPr>
        <w:t>Health-related quality-of-life outcomes: a reflexology trial with patients with advanced-stage breast cancer</w:t>
      </w:r>
      <w:r w:rsidRPr="005F5265">
        <w:t xml:space="preserve">. </w:t>
      </w:r>
      <w:r w:rsidRPr="005F5265">
        <w:rPr>
          <w:i/>
        </w:rPr>
        <w:t xml:space="preserve">Oncology Nursing Forum </w:t>
      </w:r>
      <w:r w:rsidRPr="005F5265">
        <w:t xml:space="preserve">2012, </w:t>
      </w:r>
      <w:r w:rsidRPr="005F5265">
        <w:rPr>
          <w:b/>
        </w:rPr>
        <w:t>39</w:t>
      </w:r>
      <w:r w:rsidRPr="005F5265">
        <w:t>(6):568-577.</w:t>
      </w:r>
    </w:p>
    <w:p w14:paraId="40957DAA" w14:textId="77777777" w:rsidR="005F5265" w:rsidRPr="005F5265" w:rsidRDefault="005F5265" w:rsidP="005F5265">
      <w:pPr>
        <w:pStyle w:val="EndNoteBibliography"/>
        <w:spacing w:after="0"/>
        <w:ind w:left="720" w:hanging="720"/>
      </w:pPr>
      <w:r w:rsidRPr="005F5265">
        <w:t>17.</w:t>
      </w:r>
      <w:r w:rsidRPr="005F5265">
        <w:tab/>
        <w:t>Jane S-W, Chen S-L, Wilkie DJ, Lin Y-C, Foreman SW, Beaton RD, Fan J-Y, Lu M-Y, Wang Y-Y, Lin Y-H</w:t>
      </w:r>
      <w:r w:rsidRPr="005F5265">
        <w:rPr>
          <w:i/>
        </w:rPr>
        <w:t xml:space="preserve"> et al</w:t>
      </w:r>
      <w:r w:rsidRPr="005F5265">
        <w:t xml:space="preserve">: </w:t>
      </w:r>
      <w:r w:rsidRPr="005F5265">
        <w:rPr>
          <w:b/>
        </w:rPr>
        <w:t>Effects of massage on pain, mood status, relaxation, and sleep in Taiwanese patients with metastatic bone pain: A randomized clinical trial</w:t>
      </w:r>
      <w:r w:rsidRPr="005F5265">
        <w:t xml:space="preserve">. </w:t>
      </w:r>
      <w:r w:rsidRPr="005F5265">
        <w:rPr>
          <w:i/>
        </w:rPr>
        <w:t xml:space="preserve">Pain </w:t>
      </w:r>
      <w:r w:rsidRPr="005F5265">
        <w:t xml:space="preserve">2011, </w:t>
      </w:r>
      <w:r w:rsidRPr="005F5265">
        <w:rPr>
          <w:b/>
        </w:rPr>
        <w:t>152</w:t>
      </w:r>
      <w:r w:rsidRPr="005F5265">
        <w:t>(10):2432-2442.</w:t>
      </w:r>
    </w:p>
    <w:p w14:paraId="1BF4B1FF" w14:textId="77777777" w:rsidR="005F5265" w:rsidRPr="005F5265" w:rsidRDefault="005F5265" w:rsidP="005F5265">
      <w:pPr>
        <w:pStyle w:val="EndNoteBibliography"/>
        <w:spacing w:after="0"/>
        <w:ind w:left="720" w:hanging="720"/>
      </w:pPr>
      <w:r w:rsidRPr="005F5265">
        <w:t>18.</w:t>
      </w:r>
      <w:r w:rsidRPr="005F5265">
        <w:tab/>
        <w:t xml:space="preserve">Wilcock A, Manderson C, Weller R, Walker G, Carr D, Carey A, Broadhurst D, Mew J, Ernst E: </w:t>
      </w:r>
      <w:r w:rsidRPr="005F5265">
        <w:rPr>
          <w:b/>
        </w:rPr>
        <w:t>Does aromatherapy massage benefit patients with cancer attending a specialist palliative care day centre?</w:t>
      </w:r>
      <w:r w:rsidRPr="005F5265">
        <w:t xml:space="preserve"> </w:t>
      </w:r>
      <w:r w:rsidRPr="005F5265">
        <w:rPr>
          <w:i/>
        </w:rPr>
        <w:t xml:space="preserve">Palliative Medicine </w:t>
      </w:r>
      <w:r w:rsidRPr="005F5265">
        <w:t xml:space="preserve">2004, </w:t>
      </w:r>
      <w:r w:rsidRPr="005F5265">
        <w:rPr>
          <w:b/>
        </w:rPr>
        <w:t>18</w:t>
      </w:r>
      <w:r w:rsidRPr="005F5265">
        <w:t>(4):267-290.</w:t>
      </w:r>
    </w:p>
    <w:p w14:paraId="353D5804" w14:textId="77777777" w:rsidR="005F5265" w:rsidRPr="005F5265" w:rsidRDefault="005F5265" w:rsidP="005F5265">
      <w:pPr>
        <w:pStyle w:val="EndNoteBibliography"/>
        <w:spacing w:after="0"/>
        <w:ind w:left="720" w:hanging="720"/>
      </w:pPr>
      <w:r w:rsidRPr="005F5265">
        <w:t>19.</w:t>
      </w:r>
      <w:r w:rsidRPr="005F5265">
        <w:tab/>
        <w:t xml:space="preserve">Zeng YS, Wang C, Ward KE, Hume AL: </w:t>
      </w:r>
      <w:r w:rsidRPr="005F5265">
        <w:rPr>
          <w:b/>
        </w:rPr>
        <w:t>Complementary and Alternative Medicine in Hospice and Palliative Care: A Systematic Review</w:t>
      </w:r>
      <w:r w:rsidRPr="005F5265">
        <w:t xml:space="preserve">. </w:t>
      </w:r>
      <w:r w:rsidRPr="005F5265">
        <w:rPr>
          <w:i/>
        </w:rPr>
        <w:t xml:space="preserve">Journal of pain and symptom management </w:t>
      </w:r>
      <w:r w:rsidRPr="005F5265">
        <w:t>2018.</w:t>
      </w:r>
    </w:p>
    <w:p w14:paraId="60D0C802" w14:textId="77777777" w:rsidR="005F5265" w:rsidRPr="005F5265" w:rsidRDefault="005F5265" w:rsidP="005F5265">
      <w:pPr>
        <w:pStyle w:val="EndNoteBibliography"/>
        <w:spacing w:after="0"/>
        <w:ind w:left="720" w:hanging="720"/>
      </w:pPr>
      <w:r w:rsidRPr="005F5265">
        <w:t>20.</w:t>
      </w:r>
      <w:r w:rsidRPr="005F5265">
        <w:tab/>
        <w:t xml:space="preserve">Kemppainen LM, Kemppainen TT, Reippainen JA, Salmenniemi ST, Vuolanto PH: </w:t>
      </w:r>
      <w:r w:rsidRPr="005F5265">
        <w:rPr>
          <w:b/>
        </w:rPr>
        <w:t>Use of complementary and alternative medicine in Europe: Health-related and sociodemographic determinants</w:t>
      </w:r>
      <w:r w:rsidRPr="005F5265">
        <w:t xml:space="preserve">. </w:t>
      </w:r>
      <w:r w:rsidRPr="005F5265">
        <w:rPr>
          <w:i/>
        </w:rPr>
        <w:t xml:space="preserve">Scandinavian journal of public health </w:t>
      </w:r>
      <w:r w:rsidRPr="005F5265">
        <w:t xml:space="preserve">2018, </w:t>
      </w:r>
      <w:r w:rsidRPr="005F5265">
        <w:rPr>
          <w:b/>
        </w:rPr>
        <w:t>46</w:t>
      </w:r>
      <w:r w:rsidRPr="005F5265">
        <w:t>(4):448-455.</w:t>
      </w:r>
    </w:p>
    <w:p w14:paraId="7A568BF0" w14:textId="77777777" w:rsidR="005F5265" w:rsidRPr="005F5265" w:rsidRDefault="005F5265" w:rsidP="005F5265">
      <w:pPr>
        <w:pStyle w:val="EndNoteBibliography"/>
        <w:spacing w:after="0"/>
        <w:ind w:left="720" w:hanging="720"/>
      </w:pPr>
      <w:r w:rsidRPr="005F5265">
        <w:t>21.</w:t>
      </w:r>
      <w:r w:rsidRPr="005F5265">
        <w:tab/>
        <w:t xml:space="preserve">Horneber M, Bueschel G, Dennert G, Less D, Ritter E, Zwahlen M: </w:t>
      </w:r>
      <w:r w:rsidRPr="005F5265">
        <w:rPr>
          <w:b/>
        </w:rPr>
        <w:t>How many cancer patients use complementary and alternative medicine: a systematic review and metaanalysis</w:t>
      </w:r>
      <w:r w:rsidRPr="005F5265">
        <w:t xml:space="preserve">. </w:t>
      </w:r>
      <w:r w:rsidRPr="005F5265">
        <w:rPr>
          <w:i/>
        </w:rPr>
        <w:t xml:space="preserve">Integrative cancer therapies </w:t>
      </w:r>
      <w:r w:rsidRPr="005F5265">
        <w:t xml:space="preserve">2012, </w:t>
      </w:r>
      <w:r w:rsidRPr="005F5265">
        <w:rPr>
          <w:b/>
        </w:rPr>
        <w:t>11</w:t>
      </w:r>
      <w:r w:rsidRPr="005F5265">
        <w:t>(3):187-203.</w:t>
      </w:r>
    </w:p>
    <w:p w14:paraId="2DDFC33B" w14:textId="77777777" w:rsidR="005F5265" w:rsidRPr="005F5265" w:rsidRDefault="005F5265" w:rsidP="005F5265">
      <w:pPr>
        <w:pStyle w:val="EndNoteBibliography"/>
        <w:spacing w:after="0"/>
        <w:ind w:left="720" w:hanging="720"/>
      </w:pPr>
      <w:r w:rsidRPr="005F5265">
        <w:t>22.</w:t>
      </w:r>
      <w:r w:rsidRPr="005F5265">
        <w:tab/>
        <w:t xml:space="preserve">Micke O, Bruns F, Glatzel M, Schonekaes K, Micke P, Mucke R, Buntzel J: </w:t>
      </w:r>
      <w:r w:rsidRPr="005F5265">
        <w:rPr>
          <w:b/>
        </w:rPr>
        <w:t>Predictive factors for the use of complementary and alternative medicine (CAM) in radiation oncology</w:t>
      </w:r>
      <w:r w:rsidRPr="005F5265">
        <w:t xml:space="preserve">. </w:t>
      </w:r>
      <w:r w:rsidRPr="005F5265">
        <w:rPr>
          <w:i/>
        </w:rPr>
        <w:t xml:space="preserve">European Journal of Integrative Medicine </w:t>
      </w:r>
      <w:r w:rsidRPr="005F5265">
        <w:t xml:space="preserve">2009, </w:t>
      </w:r>
      <w:r w:rsidRPr="005F5265">
        <w:rPr>
          <w:b/>
        </w:rPr>
        <w:t>1</w:t>
      </w:r>
      <w:r w:rsidRPr="005F5265">
        <w:t>(1):22-30.</w:t>
      </w:r>
    </w:p>
    <w:p w14:paraId="732A22C8" w14:textId="77777777" w:rsidR="005F5265" w:rsidRPr="005F5265" w:rsidRDefault="005F5265" w:rsidP="005F5265">
      <w:pPr>
        <w:pStyle w:val="EndNoteBibliography"/>
        <w:spacing w:after="0"/>
        <w:ind w:left="720" w:hanging="720"/>
      </w:pPr>
      <w:r w:rsidRPr="005F5265">
        <w:t>23.</w:t>
      </w:r>
      <w:r w:rsidRPr="005F5265">
        <w:tab/>
        <w:t xml:space="preserve">Candy B, King M, Jones L, Oliver S: </w:t>
      </w:r>
      <w:r w:rsidRPr="005F5265">
        <w:rPr>
          <w:b/>
        </w:rPr>
        <w:t>Using qualitative synthesis to explore heterogeneity of complex interventions</w:t>
      </w:r>
      <w:r w:rsidRPr="005F5265">
        <w:t xml:space="preserve">. </w:t>
      </w:r>
      <w:r w:rsidRPr="005F5265">
        <w:rPr>
          <w:i/>
        </w:rPr>
        <w:t xml:space="preserve">BMC medical research methodology </w:t>
      </w:r>
      <w:r w:rsidRPr="005F5265">
        <w:t xml:space="preserve">2011, </w:t>
      </w:r>
      <w:r w:rsidRPr="005F5265">
        <w:rPr>
          <w:b/>
        </w:rPr>
        <w:t>11</w:t>
      </w:r>
      <w:r w:rsidRPr="005F5265">
        <w:t>(1):124.</w:t>
      </w:r>
    </w:p>
    <w:p w14:paraId="40892B14" w14:textId="77777777" w:rsidR="005F5265" w:rsidRPr="005F5265" w:rsidRDefault="005F5265" w:rsidP="005F5265">
      <w:pPr>
        <w:pStyle w:val="EndNoteBibliography"/>
        <w:spacing w:after="0"/>
        <w:ind w:left="720" w:hanging="720"/>
      </w:pPr>
      <w:r w:rsidRPr="005F5265">
        <w:t>24.</w:t>
      </w:r>
      <w:r w:rsidRPr="005F5265">
        <w:tab/>
        <w:t xml:space="preserve">Langlois EV, Tunçalp Ö, Norris SL, Askew I, Ghaffar A: </w:t>
      </w:r>
      <w:r w:rsidRPr="005F5265">
        <w:rPr>
          <w:b/>
        </w:rPr>
        <w:t>Qualitative evidence to improve guidelines and health decision-making</w:t>
      </w:r>
      <w:r w:rsidRPr="005F5265">
        <w:t xml:space="preserve">. </w:t>
      </w:r>
      <w:r w:rsidRPr="005F5265">
        <w:rPr>
          <w:i/>
        </w:rPr>
        <w:t xml:space="preserve">Bulletin of the World Health Organization </w:t>
      </w:r>
      <w:r w:rsidRPr="005F5265">
        <w:t xml:space="preserve">2018, </w:t>
      </w:r>
      <w:r w:rsidRPr="005F5265">
        <w:rPr>
          <w:b/>
        </w:rPr>
        <w:t>96</w:t>
      </w:r>
      <w:r w:rsidRPr="005F5265">
        <w:t>(2):79.</w:t>
      </w:r>
    </w:p>
    <w:p w14:paraId="2FB47670" w14:textId="77777777" w:rsidR="005F5265" w:rsidRPr="005F5265" w:rsidRDefault="005F5265" w:rsidP="005F5265">
      <w:pPr>
        <w:pStyle w:val="EndNoteBibliography"/>
        <w:spacing w:after="0"/>
        <w:ind w:left="720" w:hanging="720"/>
      </w:pPr>
      <w:r w:rsidRPr="005F5265">
        <w:t>25.</w:t>
      </w:r>
      <w:r w:rsidRPr="005F5265">
        <w:tab/>
        <w:t xml:space="preserve">Smithson J, Britten N, Paterson C, Lewith G, Evans M: </w:t>
      </w:r>
      <w:r w:rsidRPr="005F5265">
        <w:rPr>
          <w:b/>
        </w:rPr>
        <w:t>The experience of using complementary therapies after a diagnosis of cancer: a qualitative synthesis</w:t>
      </w:r>
      <w:r w:rsidRPr="005F5265">
        <w:t xml:space="preserve">. </w:t>
      </w:r>
      <w:r w:rsidRPr="005F5265">
        <w:rPr>
          <w:i/>
        </w:rPr>
        <w:t xml:space="preserve">Health: an Interdisciplinary Journal for the Social Study of Health, Illness &amp; Medicine </w:t>
      </w:r>
      <w:r w:rsidRPr="005F5265">
        <w:t xml:space="preserve">2012, </w:t>
      </w:r>
      <w:r w:rsidRPr="005F5265">
        <w:rPr>
          <w:b/>
        </w:rPr>
        <w:t>16</w:t>
      </w:r>
      <w:r w:rsidRPr="005F5265">
        <w:t>(1):19-39.</w:t>
      </w:r>
    </w:p>
    <w:p w14:paraId="68B59F9B" w14:textId="77777777" w:rsidR="005F5265" w:rsidRPr="005F5265" w:rsidRDefault="005F5265" w:rsidP="005F5265">
      <w:pPr>
        <w:pStyle w:val="EndNoteBibliography"/>
        <w:spacing w:after="0"/>
        <w:ind w:left="720" w:hanging="720"/>
      </w:pPr>
      <w:r w:rsidRPr="005F5265">
        <w:t>26.</w:t>
      </w:r>
      <w:r w:rsidRPr="005F5265">
        <w:tab/>
        <w:t xml:space="preserve">Thomas J, Harden A: </w:t>
      </w:r>
      <w:r w:rsidRPr="005F5265">
        <w:rPr>
          <w:b/>
        </w:rPr>
        <w:t>Methods for the thematic synthesis of qualitative research in systematic reviews</w:t>
      </w:r>
      <w:r w:rsidRPr="005F5265">
        <w:t xml:space="preserve">. </w:t>
      </w:r>
      <w:r w:rsidRPr="005F5265">
        <w:rPr>
          <w:i/>
        </w:rPr>
        <w:t xml:space="preserve">BMC medical research methodology </w:t>
      </w:r>
      <w:r w:rsidRPr="005F5265">
        <w:t xml:space="preserve">2008, </w:t>
      </w:r>
      <w:r w:rsidRPr="005F5265">
        <w:rPr>
          <w:b/>
        </w:rPr>
        <w:t>8</w:t>
      </w:r>
      <w:r w:rsidRPr="005F5265">
        <w:t>(1):45.</w:t>
      </w:r>
    </w:p>
    <w:p w14:paraId="23C0FF6F" w14:textId="77777777" w:rsidR="005F5265" w:rsidRPr="005F5265" w:rsidRDefault="005F5265" w:rsidP="005F5265">
      <w:pPr>
        <w:pStyle w:val="EndNoteBibliography"/>
        <w:spacing w:after="0"/>
        <w:ind w:left="720" w:hanging="720"/>
      </w:pPr>
      <w:r w:rsidRPr="005F5265">
        <w:t>27.</w:t>
      </w:r>
      <w:r w:rsidRPr="005F5265">
        <w:tab/>
        <w:t xml:space="preserve">Tong A, Flemming K, McInnes E, Oliver S, Craig J: </w:t>
      </w:r>
      <w:r w:rsidRPr="005F5265">
        <w:rPr>
          <w:b/>
        </w:rPr>
        <w:t>Enhancing transparency in reporting the synthesis of qualitative research: ENTREQ</w:t>
      </w:r>
      <w:r w:rsidRPr="005F5265">
        <w:t xml:space="preserve">. </w:t>
      </w:r>
      <w:r w:rsidRPr="005F5265">
        <w:rPr>
          <w:i/>
        </w:rPr>
        <w:t xml:space="preserve">BMC medical research methodology </w:t>
      </w:r>
      <w:r w:rsidRPr="005F5265">
        <w:t xml:space="preserve">2012, </w:t>
      </w:r>
      <w:r w:rsidRPr="005F5265">
        <w:rPr>
          <w:b/>
        </w:rPr>
        <w:t>12</w:t>
      </w:r>
      <w:r w:rsidRPr="005F5265">
        <w:t>(1):181.</w:t>
      </w:r>
    </w:p>
    <w:p w14:paraId="77385850" w14:textId="77777777" w:rsidR="005F5265" w:rsidRPr="005F5265" w:rsidRDefault="005F5265" w:rsidP="005F5265">
      <w:pPr>
        <w:pStyle w:val="EndNoteBibliography"/>
        <w:spacing w:after="0"/>
        <w:ind w:left="720" w:hanging="720"/>
      </w:pPr>
      <w:r w:rsidRPr="005F5265">
        <w:t>28.</w:t>
      </w:r>
      <w:r w:rsidRPr="005F5265">
        <w:tab/>
        <w:t xml:space="preserve">Noyes J, Lewin S: </w:t>
      </w:r>
      <w:r w:rsidRPr="005F5265">
        <w:rPr>
          <w:b/>
        </w:rPr>
        <w:t>Supplemental guidance on selecting a method of qualitative evidence synthesis, and integrating qualitative evidence with Cochrane intervention reviews</w:t>
      </w:r>
      <w:r w:rsidRPr="005F5265">
        <w:t xml:space="preserve">. </w:t>
      </w:r>
      <w:r w:rsidRPr="005F5265">
        <w:rPr>
          <w:i/>
        </w:rPr>
        <w:t xml:space="preserve">Supplementary guidance for inclusion of qualitative research in Cochrane systematic reviews of interventions, version </w:t>
      </w:r>
      <w:r w:rsidRPr="005F5265">
        <w:t xml:space="preserve">2011, </w:t>
      </w:r>
      <w:r w:rsidRPr="005F5265">
        <w:rPr>
          <w:b/>
        </w:rPr>
        <w:t>1</w:t>
      </w:r>
      <w:r w:rsidRPr="005F5265">
        <w:t>.</w:t>
      </w:r>
    </w:p>
    <w:p w14:paraId="062195B1" w14:textId="77777777" w:rsidR="005F5265" w:rsidRPr="005F5265" w:rsidRDefault="005F5265" w:rsidP="005F5265">
      <w:pPr>
        <w:pStyle w:val="EndNoteBibliography"/>
        <w:spacing w:after="0"/>
        <w:ind w:left="720" w:hanging="720"/>
      </w:pPr>
      <w:r w:rsidRPr="005F5265">
        <w:t>29.</w:t>
      </w:r>
      <w:r w:rsidRPr="005F5265">
        <w:tab/>
        <w:t xml:space="preserve">Mays N, Pope C: </w:t>
      </w:r>
      <w:r w:rsidRPr="005F5265">
        <w:rPr>
          <w:b/>
        </w:rPr>
        <w:t>Assessing quality in qualitative research</w:t>
      </w:r>
      <w:r w:rsidRPr="005F5265">
        <w:t xml:space="preserve">. </w:t>
      </w:r>
      <w:r w:rsidRPr="005F5265">
        <w:rPr>
          <w:i/>
        </w:rPr>
        <w:t xml:space="preserve">Bmj </w:t>
      </w:r>
      <w:r w:rsidRPr="005F5265">
        <w:t xml:space="preserve">2000, </w:t>
      </w:r>
      <w:r w:rsidRPr="005F5265">
        <w:rPr>
          <w:b/>
        </w:rPr>
        <w:t>320</w:t>
      </w:r>
      <w:r w:rsidRPr="005F5265">
        <w:t>(7226):50-52.</w:t>
      </w:r>
    </w:p>
    <w:p w14:paraId="53BD8C1A" w14:textId="77777777" w:rsidR="005F5265" w:rsidRPr="005F5265" w:rsidRDefault="005F5265" w:rsidP="005F5265">
      <w:pPr>
        <w:pStyle w:val="EndNoteBibliography"/>
        <w:spacing w:after="0"/>
        <w:ind w:left="720" w:hanging="720"/>
      </w:pPr>
      <w:r w:rsidRPr="005F5265">
        <w:t>30.</w:t>
      </w:r>
      <w:r w:rsidRPr="005F5265">
        <w:tab/>
        <w:t xml:space="preserve">Hawker S, Payne S, Kerr C, Hardey M, Powell J: </w:t>
      </w:r>
      <w:r w:rsidRPr="005F5265">
        <w:rPr>
          <w:b/>
        </w:rPr>
        <w:t>Appraising the evidence: reviewing disparate data systematically</w:t>
      </w:r>
      <w:r w:rsidRPr="005F5265">
        <w:t xml:space="preserve">. </w:t>
      </w:r>
      <w:r w:rsidRPr="005F5265">
        <w:rPr>
          <w:i/>
        </w:rPr>
        <w:t xml:space="preserve">Qualitative health research </w:t>
      </w:r>
      <w:r w:rsidRPr="005F5265">
        <w:t xml:space="preserve">2002, </w:t>
      </w:r>
      <w:r w:rsidRPr="005F5265">
        <w:rPr>
          <w:b/>
        </w:rPr>
        <w:t>12</w:t>
      </w:r>
      <w:r w:rsidRPr="005F5265">
        <w:t>(9):1284-1299.</w:t>
      </w:r>
    </w:p>
    <w:p w14:paraId="418B0F11" w14:textId="77777777" w:rsidR="005F5265" w:rsidRPr="005F5265" w:rsidRDefault="005F5265" w:rsidP="005F5265">
      <w:pPr>
        <w:pStyle w:val="EndNoteBibliography"/>
        <w:spacing w:after="0"/>
        <w:ind w:left="720" w:hanging="720"/>
      </w:pPr>
      <w:r w:rsidRPr="005F5265">
        <w:t>31.</w:t>
      </w:r>
      <w:r w:rsidRPr="005F5265">
        <w:tab/>
        <w:t xml:space="preserve">Beck I, Runeson I, Blomqvist K: </w:t>
      </w:r>
      <w:r w:rsidRPr="005F5265">
        <w:rPr>
          <w:b/>
        </w:rPr>
        <w:t>To find inner peace: soft massage as an established and integrated part of palliative care</w:t>
      </w:r>
      <w:r w:rsidRPr="005F5265">
        <w:t xml:space="preserve">. </w:t>
      </w:r>
      <w:r w:rsidRPr="005F5265">
        <w:rPr>
          <w:i/>
        </w:rPr>
        <w:t xml:space="preserve">International journal of palliative nursing </w:t>
      </w:r>
      <w:r w:rsidRPr="005F5265">
        <w:t xml:space="preserve">2009, </w:t>
      </w:r>
      <w:r w:rsidRPr="005F5265">
        <w:rPr>
          <w:b/>
        </w:rPr>
        <w:t>15</w:t>
      </w:r>
      <w:r w:rsidRPr="005F5265">
        <w:t>(11):541-545.</w:t>
      </w:r>
    </w:p>
    <w:p w14:paraId="07DAB959" w14:textId="77777777" w:rsidR="005F5265" w:rsidRPr="005F5265" w:rsidRDefault="005F5265" w:rsidP="005F5265">
      <w:pPr>
        <w:pStyle w:val="EndNoteBibliography"/>
        <w:spacing w:after="0"/>
        <w:ind w:left="720" w:hanging="720"/>
      </w:pPr>
      <w:r w:rsidRPr="005F5265">
        <w:t>32.</w:t>
      </w:r>
      <w:r w:rsidRPr="005F5265">
        <w:tab/>
        <w:t xml:space="preserve">Billhult A, Dahlberg K: </w:t>
      </w:r>
      <w:r w:rsidRPr="005F5265">
        <w:rPr>
          <w:b/>
        </w:rPr>
        <w:t>A meaningful relief from suffering experiences of massage in cancer care</w:t>
      </w:r>
      <w:r w:rsidRPr="005F5265">
        <w:t xml:space="preserve">. </w:t>
      </w:r>
      <w:r w:rsidRPr="005F5265">
        <w:rPr>
          <w:i/>
        </w:rPr>
        <w:t xml:space="preserve">Cancer Nursing </w:t>
      </w:r>
      <w:r w:rsidRPr="005F5265">
        <w:t xml:space="preserve">2001, </w:t>
      </w:r>
      <w:r w:rsidRPr="005F5265">
        <w:rPr>
          <w:b/>
        </w:rPr>
        <w:t>24</w:t>
      </w:r>
      <w:r w:rsidRPr="005F5265">
        <w:t>(3):180-184.</w:t>
      </w:r>
    </w:p>
    <w:p w14:paraId="7EAF0A15" w14:textId="77777777" w:rsidR="005F5265" w:rsidRPr="005F5265" w:rsidRDefault="005F5265" w:rsidP="005F5265">
      <w:pPr>
        <w:pStyle w:val="EndNoteBibliography"/>
        <w:spacing w:after="0"/>
        <w:ind w:left="720" w:hanging="720"/>
      </w:pPr>
      <w:r w:rsidRPr="005F5265">
        <w:t>33.</w:t>
      </w:r>
      <w:r w:rsidRPr="005F5265">
        <w:tab/>
        <w:t xml:space="preserve">Cronfalk BS, Strang P, Ternestedt BM, Friedrichsen M, Cronfalk BS, Strang P, Ternestedt B-M, Friedrichsen M: </w:t>
      </w:r>
      <w:r w:rsidRPr="005F5265">
        <w:rPr>
          <w:b/>
        </w:rPr>
        <w:t>The existential experiences of receiving soft tissue massage in palliative home care--an intervention</w:t>
      </w:r>
      <w:r w:rsidRPr="005F5265">
        <w:t xml:space="preserve">. </w:t>
      </w:r>
      <w:r w:rsidRPr="005F5265">
        <w:rPr>
          <w:i/>
        </w:rPr>
        <w:t xml:space="preserve">Supportive Care in Cancer </w:t>
      </w:r>
      <w:r w:rsidRPr="005F5265">
        <w:t xml:space="preserve">2009, </w:t>
      </w:r>
      <w:r w:rsidRPr="005F5265">
        <w:rPr>
          <w:b/>
        </w:rPr>
        <w:t>17</w:t>
      </w:r>
      <w:r w:rsidRPr="005F5265">
        <w:t>(9):1203-1211.</w:t>
      </w:r>
    </w:p>
    <w:p w14:paraId="017018B2" w14:textId="77777777" w:rsidR="005F5265" w:rsidRPr="005F5265" w:rsidRDefault="005F5265" w:rsidP="005F5265">
      <w:pPr>
        <w:pStyle w:val="EndNoteBibliography"/>
        <w:spacing w:after="0"/>
        <w:ind w:left="720" w:hanging="720"/>
      </w:pPr>
      <w:r w:rsidRPr="005F5265">
        <w:t>34.</w:t>
      </w:r>
      <w:r w:rsidRPr="005F5265">
        <w:tab/>
        <w:t xml:space="preserve">Dunwoody L, Smyth A, Davidson R: </w:t>
      </w:r>
      <w:r w:rsidRPr="005F5265">
        <w:rPr>
          <w:b/>
        </w:rPr>
        <w:t>Cancer patients' experiences and evaluations of aromatherapy massage in palliative care</w:t>
      </w:r>
      <w:r w:rsidRPr="005F5265">
        <w:t xml:space="preserve">. </w:t>
      </w:r>
      <w:r w:rsidRPr="005F5265">
        <w:rPr>
          <w:i/>
        </w:rPr>
        <w:t xml:space="preserve">International Journal of Palliative Nursing </w:t>
      </w:r>
      <w:r w:rsidRPr="005F5265">
        <w:t xml:space="preserve">2002, </w:t>
      </w:r>
      <w:r w:rsidRPr="005F5265">
        <w:rPr>
          <w:b/>
        </w:rPr>
        <w:t>8</w:t>
      </w:r>
      <w:r w:rsidRPr="005F5265">
        <w:t>(10):497-504.</w:t>
      </w:r>
    </w:p>
    <w:p w14:paraId="786F332C" w14:textId="77777777" w:rsidR="005F5265" w:rsidRPr="005F5265" w:rsidRDefault="005F5265" w:rsidP="005F5265">
      <w:pPr>
        <w:pStyle w:val="EndNoteBibliography"/>
        <w:spacing w:after="0"/>
        <w:ind w:left="720" w:hanging="720"/>
      </w:pPr>
      <w:r w:rsidRPr="005F5265">
        <w:t>35.</w:t>
      </w:r>
      <w:r w:rsidRPr="005F5265">
        <w:tab/>
        <w:t xml:space="preserve">Gambles M, Crooke M, Wilkinson S: </w:t>
      </w:r>
      <w:r w:rsidRPr="005F5265">
        <w:rPr>
          <w:b/>
        </w:rPr>
        <w:t>Evaluation of a hospice based reflexology service: a qualitative audit of patient perceptions</w:t>
      </w:r>
      <w:r w:rsidRPr="005F5265">
        <w:t xml:space="preserve">. </w:t>
      </w:r>
      <w:r w:rsidRPr="005F5265">
        <w:rPr>
          <w:i/>
        </w:rPr>
        <w:t xml:space="preserve">European Journal of Oncology Nursing </w:t>
      </w:r>
      <w:r w:rsidRPr="005F5265">
        <w:t xml:space="preserve">2002, </w:t>
      </w:r>
      <w:r w:rsidRPr="005F5265">
        <w:rPr>
          <w:b/>
        </w:rPr>
        <w:t>6</w:t>
      </w:r>
      <w:r w:rsidRPr="005F5265">
        <w:t>(1):37-44.</w:t>
      </w:r>
    </w:p>
    <w:p w14:paraId="7E3EC6E3" w14:textId="77777777" w:rsidR="005F5265" w:rsidRPr="005F5265" w:rsidRDefault="005F5265" w:rsidP="005F5265">
      <w:pPr>
        <w:pStyle w:val="EndNoteBibliography"/>
        <w:spacing w:after="0"/>
        <w:ind w:left="720" w:hanging="720"/>
      </w:pPr>
      <w:r w:rsidRPr="005F5265">
        <w:t>36.</w:t>
      </w:r>
      <w:r w:rsidRPr="005F5265">
        <w:tab/>
        <w:t xml:space="preserve">Cronfalk BS, Strang P, Ternestedt BM: </w:t>
      </w:r>
      <w:r w:rsidRPr="005F5265">
        <w:rPr>
          <w:b/>
        </w:rPr>
        <w:t>Inner power, physical strength and existential well-being in daily life: relatives' experiences of receiving soft tissue massage in palliative home care</w:t>
      </w:r>
      <w:r w:rsidRPr="005F5265">
        <w:t xml:space="preserve">. </w:t>
      </w:r>
      <w:r w:rsidRPr="005F5265">
        <w:rPr>
          <w:i/>
        </w:rPr>
        <w:t xml:space="preserve">Journal of Clinical Nursing </w:t>
      </w:r>
      <w:r w:rsidRPr="005F5265">
        <w:t xml:space="preserve">2009, </w:t>
      </w:r>
      <w:r w:rsidRPr="005F5265">
        <w:rPr>
          <w:b/>
        </w:rPr>
        <w:t>18</w:t>
      </w:r>
      <w:r w:rsidRPr="005F5265">
        <w:t>(15):2225-2233.</w:t>
      </w:r>
    </w:p>
    <w:p w14:paraId="0A96D251" w14:textId="77777777" w:rsidR="005F5265" w:rsidRPr="005F5265" w:rsidRDefault="005F5265" w:rsidP="005F5265">
      <w:pPr>
        <w:pStyle w:val="EndNoteBibliography"/>
        <w:spacing w:after="0"/>
        <w:ind w:left="720" w:hanging="720"/>
      </w:pPr>
      <w:r w:rsidRPr="005F5265">
        <w:t>37.</w:t>
      </w:r>
      <w:r w:rsidRPr="005F5265">
        <w:tab/>
        <w:t xml:space="preserve">Wyatt G, Sikorskii A, Tesnjak I, Frambes D, Holmstrom A, Luo Z, Victorson D, Tamkus D: </w:t>
      </w:r>
      <w:r w:rsidRPr="005F5265">
        <w:rPr>
          <w:b/>
        </w:rPr>
        <w:t>A Randomized Clinical Trial of Caregiver-Delivered Reflexology for Symptom Management During Breast Cancer Treatment</w:t>
      </w:r>
      <w:r w:rsidRPr="005F5265">
        <w:t xml:space="preserve">. In: </w:t>
      </w:r>
      <w:r w:rsidRPr="005F5265">
        <w:rPr>
          <w:i/>
        </w:rPr>
        <w:t>Journal of pain and symptom management.</w:t>
      </w:r>
      <w:r w:rsidRPr="005F5265">
        <w:t xml:space="preserve"> vol. (no pagination); 2017.</w:t>
      </w:r>
    </w:p>
    <w:p w14:paraId="2EAFB7C5" w14:textId="77777777" w:rsidR="005F5265" w:rsidRPr="005F5265" w:rsidRDefault="005F5265" w:rsidP="005F5265">
      <w:pPr>
        <w:pStyle w:val="EndNoteBibliography"/>
        <w:spacing w:after="0"/>
        <w:ind w:left="720" w:hanging="720"/>
      </w:pPr>
      <w:r w:rsidRPr="005F5265">
        <w:t>38.</w:t>
      </w:r>
      <w:r w:rsidRPr="005F5265">
        <w:tab/>
        <w:t xml:space="preserve">Candy B, Vickerstaff V, Jones L, King M: </w:t>
      </w:r>
      <w:r w:rsidRPr="005F5265">
        <w:rPr>
          <w:b/>
        </w:rPr>
        <w:t>Description of complex interventions: analysis of changes in reporting in randomised trials since 2002</w:t>
      </w:r>
      <w:r w:rsidRPr="005F5265">
        <w:t xml:space="preserve">. </w:t>
      </w:r>
      <w:r w:rsidRPr="005F5265">
        <w:rPr>
          <w:i/>
        </w:rPr>
        <w:t xml:space="preserve">Trials </w:t>
      </w:r>
      <w:r w:rsidRPr="005F5265">
        <w:t xml:space="preserve">2018, </w:t>
      </w:r>
      <w:r w:rsidRPr="005F5265">
        <w:rPr>
          <w:b/>
        </w:rPr>
        <w:t>19</w:t>
      </w:r>
      <w:r w:rsidRPr="005F5265">
        <w:t>(1):110.</w:t>
      </w:r>
    </w:p>
    <w:p w14:paraId="4285A206" w14:textId="77777777" w:rsidR="005F5265" w:rsidRPr="005F5265" w:rsidRDefault="005F5265" w:rsidP="005F5265">
      <w:pPr>
        <w:pStyle w:val="EndNoteBibliography"/>
        <w:spacing w:after="0"/>
        <w:ind w:left="720" w:hanging="720"/>
      </w:pPr>
      <w:r w:rsidRPr="005F5265">
        <w:t>39.</w:t>
      </w:r>
      <w:r w:rsidRPr="005F5265">
        <w:tab/>
        <w:t xml:space="preserve">McCaffrey N, Bradley S, Ratcliffe J, Currow DC: </w:t>
      </w:r>
      <w:r w:rsidRPr="005F5265">
        <w:rPr>
          <w:b/>
        </w:rPr>
        <w:t>What aspects of quality of life are important from palliative care patients' perspectives? A systematic review of qualitative research</w:t>
      </w:r>
      <w:r w:rsidRPr="005F5265">
        <w:t xml:space="preserve">. </w:t>
      </w:r>
      <w:r w:rsidRPr="005F5265">
        <w:rPr>
          <w:i/>
        </w:rPr>
        <w:t xml:space="preserve">Journal of pain and symptom management </w:t>
      </w:r>
      <w:r w:rsidRPr="005F5265">
        <w:t xml:space="preserve">2016, </w:t>
      </w:r>
      <w:r w:rsidRPr="005F5265">
        <w:rPr>
          <w:b/>
        </w:rPr>
        <w:t>52</w:t>
      </w:r>
      <w:r w:rsidRPr="005F5265">
        <w:t>(2):318-328. e315.</w:t>
      </w:r>
    </w:p>
    <w:p w14:paraId="3BD8DA91" w14:textId="77777777" w:rsidR="005F5265" w:rsidRPr="005F5265" w:rsidRDefault="005F5265" w:rsidP="005F5265">
      <w:pPr>
        <w:pStyle w:val="EndNoteBibliography"/>
        <w:spacing w:after="0"/>
        <w:ind w:left="720" w:hanging="720"/>
      </w:pPr>
      <w:r w:rsidRPr="005F5265">
        <w:t>40.</w:t>
      </w:r>
      <w:r w:rsidRPr="005F5265">
        <w:tab/>
        <w:t xml:space="preserve">Baldwin SA, Imel Z: </w:t>
      </w:r>
      <w:r w:rsidRPr="005F5265">
        <w:rPr>
          <w:b/>
        </w:rPr>
        <w:t>Therapist effects: Findings and methods</w:t>
      </w:r>
      <w:r w:rsidRPr="005F5265">
        <w:t xml:space="preserve">. </w:t>
      </w:r>
      <w:r w:rsidRPr="005F5265">
        <w:rPr>
          <w:i/>
        </w:rPr>
        <w:t xml:space="preserve">Bergin and Garfield’s handbook of psychotherapy and behavior change </w:t>
      </w:r>
      <w:r w:rsidRPr="005F5265">
        <w:t xml:space="preserve">2013, </w:t>
      </w:r>
      <w:r w:rsidRPr="005F5265">
        <w:rPr>
          <w:b/>
        </w:rPr>
        <w:t>6</w:t>
      </w:r>
      <w:r w:rsidRPr="005F5265">
        <w:t>:258-297.</w:t>
      </w:r>
    </w:p>
    <w:p w14:paraId="57F91C3D" w14:textId="77777777" w:rsidR="005F5265" w:rsidRPr="005F5265" w:rsidRDefault="005F5265" w:rsidP="005F5265">
      <w:pPr>
        <w:pStyle w:val="EndNoteBibliography"/>
        <w:spacing w:after="0"/>
        <w:ind w:left="720" w:hanging="720"/>
      </w:pPr>
      <w:r w:rsidRPr="005F5265">
        <w:t>41.</w:t>
      </w:r>
      <w:r w:rsidRPr="005F5265">
        <w:tab/>
        <w:t xml:space="preserve">Serfaty M, Csipke E, Haworth D, Murad S, King M: </w:t>
      </w:r>
      <w:r w:rsidRPr="005F5265">
        <w:rPr>
          <w:b/>
        </w:rPr>
        <w:t>A talking control for use in evaluating the effectiveness of cognitive-behavioral therapy</w:t>
      </w:r>
      <w:r w:rsidRPr="005F5265">
        <w:t xml:space="preserve">. </w:t>
      </w:r>
      <w:r w:rsidRPr="005F5265">
        <w:rPr>
          <w:i/>
        </w:rPr>
        <w:t xml:space="preserve">Behaviour research and therapy </w:t>
      </w:r>
      <w:r w:rsidRPr="005F5265">
        <w:t xml:space="preserve">2011, </w:t>
      </w:r>
      <w:r w:rsidRPr="005F5265">
        <w:rPr>
          <w:b/>
        </w:rPr>
        <w:t>49</w:t>
      </w:r>
      <w:r w:rsidRPr="005F5265">
        <w:t>(8):433-440.</w:t>
      </w:r>
    </w:p>
    <w:p w14:paraId="43C6F683" w14:textId="77777777" w:rsidR="005F5265" w:rsidRPr="005F5265" w:rsidRDefault="005F5265" w:rsidP="005F5265">
      <w:pPr>
        <w:pStyle w:val="EndNoteBibliography"/>
        <w:spacing w:after="0"/>
        <w:ind w:left="720" w:hanging="720"/>
      </w:pPr>
      <w:r w:rsidRPr="005F5265">
        <w:t>42.</w:t>
      </w:r>
      <w:r w:rsidRPr="005F5265">
        <w:tab/>
        <w:t xml:space="preserve">Lienert J, Marcum CS, Finney J, Reed-Tsochas F, Koehly L: </w:t>
      </w:r>
      <w:r w:rsidRPr="005F5265">
        <w:rPr>
          <w:b/>
        </w:rPr>
        <w:t>Social influence on 5-year survival in a longitudinal chemotherapy ward co-presence network</w:t>
      </w:r>
      <w:r w:rsidRPr="005F5265">
        <w:t xml:space="preserve">. </w:t>
      </w:r>
      <w:r w:rsidRPr="005F5265">
        <w:rPr>
          <w:i/>
        </w:rPr>
        <w:t xml:space="preserve">Network Science </w:t>
      </w:r>
      <w:r w:rsidRPr="005F5265">
        <w:t xml:space="preserve">2017, </w:t>
      </w:r>
      <w:r w:rsidRPr="005F5265">
        <w:rPr>
          <w:b/>
        </w:rPr>
        <w:t>5</w:t>
      </w:r>
      <w:r w:rsidRPr="005F5265">
        <w:t>(3):308-327.</w:t>
      </w:r>
    </w:p>
    <w:p w14:paraId="6AA29DEB" w14:textId="77777777" w:rsidR="005F5265" w:rsidRPr="005F5265" w:rsidRDefault="005F5265" w:rsidP="005F5265">
      <w:pPr>
        <w:pStyle w:val="EndNoteBibliography"/>
        <w:spacing w:after="0"/>
        <w:ind w:left="720" w:hanging="720"/>
      </w:pPr>
      <w:r w:rsidRPr="005F5265">
        <w:t>43.</w:t>
      </w:r>
      <w:r w:rsidRPr="005F5265">
        <w:tab/>
        <w:t xml:space="preserve">Gold C, Solli HP, Krüger V, Lie SA: </w:t>
      </w:r>
      <w:r w:rsidRPr="005F5265">
        <w:rPr>
          <w:b/>
        </w:rPr>
        <w:t>Dose–response relationship in music therapy for people with serious mental disorders: Systematic review and meta-analysis</w:t>
      </w:r>
      <w:r w:rsidRPr="005F5265">
        <w:t xml:space="preserve">. </w:t>
      </w:r>
      <w:r w:rsidRPr="005F5265">
        <w:rPr>
          <w:i/>
        </w:rPr>
        <w:t xml:space="preserve">Clinical psychology review </w:t>
      </w:r>
      <w:r w:rsidRPr="005F5265">
        <w:t xml:space="preserve">2009, </w:t>
      </w:r>
      <w:r w:rsidRPr="005F5265">
        <w:rPr>
          <w:b/>
        </w:rPr>
        <w:t>29</w:t>
      </w:r>
      <w:r w:rsidRPr="005F5265">
        <w:t>(3):193-207.</w:t>
      </w:r>
    </w:p>
    <w:p w14:paraId="658A90B8" w14:textId="77777777" w:rsidR="005F5265" w:rsidRPr="005F5265" w:rsidRDefault="005F5265" w:rsidP="005F5265">
      <w:pPr>
        <w:pStyle w:val="EndNoteBibliography"/>
        <w:spacing w:after="0"/>
        <w:ind w:left="720" w:hanging="720"/>
      </w:pPr>
      <w:r w:rsidRPr="005F5265">
        <w:t>44.</w:t>
      </w:r>
      <w:r w:rsidRPr="005F5265">
        <w:tab/>
        <w:t xml:space="preserve">Voils CI, King HA, Maciejewski ML, Allen KD, Yancy Jr WS, Shaffer JA: </w:t>
      </w:r>
      <w:r w:rsidRPr="005F5265">
        <w:rPr>
          <w:b/>
        </w:rPr>
        <w:t>Approaches for informing optimal dose of behavioral interventions</w:t>
      </w:r>
      <w:r w:rsidRPr="005F5265">
        <w:t xml:space="preserve">. </w:t>
      </w:r>
      <w:r w:rsidRPr="005F5265">
        <w:rPr>
          <w:i/>
        </w:rPr>
        <w:t xml:space="preserve">Annals of Behavioral Medicine </w:t>
      </w:r>
      <w:r w:rsidRPr="005F5265">
        <w:t xml:space="preserve">2014, </w:t>
      </w:r>
      <w:r w:rsidRPr="005F5265">
        <w:rPr>
          <w:b/>
        </w:rPr>
        <w:t>48</w:t>
      </w:r>
      <w:r w:rsidRPr="005F5265">
        <w:t>(3):392-401.</w:t>
      </w:r>
    </w:p>
    <w:p w14:paraId="19C2BEDC" w14:textId="77777777" w:rsidR="005F5265" w:rsidRPr="005F5265" w:rsidRDefault="005F5265" w:rsidP="005F5265">
      <w:pPr>
        <w:pStyle w:val="EndNoteBibliography"/>
        <w:ind w:left="720" w:hanging="720"/>
      </w:pPr>
      <w:r w:rsidRPr="005F5265">
        <w:t>45.</w:t>
      </w:r>
      <w:r w:rsidRPr="005F5265">
        <w:tab/>
        <w:t xml:space="preserve">Noble H, Smith J: </w:t>
      </w:r>
      <w:r w:rsidRPr="005F5265">
        <w:rPr>
          <w:b/>
        </w:rPr>
        <w:t>Issues of validity and reliability in qualitative research</w:t>
      </w:r>
      <w:r w:rsidRPr="005F5265">
        <w:t xml:space="preserve">. </w:t>
      </w:r>
      <w:r w:rsidRPr="005F5265">
        <w:rPr>
          <w:i/>
        </w:rPr>
        <w:t xml:space="preserve">Evidence-Based Nursing </w:t>
      </w:r>
      <w:r w:rsidRPr="005F5265">
        <w:t>2015:ebnurs-2015-102054.</w:t>
      </w:r>
    </w:p>
    <w:p w14:paraId="53F5C116" w14:textId="6FD6AD49" w:rsidR="00D9770B" w:rsidRDefault="004A07BA" w:rsidP="00D4573C">
      <w:pPr>
        <w:spacing w:line="360" w:lineRule="auto"/>
      </w:pPr>
      <w:r>
        <w:fldChar w:fldCharType="end"/>
      </w:r>
    </w:p>
    <w:p w14:paraId="15FD587D" w14:textId="77777777" w:rsidR="00E03164" w:rsidRDefault="00E03164"/>
    <w:p w14:paraId="333871AD" w14:textId="77777777" w:rsidR="00E03164" w:rsidRDefault="00E03164"/>
    <w:p w14:paraId="176DD184" w14:textId="77777777" w:rsidR="00E03164" w:rsidRDefault="00E03164"/>
    <w:p w14:paraId="6B0B7C5C" w14:textId="77777777" w:rsidR="00E03164" w:rsidRDefault="00E03164"/>
    <w:p w14:paraId="32AEB33C" w14:textId="77777777" w:rsidR="00E03164" w:rsidRDefault="00E03164"/>
    <w:p w14:paraId="4FB8413F" w14:textId="235A47FB" w:rsidR="0038170A" w:rsidRDefault="0038170A"/>
    <w:p w14:paraId="598837FB" w14:textId="518A7719" w:rsidR="00ED2A2B" w:rsidRDefault="00ED2A2B"/>
    <w:p w14:paraId="4807DD23" w14:textId="77777777" w:rsidR="00ED2A2B" w:rsidRDefault="00ED2A2B"/>
    <w:p w14:paraId="70CFC4A9" w14:textId="4D327319" w:rsidR="0038170A" w:rsidRDefault="0038170A"/>
    <w:p w14:paraId="23766ADD" w14:textId="091E3AD5" w:rsidR="0038170A" w:rsidRDefault="0038170A"/>
    <w:p w14:paraId="67C3BCD7" w14:textId="73B683AC" w:rsidR="0038170A" w:rsidRDefault="0038170A"/>
    <w:p w14:paraId="3BE656A5" w14:textId="4D22371B" w:rsidR="0038170A" w:rsidRDefault="0038170A"/>
    <w:p w14:paraId="34A8E2D2" w14:textId="53819F63" w:rsidR="0038170A" w:rsidRDefault="0038170A"/>
    <w:p w14:paraId="2ECC7FFE" w14:textId="15E30C73" w:rsidR="0038170A" w:rsidRDefault="0038170A"/>
    <w:p w14:paraId="42615A77" w14:textId="54F76A30" w:rsidR="0038170A" w:rsidRDefault="0038170A"/>
    <w:p w14:paraId="32B190F3" w14:textId="0550C9FE" w:rsidR="0038170A" w:rsidRDefault="0038170A"/>
    <w:p w14:paraId="0761B81E" w14:textId="18975A1F" w:rsidR="005F5265" w:rsidRDefault="005F5265"/>
    <w:p w14:paraId="01690E43" w14:textId="435FD8C1" w:rsidR="005F5265" w:rsidRDefault="005F5265"/>
    <w:p w14:paraId="4F0B2A78" w14:textId="26AFC5C9" w:rsidR="005F5265" w:rsidRDefault="005F5265"/>
    <w:p w14:paraId="40437A59" w14:textId="6DD66F25" w:rsidR="005F5265" w:rsidRDefault="005F5265"/>
    <w:p w14:paraId="5672CB63" w14:textId="3EFE4303" w:rsidR="005F5265" w:rsidRDefault="005F5265"/>
    <w:p w14:paraId="3B5DAA00" w14:textId="67797CAB" w:rsidR="005F5265" w:rsidRDefault="005F5265"/>
    <w:p w14:paraId="3AB09E03" w14:textId="1C873267" w:rsidR="005F5265" w:rsidRDefault="005F5265"/>
    <w:p w14:paraId="09A559B6" w14:textId="5BC84314" w:rsidR="005F5265" w:rsidRDefault="005F5265"/>
    <w:p w14:paraId="2CC24948" w14:textId="1284C784" w:rsidR="005F5265" w:rsidRDefault="005F5265"/>
    <w:p w14:paraId="0AE6C349" w14:textId="704D2AAB" w:rsidR="005F5265" w:rsidRDefault="005F5265"/>
    <w:p w14:paraId="5B6AC3FA" w14:textId="5C6D1C2A" w:rsidR="005F5265" w:rsidRDefault="005F5265"/>
    <w:p w14:paraId="60DE627B" w14:textId="59D71440" w:rsidR="005F5265" w:rsidRDefault="005F5265"/>
    <w:p w14:paraId="2B30D263" w14:textId="1F42AFB8" w:rsidR="005F5265" w:rsidRDefault="005F5265"/>
    <w:p w14:paraId="5C5BE3F5" w14:textId="02717AA3" w:rsidR="005F5265" w:rsidRDefault="005F5265"/>
    <w:p w14:paraId="567A772F" w14:textId="558EFF4D" w:rsidR="005F5265" w:rsidRDefault="005F5265"/>
    <w:p w14:paraId="69E50503" w14:textId="3952FCD4" w:rsidR="005F5265" w:rsidRDefault="005F5265"/>
    <w:p w14:paraId="3FBA2E01" w14:textId="30CF6FD3" w:rsidR="005F5265" w:rsidRDefault="005F5265"/>
    <w:p w14:paraId="2101AE1F" w14:textId="2E8378F2" w:rsidR="005F5265" w:rsidRDefault="005F5265"/>
    <w:p w14:paraId="04C396F6" w14:textId="77777777" w:rsidR="005F5265" w:rsidRDefault="005F5265"/>
    <w:p w14:paraId="7EF18BAE" w14:textId="77777777" w:rsidR="00E03164" w:rsidRDefault="00E03164"/>
    <w:p w14:paraId="13889ACF" w14:textId="77777777" w:rsidR="00E03164" w:rsidRDefault="00E03164"/>
    <w:p w14:paraId="3A6BA596" w14:textId="43D11272" w:rsidR="00C103A2" w:rsidRPr="00E03164" w:rsidRDefault="00E53642" w:rsidP="00E03164">
      <w:pPr>
        <w:spacing w:line="360" w:lineRule="auto"/>
        <w:rPr>
          <w:b/>
        </w:rPr>
      </w:pPr>
      <w:r w:rsidRPr="00E03164">
        <w:rPr>
          <w:b/>
        </w:rPr>
        <w:t>Funding</w:t>
      </w:r>
    </w:p>
    <w:p w14:paraId="04C4F3F7" w14:textId="69D0FE3D" w:rsidR="0038170A" w:rsidRPr="0038170A" w:rsidRDefault="0038170A" w:rsidP="0038170A">
      <w:pPr>
        <w:spacing w:line="360" w:lineRule="auto"/>
      </w:pPr>
      <w:r>
        <w:t xml:space="preserve">Megan Armstrong’s </w:t>
      </w:r>
      <w:r w:rsidRPr="0038170A">
        <w:t xml:space="preserve">post </w:t>
      </w:r>
      <w:r>
        <w:t>is</w:t>
      </w:r>
      <w:r w:rsidRPr="0038170A">
        <w:t xml:space="preserve"> supported by Marie Curie</w:t>
      </w:r>
      <w:r>
        <w:t xml:space="preserve"> [grant number MCRGS-07-16-36].</w:t>
      </w:r>
      <w:r w:rsidRPr="0038170A">
        <w:t xml:space="preserve"> Paddy </w:t>
      </w:r>
      <w:r>
        <w:t>Stone’s post is</w:t>
      </w:r>
      <w:r w:rsidRPr="0038170A">
        <w:t xml:space="preserve"> supported by Marie Curie </w:t>
      </w:r>
      <w:r w:rsidRPr="005F5265">
        <w:t>Chair's grant (</w:t>
      </w:r>
      <w:hyperlink r:id="rId9" w:anchor="gts0010" w:history="1">
        <w:r w:rsidRPr="005F5265">
          <w:rPr>
            <w:rStyle w:val="Hyperlink"/>
            <w:color w:val="auto"/>
          </w:rPr>
          <w:t>509537</w:t>
        </w:r>
      </w:hyperlink>
      <w:r w:rsidRPr="005F5265">
        <w:t xml:space="preserve">). Bridget </w:t>
      </w:r>
      <w:r>
        <w:t>Candy’s post is</w:t>
      </w:r>
      <w:r w:rsidRPr="0038170A">
        <w:t xml:space="preserve"> supported by Marie Curie core grant funding, grant [</w:t>
      </w:r>
      <w:r w:rsidRPr="0038170A">
        <w:rPr>
          <w:i/>
          <w:iCs/>
        </w:rPr>
        <w:t>MCCC-FCO-16-U</w:t>
      </w:r>
      <w:r>
        <w:t xml:space="preserve">]. </w:t>
      </w:r>
      <w:r w:rsidRPr="0038170A">
        <w:t xml:space="preserve">Nuriye Kupeli </w:t>
      </w:r>
      <w:r>
        <w:t xml:space="preserve">post </w:t>
      </w:r>
      <w:r w:rsidRPr="0038170A">
        <w:t>is supported by Alzheimer’s So</w:t>
      </w:r>
      <w:r>
        <w:t>ciety Junior Fellowship grant (g</w:t>
      </w:r>
      <w:r w:rsidRPr="0038170A">
        <w:t>rant award number: 399 AS-JF-17b-016).</w:t>
      </w:r>
    </w:p>
    <w:p w14:paraId="28D09323" w14:textId="77777777" w:rsidR="00E03164" w:rsidRDefault="00E03164" w:rsidP="00E03164">
      <w:pPr>
        <w:spacing w:line="360" w:lineRule="auto"/>
      </w:pPr>
    </w:p>
    <w:p w14:paraId="64A9731D" w14:textId="77777777" w:rsidR="00E53642" w:rsidRPr="00E03164" w:rsidRDefault="00E53642" w:rsidP="00E03164">
      <w:pPr>
        <w:spacing w:line="360" w:lineRule="auto"/>
        <w:rPr>
          <w:b/>
        </w:rPr>
      </w:pPr>
      <w:r w:rsidRPr="00E03164">
        <w:rPr>
          <w:b/>
        </w:rPr>
        <w:t>Conflicts of interest</w:t>
      </w:r>
    </w:p>
    <w:p w14:paraId="53B211BA" w14:textId="77777777" w:rsidR="00E03164" w:rsidRDefault="00E03164" w:rsidP="00E03164">
      <w:pPr>
        <w:spacing w:line="360" w:lineRule="auto"/>
      </w:pPr>
      <w:r>
        <w:t>The authors report no conflicts of interest.</w:t>
      </w:r>
    </w:p>
    <w:p w14:paraId="715EDF83" w14:textId="77777777" w:rsidR="00E03164" w:rsidRDefault="00E03164" w:rsidP="00E03164">
      <w:pPr>
        <w:spacing w:line="360" w:lineRule="auto"/>
      </w:pPr>
    </w:p>
    <w:p w14:paraId="5FB1A7B6" w14:textId="77777777" w:rsidR="00E84F31" w:rsidRPr="00E03164" w:rsidRDefault="00B747C2" w:rsidP="00E03164">
      <w:pPr>
        <w:spacing w:line="360" w:lineRule="auto"/>
        <w:rPr>
          <w:b/>
        </w:rPr>
      </w:pPr>
      <w:r w:rsidRPr="00E03164">
        <w:rPr>
          <w:b/>
        </w:rPr>
        <w:t>Acknowledgements</w:t>
      </w:r>
    </w:p>
    <w:p w14:paraId="3D7BEC86" w14:textId="77777777" w:rsidR="00E84F31" w:rsidRDefault="00E03164" w:rsidP="00E03164">
      <w:pPr>
        <w:spacing w:line="360" w:lineRule="auto"/>
      </w:pPr>
      <w:r>
        <w:t xml:space="preserve">We would like to thank our service representatives, Judy Booth and Jill Preston, and lay representatives, Rose Amey and </w:t>
      </w:r>
      <w:r w:rsidRPr="00E03164">
        <w:t>Veronica Maclean</w:t>
      </w:r>
      <w:r>
        <w:t>, for their involvement and support with this project.</w:t>
      </w:r>
    </w:p>
    <w:p w14:paraId="562DB0BD" w14:textId="77777777" w:rsidR="00F47845" w:rsidRDefault="00F47845" w:rsidP="00E03164">
      <w:pPr>
        <w:spacing w:line="360" w:lineRule="auto"/>
      </w:pPr>
    </w:p>
    <w:p w14:paraId="31E21741" w14:textId="77777777" w:rsidR="00F47845" w:rsidRDefault="00F47845" w:rsidP="00E03164">
      <w:pPr>
        <w:spacing w:line="360" w:lineRule="auto"/>
      </w:pPr>
    </w:p>
    <w:p w14:paraId="680B7E9B" w14:textId="5E2AAFDE" w:rsidR="00E22C49" w:rsidRPr="00F47845" w:rsidRDefault="00E22C49" w:rsidP="00F47845"/>
    <w:sectPr w:rsidR="00E22C49" w:rsidRPr="00F47845" w:rsidSect="00F126D7">
      <w:headerReference w:type="default" r:id="rId10"/>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4DF0A0" w16cid:durableId="1F5223D8"/>
  <w16cid:commentId w16cid:paraId="4B360992" w16cid:durableId="1F5223D9"/>
  <w16cid:commentId w16cid:paraId="48D59592" w16cid:durableId="1F5223DA"/>
  <w16cid:commentId w16cid:paraId="47F9B6C7" w16cid:durableId="1F5223E7"/>
  <w16cid:commentId w16cid:paraId="28E65C5C" w16cid:durableId="1F5223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631CA" w14:textId="77777777" w:rsidR="00C24951" w:rsidRDefault="00C24951" w:rsidP="00487008">
      <w:r>
        <w:separator/>
      </w:r>
    </w:p>
  </w:endnote>
  <w:endnote w:type="continuationSeparator" w:id="0">
    <w:p w14:paraId="44313584" w14:textId="77777777" w:rsidR="00C24951" w:rsidRDefault="00C24951" w:rsidP="0048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07508"/>
      <w:docPartObj>
        <w:docPartGallery w:val="Page Numbers (Bottom of Page)"/>
        <w:docPartUnique/>
      </w:docPartObj>
    </w:sdtPr>
    <w:sdtEndPr>
      <w:rPr>
        <w:noProof/>
      </w:rPr>
    </w:sdtEndPr>
    <w:sdtContent>
      <w:p w14:paraId="7F81FF96" w14:textId="294BEF0F" w:rsidR="00807729" w:rsidRDefault="00807729">
        <w:pPr>
          <w:pStyle w:val="Footer"/>
          <w:jc w:val="right"/>
        </w:pPr>
        <w:r>
          <w:fldChar w:fldCharType="begin"/>
        </w:r>
        <w:r>
          <w:instrText xml:space="preserve"> PAGE   \* MERGEFORMAT </w:instrText>
        </w:r>
        <w:r>
          <w:fldChar w:fldCharType="separate"/>
        </w:r>
        <w:r w:rsidR="00746DB3">
          <w:rPr>
            <w:noProof/>
          </w:rPr>
          <w:t>4</w:t>
        </w:r>
        <w:r>
          <w:rPr>
            <w:noProof/>
          </w:rPr>
          <w:fldChar w:fldCharType="end"/>
        </w:r>
      </w:p>
    </w:sdtContent>
  </w:sdt>
  <w:p w14:paraId="36009C3D" w14:textId="77777777" w:rsidR="00807729" w:rsidRDefault="00807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F4AB9" w14:textId="77777777" w:rsidR="00C24951" w:rsidRDefault="00C24951" w:rsidP="00487008">
      <w:r>
        <w:separator/>
      </w:r>
    </w:p>
  </w:footnote>
  <w:footnote w:type="continuationSeparator" w:id="0">
    <w:p w14:paraId="189600F9" w14:textId="77777777" w:rsidR="00C24951" w:rsidRDefault="00C24951" w:rsidP="0048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A9D25" w14:textId="77777777" w:rsidR="00807729" w:rsidRDefault="00807729">
    <w:pPr>
      <w:pStyle w:val="Header"/>
    </w:pPr>
    <w:r>
      <w:t xml:space="preserve">Qualitative studies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8C"/>
    <w:multiLevelType w:val="hybridMultilevel"/>
    <w:tmpl w:val="59B4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288B"/>
    <w:multiLevelType w:val="hybridMultilevel"/>
    <w:tmpl w:val="18C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5752D"/>
    <w:multiLevelType w:val="hybridMultilevel"/>
    <w:tmpl w:val="331E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20B1D"/>
    <w:multiLevelType w:val="hybridMultilevel"/>
    <w:tmpl w:val="101E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960AC"/>
    <w:multiLevelType w:val="hybridMultilevel"/>
    <w:tmpl w:val="FF88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9517D"/>
    <w:multiLevelType w:val="hybridMultilevel"/>
    <w:tmpl w:val="F834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B195A"/>
    <w:multiLevelType w:val="hybridMultilevel"/>
    <w:tmpl w:val="99FA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A4731"/>
    <w:multiLevelType w:val="hybridMultilevel"/>
    <w:tmpl w:val="D7C6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2034E"/>
    <w:multiLevelType w:val="hybridMultilevel"/>
    <w:tmpl w:val="2580257A"/>
    <w:lvl w:ilvl="0" w:tplc="167C0538">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66117E"/>
    <w:multiLevelType w:val="hybridMultilevel"/>
    <w:tmpl w:val="76F6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F1B2B"/>
    <w:multiLevelType w:val="hybridMultilevel"/>
    <w:tmpl w:val="116CA12E"/>
    <w:lvl w:ilvl="0" w:tplc="B3205F6C">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2D7FC6"/>
    <w:multiLevelType w:val="hybridMultilevel"/>
    <w:tmpl w:val="6598E852"/>
    <w:lvl w:ilvl="0" w:tplc="470857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7"/>
  </w:num>
  <w:num w:numId="5">
    <w:abstractNumId w:val="0"/>
  </w:num>
  <w:num w:numId="6">
    <w:abstractNumId w:val="10"/>
  </w:num>
  <w:num w:numId="7">
    <w:abstractNumId w:val="5"/>
  </w:num>
  <w:num w:numId="8">
    <w:abstractNumId w:val="4"/>
  </w:num>
  <w:num w:numId="9">
    <w:abstractNumId w:val="8"/>
  </w:num>
  <w:num w:numId="10">
    <w:abstractNumId w:val="9"/>
  </w:num>
  <w:num w:numId="11">
    <w:abstractNumId w:val="6"/>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Armstrong">
    <w15:presenceInfo w15:providerId="AD" w15:userId="S-1-5-21-2902265621-1063028621-2381561480-231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alliative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ps0tf9kfa0t5es9vove2930v9fftsfs2e2&quot;&gt;CT review v1 Copy&lt;record-ids&gt;&lt;item&gt;376&lt;/item&gt;&lt;item&gt;624&lt;/item&gt;&lt;item&gt;2254&lt;/item&gt;&lt;item&gt;2497&lt;/item&gt;&lt;item&gt;3021&lt;/item&gt;&lt;item&gt;3605&lt;/item&gt;&lt;item&gt;4167&lt;/item&gt;&lt;item&gt;5489&lt;/item&gt;&lt;item&gt;5561&lt;/item&gt;&lt;item&gt;11436&lt;/item&gt;&lt;item&gt;15317&lt;/item&gt;&lt;item&gt;15815&lt;/item&gt;&lt;item&gt;17755&lt;/item&gt;&lt;item&gt;18075&lt;/item&gt;&lt;item&gt;18097&lt;/item&gt;&lt;item&gt;18098&lt;/item&gt;&lt;item&gt;18099&lt;/item&gt;&lt;item&gt;18100&lt;/item&gt;&lt;item&gt;18101&lt;/item&gt;&lt;item&gt;18103&lt;/item&gt;&lt;item&gt;18107&lt;/item&gt;&lt;item&gt;18108&lt;/item&gt;&lt;item&gt;18111&lt;/item&gt;&lt;item&gt;18112&lt;/item&gt;&lt;item&gt;18113&lt;/item&gt;&lt;item&gt;18114&lt;/item&gt;&lt;item&gt;18117&lt;/item&gt;&lt;item&gt;18119&lt;/item&gt;&lt;item&gt;18120&lt;/item&gt;&lt;item&gt;18124&lt;/item&gt;&lt;item&gt;18126&lt;/item&gt;&lt;item&gt;18133&lt;/item&gt;&lt;item&gt;18136&lt;/item&gt;&lt;item&gt;18156&lt;/item&gt;&lt;item&gt;18166&lt;/item&gt;&lt;item&gt;18167&lt;/item&gt;&lt;item&gt;18168&lt;/item&gt;&lt;item&gt;18170&lt;/item&gt;&lt;item&gt;18171&lt;/item&gt;&lt;item&gt;18172&lt;/item&gt;&lt;item&gt;18173&lt;/item&gt;&lt;item&gt;18174&lt;/item&gt;&lt;item&gt;18175&lt;/item&gt;&lt;item&gt;18177&lt;/item&gt;&lt;item&gt;18179&lt;/item&gt;&lt;/record-ids&gt;&lt;/item&gt;&lt;/Libraries&gt;"/>
  </w:docVars>
  <w:rsids>
    <w:rsidRoot w:val="00A20253"/>
    <w:rsid w:val="00000CA1"/>
    <w:rsid w:val="000018B4"/>
    <w:rsid w:val="00004926"/>
    <w:rsid w:val="00011C61"/>
    <w:rsid w:val="0001351C"/>
    <w:rsid w:val="00014292"/>
    <w:rsid w:val="00014728"/>
    <w:rsid w:val="00015A58"/>
    <w:rsid w:val="0001641D"/>
    <w:rsid w:val="00016BF8"/>
    <w:rsid w:val="00022400"/>
    <w:rsid w:val="000246B7"/>
    <w:rsid w:val="0002597B"/>
    <w:rsid w:val="00034011"/>
    <w:rsid w:val="000340BD"/>
    <w:rsid w:val="00034B51"/>
    <w:rsid w:val="00036AA1"/>
    <w:rsid w:val="00036EC3"/>
    <w:rsid w:val="000376F6"/>
    <w:rsid w:val="00042BD2"/>
    <w:rsid w:val="00043C21"/>
    <w:rsid w:val="00044473"/>
    <w:rsid w:val="00044B93"/>
    <w:rsid w:val="00050E76"/>
    <w:rsid w:val="00054FC0"/>
    <w:rsid w:val="00060690"/>
    <w:rsid w:val="00063346"/>
    <w:rsid w:val="00063E56"/>
    <w:rsid w:val="0007047E"/>
    <w:rsid w:val="00074730"/>
    <w:rsid w:val="00074860"/>
    <w:rsid w:val="00076D5E"/>
    <w:rsid w:val="00077AC5"/>
    <w:rsid w:val="000808E2"/>
    <w:rsid w:val="000825BA"/>
    <w:rsid w:val="00086485"/>
    <w:rsid w:val="00094493"/>
    <w:rsid w:val="00094680"/>
    <w:rsid w:val="00094927"/>
    <w:rsid w:val="00095CA4"/>
    <w:rsid w:val="000A0CE3"/>
    <w:rsid w:val="000A1161"/>
    <w:rsid w:val="000A1D67"/>
    <w:rsid w:val="000A3E17"/>
    <w:rsid w:val="000A5F51"/>
    <w:rsid w:val="000B18F9"/>
    <w:rsid w:val="000B195D"/>
    <w:rsid w:val="000B19C5"/>
    <w:rsid w:val="000B202F"/>
    <w:rsid w:val="000B2C7A"/>
    <w:rsid w:val="000B3A92"/>
    <w:rsid w:val="000B436B"/>
    <w:rsid w:val="000B48BF"/>
    <w:rsid w:val="000B4DDE"/>
    <w:rsid w:val="000B51A4"/>
    <w:rsid w:val="000B564F"/>
    <w:rsid w:val="000C18F9"/>
    <w:rsid w:val="000C1D5F"/>
    <w:rsid w:val="000C3E90"/>
    <w:rsid w:val="000C606C"/>
    <w:rsid w:val="000C75CF"/>
    <w:rsid w:val="000D15DB"/>
    <w:rsid w:val="000D183A"/>
    <w:rsid w:val="000D1DFC"/>
    <w:rsid w:val="000D322F"/>
    <w:rsid w:val="000D6588"/>
    <w:rsid w:val="000D6970"/>
    <w:rsid w:val="000E1F15"/>
    <w:rsid w:val="000E3E63"/>
    <w:rsid w:val="000E6F69"/>
    <w:rsid w:val="000E71EC"/>
    <w:rsid w:val="000F7CD2"/>
    <w:rsid w:val="00103074"/>
    <w:rsid w:val="001037D2"/>
    <w:rsid w:val="001044D1"/>
    <w:rsid w:val="001105A2"/>
    <w:rsid w:val="001116C1"/>
    <w:rsid w:val="0011386F"/>
    <w:rsid w:val="00113A32"/>
    <w:rsid w:val="00113E99"/>
    <w:rsid w:val="00114BD1"/>
    <w:rsid w:val="00114E3C"/>
    <w:rsid w:val="0011704B"/>
    <w:rsid w:val="00123D3D"/>
    <w:rsid w:val="001275CE"/>
    <w:rsid w:val="00133687"/>
    <w:rsid w:val="00133F55"/>
    <w:rsid w:val="00140404"/>
    <w:rsid w:val="001406C3"/>
    <w:rsid w:val="00145952"/>
    <w:rsid w:val="001514F7"/>
    <w:rsid w:val="00151B4A"/>
    <w:rsid w:val="00151D53"/>
    <w:rsid w:val="00152566"/>
    <w:rsid w:val="001542D7"/>
    <w:rsid w:val="00154732"/>
    <w:rsid w:val="001551F3"/>
    <w:rsid w:val="0016077A"/>
    <w:rsid w:val="00164F67"/>
    <w:rsid w:val="00176F01"/>
    <w:rsid w:val="001918E7"/>
    <w:rsid w:val="00191F9C"/>
    <w:rsid w:val="00193572"/>
    <w:rsid w:val="001A0F50"/>
    <w:rsid w:val="001A12E8"/>
    <w:rsid w:val="001A4D3C"/>
    <w:rsid w:val="001A74D2"/>
    <w:rsid w:val="001A7ABC"/>
    <w:rsid w:val="001B1970"/>
    <w:rsid w:val="001B2B22"/>
    <w:rsid w:val="001B4924"/>
    <w:rsid w:val="001B5EAC"/>
    <w:rsid w:val="001B7515"/>
    <w:rsid w:val="001C573B"/>
    <w:rsid w:val="001C797E"/>
    <w:rsid w:val="001D0974"/>
    <w:rsid w:val="001D1C88"/>
    <w:rsid w:val="001D37DD"/>
    <w:rsid w:val="001D6768"/>
    <w:rsid w:val="001D6A07"/>
    <w:rsid w:val="001D6F00"/>
    <w:rsid w:val="001D7E31"/>
    <w:rsid w:val="001E2233"/>
    <w:rsid w:val="001E2A31"/>
    <w:rsid w:val="001E3E69"/>
    <w:rsid w:val="001E4DCB"/>
    <w:rsid w:val="001F3BBB"/>
    <w:rsid w:val="001F49D7"/>
    <w:rsid w:val="001F6F25"/>
    <w:rsid w:val="00200FDD"/>
    <w:rsid w:val="0020166D"/>
    <w:rsid w:val="00203298"/>
    <w:rsid w:val="00206B5E"/>
    <w:rsid w:val="002075DC"/>
    <w:rsid w:val="002111CB"/>
    <w:rsid w:val="00214806"/>
    <w:rsid w:val="002174C6"/>
    <w:rsid w:val="00220063"/>
    <w:rsid w:val="00220076"/>
    <w:rsid w:val="00220335"/>
    <w:rsid w:val="00220C99"/>
    <w:rsid w:val="00223942"/>
    <w:rsid w:val="0022535E"/>
    <w:rsid w:val="0022663A"/>
    <w:rsid w:val="002266B5"/>
    <w:rsid w:val="00234462"/>
    <w:rsid w:val="0023616E"/>
    <w:rsid w:val="00237D00"/>
    <w:rsid w:val="0024135D"/>
    <w:rsid w:val="0024503C"/>
    <w:rsid w:val="00247C9A"/>
    <w:rsid w:val="00252599"/>
    <w:rsid w:val="0025331D"/>
    <w:rsid w:val="00254D5B"/>
    <w:rsid w:val="00255AF4"/>
    <w:rsid w:val="00267C98"/>
    <w:rsid w:val="00270ACB"/>
    <w:rsid w:val="00272343"/>
    <w:rsid w:val="00274D58"/>
    <w:rsid w:val="00275CB1"/>
    <w:rsid w:val="00282DCF"/>
    <w:rsid w:val="00285B64"/>
    <w:rsid w:val="00286B3F"/>
    <w:rsid w:val="00291107"/>
    <w:rsid w:val="00291EF9"/>
    <w:rsid w:val="00292D68"/>
    <w:rsid w:val="00292E8C"/>
    <w:rsid w:val="002943E2"/>
    <w:rsid w:val="00297E6C"/>
    <w:rsid w:val="002A2F6A"/>
    <w:rsid w:val="002A4988"/>
    <w:rsid w:val="002A77AD"/>
    <w:rsid w:val="002B221B"/>
    <w:rsid w:val="002B5592"/>
    <w:rsid w:val="002C1880"/>
    <w:rsid w:val="002C6F14"/>
    <w:rsid w:val="002D0861"/>
    <w:rsid w:val="002D1209"/>
    <w:rsid w:val="002D2115"/>
    <w:rsid w:val="002D4E11"/>
    <w:rsid w:val="002D5412"/>
    <w:rsid w:val="002D7AF5"/>
    <w:rsid w:val="002E0724"/>
    <w:rsid w:val="002E090B"/>
    <w:rsid w:val="002E24FC"/>
    <w:rsid w:val="002E5C78"/>
    <w:rsid w:val="002E5E54"/>
    <w:rsid w:val="002E7609"/>
    <w:rsid w:val="002F38B6"/>
    <w:rsid w:val="002F420C"/>
    <w:rsid w:val="002F676B"/>
    <w:rsid w:val="00300ECA"/>
    <w:rsid w:val="00302C41"/>
    <w:rsid w:val="003101E4"/>
    <w:rsid w:val="00310F86"/>
    <w:rsid w:val="00314654"/>
    <w:rsid w:val="00314BDA"/>
    <w:rsid w:val="00316501"/>
    <w:rsid w:val="00325856"/>
    <w:rsid w:val="003307A3"/>
    <w:rsid w:val="00331AEF"/>
    <w:rsid w:val="0033408C"/>
    <w:rsid w:val="0033442C"/>
    <w:rsid w:val="00345FBA"/>
    <w:rsid w:val="00355845"/>
    <w:rsid w:val="00355DE7"/>
    <w:rsid w:val="003567E4"/>
    <w:rsid w:val="00356812"/>
    <w:rsid w:val="00360922"/>
    <w:rsid w:val="00362158"/>
    <w:rsid w:val="003640C8"/>
    <w:rsid w:val="00366302"/>
    <w:rsid w:val="003667B6"/>
    <w:rsid w:val="003675A0"/>
    <w:rsid w:val="003678ED"/>
    <w:rsid w:val="00367FD8"/>
    <w:rsid w:val="0037178E"/>
    <w:rsid w:val="0038170A"/>
    <w:rsid w:val="00387D60"/>
    <w:rsid w:val="00392DF4"/>
    <w:rsid w:val="00393242"/>
    <w:rsid w:val="00393805"/>
    <w:rsid w:val="003A40B0"/>
    <w:rsid w:val="003A4B0C"/>
    <w:rsid w:val="003A5B39"/>
    <w:rsid w:val="003B129C"/>
    <w:rsid w:val="003B4E42"/>
    <w:rsid w:val="003B7A02"/>
    <w:rsid w:val="003C3662"/>
    <w:rsid w:val="003C3851"/>
    <w:rsid w:val="003D26E7"/>
    <w:rsid w:val="003D2705"/>
    <w:rsid w:val="003D344D"/>
    <w:rsid w:val="003E0E94"/>
    <w:rsid w:val="003E370F"/>
    <w:rsid w:val="003E3CA5"/>
    <w:rsid w:val="003E4846"/>
    <w:rsid w:val="003F19A0"/>
    <w:rsid w:val="003F2174"/>
    <w:rsid w:val="003F36F2"/>
    <w:rsid w:val="003F3B30"/>
    <w:rsid w:val="003F3F95"/>
    <w:rsid w:val="003F59F6"/>
    <w:rsid w:val="003F78C4"/>
    <w:rsid w:val="0040347F"/>
    <w:rsid w:val="00403A94"/>
    <w:rsid w:val="0040760A"/>
    <w:rsid w:val="004105D5"/>
    <w:rsid w:val="00411CC1"/>
    <w:rsid w:val="00423FF5"/>
    <w:rsid w:val="0042694D"/>
    <w:rsid w:val="00431C80"/>
    <w:rsid w:val="00436EE1"/>
    <w:rsid w:val="004401D8"/>
    <w:rsid w:val="004408FA"/>
    <w:rsid w:val="00443C32"/>
    <w:rsid w:val="00444C04"/>
    <w:rsid w:val="00446A83"/>
    <w:rsid w:val="00452973"/>
    <w:rsid w:val="00462E7D"/>
    <w:rsid w:val="004638C7"/>
    <w:rsid w:val="00464176"/>
    <w:rsid w:val="00464C3C"/>
    <w:rsid w:val="004752D2"/>
    <w:rsid w:val="00477D14"/>
    <w:rsid w:val="0048126D"/>
    <w:rsid w:val="00486A8B"/>
    <w:rsid w:val="00486CD7"/>
    <w:rsid w:val="00486D75"/>
    <w:rsid w:val="00487008"/>
    <w:rsid w:val="004934DE"/>
    <w:rsid w:val="00493CFF"/>
    <w:rsid w:val="00495BD9"/>
    <w:rsid w:val="004A07BA"/>
    <w:rsid w:val="004A164B"/>
    <w:rsid w:val="004A4E2E"/>
    <w:rsid w:val="004A52BC"/>
    <w:rsid w:val="004B294C"/>
    <w:rsid w:val="004B3763"/>
    <w:rsid w:val="004B3907"/>
    <w:rsid w:val="004B450E"/>
    <w:rsid w:val="004B74B9"/>
    <w:rsid w:val="004B780B"/>
    <w:rsid w:val="004C0ECF"/>
    <w:rsid w:val="004C29F8"/>
    <w:rsid w:val="004C4362"/>
    <w:rsid w:val="004C52F6"/>
    <w:rsid w:val="004C5B69"/>
    <w:rsid w:val="004D05C1"/>
    <w:rsid w:val="004D2431"/>
    <w:rsid w:val="004D2AAF"/>
    <w:rsid w:val="004E0254"/>
    <w:rsid w:val="004E0977"/>
    <w:rsid w:val="004E1386"/>
    <w:rsid w:val="004E2F4B"/>
    <w:rsid w:val="004E440B"/>
    <w:rsid w:val="004E49F0"/>
    <w:rsid w:val="004E53C8"/>
    <w:rsid w:val="004E5B2E"/>
    <w:rsid w:val="004F20AE"/>
    <w:rsid w:val="004F3E61"/>
    <w:rsid w:val="004F40E9"/>
    <w:rsid w:val="004F59E6"/>
    <w:rsid w:val="004F5E29"/>
    <w:rsid w:val="004F69C5"/>
    <w:rsid w:val="00500B82"/>
    <w:rsid w:val="00501E97"/>
    <w:rsid w:val="00501FC3"/>
    <w:rsid w:val="005037CD"/>
    <w:rsid w:val="005062A6"/>
    <w:rsid w:val="00510493"/>
    <w:rsid w:val="00516CD9"/>
    <w:rsid w:val="00517A55"/>
    <w:rsid w:val="005218DE"/>
    <w:rsid w:val="00524642"/>
    <w:rsid w:val="0054492A"/>
    <w:rsid w:val="005469A0"/>
    <w:rsid w:val="00550201"/>
    <w:rsid w:val="005527DF"/>
    <w:rsid w:val="00552C16"/>
    <w:rsid w:val="0055329B"/>
    <w:rsid w:val="00556BAB"/>
    <w:rsid w:val="00556C62"/>
    <w:rsid w:val="00564422"/>
    <w:rsid w:val="005703A5"/>
    <w:rsid w:val="00571251"/>
    <w:rsid w:val="00573FCD"/>
    <w:rsid w:val="005743E5"/>
    <w:rsid w:val="00574702"/>
    <w:rsid w:val="00575925"/>
    <w:rsid w:val="005806D5"/>
    <w:rsid w:val="00580A96"/>
    <w:rsid w:val="00584CC5"/>
    <w:rsid w:val="00586EF4"/>
    <w:rsid w:val="00591F19"/>
    <w:rsid w:val="00593E65"/>
    <w:rsid w:val="0059754B"/>
    <w:rsid w:val="00597927"/>
    <w:rsid w:val="005A02E9"/>
    <w:rsid w:val="005A1D18"/>
    <w:rsid w:val="005A2DB9"/>
    <w:rsid w:val="005A5D33"/>
    <w:rsid w:val="005A62C8"/>
    <w:rsid w:val="005A678C"/>
    <w:rsid w:val="005B07BC"/>
    <w:rsid w:val="005B6936"/>
    <w:rsid w:val="005C153D"/>
    <w:rsid w:val="005C258F"/>
    <w:rsid w:val="005C3A9A"/>
    <w:rsid w:val="005C3ADE"/>
    <w:rsid w:val="005C5ED8"/>
    <w:rsid w:val="005C6331"/>
    <w:rsid w:val="005C63BD"/>
    <w:rsid w:val="005C7659"/>
    <w:rsid w:val="005D31A5"/>
    <w:rsid w:val="005D5BA1"/>
    <w:rsid w:val="005D6740"/>
    <w:rsid w:val="005D689B"/>
    <w:rsid w:val="005E4D0D"/>
    <w:rsid w:val="005E5783"/>
    <w:rsid w:val="005E688E"/>
    <w:rsid w:val="005E71CF"/>
    <w:rsid w:val="005F5265"/>
    <w:rsid w:val="0060101A"/>
    <w:rsid w:val="00601689"/>
    <w:rsid w:val="006037FE"/>
    <w:rsid w:val="00612EBC"/>
    <w:rsid w:val="00613478"/>
    <w:rsid w:val="0061583E"/>
    <w:rsid w:val="0061682F"/>
    <w:rsid w:val="006172C8"/>
    <w:rsid w:val="0062098A"/>
    <w:rsid w:val="00621764"/>
    <w:rsid w:val="00622704"/>
    <w:rsid w:val="00622AF0"/>
    <w:rsid w:val="0062422B"/>
    <w:rsid w:val="00624940"/>
    <w:rsid w:val="00626B05"/>
    <w:rsid w:val="00626C6B"/>
    <w:rsid w:val="0063106A"/>
    <w:rsid w:val="00631DEC"/>
    <w:rsid w:val="006344C5"/>
    <w:rsid w:val="006351D8"/>
    <w:rsid w:val="00641831"/>
    <w:rsid w:val="006419E9"/>
    <w:rsid w:val="006422C7"/>
    <w:rsid w:val="00644414"/>
    <w:rsid w:val="00644F8C"/>
    <w:rsid w:val="00646988"/>
    <w:rsid w:val="00650C0F"/>
    <w:rsid w:val="00655A0E"/>
    <w:rsid w:val="006560A3"/>
    <w:rsid w:val="00656490"/>
    <w:rsid w:val="00657272"/>
    <w:rsid w:val="00657B32"/>
    <w:rsid w:val="006607F7"/>
    <w:rsid w:val="00664876"/>
    <w:rsid w:val="006651E2"/>
    <w:rsid w:val="00666A80"/>
    <w:rsid w:val="006711DF"/>
    <w:rsid w:val="00672CAE"/>
    <w:rsid w:val="006755A8"/>
    <w:rsid w:val="00676B3D"/>
    <w:rsid w:val="006820C4"/>
    <w:rsid w:val="00686D3F"/>
    <w:rsid w:val="006949C3"/>
    <w:rsid w:val="006A114C"/>
    <w:rsid w:val="006B6854"/>
    <w:rsid w:val="006C0B48"/>
    <w:rsid w:val="006C1F70"/>
    <w:rsid w:val="006D429D"/>
    <w:rsid w:val="006D6492"/>
    <w:rsid w:val="006E1C46"/>
    <w:rsid w:val="006E2ADE"/>
    <w:rsid w:val="006E5F33"/>
    <w:rsid w:val="006E6865"/>
    <w:rsid w:val="006F1671"/>
    <w:rsid w:val="006F1895"/>
    <w:rsid w:val="006F1A9C"/>
    <w:rsid w:val="006F25B8"/>
    <w:rsid w:val="00702FC5"/>
    <w:rsid w:val="0070417D"/>
    <w:rsid w:val="00707220"/>
    <w:rsid w:val="007074FC"/>
    <w:rsid w:val="00707D6D"/>
    <w:rsid w:val="00712E8D"/>
    <w:rsid w:val="00713191"/>
    <w:rsid w:val="00716715"/>
    <w:rsid w:val="007175AD"/>
    <w:rsid w:val="00720064"/>
    <w:rsid w:val="007210D6"/>
    <w:rsid w:val="007211FB"/>
    <w:rsid w:val="00721FB3"/>
    <w:rsid w:val="00723430"/>
    <w:rsid w:val="00724992"/>
    <w:rsid w:val="007249E7"/>
    <w:rsid w:val="0072688B"/>
    <w:rsid w:val="007313FD"/>
    <w:rsid w:val="00740A2A"/>
    <w:rsid w:val="00742A95"/>
    <w:rsid w:val="00743BEB"/>
    <w:rsid w:val="00746DB3"/>
    <w:rsid w:val="00753636"/>
    <w:rsid w:val="00753AD0"/>
    <w:rsid w:val="00756B23"/>
    <w:rsid w:val="00762B90"/>
    <w:rsid w:val="007676FD"/>
    <w:rsid w:val="007679B4"/>
    <w:rsid w:val="00774598"/>
    <w:rsid w:val="00774CCF"/>
    <w:rsid w:val="0077529C"/>
    <w:rsid w:val="0078255F"/>
    <w:rsid w:val="00784305"/>
    <w:rsid w:val="00784612"/>
    <w:rsid w:val="007850B2"/>
    <w:rsid w:val="007851D9"/>
    <w:rsid w:val="00785E82"/>
    <w:rsid w:val="00790ED4"/>
    <w:rsid w:val="007A3E2E"/>
    <w:rsid w:val="007A4686"/>
    <w:rsid w:val="007A5EAB"/>
    <w:rsid w:val="007A6170"/>
    <w:rsid w:val="007A69DB"/>
    <w:rsid w:val="007B09B1"/>
    <w:rsid w:val="007B24F4"/>
    <w:rsid w:val="007B256B"/>
    <w:rsid w:val="007B2A3D"/>
    <w:rsid w:val="007B3032"/>
    <w:rsid w:val="007B4E94"/>
    <w:rsid w:val="007C0FB0"/>
    <w:rsid w:val="007C1291"/>
    <w:rsid w:val="007C3050"/>
    <w:rsid w:val="007C3445"/>
    <w:rsid w:val="007C6A4C"/>
    <w:rsid w:val="007C7056"/>
    <w:rsid w:val="007D1969"/>
    <w:rsid w:val="007D29DC"/>
    <w:rsid w:val="007D775E"/>
    <w:rsid w:val="007D7AC8"/>
    <w:rsid w:val="007D7ECA"/>
    <w:rsid w:val="007E1231"/>
    <w:rsid w:val="007E2AA3"/>
    <w:rsid w:val="007E2AF9"/>
    <w:rsid w:val="007E4FC6"/>
    <w:rsid w:val="007F4A88"/>
    <w:rsid w:val="007F690D"/>
    <w:rsid w:val="0080078D"/>
    <w:rsid w:val="00800EBF"/>
    <w:rsid w:val="00802692"/>
    <w:rsid w:val="00803AFB"/>
    <w:rsid w:val="00804D55"/>
    <w:rsid w:val="008059C2"/>
    <w:rsid w:val="0080749C"/>
    <w:rsid w:val="00807729"/>
    <w:rsid w:val="00811C7E"/>
    <w:rsid w:val="00814E60"/>
    <w:rsid w:val="00816E5A"/>
    <w:rsid w:val="0082173C"/>
    <w:rsid w:val="00822E95"/>
    <w:rsid w:val="00831F52"/>
    <w:rsid w:val="00833B87"/>
    <w:rsid w:val="00833CFB"/>
    <w:rsid w:val="00835984"/>
    <w:rsid w:val="0084431D"/>
    <w:rsid w:val="00844921"/>
    <w:rsid w:val="00847E07"/>
    <w:rsid w:val="00852568"/>
    <w:rsid w:val="008548D7"/>
    <w:rsid w:val="00855EC4"/>
    <w:rsid w:val="00857D4F"/>
    <w:rsid w:val="0086282C"/>
    <w:rsid w:val="00866A09"/>
    <w:rsid w:val="008674B2"/>
    <w:rsid w:val="0087247C"/>
    <w:rsid w:val="008725CA"/>
    <w:rsid w:val="00880FC4"/>
    <w:rsid w:val="0089671E"/>
    <w:rsid w:val="00897413"/>
    <w:rsid w:val="008A22CB"/>
    <w:rsid w:val="008A4099"/>
    <w:rsid w:val="008A45A1"/>
    <w:rsid w:val="008A5836"/>
    <w:rsid w:val="008B07D6"/>
    <w:rsid w:val="008B0EBA"/>
    <w:rsid w:val="008B145D"/>
    <w:rsid w:val="008B2CBD"/>
    <w:rsid w:val="008B5605"/>
    <w:rsid w:val="008B599D"/>
    <w:rsid w:val="008B5DF4"/>
    <w:rsid w:val="008B73F6"/>
    <w:rsid w:val="008C047F"/>
    <w:rsid w:val="008C55E9"/>
    <w:rsid w:val="008C608C"/>
    <w:rsid w:val="008C651F"/>
    <w:rsid w:val="008C6F4B"/>
    <w:rsid w:val="008D259B"/>
    <w:rsid w:val="008D46EF"/>
    <w:rsid w:val="008D61FE"/>
    <w:rsid w:val="008D6E54"/>
    <w:rsid w:val="008D7AEC"/>
    <w:rsid w:val="008E1730"/>
    <w:rsid w:val="008E1DA8"/>
    <w:rsid w:val="008E397F"/>
    <w:rsid w:val="008E781F"/>
    <w:rsid w:val="008F09B2"/>
    <w:rsid w:val="008F242E"/>
    <w:rsid w:val="008F3266"/>
    <w:rsid w:val="008F45FE"/>
    <w:rsid w:val="008F5453"/>
    <w:rsid w:val="0090130C"/>
    <w:rsid w:val="0091028A"/>
    <w:rsid w:val="009116C9"/>
    <w:rsid w:val="00912EF2"/>
    <w:rsid w:val="00914B35"/>
    <w:rsid w:val="0092353F"/>
    <w:rsid w:val="009235BF"/>
    <w:rsid w:val="0092379B"/>
    <w:rsid w:val="00923BEA"/>
    <w:rsid w:val="00925308"/>
    <w:rsid w:val="009261B5"/>
    <w:rsid w:val="009346FF"/>
    <w:rsid w:val="009377CA"/>
    <w:rsid w:val="00941C0A"/>
    <w:rsid w:val="009426D8"/>
    <w:rsid w:val="0094290C"/>
    <w:rsid w:val="00947BEF"/>
    <w:rsid w:val="00951EAF"/>
    <w:rsid w:val="009553EC"/>
    <w:rsid w:val="00957565"/>
    <w:rsid w:val="00960C12"/>
    <w:rsid w:val="00961663"/>
    <w:rsid w:val="00962961"/>
    <w:rsid w:val="009654BC"/>
    <w:rsid w:val="00970125"/>
    <w:rsid w:val="009737FF"/>
    <w:rsid w:val="00974EC4"/>
    <w:rsid w:val="0098108F"/>
    <w:rsid w:val="009834DF"/>
    <w:rsid w:val="00983B0F"/>
    <w:rsid w:val="00984FCA"/>
    <w:rsid w:val="00992CC0"/>
    <w:rsid w:val="009947BB"/>
    <w:rsid w:val="0099527A"/>
    <w:rsid w:val="00996392"/>
    <w:rsid w:val="00997B12"/>
    <w:rsid w:val="00997D64"/>
    <w:rsid w:val="009A0E1E"/>
    <w:rsid w:val="009A26FA"/>
    <w:rsid w:val="009A3861"/>
    <w:rsid w:val="009A7E16"/>
    <w:rsid w:val="009B1F5C"/>
    <w:rsid w:val="009B32AF"/>
    <w:rsid w:val="009B4925"/>
    <w:rsid w:val="009B4C94"/>
    <w:rsid w:val="009B5E61"/>
    <w:rsid w:val="009C0713"/>
    <w:rsid w:val="009C1782"/>
    <w:rsid w:val="009C2605"/>
    <w:rsid w:val="009C26AB"/>
    <w:rsid w:val="009C2DD4"/>
    <w:rsid w:val="009C4FD6"/>
    <w:rsid w:val="009C5F18"/>
    <w:rsid w:val="009D0841"/>
    <w:rsid w:val="009D4AFE"/>
    <w:rsid w:val="009D4E1A"/>
    <w:rsid w:val="009E7B34"/>
    <w:rsid w:val="009F0DE5"/>
    <w:rsid w:val="009F1F37"/>
    <w:rsid w:val="009F4702"/>
    <w:rsid w:val="009F540B"/>
    <w:rsid w:val="009F7381"/>
    <w:rsid w:val="00A02641"/>
    <w:rsid w:val="00A03DB2"/>
    <w:rsid w:val="00A04198"/>
    <w:rsid w:val="00A0555E"/>
    <w:rsid w:val="00A10810"/>
    <w:rsid w:val="00A135A5"/>
    <w:rsid w:val="00A13CB2"/>
    <w:rsid w:val="00A1419B"/>
    <w:rsid w:val="00A171DB"/>
    <w:rsid w:val="00A17B0E"/>
    <w:rsid w:val="00A20121"/>
    <w:rsid w:val="00A20253"/>
    <w:rsid w:val="00A24F7D"/>
    <w:rsid w:val="00A319B2"/>
    <w:rsid w:val="00A3240D"/>
    <w:rsid w:val="00A33F7B"/>
    <w:rsid w:val="00A34DC3"/>
    <w:rsid w:val="00A37BA8"/>
    <w:rsid w:val="00A41EDE"/>
    <w:rsid w:val="00A43A4A"/>
    <w:rsid w:val="00A45300"/>
    <w:rsid w:val="00A461A8"/>
    <w:rsid w:val="00A46342"/>
    <w:rsid w:val="00A50609"/>
    <w:rsid w:val="00A5061B"/>
    <w:rsid w:val="00A50A89"/>
    <w:rsid w:val="00A50D66"/>
    <w:rsid w:val="00A50E9C"/>
    <w:rsid w:val="00A519CB"/>
    <w:rsid w:val="00A57FCB"/>
    <w:rsid w:val="00A60BA9"/>
    <w:rsid w:val="00A64557"/>
    <w:rsid w:val="00A74FD8"/>
    <w:rsid w:val="00A76185"/>
    <w:rsid w:val="00A81F09"/>
    <w:rsid w:val="00A81F85"/>
    <w:rsid w:val="00A8336A"/>
    <w:rsid w:val="00A84A8D"/>
    <w:rsid w:val="00A90D2B"/>
    <w:rsid w:val="00A94FF8"/>
    <w:rsid w:val="00AA25DF"/>
    <w:rsid w:val="00AA48DB"/>
    <w:rsid w:val="00AA5D44"/>
    <w:rsid w:val="00AB4B22"/>
    <w:rsid w:val="00AB5113"/>
    <w:rsid w:val="00AB6B78"/>
    <w:rsid w:val="00AC070A"/>
    <w:rsid w:val="00AC290C"/>
    <w:rsid w:val="00AC3121"/>
    <w:rsid w:val="00AC48EE"/>
    <w:rsid w:val="00AC7BEB"/>
    <w:rsid w:val="00AD10D8"/>
    <w:rsid w:val="00AD4BA2"/>
    <w:rsid w:val="00AD6A39"/>
    <w:rsid w:val="00AD6DF7"/>
    <w:rsid w:val="00AE3F8D"/>
    <w:rsid w:val="00AE47EF"/>
    <w:rsid w:val="00AE4D23"/>
    <w:rsid w:val="00AE696A"/>
    <w:rsid w:val="00AE7A99"/>
    <w:rsid w:val="00AF351D"/>
    <w:rsid w:val="00AF57B4"/>
    <w:rsid w:val="00AF6555"/>
    <w:rsid w:val="00AF70AA"/>
    <w:rsid w:val="00B03B63"/>
    <w:rsid w:val="00B03BE8"/>
    <w:rsid w:val="00B0519F"/>
    <w:rsid w:val="00B06630"/>
    <w:rsid w:val="00B10B94"/>
    <w:rsid w:val="00B136C4"/>
    <w:rsid w:val="00B14371"/>
    <w:rsid w:val="00B156AE"/>
    <w:rsid w:val="00B157D5"/>
    <w:rsid w:val="00B16C7B"/>
    <w:rsid w:val="00B209A7"/>
    <w:rsid w:val="00B21F84"/>
    <w:rsid w:val="00B22501"/>
    <w:rsid w:val="00B23583"/>
    <w:rsid w:val="00B315D1"/>
    <w:rsid w:val="00B3201E"/>
    <w:rsid w:val="00B36A09"/>
    <w:rsid w:val="00B43D56"/>
    <w:rsid w:val="00B4693C"/>
    <w:rsid w:val="00B514E8"/>
    <w:rsid w:val="00B52CA8"/>
    <w:rsid w:val="00B52E34"/>
    <w:rsid w:val="00B56FD0"/>
    <w:rsid w:val="00B571AC"/>
    <w:rsid w:val="00B61247"/>
    <w:rsid w:val="00B64B17"/>
    <w:rsid w:val="00B6514A"/>
    <w:rsid w:val="00B66BEF"/>
    <w:rsid w:val="00B7037D"/>
    <w:rsid w:val="00B747C2"/>
    <w:rsid w:val="00B752F6"/>
    <w:rsid w:val="00B75F2C"/>
    <w:rsid w:val="00B77AE5"/>
    <w:rsid w:val="00B855D9"/>
    <w:rsid w:val="00B86251"/>
    <w:rsid w:val="00B918B4"/>
    <w:rsid w:val="00B91EC5"/>
    <w:rsid w:val="00B946D1"/>
    <w:rsid w:val="00B94886"/>
    <w:rsid w:val="00B96A26"/>
    <w:rsid w:val="00B97ACC"/>
    <w:rsid w:val="00BA3D13"/>
    <w:rsid w:val="00BA3E4A"/>
    <w:rsid w:val="00BA6806"/>
    <w:rsid w:val="00BA7950"/>
    <w:rsid w:val="00BB26A6"/>
    <w:rsid w:val="00BB4414"/>
    <w:rsid w:val="00BB5BF4"/>
    <w:rsid w:val="00BB627B"/>
    <w:rsid w:val="00BB64F3"/>
    <w:rsid w:val="00BB6671"/>
    <w:rsid w:val="00BB77B9"/>
    <w:rsid w:val="00BC14AF"/>
    <w:rsid w:val="00BC4159"/>
    <w:rsid w:val="00BC42E3"/>
    <w:rsid w:val="00BC4996"/>
    <w:rsid w:val="00BC59AE"/>
    <w:rsid w:val="00BC77F1"/>
    <w:rsid w:val="00BD0F9F"/>
    <w:rsid w:val="00BD4C74"/>
    <w:rsid w:val="00BE111E"/>
    <w:rsid w:val="00BE40F5"/>
    <w:rsid w:val="00BE4910"/>
    <w:rsid w:val="00BE4C54"/>
    <w:rsid w:val="00BE5A18"/>
    <w:rsid w:val="00BF0AB4"/>
    <w:rsid w:val="00BF0CD7"/>
    <w:rsid w:val="00BF1173"/>
    <w:rsid w:val="00BF2A4E"/>
    <w:rsid w:val="00BF3BF2"/>
    <w:rsid w:val="00C04F51"/>
    <w:rsid w:val="00C103A2"/>
    <w:rsid w:val="00C11A78"/>
    <w:rsid w:val="00C12BE1"/>
    <w:rsid w:val="00C161B8"/>
    <w:rsid w:val="00C16613"/>
    <w:rsid w:val="00C1724B"/>
    <w:rsid w:val="00C20504"/>
    <w:rsid w:val="00C227BA"/>
    <w:rsid w:val="00C23055"/>
    <w:rsid w:val="00C24951"/>
    <w:rsid w:val="00C32197"/>
    <w:rsid w:val="00C35CE6"/>
    <w:rsid w:val="00C43920"/>
    <w:rsid w:val="00C45586"/>
    <w:rsid w:val="00C47F32"/>
    <w:rsid w:val="00C51B2A"/>
    <w:rsid w:val="00C5478B"/>
    <w:rsid w:val="00C547AE"/>
    <w:rsid w:val="00C560BB"/>
    <w:rsid w:val="00C56A44"/>
    <w:rsid w:val="00C572D1"/>
    <w:rsid w:val="00C60C98"/>
    <w:rsid w:val="00C62681"/>
    <w:rsid w:val="00C6416A"/>
    <w:rsid w:val="00C7308F"/>
    <w:rsid w:val="00C73210"/>
    <w:rsid w:val="00C8241A"/>
    <w:rsid w:val="00C8374E"/>
    <w:rsid w:val="00C83FAA"/>
    <w:rsid w:val="00C9019B"/>
    <w:rsid w:val="00C91828"/>
    <w:rsid w:val="00C96271"/>
    <w:rsid w:val="00C977AF"/>
    <w:rsid w:val="00CA2BB2"/>
    <w:rsid w:val="00CA2EAE"/>
    <w:rsid w:val="00CA5B12"/>
    <w:rsid w:val="00CA7F6D"/>
    <w:rsid w:val="00CB1C78"/>
    <w:rsid w:val="00CB5A13"/>
    <w:rsid w:val="00CB689F"/>
    <w:rsid w:val="00CB6B37"/>
    <w:rsid w:val="00CC158F"/>
    <w:rsid w:val="00CC4D62"/>
    <w:rsid w:val="00CC7E19"/>
    <w:rsid w:val="00CD0E8A"/>
    <w:rsid w:val="00CD5E95"/>
    <w:rsid w:val="00CE7819"/>
    <w:rsid w:val="00CF0342"/>
    <w:rsid w:val="00CF05AB"/>
    <w:rsid w:val="00CF4D8C"/>
    <w:rsid w:val="00CF77FF"/>
    <w:rsid w:val="00D0009A"/>
    <w:rsid w:val="00D02AC2"/>
    <w:rsid w:val="00D037BE"/>
    <w:rsid w:val="00D07DCE"/>
    <w:rsid w:val="00D14CDC"/>
    <w:rsid w:val="00D15D16"/>
    <w:rsid w:val="00D21AAE"/>
    <w:rsid w:val="00D23417"/>
    <w:rsid w:val="00D23599"/>
    <w:rsid w:val="00D30972"/>
    <w:rsid w:val="00D30A2E"/>
    <w:rsid w:val="00D32875"/>
    <w:rsid w:val="00D33394"/>
    <w:rsid w:val="00D33598"/>
    <w:rsid w:val="00D34870"/>
    <w:rsid w:val="00D34D83"/>
    <w:rsid w:val="00D35A88"/>
    <w:rsid w:val="00D36318"/>
    <w:rsid w:val="00D42FF4"/>
    <w:rsid w:val="00D4413E"/>
    <w:rsid w:val="00D4573C"/>
    <w:rsid w:val="00D520B1"/>
    <w:rsid w:val="00D54116"/>
    <w:rsid w:val="00D629F8"/>
    <w:rsid w:val="00D64DF2"/>
    <w:rsid w:val="00D70644"/>
    <w:rsid w:val="00D71C38"/>
    <w:rsid w:val="00D770A2"/>
    <w:rsid w:val="00D77736"/>
    <w:rsid w:val="00D83474"/>
    <w:rsid w:val="00D84486"/>
    <w:rsid w:val="00D8459B"/>
    <w:rsid w:val="00D84F6B"/>
    <w:rsid w:val="00D86766"/>
    <w:rsid w:val="00D8776D"/>
    <w:rsid w:val="00D94633"/>
    <w:rsid w:val="00D969F9"/>
    <w:rsid w:val="00D9770B"/>
    <w:rsid w:val="00DA0865"/>
    <w:rsid w:val="00DA19DD"/>
    <w:rsid w:val="00DA7CA5"/>
    <w:rsid w:val="00DB1866"/>
    <w:rsid w:val="00DB3F21"/>
    <w:rsid w:val="00DB4A1D"/>
    <w:rsid w:val="00DC5725"/>
    <w:rsid w:val="00DC5F47"/>
    <w:rsid w:val="00DD0B34"/>
    <w:rsid w:val="00DD26E7"/>
    <w:rsid w:val="00DD3F87"/>
    <w:rsid w:val="00DD503B"/>
    <w:rsid w:val="00DD598A"/>
    <w:rsid w:val="00DE08F9"/>
    <w:rsid w:val="00DE25FE"/>
    <w:rsid w:val="00DE2FBE"/>
    <w:rsid w:val="00DE303F"/>
    <w:rsid w:val="00DE45B8"/>
    <w:rsid w:val="00DE481F"/>
    <w:rsid w:val="00DF0091"/>
    <w:rsid w:val="00DF46AF"/>
    <w:rsid w:val="00DF4877"/>
    <w:rsid w:val="00E01E67"/>
    <w:rsid w:val="00E020AA"/>
    <w:rsid w:val="00E02918"/>
    <w:rsid w:val="00E02A39"/>
    <w:rsid w:val="00E03164"/>
    <w:rsid w:val="00E04824"/>
    <w:rsid w:val="00E13F69"/>
    <w:rsid w:val="00E20E51"/>
    <w:rsid w:val="00E22C49"/>
    <w:rsid w:val="00E24775"/>
    <w:rsid w:val="00E302A8"/>
    <w:rsid w:val="00E309C0"/>
    <w:rsid w:val="00E32605"/>
    <w:rsid w:val="00E344CC"/>
    <w:rsid w:val="00E36748"/>
    <w:rsid w:val="00E40C1A"/>
    <w:rsid w:val="00E461FB"/>
    <w:rsid w:val="00E46366"/>
    <w:rsid w:val="00E46573"/>
    <w:rsid w:val="00E511A4"/>
    <w:rsid w:val="00E53642"/>
    <w:rsid w:val="00E55051"/>
    <w:rsid w:val="00E6100A"/>
    <w:rsid w:val="00E6224E"/>
    <w:rsid w:val="00E64A9B"/>
    <w:rsid w:val="00E728B6"/>
    <w:rsid w:val="00E72AE9"/>
    <w:rsid w:val="00E736F4"/>
    <w:rsid w:val="00E73EA7"/>
    <w:rsid w:val="00E77E49"/>
    <w:rsid w:val="00E805A4"/>
    <w:rsid w:val="00E82FC3"/>
    <w:rsid w:val="00E8377A"/>
    <w:rsid w:val="00E84F31"/>
    <w:rsid w:val="00E87C5A"/>
    <w:rsid w:val="00E94318"/>
    <w:rsid w:val="00EA0352"/>
    <w:rsid w:val="00EA11EB"/>
    <w:rsid w:val="00EA1711"/>
    <w:rsid w:val="00EA1971"/>
    <w:rsid w:val="00EB2BD9"/>
    <w:rsid w:val="00EB4DAD"/>
    <w:rsid w:val="00EC014B"/>
    <w:rsid w:val="00EC4224"/>
    <w:rsid w:val="00EC499D"/>
    <w:rsid w:val="00ED2A2B"/>
    <w:rsid w:val="00ED67D4"/>
    <w:rsid w:val="00EE03CC"/>
    <w:rsid w:val="00EE1097"/>
    <w:rsid w:val="00EE1A68"/>
    <w:rsid w:val="00EE2EC0"/>
    <w:rsid w:val="00EE4A46"/>
    <w:rsid w:val="00EE553D"/>
    <w:rsid w:val="00EE632B"/>
    <w:rsid w:val="00EF155A"/>
    <w:rsid w:val="00EF4800"/>
    <w:rsid w:val="00EF5E24"/>
    <w:rsid w:val="00F03D2F"/>
    <w:rsid w:val="00F04E71"/>
    <w:rsid w:val="00F05D79"/>
    <w:rsid w:val="00F073D7"/>
    <w:rsid w:val="00F10FE4"/>
    <w:rsid w:val="00F12548"/>
    <w:rsid w:val="00F126D7"/>
    <w:rsid w:val="00F1674D"/>
    <w:rsid w:val="00F168D0"/>
    <w:rsid w:val="00F2352D"/>
    <w:rsid w:val="00F23F31"/>
    <w:rsid w:val="00F30893"/>
    <w:rsid w:val="00F311EB"/>
    <w:rsid w:val="00F35F4E"/>
    <w:rsid w:val="00F378C4"/>
    <w:rsid w:val="00F43606"/>
    <w:rsid w:val="00F45705"/>
    <w:rsid w:val="00F45C2F"/>
    <w:rsid w:val="00F47845"/>
    <w:rsid w:val="00F51547"/>
    <w:rsid w:val="00F55251"/>
    <w:rsid w:val="00F556F4"/>
    <w:rsid w:val="00F559A8"/>
    <w:rsid w:val="00F55DDE"/>
    <w:rsid w:val="00F60662"/>
    <w:rsid w:val="00F626C1"/>
    <w:rsid w:val="00F635DC"/>
    <w:rsid w:val="00F70304"/>
    <w:rsid w:val="00F71364"/>
    <w:rsid w:val="00F720A8"/>
    <w:rsid w:val="00F77A47"/>
    <w:rsid w:val="00F83BA9"/>
    <w:rsid w:val="00F8520E"/>
    <w:rsid w:val="00F91BDE"/>
    <w:rsid w:val="00F92294"/>
    <w:rsid w:val="00F9276F"/>
    <w:rsid w:val="00F960C4"/>
    <w:rsid w:val="00F965FD"/>
    <w:rsid w:val="00F96A20"/>
    <w:rsid w:val="00FA495B"/>
    <w:rsid w:val="00FA504C"/>
    <w:rsid w:val="00FA6FD9"/>
    <w:rsid w:val="00FB29C1"/>
    <w:rsid w:val="00FB31AC"/>
    <w:rsid w:val="00FB7999"/>
    <w:rsid w:val="00FC174D"/>
    <w:rsid w:val="00FC1B58"/>
    <w:rsid w:val="00FC27EF"/>
    <w:rsid w:val="00FC5F8A"/>
    <w:rsid w:val="00FC689E"/>
    <w:rsid w:val="00FC6C88"/>
    <w:rsid w:val="00FD1D78"/>
    <w:rsid w:val="00FD2256"/>
    <w:rsid w:val="00FD52D7"/>
    <w:rsid w:val="00FD5874"/>
    <w:rsid w:val="00FD5A8F"/>
    <w:rsid w:val="00FD5F10"/>
    <w:rsid w:val="00FD6F9D"/>
    <w:rsid w:val="00FE067F"/>
    <w:rsid w:val="00FE1985"/>
    <w:rsid w:val="00FE3B48"/>
    <w:rsid w:val="00FE4559"/>
    <w:rsid w:val="00FE4CA7"/>
    <w:rsid w:val="00FE7D2B"/>
    <w:rsid w:val="00FF3C39"/>
    <w:rsid w:val="00FF3F12"/>
    <w:rsid w:val="00FF53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E1F0E"/>
  <w15:docId w15:val="{497092E7-77FC-4B54-B366-FDD6C2C4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94D"/>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31AC"/>
    <w:rPr>
      <w:sz w:val="18"/>
      <w:szCs w:val="18"/>
    </w:rPr>
  </w:style>
  <w:style w:type="paragraph" w:styleId="CommentText">
    <w:name w:val="annotation text"/>
    <w:basedOn w:val="Normal"/>
    <w:link w:val="CommentTextChar"/>
    <w:uiPriority w:val="99"/>
    <w:semiHidden/>
    <w:unhideWhenUsed/>
    <w:rsid w:val="00FB31AC"/>
    <w:pPr>
      <w:spacing w:after="160"/>
    </w:pPr>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FB31AC"/>
    <w:rPr>
      <w:sz w:val="24"/>
      <w:szCs w:val="24"/>
    </w:rPr>
  </w:style>
  <w:style w:type="paragraph" w:styleId="CommentSubject">
    <w:name w:val="annotation subject"/>
    <w:basedOn w:val="CommentText"/>
    <w:next w:val="CommentText"/>
    <w:link w:val="CommentSubjectChar"/>
    <w:uiPriority w:val="99"/>
    <w:semiHidden/>
    <w:unhideWhenUsed/>
    <w:rsid w:val="00FB31AC"/>
    <w:rPr>
      <w:b/>
      <w:bCs/>
      <w:sz w:val="20"/>
      <w:szCs w:val="20"/>
    </w:rPr>
  </w:style>
  <w:style w:type="character" w:customStyle="1" w:styleId="CommentSubjectChar">
    <w:name w:val="Comment Subject Char"/>
    <w:basedOn w:val="CommentTextChar"/>
    <w:link w:val="CommentSubject"/>
    <w:uiPriority w:val="99"/>
    <w:semiHidden/>
    <w:rsid w:val="00FB31AC"/>
    <w:rPr>
      <w:b/>
      <w:bCs/>
      <w:sz w:val="20"/>
      <w:szCs w:val="20"/>
    </w:rPr>
  </w:style>
  <w:style w:type="paragraph" w:styleId="BalloonText">
    <w:name w:val="Balloon Text"/>
    <w:basedOn w:val="Normal"/>
    <w:link w:val="BalloonTextChar"/>
    <w:uiPriority w:val="99"/>
    <w:semiHidden/>
    <w:unhideWhenUsed/>
    <w:rsid w:val="00FB31AC"/>
    <w:rPr>
      <w:sz w:val="18"/>
      <w:szCs w:val="18"/>
      <w:lang w:eastAsia="en-US"/>
    </w:rPr>
  </w:style>
  <w:style w:type="character" w:customStyle="1" w:styleId="BalloonTextChar">
    <w:name w:val="Balloon Text Char"/>
    <w:basedOn w:val="DefaultParagraphFont"/>
    <w:link w:val="BalloonText"/>
    <w:uiPriority w:val="99"/>
    <w:semiHidden/>
    <w:rsid w:val="00FB31AC"/>
    <w:rPr>
      <w:rFonts w:ascii="Times New Roman" w:hAnsi="Times New Roman" w:cs="Times New Roman"/>
      <w:sz w:val="18"/>
      <w:szCs w:val="18"/>
    </w:rPr>
  </w:style>
  <w:style w:type="paragraph" w:styleId="ListParagraph">
    <w:name w:val="List Paragraph"/>
    <w:basedOn w:val="Normal"/>
    <w:uiPriority w:val="34"/>
    <w:qFormat/>
    <w:rsid w:val="00247C9A"/>
    <w:pPr>
      <w:spacing w:after="160" w:line="259" w:lineRule="auto"/>
      <w:ind w:left="720"/>
      <w:contextualSpacing/>
    </w:pPr>
    <w:rPr>
      <w:rFonts w:asciiTheme="minorHAnsi" w:hAnsiTheme="minorHAnsi" w:cstheme="minorBidi"/>
      <w:sz w:val="22"/>
      <w:szCs w:val="22"/>
      <w:lang w:eastAsia="en-US"/>
    </w:rPr>
  </w:style>
  <w:style w:type="paragraph" w:styleId="Header">
    <w:name w:val="header"/>
    <w:basedOn w:val="Normal"/>
    <w:link w:val="HeaderChar"/>
    <w:uiPriority w:val="99"/>
    <w:unhideWhenUsed/>
    <w:rsid w:val="00487008"/>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487008"/>
  </w:style>
  <w:style w:type="paragraph" w:styleId="Footer">
    <w:name w:val="footer"/>
    <w:basedOn w:val="Normal"/>
    <w:link w:val="FooterChar"/>
    <w:uiPriority w:val="99"/>
    <w:unhideWhenUsed/>
    <w:rsid w:val="00487008"/>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487008"/>
  </w:style>
  <w:style w:type="paragraph" w:customStyle="1" w:styleId="EndNoteBibliographyTitle">
    <w:name w:val="EndNote Bibliography Title"/>
    <w:basedOn w:val="Normal"/>
    <w:link w:val="EndNoteBibliographyTitleChar"/>
    <w:rsid w:val="004A07BA"/>
    <w:pPr>
      <w:spacing w:line="259" w:lineRule="auto"/>
      <w:jc w:val="center"/>
    </w:pPr>
    <w:rPr>
      <w:rFonts w:ascii="Calibr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4A07BA"/>
    <w:rPr>
      <w:rFonts w:ascii="Calibri" w:hAnsi="Calibri" w:cs="Calibri"/>
      <w:noProof/>
      <w:lang w:val="en-US"/>
    </w:rPr>
  </w:style>
  <w:style w:type="paragraph" w:customStyle="1" w:styleId="EndNoteBibliography">
    <w:name w:val="EndNote Bibliography"/>
    <w:basedOn w:val="Normal"/>
    <w:link w:val="EndNoteBibliographyChar"/>
    <w:rsid w:val="004A07BA"/>
    <w:pPr>
      <w:spacing w:after="160"/>
    </w:pPr>
    <w:rPr>
      <w:rFonts w:ascii="Calibr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4A07BA"/>
    <w:rPr>
      <w:rFonts w:ascii="Calibri" w:hAnsi="Calibri" w:cs="Calibri"/>
      <w:noProof/>
      <w:lang w:val="en-US"/>
    </w:rPr>
  </w:style>
  <w:style w:type="table" w:styleId="TableGrid">
    <w:name w:val="Table Grid"/>
    <w:basedOn w:val="TableNormal"/>
    <w:uiPriority w:val="39"/>
    <w:rsid w:val="00B9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417"/>
    <w:rPr>
      <w:color w:val="0563C1" w:themeColor="hyperlink"/>
      <w:u w:val="single"/>
    </w:rPr>
  </w:style>
  <w:style w:type="paragraph" w:styleId="Revision">
    <w:name w:val="Revision"/>
    <w:hidden/>
    <w:uiPriority w:val="99"/>
    <w:semiHidden/>
    <w:rsid w:val="00C20504"/>
    <w:pPr>
      <w:spacing w:after="0" w:line="240" w:lineRule="auto"/>
    </w:pPr>
  </w:style>
  <w:style w:type="character" w:customStyle="1" w:styleId="apple-converted-space">
    <w:name w:val="apple-converted-space"/>
    <w:basedOn w:val="DefaultParagraphFont"/>
    <w:rsid w:val="0042694D"/>
  </w:style>
  <w:style w:type="character" w:styleId="FollowedHyperlink">
    <w:name w:val="FollowedHyperlink"/>
    <w:basedOn w:val="DefaultParagraphFont"/>
    <w:uiPriority w:val="99"/>
    <w:semiHidden/>
    <w:unhideWhenUsed/>
    <w:rsid w:val="00355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2170">
      <w:bodyDiv w:val="1"/>
      <w:marLeft w:val="0"/>
      <w:marRight w:val="0"/>
      <w:marTop w:val="0"/>
      <w:marBottom w:val="0"/>
      <w:divBdr>
        <w:top w:val="none" w:sz="0" w:space="0" w:color="auto"/>
        <w:left w:val="none" w:sz="0" w:space="0" w:color="auto"/>
        <w:bottom w:val="none" w:sz="0" w:space="0" w:color="auto"/>
        <w:right w:val="none" w:sz="0" w:space="0" w:color="auto"/>
      </w:divBdr>
    </w:div>
    <w:div w:id="943266474">
      <w:bodyDiv w:val="1"/>
      <w:marLeft w:val="0"/>
      <w:marRight w:val="0"/>
      <w:marTop w:val="0"/>
      <w:marBottom w:val="0"/>
      <w:divBdr>
        <w:top w:val="none" w:sz="0" w:space="0" w:color="auto"/>
        <w:left w:val="none" w:sz="0" w:space="0" w:color="auto"/>
        <w:bottom w:val="none" w:sz="0" w:space="0" w:color="auto"/>
        <w:right w:val="none" w:sz="0" w:space="0" w:color="auto"/>
      </w:divBdr>
    </w:div>
    <w:div w:id="1046638576">
      <w:bodyDiv w:val="1"/>
      <w:marLeft w:val="0"/>
      <w:marRight w:val="0"/>
      <w:marTop w:val="0"/>
      <w:marBottom w:val="0"/>
      <w:divBdr>
        <w:top w:val="none" w:sz="0" w:space="0" w:color="auto"/>
        <w:left w:val="none" w:sz="0" w:space="0" w:color="auto"/>
        <w:bottom w:val="none" w:sz="0" w:space="0" w:color="auto"/>
        <w:right w:val="none" w:sz="0" w:space="0" w:color="auto"/>
      </w:divBdr>
    </w:div>
    <w:div w:id="1049063265">
      <w:bodyDiv w:val="1"/>
      <w:marLeft w:val="0"/>
      <w:marRight w:val="0"/>
      <w:marTop w:val="0"/>
      <w:marBottom w:val="0"/>
      <w:divBdr>
        <w:top w:val="none" w:sz="0" w:space="0" w:color="auto"/>
        <w:left w:val="none" w:sz="0" w:space="0" w:color="auto"/>
        <w:bottom w:val="none" w:sz="0" w:space="0" w:color="auto"/>
        <w:right w:val="none" w:sz="0" w:space="0" w:color="auto"/>
      </w:divBdr>
    </w:div>
    <w:div w:id="1294360752">
      <w:bodyDiv w:val="1"/>
      <w:marLeft w:val="0"/>
      <w:marRight w:val="0"/>
      <w:marTop w:val="0"/>
      <w:marBottom w:val="0"/>
      <w:divBdr>
        <w:top w:val="none" w:sz="0" w:space="0" w:color="auto"/>
        <w:left w:val="none" w:sz="0" w:space="0" w:color="auto"/>
        <w:bottom w:val="none" w:sz="0" w:space="0" w:color="auto"/>
        <w:right w:val="none" w:sz="0" w:space="0" w:color="auto"/>
      </w:divBdr>
    </w:div>
    <w:div w:id="1880123696">
      <w:bodyDiv w:val="1"/>
      <w:marLeft w:val="0"/>
      <w:marRight w:val="0"/>
      <w:marTop w:val="0"/>
      <w:marBottom w:val="0"/>
      <w:divBdr>
        <w:top w:val="none" w:sz="0" w:space="0" w:color="auto"/>
        <w:left w:val="none" w:sz="0" w:space="0" w:color="auto"/>
        <w:bottom w:val="none" w:sz="0" w:space="0" w:color="auto"/>
        <w:right w:val="none" w:sz="0" w:space="0" w:color="auto"/>
      </w:divBdr>
    </w:div>
    <w:div w:id="1883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d.york.ac.uk/PROSPERO/display_record.php?ID=CRD42017081409"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sciencedirect.com/science/article/pii/S0260691718306890?via%3Dihu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F7085-5DC5-431C-88C4-6B368F47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13801</Words>
  <Characters>78668</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Armstrong</dc:creator>
  <cp:lastModifiedBy>Flemming, K.</cp:lastModifiedBy>
  <cp:revision>2</cp:revision>
  <cp:lastPrinted>2018-09-19T09:32:00Z</cp:lastPrinted>
  <dcterms:created xsi:type="dcterms:W3CDTF">2019-04-04T14:46:00Z</dcterms:created>
  <dcterms:modified xsi:type="dcterms:W3CDTF">2019-04-04T14:46:00Z</dcterms:modified>
</cp:coreProperties>
</file>