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E9DD" w14:textId="349DCDE0" w:rsidR="00E26515" w:rsidRPr="00C21B96" w:rsidRDefault="00E26515" w:rsidP="00DE4763">
      <w:pPr>
        <w:spacing w:line="480" w:lineRule="auto"/>
        <w:rPr>
          <w:rFonts w:ascii="Times New Roman" w:hAnsi="Times New Roman" w:cs="Times New Roman"/>
          <w:b/>
          <w:sz w:val="24"/>
          <w:szCs w:val="24"/>
        </w:rPr>
      </w:pPr>
      <w:r w:rsidRPr="00C21B96">
        <w:rPr>
          <w:rFonts w:ascii="Times New Roman" w:hAnsi="Times New Roman" w:cs="Times New Roman"/>
          <w:b/>
          <w:sz w:val="24"/>
          <w:szCs w:val="24"/>
        </w:rPr>
        <w:t>Abstract</w:t>
      </w:r>
    </w:p>
    <w:p w14:paraId="12F87A10" w14:textId="7BFEFCAF" w:rsidR="00723797" w:rsidRPr="00DE4763" w:rsidRDefault="00DB71DF" w:rsidP="00DE4763">
      <w:pPr>
        <w:spacing w:line="480" w:lineRule="auto"/>
        <w:rPr>
          <w:rFonts w:ascii="Times New Roman" w:hAnsi="Times New Roman" w:cs="Times New Roman"/>
          <w:b/>
          <w:i/>
          <w:sz w:val="24"/>
          <w:szCs w:val="24"/>
        </w:rPr>
      </w:pPr>
      <w:r w:rsidRPr="00DE4763">
        <w:rPr>
          <w:rFonts w:ascii="Times New Roman" w:hAnsi="Times New Roman" w:cs="Times New Roman"/>
          <w:b/>
          <w:i/>
          <w:sz w:val="24"/>
          <w:szCs w:val="24"/>
        </w:rPr>
        <w:t>Objective</w:t>
      </w:r>
    </w:p>
    <w:p w14:paraId="795664F8" w14:textId="33B4CB35" w:rsidR="00BD1EBA" w:rsidRPr="00DE4763" w:rsidRDefault="00BD1EBA"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To assess the </w:t>
      </w:r>
      <w:r w:rsidR="00E152B8" w:rsidRPr="00DE4763">
        <w:rPr>
          <w:rFonts w:ascii="Times New Roman" w:hAnsi="Times New Roman" w:cs="Times New Roman"/>
          <w:sz w:val="24"/>
          <w:szCs w:val="24"/>
        </w:rPr>
        <w:t>efficacy and safety</w:t>
      </w:r>
      <w:r w:rsidRPr="00DE4763">
        <w:rPr>
          <w:rFonts w:ascii="Times New Roman" w:hAnsi="Times New Roman" w:cs="Times New Roman"/>
          <w:sz w:val="24"/>
          <w:szCs w:val="24"/>
        </w:rPr>
        <w:t xml:space="preserve"> of venous thromboembolism </w:t>
      </w:r>
      <w:r w:rsidR="00DE5A9C" w:rsidRPr="00DE4763">
        <w:rPr>
          <w:rFonts w:ascii="Times New Roman" w:hAnsi="Times New Roman" w:cs="Times New Roman"/>
          <w:sz w:val="24"/>
          <w:szCs w:val="24"/>
        </w:rPr>
        <w:t xml:space="preserve">(VTE) </w:t>
      </w:r>
      <w:r w:rsidRPr="00DE4763">
        <w:rPr>
          <w:rFonts w:ascii="Times New Roman" w:hAnsi="Times New Roman" w:cs="Times New Roman"/>
          <w:sz w:val="24"/>
          <w:szCs w:val="24"/>
        </w:rPr>
        <w:t xml:space="preserve">prophylaxis in people undergoing elective </w:t>
      </w:r>
      <w:r w:rsidR="00DE5A9C" w:rsidRPr="00DE4763">
        <w:rPr>
          <w:rFonts w:ascii="Times New Roman" w:hAnsi="Times New Roman" w:cs="Times New Roman"/>
          <w:sz w:val="24"/>
          <w:szCs w:val="24"/>
        </w:rPr>
        <w:t xml:space="preserve">total </w:t>
      </w:r>
      <w:r w:rsidR="004B5A1A" w:rsidRPr="00DE4763">
        <w:rPr>
          <w:rFonts w:ascii="Times New Roman" w:hAnsi="Times New Roman" w:cs="Times New Roman"/>
          <w:sz w:val="24"/>
          <w:szCs w:val="24"/>
        </w:rPr>
        <w:t>hip replacement</w:t>
      </w:r>
      <w:r w:rsidR="00DE5A9C" w:rsidRPr="00DE4763">
        <w:rPr>
          <w:rFonts w:ascii="Times New Roman" w:hAnsi="Times New Roman" w:cs="Times New Roman"/>
          <w:sz w:val="24"/>
          <w:szCs w:val="24"/>
        </w:rPr>
        <w:t xml:space="preserve"> (eTHR)</w:t>
      </w:r>
      <w:r w:rsidR="004B5A1A" w:rsidRPr="00DE4763">
        <w:rPr>
          <w:rFonts w:ascii="Times New Roman" w:hAnsi="Times New Roman" w:cs="Times New Roman"/>
          <w:sz w:val="24"/>
          <w:szCs w:val="24"/>
        </w:rPr>
        <w:t>.</w:t>
      </w:r>
    </w:p>
    <w:p w14:paraId="092EF62C" w14:textId="5802BC4F" w:rsidR="00723797" w:rsidRPr="00DE4763" w:rsidRDefault="009934BD" w:rsidP="00DE4763">
      <w:pPr>
        <w:spacing w:line="480" w:lineRule="auto"/>
        <w:rPr>
          <w:rFonts w:ascii="Times New Roman" w:hAnsi="Times New Roman" w:cs="Times New Roman"/>
          <w:b/>
          <w:i/>
          <w:sz w:val="24"/>
          <w:szCs w:val="24"/>
        </w:rPr>
      </w:pPr>
      <w:r w:rsidRPr="00DE4763">
        <w:rPr>
          <w:rFonts w:ascii="Times New Roman" w:hAnsi="Times New Roman" w:cs="Times New Roman"/>
          <w:b/>
          <w:i/>
          <w:sz w:val="24"/>
          <w:szCs w:val="24"/>
        </w:rPr>
        <w:t>Methods</w:t>
      </w:r>
    </w:p>
    <w:p w14:paraId="03CB853B" w14:textId="7EE09E06" w:rsidR="004130BD" w:rsidRPr="00DE4763" w:rsidRDefault="00CB6ED4"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S</w:t>
      </w:r>
      <w:r w:rsidR="00BD1EBA" w:rsidRPr="00DE4763">
        <w:rPr>
          <w:rFonts w:ascii="Times New Roman" w:hAnsi="Times New Roman" w:cs="Times New Roman"/>
          <w:sz w:val="24"/>
          <w:szCs w:val="24"/>
        </w:rPr>
        <w:t>ystematic review</w:t>
      </w:r>
      <w:r w:rsidR="00E152B8" w:rsidRPr="00DE4763">
        <w:rPr>
          <w:rFonts w:ascii="Times New Roman" w:hAnsi="Times New Roman" w:cs="Times New Roman"/>
          <w:sz w:val="24"/>
          <w:szCs w:val="24"/>
        </w:rPr>
        <w:t xml:space="preserve"> </w:t>
      </w:r>
      <w:r w:rsidR="00BD1EBA" w:rsidRPr="00DE4763">
        <w:rPr>
          <w:rFonts w:ascii="Times New Roman" w:hAnsi="Times New Roman" w:cs="Times New Roman"/>
          <w:sz w:val="24"/>
          <w:szCs w:val="24"/>
        </w:rPr>
        <w:t>and Bayesian network meta-analyses (NMA</w:t>
      </w:r>
      <w:r w:rsidR="00E152B8" w:rsidRPr="00DE4763">
        <w:rPr>
          <w:rFonts w:ascii="Times New Roman" w:hAnsi="Times New Roman" w:cs="Times New Roman"/>
          <w:sz w:val="24"/>
          <w:szCs w:val="24"/>
        </w:rPr>
        <w:t>s</w:t>
      </w:r>
      <w:r w:rsidR="00BD1EBA" w:rsidRPr="00DE4763">
        <w:rPr>
          <w:rFonts w:ascii="Times New Roman" w:hAnsi="Times New Roman" w:cs="Times New Roman"/>
          <w:sz w:val="24"/>
          <w:szCs w:val="24"/>
        </w:rPr>
        <w:t>) of randomised controlled trials</w:t>
      </w:r>
      <w:r w:rsidR="00890894" w:rsidRPr="00DE4763">
        <w:rPr>
          <w:rFonts w:ascii="Times New Roman" w:hAnsi="Times New Roman" w:cs="Times New Roman"/>
          <w:sz w:val="24"/>
          <w:szCs w:val="24"/>
        </w:rPr>
        <w:t xml:space="preserve"> </w:t>
      </w:r>
      <w:r w:rsidR="00DE5A9C" w:rsidRPr="00DE4763">
        <w:rPr>
          <w:rFonts w:ascii="Times New Roman" w:hAnsi="Times New Roman" w:cs="Times New Roman"/>
          <w:sz w:val="24"/>
          <w:szCs w:val="24"/>
        </w:rPr>
        <w:t xml:space="preserve">(RCTs) </w:t>
      </w:r>
      <w:r w:rsidR="00A5484C" w:rsidRPr="00DE4763">
        <w:rPr>
          <w:rFonts w:ascii="Times New Roman" w:hAnsi="Times New Roman" w:cs="Times New Roman"/>
          <w:sz w:val="24"/>
          <w:szCs w:val="24"/>
        </w:rPr>
        <w:t>were conducted for</w:t>
      </w:r>
      <w:r w:rsidRPr="00DE4763">
        <w:rPr>
          <w:rFonts w:ascii="Times New Roman" w:hAnsi="Times New Roman" w:cs="Times New Roman"/>
          <w:sz w:val="24"/>
          <w:szCs w:val="24"/>
        </w:rPr>
        <w:t xml:space="preserve"> three</w:t>
      </w:r>
      <w:r w:rsidR="004D6AE1" w:rsidRPr="00DE4763">
        <w:rPr>
          <w:rFonts w:ascii="Times New Roman" w:hAnsi="Times New Roman" w:cs="Times New Roman"/>
          <w:sz w:val="24"/>
          <w:szCs w:val="24"/>
        </w:rPr>
        <w:t xml:space="preserve"> outcomes: </w:t>
      </w:r>
      <w:r w:rsidR="00A5484C" w:rsidRPr="00DE4763">
        <w:rPr>
          <w:rFonts w:ascii="Times New Roman" w:hAnsi="Times New Roman" w:cs="Times New Roman"/>
          <w:sz w:val="24"/>
          <w:szCs w:val="24"/>
        </w:rPr>
        <w:t>d</w:t>
      </w:r>
      <w:r w:rsidR="009A759F" w:rsidRPr="00DE4763">
        <w:rPr>
          <w:rFonts w:ascii="Times New Roman" w:hAnsi="Times New Roman" w:cs="Times New Roman"/>
          <w:sz w:val="24"/>
          <w:szCs w:val="24"/>
        </w:rPr>
        <w:t>eep vein thrombosis (</w:t>
      </w:r>
      <w:r w:rsidR="00BD1EBA" w:rsidRPr="00DE4763">
        <w:rPr>
          <w:rFonts w:ascii="Times New Roman" w:hAnsi="Times New Roman" w:cs="Times New Roman"/>
          <w:sz w:val="24"/>
          <w:szCs w:val="24"/>
        </w:rPr>
        <w:t>DVT</w:t>
      </w:r>
      <w:r w:rsidR="009A759F" w:rsidRPr="00DE4763">
        <w:rPr>
          <w:rFonts w:ascii="Times New Roman" w:hAnsi="Times New Roman" w:cs="Times New Roman"/>
          <w:sz w:val="24"/>
          <w:szCs w:val="24"/>
        </w:rPr>
        <w:t>)</w:t>
      </w:r>
      <w:r w:rsidR="00BD1EBA" w:rsidRPr="00DE4763">
        <w:rPr>
          <w:rFonts w:ascii="Times New Roman" w:hAnsi="Times New Roman" w:cs="Times New Roman"/>
          <w:sz w:val="24"/>
          <w:szCs w:val="24"/>
        </w:rPr>
        <w:t xml:space="preserve">, </w:t>
      </w:r>
      <w:r w:rsidR="00E152B8" w:rsidRPr="00DE4763">
        <w:rPr>
          <w:rFonts w:ascii="Times New Roman" w:hAnsi="Times New Roman" w:cs="Times New Roman"/>
          <w:sz w:val="24"/>
          <w:szCs w:val="24"/>
        </w:rPr>
        <w:t>pulmonary embolism (</w:t>
      </w:r>
      <w:r w:rsidR="00BD1EBA" w:rsidRPr="00DE4763">
        <w:rPr>
          <w:rFonts w:ascii="Times New Roman" w:hAnsi="Times New Roman" w:cs="Times New Roman"/>
          <w:sz w:val="24"/>
          <w:szCs w:val="24"/>
        </w:rPr>
        <w:t>PE</w:t>
      </w:r>
      <w:r w:rsidR="00E152B8" w:rsidRPr="00DE4763">
        <w:rPr>
          <w:rFonts w:ascii="Times New Roman" w:hAnsi="Times New Roman" w:cs="Times New Roman"/>
          <w:sz w:val="24"/>
          <w:szCs w:val="24"/>
        </w:rPr>
        <w:t>)</w:t>
      </w:r>
      <w:r w:rsidR="00BD1EBA" w:rsidRPr="00DE4763">
        <w:rPr>
          <w:rFonts w:ascii="Times New Roman" w:hAnsi="Times New Roman" w:cs="Times New Roman"/>
          <w:sz w:val="24"/>
          <w:szCs w:val="24"/>
        </w:rPr>
        <w:t xml:space="preserve"> and major bleeding</w:t>
      </w:r>
      <w:r w:rsidR="00F80EB1" w:rsidRPr="00DE4763">
        <w:rPr>
          <w:rFonts w:ascii="Times New Roman" w:hAnsi="Times New Roman" w:cs="Times New Roman"/>
          <w:sz w:val="24"/>
          <w:szCs w:val="24"/>
        </w:rPr>
        <w:t xml:space="preserve"> (MB)</w:t>
      </w:r>
      <w:r w:rsidR="00BD1EBA" w:rsidRPr="00DE4763">
        <w:rPr>
          <w:rFonts w:ascii="Times New Roman" w:hAnsi="Times New Roman" w:cs="Times New Roman"/>
          <w:sz w:val="24"/>
          <w:szCs w:val="24"/>
        </w:rPr>
        <w:t xml:space="preserve">. </w:t>
      </w:r>
      <w:r w:rsidR="00D9238E" w:rsidRPr="00DE4763">
        <w:rPr>
          <w:rFonts w:ascii="Times New Roman" w:hAnsi="Times New Roman" w:cs="Times New Roman"/>
          <w:sz w:val="24"/>
          <w:szCs w:val="24"/>
        </w:rPr>
        <w:t xml:space="preserve">Medline, </w:t>
      </w:r>
      <w:r w:rsidR="006C75CC" w:rsidRPr="00DE4763">
        <w:rPr>
          <w:rFonts w:ascii="Times New Roman" w:hAnsi="Times New Roman" w:cs="Times New Roman"/>
          <w:sz w:val="24"/>
          <w:szCs w:val="24"/>
        </w:rPr>
        <w:t>EMBASE</w:t>
      </w:r>
      <w:r w:rsidR="00D9238E" w:rsidRPr="00DE4763">
        <w:rPr>
          <w:rFonts w:ascii="Times New Roman" w:hAnsi="Times New Roman" w:cs="Times New Roman"/>
          <w:sz w:val="24"/>
          <w:szCs w:val="24"/>
        </w:rPr>
        <w:t xml:space="preserve"> and Cochrane</w:t>
      </w:r>
      <w:r w:rsidR="006C75CC" w:rsidRPr="00DE4763">
        <w:rPr>
          <w:rFonts w:ascii="Times New Roman" w:hAnsi="Times New Roman" w:cs="Times New Roman"/>
          <w:sz w:val="24"/>
          <w:szCs w:val="24"/>
        </w:rPr>
        <w:t xml:space="preserve"> Library</w:t>
      </w:r>
      <w:r w:rsidR="00A5484C" w:rsidRPr="00DE4763">
        <w:rPr>
          <w:rFonts w:ascii="Times New Roman" w:hAnsi="Times New Roman" w:cs="Times New Roman"/>
          <w:sz w:val="24"/>
          <w:szCs w:val="24"/>
        </w:rPr>
        <w:t xml:space="preserve"> (CENTRAL)</w:t>
      </w:r>
      <w:r w:rsidR="00D9238E" w:rsidRPr="00DE4763">
        <w:rPr>
          <w:rFonts w:ascii="Times New Roman" w:hAnsi="Times New Roman" w:cs="Times New Roman"/>
          <w:sz w:val="24"/>
          <w:szCs w:val="24"/>
        </w:rPr>
        <w:t xml:space="preserve"> </w:t>
      </w:r>
      <w:r w:rsidR="00CB2211" w:rsidRPr="00DE4763">
        <w:rPr>
          <w:rFonts w:ascii="Times New Roman" w:hAnsi="Times New Roman" w:cs="Times New Roman"/>
          <w:sz w:val="24"/>
          <w:szCs w:val="24"/>
        </w:rPr>
        <w:t>d</w:t>
      </w:r>
      <w:r w:rsidR="00826266" w:rsidRPr="00DE4763">
        <w:rPr>
          <w:rFonts w:ascii="Times New Roman" w:hAnsi="Times New Roman" w:cs="Times New Roman"/>
          <w:sz w:val="24"/>
          <w:szCs w:val="24"/>
        </w:rPr>
        <w:t>a</w:t>
      </w:r>
      <w:r w:rsidR="00CB2211" w:rsidRPr="00DE4763">
        <w:rPr>
          <w:rFonts w:ascii="Times New Roman" w:hAnsi="Times New Roman" w:cs="Times New Roman"/>
          <w:sz w:val="24"/>
          <w:szCs w:val="24"/>
        </w:rPr>
        <w:t xml:space="preserve">tabases </w:t>
      </w:r>
      <w:r w:rsidR="00BD1EBA" w:rsidRPr="00DE4763">
        <w:rPr>
          <w:rFonts w:ascii="Times New Roman" w:hAnsi="Times New Roman" w:cs="Times New Roman"/>
          <w:sz w:val="24"/>
          <w:szCs w:val="24"/>
        </w:rPr>
        <w:t xml:space="preserve">were searched. </w:t>
      </w:r>
      <w:r w:rsidR="00CB2211" w:rsidRPr="00DE4763">
        <w:rPr>
          <w:rFonts w:ascii="Times New Roman" w:hAnsi="Times New Roman" w:cs="Times New Roman"/>
          <w:sz w:val="24"/>
          <w:szCs w:val="24"/>
        </w:rPr>
        <w:t>Study quality</w:t>
      </w:r>
      <w:r w:rsidR="00BD1EBA" w:rsidRPr="00DE4763">
        <w:rPr>
          <w:rFonts w:ascii="Times New Roman" w:hAnsi="Times New Roman" w:cs="Times New Roman"/>
          <w:sz w:val="24"/>
          <w:szCs w:val="24"/>
        </w:rPr>
        <w:t xml:space="preserve"> was assessed using Cochrane risk-of-bias checklist. </w:t>
      </w:r>
      <w:r w:rsidR="00CB2211" w:rsidRPr="00DE4763">
        <w:rPr>
          <w:rFonts w:ascii="Times New Roman" w:hAnsi="Times New Roman" w:cs="Times New Roman"/>
          <w:sz w:val="24"/>
          <w:szCs w:val="24"/>
        </w:rPr>
        <w:t xml:space="preserve">Fixed and random </w:t>
      </w:r>
      <w:r w:rsidR="00A3403D" w:rsidRPr="00DE4763">
        <w:rPr>
          <w:rFonts w:ascii="Times New Roman" w:hAnsi="Times New Roman" w:cs="Times New Roman"/>
          <w:sz w:val="24"/>
          <w:szCs w:val="24"/>
        </w:rPr>
        <w:t>effects mo</w:t>
      </w:r>
      <w:r w:rsidR="0042700D" w:rsidRPr="00DE4763">
        <w:rPr>
          <w:rFonts w:ascii="Times New Roman" w:hAnsi="Times New Roman" w:cs="Times New Roman"/>
          <w:sz w:val="24"/>
          <w:szCs w:val="24"/>
        </w:rPr>
        <w:t>dels were fitted and compared</w:t>
      </w:r>
      <w:r w:rsidR="00A3403D" w:rsidRPr="00DE4763">
        <w:rPr>
          <w:rFonts w:ascii="Times New Roman" w:hAnsi="Times New Roman" w:cs="Times New Roman"/>
          <w:sz w:val="24"/>
          <w:szCs w:val="24"/>
        </w:rPr>
        <w:t xml:space="preserve">. </w:t>
      </w:r>
      <w:r w:rsidR="00F24F1D" w:rsidRPr="00DE4763">
        <w:rPr>
          <w:rFonts w:ascii="Times New Roman" w:hAnsi="Times New Roman" w:cs="Times New Roman"/>
          <w:sz w:val="24"/>
          <w:szCs w:val="24"/>
        </w:rPr>
        <w:t xml:space="preserve">The </w:t>
      </w:r>
      <w:r w:rsidR="0041244D" w:rsidRPr="00DE4763">
        <w:rPr>
          <w:rFonts w:ascii="Times New Roman" w:hAnsi="Times New Roman" w:cs="Times New Roman"/>
          <w:sz w:val="24"/>
          <w:szCs w:val="24"/>
        </w:rPr>
        <w:t>media</w:t>
      </w:r>
      <w:r w:rsidRPr="00DE4763">
        <w:rPr>
          <w:rFonts w:ascii="Times New Roman" w:hAnsi="Times New Roman" w:cs="Times New Roman"/>
          <w:sz w:val="24"/>
          <w:szCs w:val="24"/>
        </w:rPr>
        <w:t>n</w:t>
      </w:r>
      <w:r w:rsidR="0041244D" w:rsidRPr="00DE4763">
        <w:rPr>
          <w:rFonts w:ascii="Times New Roman" w:hAnsi="Times New Roman" w:cs="Times New Roman"/>
          <w:sz w:val="24"/>
          <w:szCs w:val="24"/>
        </w:rPr>
        <w:t xml:space="preserve"> </w:t>
      </w:r>
      <w:r w:rsidR="00F07040" w:rsidRPr="00DE4763">
        <w:rPr>
          <w:rFonts w:ascii="Times New Roman" w:hAnsi="Times New Roman" w:cs="Times New Roman"/>
          <w:sz w:val="24"/>
          <w:szCs w:val="24"/>
        </w:rPr>
        <w:t xml:space="preserve">relative risk (RR) and </w:t>
      </w:r>
      <w:r w:rsidR="00F24F1D" w:rsidRPr="00DE4763">
        <w:rPr>
          <w:rFonts w:ascii="Times New Roman" w:hAnsi="Times New Roman" w:cs="Times New Roman"/>
          <w:sz w:val="24"/>
          <w:szCs w:val="24"/>
        </w:rPr>
        <w:t>odds ratio</w:t>
      </w:r>
      <w:r w:rsidR="00F07040" w:rsidRPr="00DE4763">
        <w:rPr>
          <w:rFonts w:ascii="Times New Roman" w:hAnsi="Times New Roman" w:cs="Times New Roman"/>
          <w:sz w:val="24"/>
          <w:szCs w:val="24"/>
        </w:rPr>
        <w:t xml:space="preserve"> (OR</w:t>
      </w:r>
      <w:r w:rsidR="00F24F1D" w:rsidRPr="00DE4763">
        <w:rPr>
          <w:rFonts w:ascii="Times New Roman" w:hAnsi="Times New Roman" w:cs="Times New Roman"/>
          <w:sz w:val="24"/>
          <w:szCs w:val="24"/>
        </w:rPr>
        <w:t>) compared to no prophylaxis</w:t>
      </w:r>
      <w:r w:rsidR="00893F65">
        <w:rPr>
          <w:rFonts w:ascii="Times New Roman" w:hAnsi="Times New Roman" w:cs="Times New Roman"/>
          <w:sz w:val="24"/>
          <w:szCs w:val="24"/>
        </w:rPr>
        <w:t xml:space="preserve">, with their </w:t>
      </w:r>
      <w:r w:rsidR="00893F65" w:rsidRPr="00DE4763">
        <w:rPr>
          <w:rFonts w:ascii="Times New Roman" w:hAnsi="Times New Roman" w:cs="Times New Roman"/>
          <w:sz w:val="24"/>
          <w:szCs w:val="24"/>
        </w:rPr>
        <w:t>(95% credible intervals [</w:t>
      </w:r>
      <w:proofErr w:type="spellStart"/>
      <w:r w:rsidR="00893F65" w:rsidRPr="00DE4763">
        <w:rPr>
          <w:rFonts w:ascii="Times New Roman" w:hAnsi="Times New Roman" w:cs="Times New Roman"/>
          <w:sz w:val="24"/>
          <w:szCs w:val="24"/>
        </w:rPr>
        <w:t>CrIs</w:t>
      </w:r>
      <w:proofErr w:type="spellEnd"/>
      <w:r w:rsidR="00893F65" w:rsidRPr="00DE4763">
        <w:rPr>
          <w:rFonts w:ascii="Times New Roman" w:hAnsi="Times New Roman" w:cs="Times New Roman"/>
          <w:sz w:val="24"/>
          <w:szCs w:val="24"/>
        </w:rPr>
        <w:t>])</w:t>
      </w:r>
      <w:r w:rsidR="0041244D" w:rsidRPr="00DE4763">
        <w:rPr>
          <w:rFonts w:ascii="Times New Roman" w:hAnsi="Times New Roman" w:cs="Times New Roman"/>
          <w:sz w:val="24"/>
          <w:szCs w:val="24"/>
        </w:rPr>
        <w:t xml:space="preserve">, </w:t>
      </w:r>
      <w:r w:rsidR="00F24F1D" w:rsidRPr="00DE4763">
        <w:rPr>
          <w:rFonts w:ascii="Times New Roman" w:hAnsi="Times New Roman" w:cs="Times New Roman"/>
          <w:sz w:val="24"/>
          <w:szCs w:val="24"/>
        </w:rPr>
        <w:t>rank and probability of being the best were calculated.</w:t>
      </w:r>
    </w:p>
    <w:p w14:paraId="17447C2B" w14:textId="77777777" w:rsidR="00723797" w:rsidRPr="00DE4763" w:rsidRDefault="00473D4F" w:rsidP="00DE4763">
      <w:pPr>
        <w:spacing w:line="480" w:lineRule="auto"/>
        <w:rPr>
          <w:rFonts w:ascii="Times New Roman" w:hAnsi="Times New Roman" w:cs="Times New Roman"/>
          <w:b/>
          <w:i/>
          <w:sz w:val="24"/>
          <w:szCs w:val="24"/>
        </w:rPr>
      </w:pPr>
      <w:r w:rsidRPr="00DE4763">
        <w:rPr>
          <w:rFonts w:ascii="Times New Roman" w:hAnsi="Times New Roman" w:cs="Times New Roman"/>
          <w:b/>
          <w:i/>
          <w:sz w:val="24"/>
          <w:szCs w:val="24"/>
        </w:rPr>
        <w:t>Results</w:t>
      </w:r>
    </w:p>
    <w:p w14:paraId="5DA5FD61" w14:textId="59F9B816" w:rsidR="00613533" w:rsidRPr="00DE4763" w:rsidRDefault="000E443D"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Forty</w:t>
      </w:r>
      <w:r w:rsidR="003D03A3" w:rsidRPr="00DE4763">
        <w:rPr>
          <w:rFonts w:ascii="Times New Roman" w:hAnsi="Times New Roman" w:cs="Times New Roman"/>
          <w:sz w:val="24"/>
          <w:szCs w:val="24"/>
        </w:rPr>
        <w:t>-</w:t>
      </w:r>
      <w:r w:rsidR="0098128E" w:rsidRPr="00DE4763">
        <w:rPr>
          <w:rFonts w:ascii="Times New Roman" w:hAnsi="Times New Roman" w:cs="Times New Roman"/>
          <w:sz w:val="24"/>
          <w:szCs w:val="24"/>
        </w:rPr>
        <w:t>two</w:t>
      </w:r>
      <w:r w:rsidR="003D03A3" w:rsidRPr="00DE4763">
        <w:rPr>
          <w:rFonts w:ascii="Times New Roman" w:hAnsi="Times New Roman" w:cs="Times New Roman"/>
          <w:sz w:val="24"/>
          <w:szCs w:val="24"/>
        </w:rPr>
        <w:t xml:space="preserve"> </w:t>
      </w:r>
      <w:r w:rsidR="00F80EB1" w:rsidRPr="00DE4763">
        <w:rPr>
          <w:rFonts w:ascii="Times New Roman" w:hAnsi="Times New Roman" w:cs="Times New Roman"/>
          <w:sz w:val="24"/>
          <w:szCs w:val="24"/>
        </w:rPr>
        <w:t>(n=</w:t>
      </w:r>
      <w:r w:rsidR="00DE5529" w:rsidRPr="00DE4763">
        <w:rPr>
          <w:rFonts w:ascii="Times New Roman" w:hAnsi="Times New Roman" w:cs="Times New Roman"/>
          <w:sz w:val="24"/>
          <w:szCs w:val="24"/>
        </w:rPr>
        <w:t>24,374</w:t>
      </w:r>
      <w:r w:rsidR="00BC4993" w:rsidRPr="00DE4763">
        <w:rPr>
          <w:rFonts w:ascii="Times New Roman" w:hAnsi="Times New Roman" w:cs="Times New Roman"/>
          <w:sz w:val="24"/>
          <w:szCs w:val="24"/>
        </w:rPr>
        <w:t>, 26 interventions</w:t>
      </w:r>
      <w:r w:rsidR="00F80EB1" w:rsidRPr="00DE4763">
        <w:rPr>
          <w:rFonts w:ascii="Times New Roman" w:hAnsi="Times New Roman" w:cs="Times New Roman"/>
          <w:sz w:val="24"/>
          <w:szCs w:val="24"/>
        </w:rPr>
        <w:t>)</w:t>
      </w:r>
      <w:r w:rsidR="003D03A3" w:rsidRPr="00DE4763">
        <w:rPr>
          <w:rFonts w:ascii="Times New Roman" w:hAnsi="Times New Roman" w:cs="Times New Roman"/>
          <w:sz w:val="24"/>
          <w:szCs w:val="24"/>
        </w:rPr>
        <w:t xml:space="preserve">, </w:t>
      </w:r>
      <w:r w:rsidR="00F80EB1" w:rsidRPr="00DE4763">
        <w:rPr>
          <w:rFonts w:ascii="Times New Roman" w:hAnsi="Times New Roman" w:cs="Times New Roman"/>
          <w:sz w:val="24"/>
          <w:szCs w:val="24"/>
        </w:rPr>
        <w:t>30</w:t>
      </w:r>
      <w:r w:rsidR="003D03A3" w:rsidRPr="00DE4763">
        <w:rPr>
          <w:rFonts w:ascii="Times New Roman" w:hAnsi="Times New Roman" w:cs="Times New Roman"/>
          <w:sz w:val="24"/>
          <w:szCs w:val="24"/>
        </w:rPr>
        <w:t xml:space="preserve"> </w:t>
      </w:r>
      <w:r w:rsidR="00130F76" w:rsidRPr="00DE4763">
        <w:rPr>
          <w:rFonts w:ascii="Times New Roman" w:hAnsi="Times New Roman" w:cs="Times New Roman"/>
          <w:sz w:val="24"/>
          <w:szCs w:val="24"/>
        </w:rPr>
        <w:t>(n=28,842</w:t>
      </w:r>
      <w:r w:rsidR="00BC4993" w:rsidRPr="00DE4763">
        <w:rPr>
          <w:rFonts w:ascii="Times New Roman" w:hAnsi="Times New Roman" w:cs="Times New Roman"/>
          <w:sz w:val="24"/>
          <w:szCs w:val="24"/>
        </w:rPr>
        <w:t>, 23 interventions</w:t>
      </w:r>
      <w:r w:rsidR="00130F76" w:rsidRPr="00DE4763">
        <w:rPr>
          <w:rFonts w:ascii="Times New Roman" w:hAnsi="Times New Roman" w:cs="Times New Roman"/>
          <w:sz w:val="24"/>
          <w:szCs w:val="24"/>
        </w:rPr>
        <w:t xml:space="preserve">) </w:t>
      </w:r>
      <w:r w:rsidR="003D03A3" w:rsidRPr="00DE4763">
        <w:rPr>
          <w:rFonts w:ascii="Times New Roman" w:hAnsi="Times New Roman" w:cs="Times New Roman"/>
          <w:sz w:val="24"/>
          <w:szCs w:val="24"/>
        </w:rPr>
        <w:t xml:space="preserve">and </w:t>
      </w:r>
      <w:r w:rsidR="00F80EB1" w:rsidRPr="00DE4763">
        <w:rPr>
          <w:rFonts w:ascii="Times New Roman" w:hAnsi="Times New Roman" w:cs="Times New Roman"/>
          <w:sz w:val="24"/>
          <w:szCs w:val="24"/>
        </w:rPr>
        <w:t>24</w:t>
      </w:r>
      <w:r w:rsidR="003D03A3" w:rsidRPr="00DE4763">
        <w:rPr>
          <w:rFonts w:ascii="Times New Roman" w:hAnsi="Times New Roman" w:cs="Times New Roman"/>
          <w:sz w:val="24"/>
          <w:szCs w:val="24"/>
        </w:rPr>
        <w:t xml:space="preserve"> </w:t>
      </w:r>
      <w:r w:rsidR="00A3403D" w:rsidRPr="00DE4763">
        <w:rPr>
          <w:rFonts w:ascii="Times New Roman" w:hAnsi="Times New Roman" w:cs="Times New Roman"/>
          <w:sz w:val="24"/>
          <w:szCs w:val="24"/>
        </w:rPr>
        <w:t>(</w:t>
      </w:r>
      <w:r w:rsidR="00DE5529" w:rsidRPr="00DE4763">
        <w:rPr>
          <w:rFonts w:ascii="Times New Roman" w:hAnsi="Times New Roman" w:cs="Times New Roman"/>
          <w:sz w:val="24"/>
          <w:szCs w:val="24"/>
        </w:rPr>
        <w:t>n=31,792</w:t>
      </w:r>
      <w:r w:rsidR="00BC4993" w:rsidRPr="00DE4763">
        <w:rPr>
          <w:rFonts w:ascii="Times New Roman" w:hAnsi="Times New Roman" w:cs="Times New Roman"/>
          <w:sz w:val="24"/>
          <w:szCs w:val="24"/>
        </w:rPr>
        <w:t>, 15 interventions</w:t>
      </w:r>
      <w:r w:rsidR="00A3403D" w:rsidRPr="00DE4763">
        <w:rPr>
          <w:rFonts w:ascii="Times New Roman" w:hAnsi="Times New Roman" w:cs="Times New Roman"/>
          <w:sz w:val="24"/>
          <w:szCs w:val="24"/>
        </w:rPr>
        <w:t>)</w:t>
      </w:r>
      <w:r w:rsidR="00CB6ED4" w:rsidRPr="00DE4763">
        <w:rPr>
          <w:rFonts w:ascii="Times New Roman" w:hAnsi="Times New Roman" w:cs="Times New Roman"/>
          <w:sz w:val="24"/>
          <w:szCs w:val="24"/>
        </w:rPr>
        <w:t xml:space="preserve"> RCTs were included </w:t>
      </w:r>
      <w:r w:rsidR="00BC4993" w:rsidRPr="00DE4763">
        <w:rPr>
          <w:rFonts w:ascii="Times New Roman" w:hAnsi="Times New Roman" w:cs="Times New Roman"/>
          <w:sz w:val="24"/>
          <w:szCs w:val="24"/>
        </w:rPr>
        <w:t>in the</w:t>
      </w:r>
      <w:r w:rsidR="00CB6ED4" w:rsidRPr="00DE4763">
        <w:rPr>
          <w:rFonts w:ascii="Times New Roman" w:hAnsi="Times New Roman" w:cs="Times New Roman"/>
          <w:sz w:val="24"/>
          <w:szCs w:val="24"/>
        </w:rPr>
        <w:t xml:space="preserve"> DVT, PE and MB; </w:t>
      </w:r>
      <w:r w:rsidR="00BC4993" w:rsidRPr="00DE4763">
        <w:rPr>
          <w:rFonts w:ascii="Times New Roman" w:hAnsi="Times New Roman" w:cs="Times New Roman"/>
          <w:sz w:val="24"/>
          <w:szCs w:val="24"/>
        </w:rPr>
        <w:t xml:space="preserve">networks; </w:t>
      </w:r>
      <w:r w:rsidR="00CB6ED4" w:rsidRPr="00DE4763">
        <w:rPr>
          <w:rFonts w:ascii="Times New Roman" w:hAnsi="Times New Roman" w:cs="Times New Roman"/>
          <w:sz w:val="24"/>
          <w:szCs w:val="24"/>
        </w:rPr>
        <w:t>respectively</w:t>
      </w:r>
      <w:r w:rsidR="003D03A3" w:rsidRPr="00DE4763">
        <w:rPr>
          <w:rFonts w:ascii="Times New Roman" w:hAnsi="Times New Roman" w:cs="Times New Roman"/>
          <w:sz w:val="24"/>
          <w:szCs w:val="24"/>
        </w:rPr>
        <w:t xml:space="preserve">. </w:t>
      </w:r>
      <w:r w:rsidR="00A5484C" w:rsidRPr="00DE4763">
        <w:rPr>
          <w:rFonts w:ascii="Times New Roman" w:hAnsi="Times New Roman" w:cs="Times New Roman"/>
          <w:sz w:val="24"/>
          <w:szCs w:val="24"/>
        </w:rPr>
        <w:t>R</w:t>
      </w:r>
      <w:r w:rsidR="007E6416" w:rsidRPr="00DE4763">
        <w:rPr>
          <w:rFonts w:ascii="Times New Roman" w:hAnsi="Times New Roman" w:cs="Times New Roman"/>
          <w:sz w:val="24"/>
          <w:szCs w:val="24"/>
        </w:rPr>
        <w:t xml:space="preserve">ivaroxaban had the highest probability of being the </w:t>
      </w:r>
      <w:r w:rsidR="00A5484C" w:rsidRPr="00DE4763">
        <w:rPr>
          <w:rFonts w:ascii="Times New Roman" w:hAnsi="Times New Roman" w:cs="Times New Roman"/>
          <w:sz w:val="24"/>
          <w:szCs w:val="24"/>
        </w:rPr>
        <w:t xml:space="preserve">most effective intervention </w:t>
      </w:r>
      <w:r w:rsidR="00CB6ED4" w:rsidRPr="00DE4763">
        <w:rPr>
          <w:rFonts w:ascii="Times New Roman" w:hAnsi="Times New Roman" w:cs="Times New Roman"/>
          <w:sz w:val="24"/>
          <w:szCs w:val="24"/>
        </w:rPr>
        <w:t xml:space="preserve">for </w:t>
      </w:r>
      <w:r w:rsidR="00A5484C" w:rsidRPr="00DE4763">
        <w:rPr>
          <w:rFonts w:ascii="Times New Roman" w:hAnsi="Times New Roman" w:cs="Times New Roman"/>
          <w:sz w:val="24"/>
          <w:szCs w:val="24"/>
        </w:rPr>
        <w:t>DVT</w:t>
      </w:r>
      <w:r w:rsidR="007E6416" w:rsidRPr="00DE4763">
        <w:rPr>
          <w:rFonts w:ascii="Times New Roman" w:hAnsi="Times New Roman" w:cs="Times New Roman"/>
          <w:sz w:val="24"/>
          <w:szCs w:val="24"/>
        </w:rPr>
        <w:t xml:space="preserve"> (</w:t>
      </w:r>
      <w:r w:rsidR="00F07040" w:rsidRPr="00DE4763">
        <w:rPr>
          <w:rFonts w:ascii="Times New Roman" w:hAnsi="Times New Roman" w:cs="Times New Roman"/>
          <w:sz w:val="24"/>
          <w:szCs w:val="24"/>
        </w:rPr>
        <w:t>RR</w:t>
      </w:r>
      <w:r w:rsidR="00CB6ED4" w:rsidRPr="00DE4763">
        <w:rPr>
          <w:rFonts w:ascii="Times New Roman" w:hAnsi="Times New Roman" w:cs="Times New Roman"/>
          <w:sz w:val="24"/>
          <w:szCs w:val="24"/>
        </w:rPr>
        <w:t xml:space="preserve"> = 0.06 [</w:t>
      </w:r>
      <w:r w:rsidR="007E6416" w:rsidRPr="00DE4763">
        <w:rPr>
          <w:rFonts w:ascii="Times New Roman" w:hAnsi="Times New Roman" w:cs="Times New Roman"/>
          <w:sz w:val="24"/>
          <w:szCs w:val="24"/>
        </w:rPr>
        <w:t>0.01 to 0.29</w:t>
      </w:r>
      <w:r w:rsidR="00CB6ED4" w:rsidRPr="00DE4763">
        <w:rPr>
          <w:rFonts w:ascii="Times New Roman" w:hAnsi="Times New Roman" w:cs="Times New Roman"/>
          <w:sz w:val="24"/>
          <w:szCs w:val="24"/>
        </w:rPr>
        <w:t>]</w:t>
      </w:r>
      <w:r w:rsidR="007E6416" w:rsidRPr="00DE4763">
        <w:rPr>
          <w:rFonts w:ascii="Times New Roman" w:hAnsi="Times New Roman" w:cs="Times New Roman"/>
          <w:sz w:val="24"/>
          <w:szCs w:val="24"/>
        </w:rPr>
        <w:t xml:space="preserve">). </w:t>
      </w:r>
      <w:r w:rsidR="00CB6ED4" w:rsidRPr="00DE4763">
        <w:rPr>
          <w:rFonts w:ascii="Times New Roman" w:hAnsi="Times New Roman" w:cs="Times New Roman"/>
          <w:sz w:val="24"/>
          <w:szCs w:val="24"/>
        </w:rPr>
        <w:t>Strategy of l</w:t>
      </w:r>
      <w:r w:rsidR="007E6416" w:rsidRPr="00DE4763">
        <w:rPr>
          <w:rFonts w:ascii="Times New Roman" w:hAnsi="Times New Roman" w:cs="Times New Roman"/>
          <w:sz w:val="24"/>
          <w:szCs w:val="24"/>
        </w:rPr>
        <w:t xml:space="preserve">ow-molecular-weight-heparin (LMWH) </w:t>
      </w:r>
      <w:r w:rsidR="00CB6ED4" w:rsidRPr="00DE4763">
        <w:rPr>
          <w:rFonts w:ascii="Times New Roman" w:hAnsi="Times New Roman" w:cs="Times New Roman"/>
          <w:sz w:val="24"/>
          <w:szCs w:val="24"/>
        </w:rPr>
        <w:t>followed by aspirin</w:t>
      </w:r>
      <w:r w:rsidR="007E6416" w:rsidRPr="00DE4763">
        <w:rPr>
          <w:rFonts w:ascii="Times New Roman" w:hAnsi="Times New Roman" w:cs="Times New Roman"/>
          <w:sz w:val="24"/>
          <w:szCs w:val="24"/>
        </w:rPr>
        <w:t xml:space="preserve"> had the highest probability of </w:t>
      </w:r>
      <w:r w:rsidR="00A5484C" w:rsidRPr="00DE4763">
        <w:rPr>
          <w:rFonts w:ascii="Times New Roman" w:hAnsi="Times New Roman" w:cs="Times New Roman"/>
          <w:sz w:val="24"/>
          <w:szCs w:val="24"/>
        </w:rPr>
        <w:t>reducing risk of PE and MB</w:t>
      </w:r>
      <w:r w:rsidR="007E6416" w:rsidRPr="00DE4763">
        <w:rPr>
          <w:rFonts w:ascii="Times New Roman" w:hAnsi="Times New Roman" w:cs="Times New Roman"/>
          <w:sz w:val="24"/>
          <w:szCs w:val="24"/>
        </w:rPr>
        <w:t xml:space="preserve"> (RR= 0.00</w:t>
      </w:r>
      <w:r w:rsidR="00D65484" w:rsidRPr="00DE4763">
        <w:rPr>
          <w:rFonts w:ascii="Times New Roman" w:hAnsi="Times New Roman" w:cs="Times New Roman"/>
          <w:sz w:val="24"/>
          <w:szCs w:val="24"/>
        </w:rPr>
        <w:t>11</w:t>
      </w:r>
      <w:r w:rsidR="00CB6ED4" w:rsidRPr="00DE4763">
        <w:rPr>
          <w:rFonts w:ascii="Times New Roman" w:hAnsi="Times New Roman" w:cs="Times New Roman"/>
          <w:sz w:val="24"/>
          <w:szCs w:val="24"/>
        </w:rPr>
        <w:t xml:space="preserve"> [</w:t>
      </w:r>
      <w:r w:rsidR="007E6416" w:rsidRPr="00DE4763">
        <w:rPr>
          <w:rFonts w:ascii="Times New Roman" w:hAnsi="Times New Roman" w:cs="Times New Roman"/>
          <w:sz w:val="24"/>
          <w:szCs w:val="24"/>
        </w:rPr>
        <w:t>0.00 to</w:t>
      </w:r>
      <w:r w:rsidR="00D65484" w:rsidRPr="00DE4763">
        <w:rPr>
          <w:rFonts w:ascii="Times New Roman" w:hAnsi="Times New Roman" w:cs="Times New Roman"/>
          <w:sz w:val="24"/>
          <w:szCs w:val="24"/>
        </w:rPr>
        <w:t xml:space="preserve"> 0.096</w:t>
      </w:r>
      <w:r w:rsidR="00CB6ED4" w:rsidRPr="00DE4763">
        <w:rPr>
          <w:rFonts w:ascii="Times New Roman" w:hAnsi="Times New Roman" w:cs="Times New Roman"/>
          <w:sz w:val="24"/>
          <w:szCs w:val="24"/>
        </w:rPr>
        <w:t>]</w:t>
      </w:r>
      <w:r w:rsidR="007E6416" w:rsidRPr="00DE4763">
        <w:rPr>
          <w:rFonts w:ascii="Times New Roman" w:hAnsi="Times New Roman" w:cs="Times New Roman"/>
          <w:sz w:val="24"/>
          <w:szCs w:val="24"/>
        </w:rPr>
        <w:t xml:space="preserve"> and </w:t>
      </w:r>
      <w:r w:rsidR="00F07040" w:rsidRPr="00DE4763">
        <w:rPr>
          <w:rFonts w:ascii="Times New Roman" w:hAnsi="Times New Roman" w:cs="Times New Roman"/>
          <w:sz w:val="24"/>
          <w:szCs w:val="24"/>
        </w:rPr>
        <w:t xml:space="preserve">OR = </w:t>
      </w:r>
      <w:r w:rsidR="00CB6ED4" w:rsidRPr="00DE4763">
        <w:rPr>
          <w:rFonts w:ascii="Times New Roman" w:hAnsi="Times New Roman" w:cs="Times New Roman"/>
          <w:sz w:val="24"/>
          <w:szCs w:val="24"/>
        </w:rPr>
        <w:t>0.37 [0.00 to 26.96], respectively</w:t>
      </w:r>
      <w:r w:rsidR="00BC4993" w:rsidRPr="00DE4763">
        <w:rPr>
          <w:rFonts w:ascii="Times New Roman" w:hAnsi="Times New Roman" w:cs="Times New Roman"/>
          <w:sz w:val="24"/>
          <w:szCs w:val="24"/>
        </w:rPr>
        <w:t>). The</w:t>
      </w:r>
      <w:r w:rsidR="00A5484C" w:rsidRPr="00DE4763">
        <w:rPr>
          <w:rFonts w:ascii="Times New Roman" w:hAnsi="Times New Roman" w:cs="Times New Roman"/>
          <w:sz w:val="24"/>
          <w:szCs w:val="24"/>
        </w:rPr>
        <w:t xml:space="preserve"> ranking of </w:t>
      </w:r>
      <w:r w:rsidR="00CB6ED4" w:rsidRPr="00DE4763">
        <w:rPr>
          <w:rFonts w:ascii="Times New Roman" w:hAnsi="Times New Roman" w:cs="Times New Roman"/>
          <w:sz w:val="24"/>
          <w:szCs w:val="24"/>
        </w:rPr>
        <w:t>efficacy</w:t>
      </w:r>
      <w:r w:rsidR="00A5484C" w:rsidRPr="00DE4763">
        <w:rPr>
          <w:rFonts w:ascii="Times New Roman" w:hAnsi="Times New Roman" w:cs="Times New Roman"/>
          <w:sz w:val="24"/>
          <w:szCs w:val="24"/>
        </w:rPr>
        <w:t xml:space="preserve"> </w:t>
      </w:r>
      <w:r w:rsidR="007E6416" w:rsidRPr="00DE4763">
        <w:rPr>
          <w:rFonts w:ascii="Times New Roman" w:hAnsi="Times New Roman" w:cs="Times New Roman"/>
          <w:sz w:val="24"/>
          <w:szCs w:val="24"/>
        </w:rPr>
        <w:t xml:space="preserve">estimates </w:t>
      </w:r>
      <w:r w:rsidR="00613533" w:rsidRPr="00DE4763">
        <w:rPr>
          <w:rFonts w:ascii="Times New Roman" w:hAnsi="Times New Roman" w:cs="Times New Roman"/>
          <w:sz w:val="24"/>
          <w:szCs w:val="24"/>
        </w:rPr>
        <w:t>across the three</w:t>
      </w:r>
      <w:r w:rsidR="008414EA" w:rsidRPr="00DE4763">
        <w:rPr>
          <w:rFonts w:ascii="Times New Roman" w:hAnsi="Times New Roman" w:cs="Times New Roman"/>
          <w:sz w:val="24"/>
          <w:szCs w:val="24"/>
        </w:rPr>
        <w:t xml:space="preserve"> networks</w:t>
      </w:r>
      <w:r w:rsidR="00F07040" w:rsidRPr="00DE4763">
        <w:rPr>
          <w:rFonts w:ascii="Times New Roman" w:hAnsi="Times New Roman" w:cs="Times New Roman"/>
          <w:sz w:val="24"/>
          <w:szCs w:val="24"/>
        </w:rPr>
        <w:t>,</w:t>
      </w:r>
      <w:r w:rsidR="00613533" w:rsidRPr="00DE4763">
        <w:rPr>
          <w:rFonts w:ascii="Times New Roman" w:hAnsi="Times New Roman" w:cs="Times New Roman"/>
          <w:sz w:val="24"/>
          <w:szCs w:val="24"/>
        </w:rPr>
        <w:t xml:space="preserve"> particularly PE and MB</w:t>
      </w:r>
      <w:r w:rsidR="00F07040" w:rsidRPr="00DE4763">
        <w:rPr>
          <w:rFonts w:ascii="Times New Roman" w:hAnsi="Times New Roman" w:cs="Times New Roman"/>
          <w:sz w:val="24"/>
          <w:szCs w:val="24"/>
        </w:rPr>
        <w:t>,</w:t>
      </w:r>
      <w:r w:rsidR="00613533" w:rsidRPr="00DE4763">
        <w:rPr>
          <w:rFonts w:ascii="Times New Roman" w:hAnsi="Times New Roman" w:cs="Times New Roman"/>
          <w:sz w:val="24"/>
          <w:szCs w:val="24"/>
        </w:rPr>
        <w:t xml:space="preserve"> had very wide CrIs; indicating high </w:t>
      </w:r>
      <w:r w:rsidR="00A5484C" w:rsidRPr="00DE4763">
        <w:rPr>
          <w:rFonts w:ascii="Times New Roman" w:hAnsi="Times New Roman" w:cs="Times New Roman"/>
          <w:sz w:val="24"/>
          <w:szCs w:val="24"/>
        </w:rPr>
        <w:t>degree</w:t>
      </w:r>
      <w:r w:rsidR="00613533" w:rsidRPr="00DE4763">
        <w:rPr>
          <w:rFonts w:ascii="Times New Roman" w:hAnsi="Times New Roman" w:cs="Times New Roman"/>
          <w:sz w:val="24"/>
          <w:szCs w:val="24"/>
        </w:rPr>
        <w:t xml:space="preserve"> of uncertainty.</w:t>
      </w:r>
    </w:p>
    <w:p w14:paraId="5A3F137D" w14:textId="43F64782" w:rsidR="00DD0F64" w:rsidRPr="00DE4763" w:rsidRDefault="00473D4F" w:rsidP="00DE4763">
      <w:pPr>
        <w:spacing w:line="480" w:lineRule="auto"/>
        <w:rPr>
          <w:rFonts w:ascii="Times New Roman" w:hAnsi="Times New Roman" w:cs="Times New Roman"/>
          <w:b/>
          <w:i/>
          <w:sz w:val="24"/>
          <w:szCs w:val="24"/>
        </w:rPr>
      </w:pPr>
      <w:r w:rsidRPr="00DE4763">
        <w:rPr>
          <w:rFonts w:ascii="Times New Roman" w:hAnsi="Times New Roman" w:cs="Times New Roman"/>
          <w:b/>
          <w:i/>
          <w:sz w:val="24"/>
          <w:szCs w:val="24"/>
        </w:rPr>
        <w:t>Conclusions</w:t>
      </w:r>
    </w:p>
    <w:p w14:paraId="507CF6F8" w14:textId="77777777" w:rsidR="00833F09" w:rsidRDefault="00F834E2" w:rsidP="009E6CE7">
      <w:pPr>
        <w:spacing w:line="480" w:lineRule="auto"/>
        <w:rPr>
          <w:rFonts w:ascii="Times New Roman" w:hAnsi="Times New Roman" w:cs="Times New Roman"/>
          <w:b/>
          <w:sz w:val="24"/>
          <w:szCs w:val="24"/>
        </w:rPr>
      </w:pPr>
      <w:r w:rsidRPr="00DE4763">
        <w:rPr>
          <w:rFonts w:ascii="Times New Roman" w:hAnsi="Times New Roman" w:cs="Times New Roman"/>
          <w:sz w:val="24"/>
          <w:szCs w:val="24"/>
        </w:rPr>
        <w:lastRenderedPageBreak/>
        <w:t xml:space="preserve">A strategy of </w:t>
      </w:r>
      <w:r w:rsidR="0046195E" w:rsidRPr="00DE4763">
        <w:rPr>
          <w:rFonts w:ascii="Times New Roman" w:hAnsi="Times New Roman" w:cs="Times New Roman"/>
          <w:sz w:val="24"/>
          <w:szCs w:val="24"/>
        </w:rPr>
        <w:t>LMWH</w:t>
      </w:r>
      <w:r w:rsidR="000854C1" w:rsidRPr="00DE4763">
        <w:rPr>
          <w:rFonts w:ascii="Times New Roman" w:hAnsi="Times New Roman" w:cs="Times New Roman"/>
          <w:sz w:val="24"/>
          <w:szCs w:val="24"/>
        </w:rPr>
        <w:t xml:space="preserve"> </w:t>
      </w:r>
      <w:r w:rsidRPr="00DE4763">
        <w:rPr>
          <w:rFonts w:ascii="Times New Roman" w:hAnsi="Times New Roman" w:cs="Times New Roman"/>
          <w:sz w:val="24"/>
          <w:szCs w:val="24"/>
        </w:rPr>
        <w:t>given for 10 days</w:t>
      </w:r>
      <w:r w:rsidR="0041244D" w:rsidRPr="00DE4763">
        <w:rPr>
          <w:rFonts w:ascii="Times New Roman" w:hAnsi="Times New Roman" w:cs="Times New Roman"/>
          <w:sz w:val="24"/>
          <w:szCs w:val="24"/>
        </w:rPr>
        <w:t xml:space="preserve"> </w:t>
      </w:r>
      <w:r w:rsidR="000854C1" w:rsidRPr="00DE4763">
        <w:rPr>
          <w:rFonts w:ascii="Times New Roman" w:hAnsi="Times New Roman" w:cs="Times New Roman"/>
          <w:sz w:val="24"/>
          <w:szCs w:val="24"/>
        </w:rPr>
        <w:t xml:space="preserve">followed </w:t>
      </w:r>
      <w:r w:rsidR="008414EA" w:rsidRPr="00DE4763">
        <w:rPr>
          <w:rFonts w:ascii="Times New Roman" w:hAnsi="Times New Roman" w:cs="Times New Roman"/>
          <w:sz w:val="24"/>
          <w:szCs w:val="24"/>
        </w:rPr>
        <w:t xml:space="preserve">by </w:t>
      </w:r>
      <w:r w:rsidR="0041244D" w:rsidRPr="00DE4763">
        <w:rPr>
          <w:rFonts w:ascii="Times New Roman" w:hAnsi="Times New Roman" w:cs="Times New Roman"/>
          <w:sz w:val="24"/>
          <w:szCs w:val="24"/>
        </w:rPr>
        <w:t xml:space="preserve">aspirin </w:t>
      </w:r>
      <w:r w:rsidRPr="00DE4763">
        <w:rPr>
          <w:rFonts w:ascii="Times New Roman" w:hAnsi="Times New Roman" w:cs="Times New Roman"/>
          <w:sz w:val="24"/>
          <w:szCs w:val="24"/>
        </w:rPr>
        <w:t>for 28 days</w:t>
      </w:r>
      <w:r w:rsidR="00CB6ED4" w:rsidRPr="00DE4763">
        <w:rPr>
          <w:rFonts w:ascii="Times New Roman" w:hAnsi="Times New Roman" w:cs="Times New Roman"/>
          <w:sz w:val="24"/>
          <w:szCs w:val="24"/>
        </w:rPr>
        <w:t xml:space="preserve"> had the best benefit-risk balance, with the highest </w:t>
      </w:r>
      <w:r w:rsidR="000854C1" w:rsidRPr="00DE4763">
        <w:rPr>
          <w:rFonts w:ascii="Times New Roman" w:hAnsi="Times New Roman" w:cs="Times New Roman"/>
          <w:sz w:val="24"/>
          <w:szCs w:val="24"/>
        </w:rPr>
        <w:t xml:space="preserve">probability of being the best </w:t>
      </w:r>
      <w:r w:rsidR="00CB2211" w:rsidRPr="00DE4763">
        <w:rPr>
          <w:rFonts w:ascii="Times New Roman" w:hAnsi="Times New Roman" w:cs="Times New Roman"/>
          <w:sz w:val="24"/>
          <w:szCs w:val="24"/>
        </w:rPr>
        <w:t xml:space="preserve">based on the </w:t>
      </w:r>
      <w:r w:rsidR="00DE5A9C" w:rsidRPr="00DE4763">
        <w:rPr>
          <w:rFonts w:ascii="Times New Roman" w:hAnsi="Times New Roman" w:cs="Times New Roman"/>
          <w:sz w:val="24"/>
          <w:szCs w:val="24"/>
        </w:rPr>
        <w:t xml:space="preserve">results of the </w:t>
      </w:r>
      <w:r w:rsidR="00CB2211" w:rsidRPr="00DE4763">
        <w:rPr>
          <w:rFonts w:ascii="Times New Roman" w:hAnsi="Times New Roman" w:cs="Times New Roman"/>
          <w:sz w:val="24"/>
          <w:szCs w:val="24"/>
        </w:rPr>
        <w:t>PE and MB</w:t>
      </w:r>
      <w:r w:rsidR="00CB6ED4" w:rsidRPr="00DE4763">
        <w:rPr>
          <w:rFonts w:ascii="Times New Roman" w:hAnsi="Times New Roman" w:cs="Times New Roman"/>
          <w:sz w:val="24"/>
          <w:szCs w:val="24"/>
        </w:rPr>
        <w:t xml:space="preserve"> NMAs</w:t>
      </w:r>
      <w:r w:rsidR="000854C1" w:rsidRPr="00DE4763">
        <w:rPr>
          <w:rFonts w:ascii="Times New Roman" w:hAnsi="Times New Roman" w:cs="Times New Roman"/>
          <w:sz w:val="24"/>
          <w:szCs w:val="24"/>
        </w:rPr>
        <w:t>.</w:t>
      </w:r>
      <w:r w:rsidR="0046195E" w:rsidRPr="00DE4763">
        <w:rPr>
          <w:rFonts w:ascii="Times New Roman" w:hAnsi="Times New Roman" w:cs="Times New Roman"/>
          <w:sz w:val="24"/>
          <w:szCs w:val="24"/>
        </w:rPr>
        <w:t xml:space="preserve"> </w:t>
      </w:r>
      <w:r w:rsidR="004D6AE1" w:rsidRPr="00DE4763">
        <w:rPr>
          <w:rFonts w:ascii="Times New Roman" w:hAnsi="Times New Roman" w:cs="Times New Roman"/>
          <w:sz w:val="24"/>
          <w:szCs w:val="24"/>
        </w:rPr>
        <w:t xml:space="preserve">However, there is considerable uncertainty around the </w:t>
      </w:r>
      <w:r w:rsidR="00DE5A9C" w:rsidRPr="00DE4763">
        <w:rPr>
          <w:rFonts w:ascii="Times New Roman" w:hAnsi="Times New Roman" w:cs="Times New Roman"/>
          <w:sz w:val="24"/>
          <w:szCs w:val="24"/>
        </w:rPr>
        <w:t>median ranks</w:t>
      </w:r>
      <w:r w:rsidR="00CB2211" w:rsidRPr="00DE4763">
        <w:rPr>
          <w:rFonts w:ascii="Times New Roman" w:hAnsi="Times New Roman" w:cs="Times New Roman"/>
          <w:sz w:val="24"/>
          <w:szCs w:val="24"/>
        </w:rPr>
        <w:t xml:space="preserve"> of the interventions</w:t>
      </w:r>
      <w:r w:rsidR="0046195E" w:rsidRPr="00DE4763">
        <w:rPr>
          <w:rFonts w:ascii="Times New Roman" w:hAnsi="Times New Roman" w:cs="Times New Roman"/>
          <w:sz w:val="24"/>
          <w:szCs w:val="24"/>
        </w:rPr>
        <w:t xml:space="preserve">. </w:t>
      </w:r>
      <w:r w:rsidR="000854C1" w:rsidRPr="00DE4763">
        <w:rPr>
          <w:rFonts w:ascii="Times New Roman" w:hAnsi="Times New Roman" w:cs="Times New Roman"/>
          <w:sz w:val="24"/>
          <w:szCs w:val="24"/>
        </w:rPr>
        <w:t xml:space="preserve">  </w:t>
      </w:r>
      <w:r w:rsidR="00C42E0C" w:rsidRPr="00DE4763">
        <w:rPr>
          <w:rFonts w:ascii="Times New Roman" w:hAnsi="Times New Roman" w:cs="Times New Roman"/>
          <w:b/>
          <w:i/>
          <w:sz w:val="24"/>
          <w:szCs w:val="24"/>
        </w:rPr>
        <w:t xml:space="preserve"> </w:t>
      </w:r>
      <w:r w:rsidR="00E26515" w:rsidRPr="00DE4763">
        <w:rPr>
          <w:rFonts w:ascii="Times New Roman" w:hAnsi="Times New Roman" w:cs="Times New Roman"/>
          <w:b/>
          <w:i/>
          <w:sz w:val="24"/>
          <w:szCs w:val="24"/>
        </w:rPr>
        <w:br w:type="page"/>
      </w:r>
      <w:r w:rsidR="00833F09">
        <w:rPr>
          <w:rFonts w:ascii="Times New Roman" w:hAnsi="Times New Roman" w:cs="Times New Roman"/>
          <w:b/>
          <w:sz w:val="24"/>
          <w:szCs w:val="24"/>
        </w:rPr>
        <w:lastRenderedPageBreak/>
        <w:t>Highlights</w:t>
      </w:r>
    </w:p>
    <w:p w14:paraId="5D524BD5" w14:textId="59B0BF6F" w:rsidR="00833F09" w:rsidRPr="00833F09" w:rsidRDefault="00833F09" w:rsidP="00833F09">
      <w:pPr>
        <w:spacing w:line="480" w:lineRule="auto"/>
        <w:rPr>
          <w:rFonts w:ascii="Times New Roman" w:hAnsi="Times New Roman" w:cs="Times New Roman"/>
          <w:b/>
          <w:i/>
          <w:sz w:val="24"/>
          <w:szCs w:val="24"/>
        </w:rPr>
      </w:pPr>
      <w:r w:rsidRPr="00833F09">
        <w:rPr>
          <w:rFonts w:ascii="Times New Roman" w:hAnsi="Times New Roman" w:cs="Times New Roman"/>
          <w:b/>
          <w:i/>
          <w:sz w:val="24"/>
          <w:szCs w:val="24"/>
        </w:rPr>
        <w:t>What is already known about this topic?</w:t>
      </w:r>
    </w:p>
    <w:p w14:paraId="3934129B" w14:textId="77777777" w:rsidR="00833F09" w:rsidRPr="00833F09" w:rsidRDefault="00833F09" w:rsidP="00833F09">
      <w:pPr>
        <w:pStyle w:val="ListParagraph"/>
        <w:numPr>
          <w:ilvl w:val="0"/>
          <w:numId w:val="25"/>
        </w:numPr>
        <w:spacing w:line="480" w:lineRule="auto"/>
        <w:rPr>
          <w:rFonts w:ascii="Times New Roman" w:hAnsi="Times New Roman" w:cs="Times New Roman"/>
          <w:sz w:val="24"/>
          <w:szCs w:val="24"/>
        </w:rPr>
      </w:pPr>
      <w:r w:rsidRPr="00833F09">
        <w:rPr>
          <w:rFonts w:ascii="Times New Roman" w:hAnsi="Times New Roman" w:cs="Times New Roman"/>
          <w:sz w:val="24"/>
          <w:szCs w:val="24"/>
        </w:rPr>
        <w:t>Previously published systematic reviews have shown that pharmacological and mechanical interventions can be effective in improving VTE-related outcomes in people undergoing elective hip replacement surgery.</w:t>
      </w:r>
    </w:p>
    <w:p w14:paraId="1DBA9130" w14:textId="77777777" w:rsidR="00833F09" w:rsidRPr="00833F09" w:rsidRDefault="00833F09" w:rsidP="00833F09">
      <w:pPr>
        <w:pStyle w:val="ListParagraph"/>
        <w:numPr>
          <w:ilvl w:val="0"/>
          <w:numId w:val="25"/>
        </w:numPr>
        <w:spacing w:line="480" w:lineRule="auto"/>
        <w:rPr>
          <w:rFonts w:ascii="Times New Roman" w:hAnsi="Times New Roman" w:cs="Times New Roman"/>
          <w:sz w:val="24"/>
          <w:szCs w:val="24"/>
        </w:rPr>
      </w:pPr>
      <w:r w:rsidRPr="00833F09">
        <w:rPr>
          <w:rFonts w:ascii="Times New Roman" w:hAnsi="Times New Roman" w:cs="Times New Roman"/>
          <w:sz w:val="24"/>
          <w:szCs w:val="24"/>
        </w:rPr>
        <w:t>There is uncertainty about the use of combination VTE prophylaxis strategies with pharmacological and/or mechanical interventions.</w:t>
      </w:r>
    </w:p>
    <w:p w14:paraId="2AE137A0" w14:textId="2BCF21CE" w:rsidR="00833F09" w:rsidRPr="00833F09" w:rsidRDefault="00833F09" w:rsidP="00833F09">
      <w:pPr>
        <w:pStyle w:val="ListParagraph"/>
        <w:numPr>
          <w:ilvl w:val="0"/>
          <w:numId w:val="25"/>
        </w:numPr>
        <w:spacing w:line="480" w:lineRule="auto"/>
        <w:rPr>
          <w:rFonts w:ascii="Times New Roman" w:hAnsi="Times New Roman" w:cs="Times New Roman"/>
          <w:sz w:val="24"/>
          <w:szCs w:val="24"/>
        </w:rPr>
      </w:pPr>
      <w:r w:rsidRPr="00833F09">
        <w:rPr>
          <w:rFonts w:ascii="Times New Roman" w:hAnsi="Times New Roman" w:cs="Times New Roman"/>
          <w:sz w:val="24"/>
          <w:szCs w:val="24"/>
        </w:rPr>
        <w:t xml:space="preserve">There is uncertainty about the optimal duration for VTE prophylaxis strategies for people undergoing elective hip replacement surgery. </w:t>
      </w:r>
    </w:p>
    <w:p w14:paraId="1D1FCF44" w14:textId="6964373E" w:rsidR="00833F09" w:rsidRPr="00833F09" w:rsidRDefault="00833F09" w:rsidP="00833F09">
      <w:pPr>
        <w:spacing w:line="480" w:lineRule="auto"/>
        <w:rPr>
          <w:rFonts w:ascii="Times New Roman" w:hAnsi="Times New Roman" w:cs="Times New Roman"/>
          <w:b/>
          <w:i/>
          <w:sz w:val="24"/>
          <w:szCs w:val="24"/>
        </w:rPr>
      </w:pPr>
      <w:r w:rsidRPr="00833F09">
        <w:rPr>
          <w:rFonts w:ascii="Times New Roman" w:hAnsi="Times New Roman" w:cs="Times New Roman"/>
          <w:b/>
          <w:i/>
          <w:sz w:val="24"/>
          <w:szCs w:val="24"/>
        </w:rPr>
        <w:t>What this paper adds to the body of knowledge?</w:t>
      </w:r>
    </w:p>
    <w:p w14:paraId="685F2AE2" w14:textId="77777777" w:rsidR="00833F09" w:rsidRPr="00833F09" w:rsidRDefault="00833F09" w:rsidP="00833F09">
      <w:pPr>
        <w:pStyle w:val="ListParagraph"/>
        <w:numPr>
          <w:ilvl w:val="0"/>
          <w:numId w:val="23"/>
        </w:numPr>
        <w:spacing w:line="480" w:lineRule="auto"/>
        <w:rPr>
          <w:rFonts w:ascii="Times New Roman" w:hAnsi="Times New Roman" w:cs="Times New Roman"/>
          <w:sz w:val="24"/>
          <w:szCs w:val="24"/>
        </w:rPr>
      </w:pPr>
      <w:r w:rsidRPr="00833F09">
        <w:rPr>
          <w:rFonts w:ascii="Times New Roman" w:hAnsi="Times New Roman" w:cs="Times New Roman"/>
          <w:sz w:val="24"/>
          <w:szCs w:val="24"/>
        </w:rPr>
        <w:t>Analyses conducted provide a range of effective VTE prophylaxis strategies that can be used for people undergoing elective hip replacement surgery taking into consideration the outcomes of DVT (symptomatic and asymptomatic), PE and major bleeding.</w:t>
      </w:r>
    </w:p>
    <w:p w14:paraId="25FD0F5F" w14:textId="77777777" w:rsidR="00833F09" w:rsidRPr="00833F09" w:rsidRDefault="00833F09" w:rsidP="00833F09">
      <w:pPr>
        <w:pStyle w:val="ListParagraph"/>
        <w:numPr>
          <w:ilvl w:val="0"/>
          <w:numId w:val="23"/>
        </w:numPr>
        <w:spacing w:line="480" w:lineRule="auto"/>
        <w:rPr>
          <w:rFonts w:ascii="Times New Roman" w:hAnsi="Times New Roman" w:cs="Times New Roman"/>
          <w:sz w:val="24"/>
          <w:szCs w:val="24"/>
        </w:rPr>
      </w:pPr>
      <w:r w:rsidRPr="00833F09">
        <w:rPr>
          <w:rFonts w:ascii="Times New Roman" w:hAnsi="Times New Roman" w:cs="Times New Roman"/>
          <w:sz w:val="24"/>
          <w:szCs w:val="24"/>
        </w:rPr>
        <w:t>LMWH (standard dose and standard duration) followed by aspirin (low dose for an extended duration) has the highest probability of being a clinically effective VTE prophylaxis strategy, achieving a reduction in PE for people undergoing elective hip replacement surgery.</w:t>
      </w:r>
    </w:p>
    <w:p w14:paraId="507504D3" w14:textId="1B551297" w:rsidR="00833F09" w:rsidRPr="00833F09" w:rsidRDefault="00833F09" w:rsidP="00833F09">
      <w:pPr>
        <w:pStyle w:val="ListParagraph"/>
        <w:numPr>
          <w:ilvl w:val="0"/>
          <w:numId w:val="23"/>
        </w:numPr>
        <w:spacing w:line="480" w:lineRule="auto"/>
        <w:rPr>
          <w:rFonts w:ascii="Times New Roman" w:hAnsi="Times New Roman" w:cs="Times New Roman"/>
          <w:sz w:val="24"/>
          <w:szCs w:val="24"/>
        </w:rPr>
      </w:pPr>
      <w:r w:rsidRPr="00833F09">
        <w:rPr>
          <w:rFonts w:ascii="Times New Roman" w:hAnsi="Times New Roman" w:cs="Times New Roman"/>
          <w:sz w:val="24"/>
          <w:szCs w:val="24"/>
        </w:rPr>
        <w:t>The resulting relative efficacy estimates can be used in economic models to assess the cost effectiveness of these regimens.</w:t>
      </w:r>
    </w:p>
    <w:p w14:paraId="3446FF60" w14:textId="77777777" w:rsidR="00833F09" w:rsidRPr="00833F09" w:rsidRDefault="00833F09" w:rsidP="00833F09">
      <w:pPr>
        <w:spacing w:line="480" w:lineRule="auto"/>
        <w:rPr>
          <w:rFonts w:ascii="Times New Roman" w:hAnsi="Times New Roman" w:cs="Times New Roman"/>
          <w:b/>
          <w:i/>
          <w:sz w:val="24"/>
          <w:szCs w:val="24"/>
        </w:rPr>
      </w:pPr>
      <w:r w:rsidRPr="00833F09">
        <w:rPr>
          <w:rFonts w:ascii="Times New Roman" w:hAnsi="Times New Roman" w:cs="Times New Roman"/>
          <w:b/>
          <w:i/>
          <w:sz w:val="24"/>
          <w:szCs w:val="24"/>
        </w:rPr>
        <w:t>What insights does the paper provide for informing health care-related decision making?</w:t>
      </w:r>
    </w:p>
    <w:p w14:paraId="22BFCEDB" w14:textId="0A34E16F" w:rsidR="00833F09" w:rsidRPr="00833F09" w:rsidRDefault="00833F09" w:rsidP="00C5538D">
      <w:pPr>
        <w:pStyle w:val="ListParagraph"/>
        <w:numPr>
          <w:ilvl w:val="0"/>
          <w:numId w:val="32"/>
        </w:numPr>
        <w:spacing w:line="480" w:lineRule="auto"/>
        <w:rPr>
          <w:rFonts w:ascii="Times New Roman" w:hAnsi="Times New Roman" w:cs="Times New Roman"/>
          <w:sz w:val="24"/>
          <w:szCs w:val="24"/>
        </w:rPr>
      </w:pPr>
      <w:r w:rsidRPr="00833F09">
        <w:rPr>
          <w:rFonts w:ascii="Times New Roman" w:hAnsi="Times New Roman" w:cs="Times New Roman"/>
          <w:sz w:val="24"/>
          <w:szCs w:val="24"/>
        </w:rPr>
        <w:t>The choice of a VTE prophylaxis strategy requires a trade-off to be made between efficacy and safety, particularly for pharmacological prophylaxis options.</w:t>
      </w:r>
    </w:p>
    <w:p w14:paraId="336F7E40" w14:textId="2B47066B" w:rsidR="00833F09" w:rsidRPr="00833F09" w:rsidRDefault="00833F09" w:rsidP="00C5538D">
      <w:pPr>
        <w:pStyle w:val="ListParagraph"/>
        <w:numPr>
          <w:ilvl w:val="0"/>
          <w:numId w:val="32"/>
        </w:numPr>
        <w:spacing w:line="480" w:lineRule="auto"/>
        <w:rPr>
          <w:rFonts w:ascii="Times New Roman" w:hAnsi="Times New Roman" w:cs="Times New Roman"/>
          <w:sz w:val="24"/>
          <w:szCs w:val="24"/>
        </w:rPr>
      </w:pPr>
      <w:r w:rsidRPr="00833F09">
        <w:rPr>
          <w:rFonts w:ascii="Times New Roman" w:hAnsi="Times New Roman" w:cs="Times New Roman"/>
          <w:sz w:val="24"/>
          <w:szCs w:val="24"/>
        </w:rPr>
        <w:lastRenderedPageBreak/>
        <w:t xml:space="preserve">A range of VTE prophylaxis options are available and the choice </w:t>
      </w:r>
      <w:r w:rsidR="00893F65">
        <w:rPr>
          <w:rFonts w:ascii="Times New Roman" w:hAnsi="Times New Roman" w:cs="Times New Roman"/>
          <w:sz w:val="24"/>
          <w:szCs w:val="24"/>
        </w:rPr>
        <w:t>of one</w:t>
      </w:r>
      <w:r w:rsidR="00893F65" w:rsidRPr="00833F09">
        <w:rPr>
          <w:rFonts w:ascii="Times New Roman" w:hAnsi="Times New Roman" w:cs="Times New Roman"/>
          <w:sz w:val="24"/>
          <w:szCs w:val="24"/>
        </w:rPr>
        <w:t xml:space="preserve"> </w:t>
      </w:r>
      <w:r w:rsidRPr="00833F09">
        <w:rPr>
          <w:rFonts w:ascii="Times New Roman" w:hAnsi="Times New Roman" w:cs="Times New Roman"/>
          <w:sz w:val="24"/>
          <w:szCs w:val="24"/>
        </w:rPr>
        <w:t>over the other requires consideration of not only the benefit-risk balance but also cost effectiveness and patient preferences.</w:t>
      </w:r>
    </w:p>
    <w:p w14:paraId="0860AEC0" w14:textId="45A7C6A8" w:rsidR="00833F09" w:rsidRDefault="00833F09">
      <w:pPr>
        <w:rPr>
          <w:rFonts w:ascii="Times New Roman" w:hAnsi="Times New Roman" w:cs="Times New Roman"/>
          <w:b/>
          <w:i/>
          <w:sz w:val="24"/>
          <w:szCs w:val="24"/>
        </w:rPr>
      </w:pPr>
      <w:r>
        <w:rPr>
          <w:rFonts w:ascii="Times New Roman" w:hAnsi="Times New Roman" w:cs="Times New Roman"/>
          <w:b/>
          <w:i/>
          <w:sz w:val="24"/>
          <w:szCs w:val="24"/>
        </w:rPr>
        <w:br w:type="page"/>
      </w:r>
    </w:p>
    <w:p w14:paraId="24DB992E" w14:textId="457DDBA9" w:rsidR="00E26515" w:rsidRPr="00C21B96" w:rsidRDefault="00E26515" w:rsidP="00DE4763">
      <w:pPr>
        <w:spacing w:line="480" w:lineRule="auto"/>
        <w:rPr>
          <w:rFonts w:ascii="Times New Roman" w:hAnsi="Times New Roman" w:cs="Times New Roman"/>
          <w:b/>
          <w:i/>
          <w:sz w:val="24"/>
          <w:szCs w:val="24"/>
          <w:highlight w:val="lightGray"/>
        </w:rPr>
      </w:pPr>
      <w:r w:rsidRPr="00C21B96">
        <w:rPr>
          <w:rFonts w:ascii="Times New Roman" w:hAnsi="Times New Roman" w:cs="Times New Roman"/>
          <w:b/>
          <w:sz w:val="24"/>
          <w:szCs w:val="24"/>
        </w:rPr>
        <w:lastRenderedPageBreak/>
        <w:t>Introduction</w:t>
      </w:r>
    </w:p>
    <w:p w14:paraId="5B4602DC" w14:textId="19ABDAA1" w:rsidR="00D763A8" w:rsidRPr="00DE4763" w:rsidRDefault="00DE5A9C"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Hospital-acquired ve</w:t>
      </w:r>
      <w:r w:rsidR="003B5BC8" w:rsidRPr="00DE4763">
        <w:rPr>
          <w:rFonts w:ascii="Times New Roman" w:hAnsi="Times New Roman" w:cs="Times New Roman"/>
          <w:sz w:val="24"/>
          <w:szCs w:val="24"/>
        </w:rPr>
        <w:t>nous thromboembolism (</w:t>
      </w:r>
      <w:r w:rsidRPr="00DE4763">
        <w:rPr>
          <w:rFonts w:ascii="Times New Roman" w:hAnsi="Times New Roman" w:cs="Times New Roman"/>
          <w:sz w:val="24"/>
          <w:szCs w:val="24"/>
        </w:rPr>
        <w:t>VTE</w:t>
      </w:r>
      <w:r w:rsidR="003B5BC8" w:rsidRPr="00DE4763">
        <w:rPr>
          <w:rFonts w:ascii="Times New Roman" w:hAnsi="Times New Roman" w:cs="Times New Roman"/>
          <w:sz w:val="24"/>
          <w:szCs w:val="24"/>
        </w:rPr>
        <w:t>)</w:t>
      </w:r>
      <w:r w:rsidR="00184CEF" w:rsidRPr="00DE4763">
        <w:rPr>
          <w:rFonts w:ascii="Times New Roman" w:hAnsi="Times New Roman" w:cs="Times New Roman"/>
          <w:sz w:val="24"/>
          <w:szCs w:val="24"/>
        </w:rPr>
        <w:t>, which includes</w:t>
      </w:r>
      <w:r w:rsidR="00D763A8" w:rsidRPr="00DE4763">
        <w:rPr>
          <w:rFonts w:ascii="Times New Roman" w:hAnsi="Times New Roman" w:cs="Times New Roman"/>
          <w:sz w:val="24"/>
          <w:szCs w:val="24"/>
        </w:rPr>
        <w:t xml:space="preserve"> deep-vein thrombosis (DVT) and pulmonary embolism (PE), </w:t>
      </w:r>
      <w:r w:rsidR="000D6051" w:rsidRPr="00DE4763">
        <w:rPr>
          <w:rFonts w:ascii="Times New Roman" w:hAnsi="Times New Roman" w:cs="Times New Roman"/>
          <w:sz w:val="24"/>
          <w:szCs w:val="24"/>
        </w:rPr>
        <w:t xml:space="preserve">is defined as </w:t>
      </w:r>
      <w:r w:rsidRPr="00DE4763">
        <w:rPr>
          <w:rFonts w:ascii="Times New Roman" w:hAnsi="Times New Roman" w:cs="Times New Roman"/>
          <w:sz w:val="24"/>
          <w:szCs w:val="24"/>
        </w:rPr>
        <w:t xml:space="preserve">VTE events </w:t>
      </w:r>
      <w:r w:rsidR="000D6051" w:rsidRPr="00DE4763">
        <w:rPr>
          <w:rFonts w:ascii="Times New Roman" w:hAnsi="Times New Roman" w:cs="Times New Roman"/>
          <w:sz w:val="24"/>
          <w:szCs w:val="24"/>
        </w:rPr>
        <w:t>occurring</w:t>
      </w:r>
      <w:r w:rsidR="003B5BC8" w:rsidRPr="00DE4763">
        <w:rPr>
          <w:rFonts w:ascii="Times New Roman" w:hAnsi="Times New Roman" w:cs="Times New Roman"/>
          <w:sz w:val="24"/>
          <w:szCs w:val="24"/>
        </w:rPr>
        <w:t xml:space="preserve"> within 90 days after a hospital admission</w:t>
      </w:r>
      <w:r w:rsidR="000D6051" w:rsidRPr="00DE4763">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&lt;EndNote&gt;&lt;Cite&gt;&lt;Author&gt;Arya&lt;/Author&gt;&lt;Year&gt;2010&lt;/Year&gt;&lt;RecNum&gt;4484&lt;/RecNum&gt;&lt;DisplayText&gt;(1)&lt;/DisplayText&gt;&lt;record&gt;&lt;rec-number&gt;4484&lt;/rec-number&gt;&lt;foreign-keys&gt;&lt;key app="EN" db-id="vz9xsx0ar55rfxe5drux2evzzrvwefrdrdde" timestamp="1520246399"&gt;4484&lt;/key&gt;&lt;/foreign-keys&gt;&lt;ref-type name="Report"&gt;27&lt;/ref-type&gt;&lt;contributors&gt;&lt;authors&gt;&lt;author&gt;Arya, R.&lt;/author&gt;&lt;author&gt;Baglin, T.&lt;/author&gt;&lt;author&gt;Kakkar, A.&lt;/author&gt;&lt;author&gt;Fitzmaurice, D.&lt;/author&gt;&lt;/authors&gt;&lt;tertiary-authors&gt;&lt;author&gt;Department of Health,&lt;/author&gt;&lt;/tertiary-authors&gt;&lt;/contributors&gt;&lt;titles&gt;&lt;title&gt;Implementation of thromboprophylaxis in hospitals. E-learning for healthcare&lt;/title&gt;&lt;/titles&gt;&lt;dates&gt;&lt;year&gt;2010&lt;/year&gt;&lt;/dates&gt;&lt;pub-location&gt;London&lt;/pub-location&gt;&lt;publisher&gt;Department of Health,&lt;/publisher&gt;&lt;urls&gt;&lt;related-urls&gt;&lt;url&gt;http://reception.e-lfh.org.uk/vte/content/VTE_03_01/d/ELFH_Session/457/tab_5392.html&lt;/url&gt;&lt;/related-urls&gt;&lt;/urls&gt;&lt;access-date&gt;15/03/2018&lt;/access-date&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w:t>
      </w:r>
      <w:r w:rsidR="00F30338" w:rsidRPr="00DE4763">
        <w:rPr>
          <w:rFonts w:ascii="Times New Roman" w:hAnsi="Times New Roman" w:cs="Times New Roman"/>
          <w:sz w:val="24"/>
          <w:szCs w:val="24"/>
        </w:rPr>
        <w:fldChar w:fldCharType="end"/>
      </w:r>
      <w:r w:rsidR="00D763A8" w:rsidRPr="00DE4763">
        <w:rPr>
          <w:rFonts w:ascii="Times New Roman" w:hAnsi="Times New Roman" w:cs="Times New Roman"/>
          <w:sz w:val="24"/>
          <w:szCs w:val="24"/>
        </w:rPr>
        <w:t xml:space="preserve">. </w:t>
      </w:r>
      <w:r w:rsidR="00905BF5" w:rsidRPr="00DE4763">
        <w:rPr>
          <w:rFonts w:ascii="Times New Roman" w:hAnsi="Times New Roman" w:cs="Times New Roman"/>
          <w:sz w:val="24"/>
          <w:szCs w:val="24"/>
        </w:rPr>
        <w:t>PE has been highlighted as a potential cause of in-hospital and post-discharge mortality, representing a threat to patient safety</w:t>
      </w:r>
      <w:r w:rsidR="00724511">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fldData xml:space="preserve">PEVuZE5vdGU+PENpdGU+PEF1dGhvcj5QYW5udWNjaTwvQXV0aG9yPjxZZWFyPjIwMTQ8L1llYXI+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</w:fldData>
        </w:fldChar>
      </w:r>
      <w:r w:rsidR="00F30338" w:rsidRPr="00DE4763">
        <w:rPr>
          <w:rFonts w:ascii="Times New Roman" w:hAnsi="Times New Roman" w:cs="Times New Roman"/>
          <w:sz w:val="24"/>
          <w:szCs w:val="24"/>
        </w:rPr>
        <w:instrText xml:space="preserve"> ADDIN EN.CITE </w:instrText>
      </w:r>
      <w:r w:rsidR="00F30338" w:rsidRPr="00DE4763">
        <w:rPr>
          <w:rFonts w:ascii="Times New Roman" w:hAnsi="Times New Roman" w:cs="Times New Roman"/>
          <w:sz w:val="24"/>
          <w:szCs w:val="24"/>
        </w:rPr>
        <w:fldChar w:fldCharType="begin">
          <w:fldData xml:space="preserve">PEVuZE5vdGU+PENpdGU+PEF1dGhvcj5QYW5udWNjaTwvQXV0aG9yPjxZZWFyPjIwMTQ8L1llYXI+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</w:fldData>
        </w:fldChar>
      </w:r>
      <w:r w:rsidR="00F30338" w:rsidRPr="00DE4763">
        <w:rPr>
          <w:rFonts w:ascii="Times New Roman" w:hAnsi="Times New Roman" w:cs="Times New Roman"/>
          <w:sz w:val="24"/>
          <w:szCs w:val="24"/>
        </w:rPr>
        <w:instrText xml:space="preserve"> ADDIN EN.CITE.DATA </w:instrText>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(2)</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00905BF5" w:rsidRPr="00DE4763">
        <w:rPr>
          <w:rFonts w:ascii="Times New Roman" w:hAnsi="Times New Roman" w:cs="Times New Roman"/>
          <w:sz w:val="24"/>
          <w:szCs w:val="24"/>
        </w:rPr>
        <w:t xml:space="preserve"> </w:t>
      </w:r>
      <w:r w:rsidR="003B5BC8" w:rsidRPr="00DE4763">
        <w:rPr>
          <w:rFonts w:ascii="Times New Roman" w:hAnsi="Times New Roman" w:cs="Times New Roman"/>
          <w:sz w:val="24"/>
          <w:szCs w:val="24"/>
        </w:rPr>
        <w:t xml:space="preserve">There are numerous risk factors associated with developing </w:t>
      </w:r>
      <w:r w:rsidRPr="00DE4763">
        <w:rPr>
          <w:rFonts w:ascii="Times New Roman" w:hAnsi="Times New Roman" w:cs="Times New Roman"/>
          <w:sz w:val="24"/>
          <w:szCs w:val="24"/>
        </w:rPr>
        <w:t>hospital-acquired VTE including immobilisation, dehydration and older age</w:t>
      </w:r>
      <w:r w:rsidR="00724511">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&lt;EndNote&gt;&lt;Cite&gt;&lt;Author&gt;National Clinical Guideline Centre&lt;/Author&gt;&lt;Year&gt;2010&lt;/Year&gt;&lt;RecNum&gt;2714&lt;/RecNum&gt;&lt;DisplayText&gt;(3)&lt;/DisplayText&gt;&lt;record&gt;&lt;rec-number&gt;2714&lt;/rec-number&gt;&lt;foreign-keys&gt;&lt;key app="EN" db-id="vz9xsx0ar55rfxe5drux2evzzrvwefrdrdde" timestamp="1443701167"&gt;2714&lt;/key&gt;&lt;/foreign-keys&gt;&lt;ref-type name="Report"&gt;27&lt;/ref-type&gt;&lt;contributors&gt;&lt;authors&gt;&lt;author&gt;National Clinical Guideline Centre,&lt;/author&gt;&lt;/authors&gt;&lt;tertiary-authors&gt;&lt;author&gt;National Clinical Guideline Centre,&lt;/author&gt;&lt;/tertiary-authors&gt;&lt;/contributors&gt;&lt;titles&gt;&lt;title&gt;Venous thromoembolism: reducing the risk of venous thromboembolism (deep vein thrombosis and pulmonary embolism) inpatients admitted to hospital. NICE clinical guideline 92&lt;/title&gt;&lt;/titles&gt;&lt;reprint-edition&gt;Citation only&lt;/reprint-edition&gt;&lt;dates&gt;&lt;year&gt;2010&lt;/year&gt;&lt;pub-dates&gt;&lt;date&gt;2010&lt;/date&gt;&lt;/pub-dates&gt;&lt;/dates&gt;&lt;pub-location&gt;London&lt;/pub-location&gt;&lt;label&gt;CG092&lt;/label&gt;&lt;urls&gt;&lt;related-urls&gt;&lt;url&gt;&lt;style face="underline" font="default" size="100%"&gt;http://www.nice.org.uk/CG92&lt;/style&gt;&lt;/url&gt;&lt;/related-urls&gt;&lt;/urls&gt;&lt;custom5&gt; old database&lt;/custom5&gt;&lt;access-date&gt;3/7/2013&lt;/access-date&gt;&lt;/record&gt;&lt;/Cite&gt;&lt;/EndNote&gt;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(3)</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Pr="00DE4763">
        <w:rPr>
          <w:rFonts w:ascii="Times New Roman" w:hAnsi="Times New Roman" w:cs="Times New Roman"/>
          <w:sz w:val="24"/>
          <w:szCs w:val="24"/>
        </w:rPr>
        <w:t xml:space="preserve"> Undergoing a major</w:t>
      </w:r>
      <w:r w:rsidR="002621E2" w:rsidRPr="00DE4763">
        <w:rPr>
          <w:rFonts w:ascii="Times New Roman" w:hAnsi="Times New Roman" w:cs="Times New Roman"/>
          <w:sz w:val="24"/>
          <w:szCs w:val="24"/>
        </w:rPr>
        <w:t xml:space="preserve"> </w:t>
      </w:r>
      <w:r w:rsidR="004E4248" w:rsidRPr="00DE4763">
        <w:rPr>
          <w:rFonts w:ascii="Times New Roman" w:hAnsi="Times New Roman" w:cs="Times New Roman"/>
          <w:sz w:val="24"/>
          <w:szCs w:val="24"/>
        </w:rPr>
        <w:t>orthopaedic</w:t>
      </w:r>
      <w:r w:rsidRPr="00DE4763">
        <w:rPr>
          <w:rFonts w:ascii="Times New Roman" w:hAnsi="Times New Roman" w:cs="Times New Roman"/>
          <w:sz w:val="24"/>
          <w:szCs w:val="24"/>
        </w:rPr>
        <w:t xml:space="preserve"> surgery</w:t>
      </w:r>
      <w:r w:rsidR="002621E2" w:rsidRPr="00DE4763">
        <w:rPr>
          <w:rFonts w:ascii="Times New Roman" w:hAnsi="Times New Roman" w:cs="Times New Roman"/>
          <w:sz w:val="24"/>
          <w:szCs w:val="24"/>
        </w:rPr>
        <w:t xml:space="preserve"> </w:t>
      </w:r>
      <w:r w:rsidRPr="00DE4763">
        <w:rPr>
          <w:rFonts w:ascii="Times New Roman" w:hAnsi="Times New Roman" w:cs="Times New Roman"/>
          <w:sz w:val="24"/>
          <w:szCs w:val="24"/>
        </w:rPr>
        <w:t>such as e</w:t>
      </w:r>
      <w:r w:rsidR="003B5BC8" w:rsidRPr="00DE4763">
        <w:rPr>
          <w:rFonts w:ascii="Times New Roman" w:hAnsi="Times New Roman" w:cs="Times New Roman"/>
          <w:sz w:val="24"/>
          <w:szCs w:val="24"/>
        </w:rPr>
        <w:t xml:space="preserve">lective </w:t>
      </w:r>
      <w:r w:rsidR="00D763A8" w:rsidRPr="00DE4763">
        <w:rPr>
          <w:rFonts w:ascii="Times New Roman" w:hAnsi="Times New Roman" w:cs="Times New Roman"/>
          <w:sz w:val="24"/>
          <w:szCs w:val="24"/>
        </w:rPr>
        <w:t xml:space="preserve">total </w:t>
      </w:r>
      <w:r w:rsidR="003B5BC8" w:rsidRPr="00DE4763">
        <w:rPr>
          <w:rFonts w:ascii="Times New Roman" w:hAnsi="Times New Roman" w:cs="Times New Roman"/>
          <w:sz w:val="24"/>
          <w:szCs w:val="24"/>
        </w:rPr>
        <w:t xml:space="preserve">hip replacement </w:t>
      </w:r>
      <w:r w:rsidR="002621E2" w:rsidRPr="00DE4763">
        <w:rPr>
          <w:rFonts w:ascii="Times New Roman" w:hAnsi="Times New Roman" w:cs="Times New Roman"/>
          <w:sz w:val="24"/>
          <w:szCs w:val="24"/>
        </w:rPr>
        <w:t>(eTHR)</w:t>
      </w:r>
      <w:r w:rsidR="00744688" w:rsidRPr="00DE4763">
        <w:rPr>
          <w:rFonts w:ascii="Times New Roman" w:hAnsi="Times New Roman" w:cs="Times New Roman"/>
          <w:sz w:val="24"/>
          <w:szCs w:val="24"/>
        </w:rPr>
        <w:t xml:space="preserve"> </w:t>
      </w:r>
      <w:r w:rsidRPr="00DE4763">
        <w:rPr>
          <w:rFonts w:ascii="Times New Roman" w:hAnsi="Times New Roman" w:cs="Times New Roman"/>
          <w:sz w:val="24"/>
          <w:szCs w:val="24"/>
        </w:rPr>
        <w:t>has also been identified as a risk factor for developing hospital-acquired VTE</w:t>
      </w:r>
      <w:r w:rsidR="00724511">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&lt;EndNote&gt;&lt;Cite&gt;&lt;Author&gt;Geerts&lt;/Author&gt;&lt;Year&gt;2008&lt;/Year&gt;&lt;RecNum&gt;904&lt;/RecNum&gt;&lt;DisplayText&gt;(4)&lt;/DisplayText&gt;&lt;record&gt;&lt;rec-number&gt;904&lt;/rec-number&gt;&lt;foreign-keys&gt;&lt;key app="EN" db-id="vz9xsx0ar55rfxe5drux2evzzrvwefrdrdde" timestamp="1439983640"&gt;904&lt;/key&gt;&lt;/foreign-keys&gt;&lt;ref-type name="Journal Article"&gt;17&lt;/ref-type&gt;&lt;contributors&gt;&lt;authors&gt;&lt;author&gt;Geerts,W.H.&lt;/author&gt;&lt;author&gt;Bergqvist,D.&lt;/author&gt;&lt;author&gt;Pineo,G.F.&lt;/author&gt;&lt;author&gt;Heit,J.A.&lt;/author&gt;&lt;author&gt;Samama,C.M.&lt;/author&gt;&lt;author&gt;Lassen,M.R.&lt;/author&gt;&lt;author&gt;Colwell,C.W.&lt;/author&gt;&lt;/authors&gt;&lt;/contributors&gt;&lt;titles&gt;&lt;title&gt;Prevention of venous thromboembolism: American College of Chest Physicians evidence-based clinical practice guidelines (8th edition)&lt;/title&gt;&lt;secondary-title&gt;Chest&lt;/secondary-title&gt;&lt;/titles&gt;&lt;periodical&gt;&lt;full-title&gt;Chest&lt;/full-title&gt;&lt;abbr-1&gt;Chest&lt;/abbr-1&gt;&lt;abbr-2&gt;Chest&lt;/abbr-2&gt;&lt;/periodical&gt;&lt;pages&gt;381S-453S&lt;/pages&gt;&lt;volume&gt;133&lt;/volume&gt;&lt;number&gt;6 Suppl&lt;/number&gt;&lt;reprint-edition&gt;Citation only&lt;/reprint-edition&gt;&lt;keywords&gt;&lt;keyword&gt;BAYER HEALTHCARE SUGGESTED REF&lt;/keyword&gt;&lt;keyword&gt;Clinical Practice&lt;/keyword&gt;&lt;keyword&gt;CONSULTATION COMMENTS REF&lt;/keyword&gt;&lt;keyword&gt;CONSULTATION COMMENTS REF - 2ND GUIDELINE&lt;/keyword&gt;&lt;keyword&gt;Guidelines&lt;/keyword&gt;&lt;keyword&gt;Physicians&lt;/keyword&gt;&lt;keyword&gt;Practice-Guidelines&lt;/keyword&gt;&lt;keyword&gt;Practice Guidelines&lt;/keyword&gt;&lt;keyword&gt;Prevention&lt;/keyword&gt;&lt;keyword&gt;STAKEHOLDER IDENTIFIED PAPER&lt;/keyword&gt;&lt;keyword&gt;Thromboembolism&lt;/keyword&gt;&lt;/keywords&gt;&lt;dates&gt;&lt;year&gt;2008&lt;/year&gt;&lt;pub-dates&gt;&lt;date&gt;2008&lt;/date&gt;&lt;/pub-dates&gt;&lt;/dates&gt;&lt;label&gt;GEERTS2008&lt;/label&gt;&lt;urls&gt;&lt;related-urls&gt;&lt;url&gt;http://journal.publications.chestnet.org/article.aspx?articleid=1085923&lt;/url&gt;&lt;/related-urls&gt;&lt;/urls&gt;&lt;custom5&gt; old database&lt;/custom5&gt;&lt;/record&gt;&lt;/Cite&gt;&lt;/EndNote&gt;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(4)</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003B5BC8" w:rsidRPr="00DE4763">
        <w:rPr>
          <w:rFonts w:ascii="Times New Roman" w:hAnsi="Times New Roman" w:cs="Times New Roman"/>
          <w:sz w:val="24"/>
          <w:szCs w:val="24"/>
        </w:rPr>
        <w:t xml:space="preserve"> </w:t>
      </w:r>
    </w:p>
    <w:p w14:paraId="4C056694" w14:textId="77777777" w:rsidR="007A5315" w:rsidRDefault="003C1F85"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It has been reported that VTE is the most frequent cause for hospital readmission after </w:t>
      </w:r>
      <w:proofErr w:type="spellStart"/>
      <w:r w:rsidRPr="00DE4763">
        <w:rPr>
          <w:rFonts w:ascii="Times New Roman" w:hAnsi="Times New Roman" w:cs="Times New Roman"/>
          <w:sz w:val="24"/>
          <w:szCs w:val="24"/>
        </w:rPr>
        <w:t>eTHR</w:t>
      </w:r>
      <w:proofErr w:type="spellEnd"/>
      <w:r w:rsidRPr="00DE4763">
        <w:rPr>
          <w:rFonts w:ascii="Times New Roman" w:hAnsi="Times New Roman" w:cs="Times New Roman"/>
          <w:sz w:val="24"/>
          <w:szCs w:val="24"/>
        </w:rPr>
        <w:t xml:space="preserve"> surgery</w:t>
      </w:r>
      <w:r w:rsidR="008A490D">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&lt;EndNote&gt;&lt;Cite&gt;&lt;Author&gt;Warwick&lt;/Author&gt;&lt;Year&gt;1995&lt;/Year&gt;&lt;RecNum&gt;2569&lt;/RecNum&gt;&lt;DisplayText&gt;(5)&lt;/DisplayText&gt;&lt;record&gt;&lt;rec-number&gt;2569&lt;/rec-number&gt;&lt;foreign-keys&gt;&lt;key app="EN" db-id="vz9xsx0ar55rfxe5drux2evzzrvwefrdrdde" timestamp="1439983648"&gt;2569&lt;/key&gt;&lt;/foreign-keys&gt;&lt;ref-type name="Journal Article"&gt;17&lt;/ref-type&gt;&lt;contributors&gt;&lt;authors&gt;&lt;author&gt;Warwick,D.&lt;/author&gt;&lt;author&gt;Williams,M.H.&lt;/author&gt;&lt;author&gt;Bannister,G.C.&lt;/author&gt;&lt;/authors&gt;&lt;/contributors&gt;&lt;titles&gt;&lt;title&gt;Death and thromboembolic disease after total hip replacement. A series of 1162 cases with no routine chemical prophylaxis&lt;/title&gt;&lt;secondary-title&gt;Journal of Bone and Joint Surgery.British Volume&lt;/secondary-title&gt;&lt;/titles&gt;&lt;periodical&gt;&lt;full-title&gt;Journal of Bone and Joint Surgery.British Volume&lt;/full-title&gt;&lt;/periodical&gt;&lt;pages&gt;6-10&lt;/pages&gt;&lt;volume&gt;77&lt;/volume&gt;&lt;number&gt;1&lt;/number&gt;&lt;reprint-edition&gt;Citation only&lt;/reprint-edition&gt;&lt;dates&gt;&lt;year&gt;1995&lt;/year&gt;&lt;pub-dates&gt;&lt;date&gt;1995&lt;/date&gt;&lt;/pub-dates&gt;&lt;/dates&gt;&lt;label&gt;WARWICK1995&lt;/label&gt;&lt;urls&gt;&lt;/urls&gt;&lt;custom5&gt; old database&lt;/custom5&gt;&lt;/record&gt;&lt;/Cite&gt;&lt;/EndNote&gt;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(5)</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00D82F36" w:rsidRPr="00DE4763">
        <w:rPr>
          <w:rFonts w:ascii="Times New Roman" w:hAnsi="Times New Roman" w:cs="Times New Roman"/>
          <w:sz w:val="24"/>
          <w:szCs w:val="24"/>
        </w:rPr>
        <w:t xml:space="preserve"> </w:t>
      </w:r>
      <w:r w:rsidR="00D25569">
        <w:rPr>
          <w:rFonts w:ascii="Times New Roman" w:hAnsi="Times New Roman" w:cs="Times New Roman"/>
          <w:sz w:val="24"/>
          <w:szCs w:val="24"/>
        </w:rPr>
        <w:t xml:space="preserve">A considerable economic burden is also associated with hospital-acquired VTE and its long-term sequalae.  </w:t>
      </w:r>
      <w:r w:rsidR="008C6630">
        <w:rPr>
          <w:rFonts w:ascii="Times New Roman" w:hAnsi="Times New Roman" w:cs="Times New Roman"/>
          <w:sz w:val="24"/>
          <w:szCs w:val="24"/>
        </w:rPr>
        <w:t xml:space="preserve">Moreover, </w:t>
      </w:r>
      <w:r w:rsidR="00084960">
        <w:rPr>
          <w:rFonts w:ascii="Times New Roman" w:hAnsi="Times New Roman" w:cs="Times New Roman"/>
          <w:sz w:val="24"/>
          <w:szCs w:val="24"/>
        </w:rPr>
        <w:t xml:space="preserve">the cost of successful </w:t>
      </w:r>
      <w:r w:rsidR="008D5D7C">
        <w:rPr>
          <w:rFonts w:ascii="Times New Roman" w:hAnsi="Times New Roman" w:cs="Times New Roman"/>
          <w:sz w:val="24"/>
          <w:szCs w:val="24"/>
        </w:rPr>
        <w:t xml:space="preserve">patient </w:t>
      </w:r>
      <w:r w:rsidR="00084960">
        <w:rPr>
          <w:rFonts w:ascii="Times New Roman" w:hAnsi="Times New Roman" w:cs="Times New Roman"/>
          <w:sz w:val="24"/>
          <w:szCs w:val="24"/>
        </w:rPr>
        <w:t>claims made against the National Health Service</w:t>
      </w:r>
      <w:r w:rsidR="008D5D7C">
        <w:rPr>
          <w:rFonts w:ascii="Times New Roman" w:hAnsi="Times New Roman" w:cs="Times New Roman"/>
          <w:sz w:val="24"/>
          <w:szCs w:val="24"/>
        </w:rPr>
        <w:t xml:space="preserve"> (NHS)</w:t>
      </w:r>
      <w:r w:rsidR="00084960">
        <w:rPr>
          <w:rFonts w:ascii="Times New Roman" w:hAnsi="Times New Roman" w:cs="Times New Roman"/>
          <w:sz w:val="24"/>
          <w:szCs w:val="24"/>
        </w:rPr>
        <w:t xml:space="preserve"> in the UK for hospital-acquired VTE was over £10,000,000 in 2014, including </w:t>
      </w:r>
      <w:r w:rsidR="00084960" w:rsidRPr="00084960">
        <w:rPr>
          <w:rFonts w:ascii="Times New Roman" w:hAnsi="Times New Roman" w:cs="Times New Roman"/>
          <w:sz w:val="24"/>
          <w:szCs w:val="24"/>
        </w:rPr>
        <w:t>claimant and defence legal costs as well as damages paid</w:t>
      </w:r>
      <w:r w:rsidR="008D5D7C">
        <w:rPr>
          <w:rFonts w:ascii="Times New Roman" w:hAnsi="Times New Roman" w:cs="Times New Roman"/>
          <w:sz w:val="24"/>
          <w:szCs w:val="24"/>
        </w:rPr>
        <w:t xml:space="preserve">, of which over 50% were made by surgical patients including those who had major orthopaedic surgeries such as </w:t>
      </w:r>
      <w:proofErr w:type="spellStart"/>
      <w:r w:rsidR="008D5D7C">
        <w:rPr>
          <w:rFonts w:ascii="Times New Roman" w:hAnsi="Times New Roman" w:cs="Times New Roman"/>
          <w:sz w:val="24"/>
          <w:szCs w:val="24"/>
        </w:rPr>
        <w:t>eTHR</w:t>
      </w:r>
      <w:proofErr w:type="spellEnd"/>
      <w:r w:rsidR="00084960">
        <w:rPr>
          <w:rFonts w:ascii="Times New Roman" w:hAnsi="Times New Roman" w:cs="Times New Roman"/>
          <w:sz w:val="24"/>
          <w:szCs w:val="24"/>
        </w:rPr>
        <w:t xml:space="preserve"> (6)</w:t>
      </w:r>
      <w:r w:rsidR="00084960" w:rsidRPr="00084960">
        <w:rPr>
          <w:rFonts w:ascii="Times New Roman" w:hAnsi="Times New Roman" w:cs="Times New Roman"/>
          <w:sz w:val="24"/>
          <w:szCs w:val="24"/>
        </w:rPr>
        <w:t>.</w:t>
      </w:r>
      <w:r w:rsidR="00084960">
        <w:rPr>
          <w:rFonts w:ascii="Times New Roman" w:hAnsi="Times New Roman" w:cs="Times New Roman"/>
          <w:sz w:val="24"/>
          <w:szCs w:val="24"/>
        </w:rPr>
        <w:t xml:space="preserve"> </w:t>
      </w:r>
      <w:r w:rsidR="00311B4D">
        <w:rPr>
          <w:rFonts w:ascii="Times New Roman" w:hAnsi="Times New Roman" w:cs="Times New Roman"/>
          <w:sz w:val="24"/>
          <w:szCs w:val="24"/>
        </w:rPr>
        <w:t xml:space="preserve">This has put hospital-acquired VTE prevention efforts </w:t>
      </w:r>
      <w:r w:rsidR="008D5D7C">
        <w:rPr>
          <w:rFonts w:ascii="Times New Roman" w:hAnsi="Times New Roman" w:cs="Times New Roman"/>
          <w:sz w:val="24"/>
          <w:szCs w:val="24"/>
        </w:rPr>
        <w:t xml:space="preserve">high on the agenda of the UK NHS as a major patient safety issue. </w:t>
      </w:r>
      <w:r w:rsidR="009A4606">
        <w:rPr>
          <w:rFonts w:ascii="Times New Roman" w:hAnsi="Times New Roman" w:cs="Times New Roman"/>
          <w:sz w:val="24"/>
          <w:szCs w:val="24"/>
        </w:rPr>
        <w:t>In 2010,</w:t>
      </w:r>
      <w:r w:rsidR="009A4606" w:rsidRPr="00DE4763">
        <w:rPr>
          <w:rFonts w:ascii="Times New Roman" w:hAnsi="Times New Roman" w:cs="Times New Roman"/>
          <w:sz w:val="24"/>
          <w:szCs w:val="24"/>
        </w:rPr>
        <w:t xml:space="preserve"> </w:t>
      </w:r>
      <w:r w:rsidR="00953F92" w:rsidRPr="00DE4763">
        <w:rPr>
          <w:rFonts w:ascii="Times New Roman" w:hAnsi="Times New Roman" w:cs="Times New Roman"/>
          <w:sz w:val="24"/>
          <w:szCs w:val="24"/>
        </w:rPr>
        <w:t xml:space="preserve">guidance </w:t>
      </w:r>
      <w:r w:rsidR="009A4606">
        <w:rPr>
          <w:rFonts w:ascii="Times New Roman" w:hAnsi="Times New Roman" w:cs="Times New Roman"/>
          <w:sz w:val="24"/>
          <w:szCs w:val="24"/>
        </w:rPr>
        <w:t xml:space="preserve">by the National Institute for Health and Care Excellence (NICE) in the UK </w:t>
      </w:r>
      <w:r w:rsidR="00953F92" w:rsidRPr="00DE4763">
        <w:rPr>
          <w:rFonts w:ascii="Times New Roman" w:hAnsi="Times New Roman" w:cs="Times New Roman"/>
          <w:sz w:val="24"/>
          <w:szCs w:val="24"/>
        </w:rPr>
        <w:t>has recommended</w:t>
      </w:r>
      <w:r w:rsidR="00FF0337" w:rsidRPr="00DE4763">
        <w:rPr>
          <w:rFonts w:ascii="Times New Roman" w:hAnsi="Times New Roman" w:cs="Times New Roman"/>
          <w:sz w:val="24"/>
          <w:szCs w:val="24"/>
        </w:rPr>
        <w:t xml:space="preserve"> the use of a combined prophylaxis strategy with pharmacological and mechanical interventions</w:t>
      </w:r>
      <w:r w:rsidR="00724511">
        <w:rPr>
          <w:rFonts w:ascii="Times New Roman" w:hAnsi="Times New Roman" w:cs="Times New Roman"/>
          <w:sz w:val="24"/>
          <w:szCs w:val="24"/>
        </w:rPr>
        <w:t xml:space="preserve"> </w:t>
      </w:r>
      <w:r w:rsidR="00902DEC" w:rsidRPr="00DE4763">
        <w:rPr>
          <w:rFonts w:ascii="Times New Roman" w:hAnsi="Times New Roman" w:cs="Times New Roman"/>
          <w:sz w:val="24"/>
          <w:szCs w:val="24"/>
        </w:rPr>
        <w:fldChar w:fldCharType="begin"/>
      </w:r>
      <w:r w:rsidR="00902DEC" w:rsidRPr="00DE4763">
        <w:rPr>
          <w:rFonts w:ascii="Times New Roman" w:hAnsi="Times New Roman" w:cs="Times New Roman"/>
          <w:sz w:val="24"/>
          <w:szCs w:val="24"/>
        </w:rPr>
        <w:instrText xml:space="preserve"> ADDIN EN.CITE &lt;EndNote&gt;&lt;Cite&gt;&lt;Author&gt;National Clinical Guideline Centre&lt;/Author&gt;&lt;Year&gt;2010&lt;/Year&gt;&lt;RecNum&gt;2714&lt;/RecNum&gt;&lt;DisplayText&gt;(3)&lt;/DisplayText&gt;&lt;record&gt;&lt;rec-number&gt;2714&lt;/rec-number&gt;&lt;foreign-keys&gt;&lt;key app="EN" db-id="vz9xsx0ar55rfxe5drux2evzzrvwefrdrdde" timestamp="1443701167"&gt;2714&lt;/key&gt;&lt;/foreign-keys&gt;&lt;ref-type name="Report"&gt;27&lt;/ref-type&gt;&lt;contributors&gt;&lt;authors&gt;&lt;author&gt;National Clinical Guideline Centre,&lt;/author&gt;&lt;/authors&gt;&lt;tertiary-authors&gt;&lt;author&gt;National Clinical Guideline Centre,&lt;/author&gt;&lt;/tertiary-authors&gt;&lt;/contributors&gt;&lt;titles&gt;&lt;title&gt;Venous thromoembolism: reducing the risk of venous thromboembolism (deep vein thrombosis and pulmonary embolism) inpatients admitted to hospital. NICE clinical guideline 92&lt;/title&gt;&lt;/titles&gt;&lt;reprint-edition&gt;Citation only&lt;/reprint-edition&gt;&lt;dates&gt;&lt;year&gt;2010&lt;/year&gt;&lt;pub-dates&gt;&lt;date&gt;2010&lt;/date&gt;&lt;/pub-dates&gt;&lt;/dates&gt;&lt;pub-location&gt;London&lt;/pub-location&gt;&lt;label&gt;CG092&lt;/label&gt;&lt;urls&gt;&lt;related-urls&gt;&lt;url&gt;&lt;style face="underline" font="default" size="100%"&gt;http://www.nice.org.uk/CG92&lt;/style&gt;&lt;/url&gt;&lt;/related-urls&gt;&lt;/urls&gt;&lt;custom5&gt; old database&lt;/custom5&gt;&lt;access-date&gt;3/7/2013&lt;/access-date&gt;&lt;/record&gt;&lt;/Cite&gt;&lt;/EndNote&gt;</w:instrText>
      </w:r>
      <w:r w:rsidR="00902DEC" w:rsidRPr="00DE4763">
        <w:rPr>
          <w:rFonts w:ascii="Times New Roman" w:hAnsi="Times New Roman" w:cs="Times New Roman"/>
          <w:sz w:val="24"/>
          <w:szCs w:val="24"/>
        </w:rPr>
        <w:fldChar w:fldCharType="separate"/>
      </w:r>
      <w:r w:rsidR="00902DEC" w:rsidRPr="00DE4763">
        <w:rPr>
          <w:rFonts w:ascii="Times New Roman" w:hAnsi="Times New Roman" w:cs="Times New Roman"/>
          <w:noProof/>
          <w:sz w:val="24"/>
          <w:szCs w:val="24"/>
        </w:rPr>
        <w:t>(3)</w:t>
      </w:r>
      <w:r w:rsidR="00902DEC" w:rsidRPr="00DE4763">
        <w:rPr>
          <w:rFonts w:ascii="Times New Roman" w:hAnsi="Times New Roman" w:cs="Times New Roman"/>
          <w:sz w:val="24"/>
          <w:szCs w:val="24"/>
        </w:rPr>
        <w:fldChar w:fldCharType="end"/>
      </w:r>
      <w:r w:rsidR="007A5315">
        <w:rPr>
          <w:rFonts w:ascii="Times New Roman" w:hAnsi="Times New Roman" w:cs="Times New Roman"/>
          <w:sz w:val="24"/>
          <w:szCs w:val="24"/>
        </w:rPr>
        <w:t>.</w:t>
      </w:r>
    </w:p>
    <w:p w14:paraId="74F4C969" w14:textId="3C8B6DF0" w:rsidR="00090CCC" w:rsidRPr="00DE4763" w:rsidRDefault="00FF0337"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 Pharmacological interventions include: </w:t>
      </w:r>
      <w:r w:rsidR="00045A29" w:rsidRPr="00DE4763">
        <w:rPr>
          <w:rFonts w:ascii="Times New Roman" w:hAnsi="Times New Roman" w:cs="Times New Roman"/>
          <w:sz w:val="24"/>
          <w:szCs w:val="24"/>
        </w:rPr>
        <w:t xml:space="preserve">low-molecular-weight heparin (LMWH), unfractionated heparin (UFH), vitamin K antagonists, fondaparinux sodium and directly-acting oral anticoagulants (DOACS) including apixaban, </w:t>
      </w:r>
      <w:r w:rsidRPr="00DE4763">
        <w:rPr>
          <w:rFonts w:ascii="Times New Roman" w:hAnsi="Times New Roman" w:cs="Times New Roman"/>
          <w:sz w:val="24"/>
          <w:szCs w:val="24"/>
        </w:rPr>
        <w:t>dabigatran et</w:t>
      </w:r>
      <w:r w:rsidR="00045A29" w:rsidRPr="00DE4763">
        <w:rPr>
          <w:rFonts w:ascii="Times New Roman" w:hAnsi="Times New Roman" w:cs="Times New Roman"/>
          <w:sz w:val="24"/>
          <w:szCs w:val="24"/>
        </w:rPr>
        <w:t>exilate and rivaroxaban</w:t>
      </w:r>
      <w:r w:rsidRPr="00DE4763">
        <w:rPr>
          <w:rFonts w:ascii="Times New Roman" w:hAnsi="Times New Roman" w:cs="Times New Roman"/>
          <w:sz w:val="24"/>
          <w:szCs w:val="24"/>
        </w:rPr>
        <w:t xml:space="preserve">. </w:t>
      </w:r>
      <w:r w:rsidR="00943E3A" w:rsidRPr="00DE4763">
        <w:rPr>
          <w:rFonts w:ascii="Times New Roman" w:hAnsi="Times New Roman" w:cs="Times New Roman"/>
          <w:sz w:val="24"/>
          <w:szCs w:val="24"/>
        </w:rPr>
        <w:t>T</w:t>
      </w:r>
      <w:r w:rsidR="00D763A8" w:rsidRPr="00DE4763">
        <w:rPr>
          <w:rFonts w:ascii="Times New Roman" w:hAnsi="Times New Roman" w:cs="Times New Roman"/>
          <w:sz w:val="24"/>
          <w:szCs w:val="24"/>
        </w:rPr>
        <w:t>hese</w:t>
      </w:r>
      <w:r w:rsidRPr="00DE4763">
        <w:rPr>
          <w:rFonts w:ascii="Times New Roman" w:hAnsi="Times New Roman" w:cs="Times New Roman"/>
          <w:sz w:val="24"/>
          <w:szCs w:val="24"/>
        </w:rPr>
        <w:t xml:space="preserve"> interventions </w:t>
      </w:r>
      <w:r w:rsidR="00D763A8" w:rsidRPr="00DE4763">
        <w:rPr>
          <w:rFonts w:ascii="Times New Roman" w:hAnsi="Times New Roman" w:cs="Times New Roman"/>
          <w:sz w:val="24"/>
          <w:szCs w:val="24"/>
        </w:rPr>
        <w:t>may</w:t>
      </w:r>
      <w:r w:rsidR="004E0100" w:rsidRPr="00DE4763">
        <w:rPr>
          <w:rFonts w:ascii="Times New Roman" w:hAnsi="Times New Roman" w:cs="Times New Roman"/>
          <w:sz w:val="24"/>
          <w:szCs w:val="24"/>
        </w:rPr>
        <w:t xml:space="preserve"> </w:t>
      </w:r>
      <w:r w:rsidR="00D763A8" w:rsidRPr="00DE4763">
        <w:rPr>
          <w:rFonts w:ascii="Times New Roman" w:hAnsi="Times New Roman" w:cs="Times New Roman"/>
          <w:sz w:val="24"/>
          <w:szCs w:val="24"/>
        </w:rPr>
        <w:t>be</w:t>
      </w:r>
      <w:r w:rsidRPr="00DE4763">
        <w:rPr>
          <w:rFonts w:ascii="Times New Roman" w:hAnsi="Times New Roman" w:cs="Times New Roman"/>
          <w:sz w:val="24"/>
          <w:szCs w:val="24"/>
        </w:rPr>
        <w:t xml:space="preserve"> combined wit</w:t>
      </w:r>
      <w:r w:rsidR="00D763A8" w:rsidRPr="00DE4763">
        <w:rPr>
          <w:rFonts w:ascii="Times New Roman" w:hAnsi="Times New Roman" w:cs="Times New Roman"/>
          <w:sz w:val="24"/>
          <w:szCs w:val="24"/>
        </w:rPr>
        <w:t xml:space="preserve">h </w:t>
      </w:r>
      <w:r w:rsidR="00943E3A" w:rsidRPr="00DE4763">
        <w:rPr>
          <w:rFonts w:ascii="Times New Roman" w:hAnsi="Times New Roman" w:cs="Times New Roman"/>
          <w:sz w:val="24"/>
          <w:szCs w:val="24"/>
        </w:rPr>
        <w:t xml:space="preserve">mechanical interventions such as </w:t>
      </w:r>
      <w:r w:rsidR="00D763A8" w:rsidRPr="00DE4763">
        <w:rPr>
          <w:rFonts w:ascii="Times New Roman" w:hAnsi="Times New Roman" w:cs="Times New Roman"/>
          <w:sz w:val="24"/>
          <w:szCs w:val="24"/>
        </w:rPr>
        <w:t>anti-embolism stockings (AES). Other mechanical interventions include</w:t>
      </w:r>
      <w:r w:rsidRPr="00DE4763">
        <w:rPr>
          <w:rFonts w:ascii="Times New Roman" w:hAnsi="Times New Roman" w:cs="Times New Roman"/>
          <w:sz w:val="24"/>
          <w:szCs w:val="24"/>
        </w:rPr>
        <w:t xml:space="preserve"> foot impulse devices </w:t>
      </w:r>
      <w:r w:rsidR="00D763A8" w:rsidRPr="00DE4763">
        <w:rPr>
          <w:rFonts w:ascii="Times New Roman" w:hAnsi="Times New Roman" w:cs="Times New Roman"/>
          <w:sz w:val="24"/>
          <w:szCs w:val="24"/>
        </w:rPr>
        <w:t>and</w:t>
      </w:r>
      <w:r w:rsidRPr="00DE4763">
        <w:rPr>
          <w:rFonts w:ascii="Times New Roman" w:hAnsi="Times New Roman" w:cs="Times New Roman"/>
          <w:sz w:val="24"/>
          <w:szCs w:val="24"/>
        </w:rPr>
        <w:t xml:space="preserve"> intermittent pneumatic compressive devices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&lt;EndNote&gt;&lt;Cite&gt;&lt;Author&gt;National Clinical Guideline Centre&lt;/Author&gt;&lt;Year&gt;2010&lt;/Year&gt;&lt;RecNum&gt;2714&lt;/RecNum&gt;&lt;DisplayText&gt;(3)&lt;/DisplayText&gt;&lt;record&gt;&lt;rec-number&gt;2714&lt;/rec-number&gt;&lt;foreign-keys&gt;&lt;key app="EN" db-id="vz9xsx0ar55rfxe5drux2evzzrvwefrdrdde" timestamp="1443701167"&gt;2714&lt;/key&gt;&lt;/foreign-keys&gt;&lt;ref-type name="Report"&gt;27&lt;/ref-type&gt;&lt;contributors&gt;&lt;authors&gt;&lt;author&gt;National Clinical Guideline Centre,&lt;/author&gt;&lt;/authors&gt;&lt;tertiary-authors&gt;&lt;author&gt;National Clinical Guideline Centre,&lt;/author&gt;&lt;/tertiary-authors&gt;&lt;/contributors&gt;&lt;titles&gt;&lt;title&gt;Venous thromoembolism: reducing the risk of venous thromboembolism (deep vein thrombosis and pulmonary embolism) inpatients admitted to hospital. NICE clinical guideline 92&lt;/title&gt;&lt;/titles&gt;&lt;reprint-edition&gt;Citation only&lt;/reprint-edition&gt;&lt;dates&gt;&lt;year&gt;2010&lt;/year&gt;&lt;pub-dates&gt;&lt;date&gt;2010&lt;/date&gt;&lt;/pub-dates&gt;&lt;/dates&gt;&lt;pub-location&gt;London&lt;/pub-location&gt;&lt;label&gt;CG092&lt;/label&gt;&lt;urls&gt;&lt;related-urls&gt;&lt;url&gt;&lt;style face="underline" font="default" size="100%"&gt;http://www.nice.org.uk/CG92&lt;/style&gt;&lt;/url&gt;&lt;/related-urls&gt;&lt;/urls&gt;&lt;custom5&gt; old database&lt;/custom5&gt;&lt;access-date&gt;3/7/2013&lt;/access-date&gt;&lt;/record&gt;&lt;/Cite&gt;&lt;/EndNote&gt;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(3)</w:t>
      </w:r>
      <w:r w:rsidR="00F30338" w:rsidRPr="00DE4763">
        <w:rPr>
          <w:rFonts w:ascii="Times New Roman" w:hAnsi="Times New Roman" w:cs="Times New Roman"/>
          <w:sz w:val="24"/>
          <w:szCs w:val="24"/>
        </w:rPr>
        <w:fldChar w:fldCharType="end"/>
      </w:r>
      <w:r w:rsidR="00805BCC" w:rsidRPr="00DE4763">
        <w:rPr>
          <w:rFonts w:ascii="Times New Roman" w:hAnsi="Times New Roman" w:cs="Times New Roman"/>
          <w:sz w:val="24"/>
          <w:szCs w:val="24"/>
        </w:rPr>
        <w:t xml:space="preserve">. The duration of interventions can be </w:t>
      </w:r>
      <w:r w:rsidR="00805BCC" w:rsidRPr="00DE4763">
        <w:rPr>
          <w:rFonts w:ascii="Times New Roman" w:hAnsi="Times New Roman" w:cs="Times New Roman"/>
          <w:sz w:val="24"/>
          <w:szCs w:val="24"/>
        </w:rPr>
        <w:lastRenderedPageBreak/>
        <w:t>classified as ‘standard’ (average duration: 7-10 days) or ‘extended’ (aver</w:t>
      </w:r>
      <w:r w:rsidR="00406FB8" w:rsidRPr="00DE4763">
        <w:rPr>
          <w:rFonts w:ascii="Times New Roman" w:hAnsi="Times New Roman" w:cs="Times New Roman"/>
          <w:sz w:val="24"/>
          <w:szCs w:val="24"/>
        </w:rPr>
        <w:t>age duration: 28-35 days)</w:t>
      </w:r>
      <w:r w:rsidR="00805BCC" w:rsidRPr="00DE4763">
        <w:rPr>
          <w:rFonts w:ascii="Times New Roman" w:hAnsi="Times New Roman" w:cs="Times New Roman"/>
          <w:sz w:val="24"/>
          <w:szCs w:val="24"/>
        </w:rPr>
        <w:t xml:space="preserve">. Historically, it was common for patients </w:t>
      </w:r>
      <w:r w:rsidR="00FC6046">
        <w:rPr>
          <w:rFonts w:ascii="Times New Roman" w:hAnsi="Times New Roman" w:cs="Times New Roman"/>
          <w:sz w:val="24"/>
          <w:szCs w:val="24"/>
        </w:rPr>
        <w:t xml:space="preserve">to </w:t>
      </w:r>
      <w:r w:rsidR="00905BF5" w:rsidRPr="00DE4763">
        <w:rPr>
          <w:rFonts w:ascii="Times New Roman" w:hAnsi="Times New Roman" w:cs="Times New Roman"/>
          <w:sz w:val="24"/>
          <w:szCs w:val="24"/>
        </w:rPr>
        <w:t xml:space="preserve">remain in </w:t>
      </w:r>
      <w:r w:rsidR="00406FB8" w:rsidRPr="00DE4763">
        <w:rPr>
          <w:rFonts w:ascii="Times New Roman" w:hAnsi="Times New Roman" w:cs="Times New Roman"/>
          <w:sz w:val="24"/>
          <w:szCs w:val="24"/>
        </w:rPr>
        <w:t>hospital</w:t>
      </w:r>
      <w:r w:rsidR="00805BCC" w:rsidRPr="00DE4763">
        <w:rPr>
          <w:rFonts w:ascii="Times New Roman" w:hAnsi="Times New Roman" w:cs="Times New Roman"/>
          <w:sz w:val="24"/>
          <w:szCs w:val="24"/>
        </w:rPr>
        <w:t xml:space="preserve"> for 7-10 day</w:t>
      </w:r>
      <w:r w:rsidR="00905BF5" w:rsidRPr="00DE4763">
        <w:rPr>
          <w:rFonts w:ascii="Times New Roman" w:hAnsi="Times New Roman" w:cs="Times New Roman"/>
          <w:sz w:val="24"/>
          <w:szCs w:val="24"/>
        </w:rPr>
        <w:t>s post-operation. Thus,</w:t>
      </w:r>
      <w:r w:rsidR="00805BCC" w:rsidRPr="00DE4763">
        <w:rPr>
          <w:rFonts w:ascii="Times New Roman" w:hAnsi="Times New Roman" w:cs="Times New Roman"/>
          <w:sz w:val="24"/>
          <w:szCs w:val="24"/>
        </w:rPr>
        <w:t xml:space="preserve"> interventions that were administered after discharge </w:t>
      </w:r>
      <w:r w:rsidR="00FC6046">
        <w:rPr>
          <w:rFonts w:ascii="Times New Roman" w:hAnsi="Times New Roman" w:cs="Times New Roman"/>
          <w:sz w:val="24"/>
          <w:szCs w:val="24"/>
        </w:rPr>
        <w:t>were</w:t>
      </w:r>
      <w:r w:rsidR="00FC6046" w:rsidRPr="00DE4763">
        <w:rPr>
          <w:rFonts w:ascii="Times New Roman" w:hAnsi="Times New Roman" w:cs="Times New Roman"/>
          <w:sz w:val="24"/>
          <w:szCs w:val="24"/>
        </w:rPr>
        <w:t xml:space="preserve"> </w:t>
      </w:r>
      <w:r w:rsidR="00406FB8" w:rsidRPr="00DE4763">
        <w:rPr>
          <w:rFonts w:ascii="Times New Roman" w:hAnsi="Times New Roman" w:cs="Times New Roman"/>
          <w:sz w:val="24"/>
          <w:szCs w:val="24"/>
        </w:rPr>
        <w:t>classified as extended.</w:t>
      </w:r>
    </w:p>
    <w:p w14:paraId="4BF0A35E" w14:textId="39A1C087" w:rsidR="005E0107" w:rsidRPr="00DE4763" w:rsidRDefault="00E0116E" w:rsidP="00DE4763">
      <w:pPr>
        <w:spacing w:line="480" w:lineRule="auto"/>
        <w:rPr>
          <w:rFonts w:ascii="Times New Roman" w:hAnsi="Times New Roman" w:cs="Times New Roman"/>
          <w:sz w:val="24"/>
          <w:szCs w:val="24"/>
          <w:highlight w:val="lightGray"/>
        </w:rPr>
      </w:pPr>
      <w:r w:rsidRPr="00DE4763">
        <w:rPr>
          <w:rFonts w:ascii="Times New Roman" w:hAnsi="Times New Roman" w:cs="Times New Roman"/>
          <w:sz w:val="24"/>
          <w:szCs w:val="24"/>
        </w:rPr>
        <w:t xml:space="preserve">Systematic reviews have been conducted </w:t>
      </w:r>
      <w:r w:rsidR="001915A2" w:rsidRPr="00DE4763">
        <w:rPr>
          <w:rFonts w:ascii="Times New Roman" w:hAnsi="Times New Roman" w:cs="Times New Roman"/>
          <w:sz w:val="24"/>
          <w:szCs w:val="24"/>
        </w:rPr>
        <w:t>to</w:t>
      </w:r>
      <w:r w:rsidRPr="00DE4763">
        <w:rPr>
          <w:rFonts w:ascii="Times New Roman" w:hAnsi="Times New Roman" w:cs="Times New Roman"/>
          <w:sz w:val="24"/>
          <w:szCs w:val="24"/>
        </w:rPr>
        <w:t xml:space="preserve"> evaluate VTE prophylaxis strategies but </w:t>
      </w:r>
      <w:r w:rsidR="001915A2" w:rsidRPr="00DE4763">
        <w:rPr>
          <w:rFonts w:ascii="Times New Roman" w:hAnsi="Times New Roman" w:cs="Times New Roman"/>
          <w:sz w:val="24"/>
          <w:szCs w:val="24"/>
        </w:rPr>
        <w:t>the majority focused on pharmacological</w:t>
      </w:r>
      <w:r w:rsidRPr="00DE4763">
        <w:rPr>
          <w:rFonts w:ascii="Times New Roman" w:hAnsi="Times New Roman" w:cs="Times New Roman"/>
          <w:sz w:val="24"/>
          <w:szCs w:val="24"/>
        </w:rPr>
        <w:t xml:space="preserve"> prophylaxis strategies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&lt;EndNote&gt;&lt;Cite&gt;&lt;Author&gt;Forster&lt;/Author&gt;&lt;Year&gt;2016&lt;/Year&gt;&lt;RecNum&gt;3937&lt;/RecNum&gt;&lt;DisplayText&gt;(7)&lt;/DisplayText&gt;&lt;record&gt;&lt;rec-number&gt;3937&lt;/rec-number&gt;&lt;foreign-keys&gt;&lt;key app="EN" db-id="vz9xsx0ar55rfxe5drux2evzzrvwefrdrdde" timestamp="1462786870"&gt;3937&lt;/key&gt;&lt;/foreign-keys&gt;&lt;ref-type name="Electronic Article"&gt;43&lt;/ref-type&gt;&lt;contributors&gt;&lt;authors&gt;&lt;author&gt;Forster, R.&lt;/author&gt;&lt;author&gt;Stewart, M.&lt;/author&gt;&lt;/authors&gt;&lt;/contributors&gt;&lt;auth-address&gt;Usher Institute of Population Health Sciences and Informatics, University of Edinburgh, Edinburgh, UK, EH8 9AG.&lt;/auth-address&gt;&lt;titles&gt;&lt;title&gt;Anticoagulants (extended duration) for prevention of venous thromboembolism following total hip or knee replacement or hip fracture repair&lt;/title&gt;&lt;secondary-title&gt;Cochrane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reviews&lt;/abbr-1&gt;&lt;/alt-periodical&gt;&lt;pages&gt;CD004179&lt;/pages&gt;&lt;number&gt;3&lt;/number&gt;&lt;edition&gt;2016/03/31&lt;/edition&gt;&lt;reprint-edition&gt;PDF Only&lt;/reprint-edition&gt;&lt;dates&gt;&lt;year&gt;2016&lt;/year&gt;&lt;/dates&gt;&lt;isbn&gt;1361-6137&lt;/isbn&gt;&lt;accession-num&gt;CD004179&lt;/accession-num&gt;&lt;urls&gt;&lt;related-urls&gt;&lt;url&gt;http://onlinelibrary.wiley.com/store/10.1002/14651858.CD004179.pub2/asset/CD004179.pdf?v=1&amp;amp;t=inztpopx&amp;amp;s=df0a084de3266864f867cc105a0298946ea4361b&lt;/url&gt;&lt;/related-urls&gt;&lt;/urls&gt;&lt;custom5&gt;VTE_HT_adhoc_090516jc oa VTE_SL_PHARMMECHRERUN_290317jr&lt;/custom5&gt;&lt;custom6&gt;PHARMA_MECH&lt;/custom6&gt;&lt;electronic-resource-num&gt;10.1002/14651858.CD004179.pub2.&lt;/electronic-resource-num&gt;&lt;remote-database-provider&gt;NLM&lt;/remote-database-provider&gt;&lt;language&gt;eng&lt;/language&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(7)</w:t>
      </w:r>
      <w:r w:rsidR="00F30338" w:rsidRPr="00DE4763">
        <w:rPr>
          <w:rFonts w:ascii="Times New Roman" w:hAnsi="Times New Roman" w:cs="Times New Roman"/>
          <w:sz w:val="24"/>
          <w:szCs w:val="24"/>
        </w:rPr>
        <w:fldChar w:fldCharType="end"/>
      </w:r>
      <w:r w:rsidR="00411D11" w:rsidRPr="00DE4763">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&lt;EndNote&gt;&lt;Cite&gt;&lt;Author&gt;Balk&lt;/Author&gt;&lt;Year&gt;2017&lt;/Year&gt;&lt;RecNum&gt;4491&lt;/RecNum&gt;&lt;DisplayText&gt;(8)&lt;/DisplayText&gt;&lt;record&gt;&lt;rec-number&gt;4491&lt;/rec-number&gt;&lt;foreign-keys&gt;&lt;key app="EN" db-id="vz9xsx0ar55rfxe5drux2evzzrvwefrdrdde" timestamp="1523451682"&gt;4491&lt;/key&gt;&lt;/foreign-keys&gt;&lt;ref-type name="Book"&gt;6&lt;/ref-type&gt;&lt;contributors&gt;&lt;authors&gt;&lt;author&gt;Balk, E. M.&lt;/author&gt;&lt;author&gt;Ellis, A. G.&lt;/author&gt;&lt;author&gt;Di, M.&lt;/author&gt;&lt;author&gt;Adam, G. P.&lt;/author&gt;&lt;author&gt;Trikalinos, T. A.&lt;/author&gt;&lt;/authors&gt;&lt;/contributors&gt;&lt;titles&gt;&lt;title&gt;Venous Thromboembolism Prophylaxis in Major Orthopedic Surgery: Systematic Review Update&lt;/title&gt;&lt;secondary-title&gt;AHRQ Comparative Effectiveness Reviews&lt;/secondary-title&gt;&lt;/titles&gt;&lt;number&gt;Report No.: 17-EHC021-EF.&lt;/number&gt;&lt;dates&gt;&lt;year&gt;2017&lt;/year&gt;&lt;/dates&gt;&lt;pub-location&gt;Rockville (MD)&lt;/pub-location&gt;&lt;publisher&gt;Agency for Healthcare Research and Quality (US); &lt;/publisher&gt;&lt;accession-num&gt;29389096&lt;/accession-num&gt;&lt;label&gt;Report No.: 17-EHC021-EF.&lt;/label&gt;&lt;urls&gt;&lt;related-urls&gt;&lt;url&gt;http://www.ncbi.nlm.nih.gov/pubmed/29389096&lt;/url&gt;&lt;/related-urls&gt;&lt;/urls&gt;&lt;custom5&gt;Added 110418 ke&lt;/custom5&gt;&lt;language&gt;eng&lt;/language&gt;&lt;/record&gt;&lt;/Cite&gt;&lt;/EndNote&gt;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(8)</w:t>
      </w:r>
      <w:r w:rsidR="00F30338" w:rsidRPr="00DE4763">
        <w:rPr>
          <w:rFonts w:ascii="Times New Roman" w:hAnsi="Times New Roman" w:cs="Times New Roman"/>
          <w:sz w:val="24"/>
          <w:szCs w:val="24"/>
        </w:rPr>
        <w:fldChar w:fldCharType="end"/>
      </w:r>
      <w:r w:rsidR="00411D11" w:rsidRPr="00DE4763">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fldData xml:space="preserve">PEVuZE5vdGU+PENpdGU+PEF1dGhvcj5IdXI8L0F1dGhvcj48WWVhcj4yMDE3PC9ZZWFyPjxSZWNO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</w:fldData>
        </w:fldChar>
      </w:r>
      <w:r w:rsidR="00F30338" w:rsidRPr="00DE4763">
        <w:rPr>
          <w:rFonts w:ascii="Times New Roman" w:hAnsi="Times New Roman" w:cs="Times New Roman"/>
          <w:sz w:val="24"/>
          <w:szCs w:val="24"/>
        </w:rPr>
        <w:instrText xml:space="preserve"> ADDIN EN.CITE </w:instrText>
      </w:r>
      <w:r w:rsidR="00F30338" w:rsidRPr="00DE4763">
        <w:rPr>
          <w:rFonts w:ascii="Times New Roman" w:hAnsi="Times New Roman" w:cs="Times New Roman"/>
          <w:sz w:val="24"/>
          <w:szCs w:val="24"/>
        </w:rPr>
        <w:fldChar w:fldCharType="begin">
          <w:fldData xml:space="preserve">PEVuZE5vdGU+PENpdGU+PEF1dGhvcj5IdXI8L0F1dGhvcj48WWVhcj4yMDE3PC9ZZWFyPjxSZWNO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</w:fldData>
        </w:fldChar>
      </w:r>
      <w:r w:rsidR="00F30338" w:rsidRPr="00DE4763">
        <w:rPr>
          <w:rFonts w:ascii="Times New Roman" w:hAnsi="Times New Roman" w:cs="Times New Roman"/>
          <w:sz w:val="24"/>
          <w:szCs w:val="24"/>
        </w:rPr>
        <w:instrText xml:space="preserve"> ADDIN EN.CITE.DATA </w:instrText>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(9)</w:t>
      </w:r>
      <w:r w:rsidR="00F30338" w:rsidRPr="00DE4763">
        <w:rPr>
          <w:rFonts w:ascii="Times New Roman" w:hAnsi="Times New Roman" w:cs="Times New Roman"/>
          <w:sz w:val="24"/>
          <w:szCs w:val="24"/>
        </w:rPr>
        <w:fldChar w:fldCharType="end"/>
      </w:r>
      <w:r w:rsidRPr="00DE4763">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fldData xml:space="preserve">PEVuZE5vdGU+PENpdGU+PEF1dGhvcj5LYXBvb3I8L0F1dGhvcj48WWVhcj4yMDE3PC9ZZWFyPjxS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</w:fldData>
        </w:fldChar>
      </w:r>
      <w:r w:rsidR="00F30338" w:rsidRPr="00DE4763">
        <w:rPr>
          <w:rFonts w:ascii="Times New Roman" w:hAnsi="Times New Roman" w:cs="Times New Roman"/>
          <w:sz w:val="24"/>
          <w:szCs w:val="24"/>
        </w:rPr>
        <w:instrText xml:space="preserve"> ADDIN EN.CITE </w:instrText>
      </w:r>
      <w:r w:rsidR="00F30338" w:rsidRPr="00DE4763">
        <w:rPr>
          <w:rFonts w:ascii="Times New Roman" w:hAnsi="Times New Roman" w:cs="Times New Roman"/>
          <w:sz w:val="24"/>
          <w:szCs w:val="24"/>
        </w:rPr>
        <w:fldChar w:fldCharType="begin">
          <w:fldData xml:space="preserve">PEVuZE5vdGU+PENpdGU+PEF1dGhvcj5LYXBvb3I8L0F1dGhvcj48WWVhcj4yMDE3PC9ZZWFyPjxS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</w:fldData>
        </w:fldChar>
      </w:r>
      <w:r w:rsidR="00F30338" w:rsidRPr="00DE4763">
        <w:rPr>
          <w:rFonts w:ascii="Times New Roman" w:hAnsi="Times New Roman" w:cs="Times New Roman"/>
          <w:sz w:val="24"/>
          <w:szCs w:val="24"/>
        </w:rPr>
        <w:instrText xml:space="preserve"> ADDIN EN.CITE.DATA </w:instrText>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(10)</w:t>
      </w:r>
      <w:r w:rsidR="00F30338" w:rsidRPr="00DE4763">
        <w:rPr>
          <w:rFonts w:ascii="Times New Roman" w:hAnsi="Times New Roman" w:cs="Times New Roman"/>
          <w:sz w:val="24"/>
          <w:szCs w:val="24"/>
        </w:rPr>
        <w:fldChar w:fldCharType="end"/>
      </w:r>
      <w:r w:rsidRPr="00DE4763">
        <w:rPr>
          <w:rFonts w:ascii="Times New Roman" w:hAnsi="Times New Roman" w:cs="Times New Roman"/>
          <w:sz w:val="24"/>
          <w:szCs w:val="24"/>
        </w:rPr>
        <w:t>. Hence, a</w:t>
      </w:r>
      <w:r w:rsidR="00C1200C" w:rsidRPr="00DE4763">
        <w:rPr>
          <w:rFonts w:ascii="Times New Roman" w:hAnsi="Times New Roman" w:cs="Times New Roman"/>
          <w:sz w:val="24"/>
          <w:szCs w:val="24"/>
        </w:rPr>
        <w:t xml:space="preserve"> systematic review</w:t>
      </w:r>
      <w:r w:rsidR="00C503D8" w:rsidRPr="00DE4763">
        <w:rPr>
          <w:rFonts w:ascii="Times New Roman" w:hAnsi="Times New Roman" w:cs="Times New Roman"/>
          <w:sz w:val="24"/>
          <w:szCs w:val="24"/>
        </w:rPr>
        <w:t xml:space="preserve"> (SR)</w:t>
      </w:r>
      <w:r w:rsidR="00C1200C" w:rsidRPr="00DE4763">
        <w:rPr>
          <w:rFonts w:ascii="Times New Roman" w:hAnsi="Times New Roman" w:cs="Times New Roman"/>
          <w:sz w:val="24"/>
          <w:szCs w:val="24"/>
        </w:rPr>
        <w:t xml:space="preserve"> and network meta-analys</w:t>
      </w:r>
      <w:r w:rsidRPr="00DE4763">
        <w:rPr>
          <w:rFonts w:ascii="Times New Roman" w:hAnsi="Times New Roman" w:cs="Times New Roman"/>
          <w:sz w:val="24"/>
          <w:szCs w:val="24"/>
        </w:rPr>
        <w:t>e</w:t>
      </w:r>
      <w:r w:rsidR="00C1200C" w:rsidRPr="00DE4763">
        <w:rPr>
          <w:rFonts w:ascii="Times New Roman" w:hAnsi="Times New Roman" w:cs="Times New Roman"/>
          <w:sz w:val="24"/>
          <w:szCs w:val="24"/>
        </w:rPr>
        <w:t>s (NMA</w:t>
      </w:r>
      <w:r w:rsidRPr="00DE4763">
        <w:rPr>
          <w:rFonts w:ascii="Times New Roman" w:hAnsi="Times New Roman" w:cs="Times New Roman"/>
          <w:sz w:val="24"/>
          <w:szCs w:val="24"/>
        </w:rPr>
        <w:t>s</w:t>
      </w:r>
      <w:r w:rsidR="00C1200C" w:rsidRPr="00DE4763">
        <w:rPr>
          <w:rFonts w:ascii="Times New Roman" w:hAnsi="Times New Roman" w:cs="Times New Roman"/>
          <w:sz w:val="24"/>
          <w:szCs w:val="24"/>
        </w:rPr>
        <w:t xml:space="preserve">) </w:t>
      </w:r>
      <w:r w:rsidR="006232AD" w:rsidRPr="00DE4763">
        <w:rPr>
          <w:rFonts w:ascii="Times New Roman" w:hAnsi="Times New Roman" w:cs="Times New Roman"/>
          <w:sz w:val="24"/>
          <w:szCs w:val="24"/>
        </w:rPr>
        <w:t xml:space="preserve">of randomised controlled trials (RCTs) </w:t>
      </w:r>
      <w:r w:rsidR="003B4629" w:rsidRPr="00DE4763">
        <w:rPr>
          <w:rFonts w:ascii="Times New Roman" w:hAnsi="Times New Roman" w:cs="Times New Roman"/>
          <w:sz w:val="24"/>
          <w:szCs w:val="24"/>
        </w:rPr>
        <w:t>were</w:t>
      </w:r>
      <w:r w:rsidR="00C1200C" w:rsidRPr="00DE4763">
        <w:rPr>
          <w:rFonts w:ascii="Times New Roman" w:hAnsi="Times New Roman" w:cs="Times New Roman"/>
          <w:sz w:val="24"/>
          <w:szCs w:val="24"/>
        </w:rPr>
        <w:t xml:space="preserve"> undertaken </w:t>
      </w:r>
      <w:r w:rsidR="002F4D0F" w:rsidRPr="00DE4763">
        <w:rPr>
          <w:rFonts w:ascii="Times New Roman" w:hAnsi="Times New Roman" w:cs="Times New Roman"/>
          <w:sz w:val="24"/>
          <w:szCs w:val="24"/>
        </w:rPr>
        <w:t xml:space="preserve">to </w:t>
      </w:r>
      <w:r w:rsidRPr="00DE4763">
        <w:rPr>
          <w:rFonts w:ascii="Times New Roman" w:hAnsi="Times New Roman" w:cs="Times New Roman"/>
          <w:sz w:val="24"/>
          <w:szCs w:val="24"/>
        </w:rPr>
        <w:t xml:space="preserve">assess </w:t>
      </w:r>
      <w:r w:rsidR="002F4D0F" w:rsidRPr="00DE4763">
        <w:rPr>
          <w:rFonts w:ascii="Times New Roman" w:hAnsi="Times New Roman" w:cs="Times New Roman"/>
          <w:sz w:val="24"/>
          <w:szCs w:val="24"/>
        </w:rPr>
        <w:t xml:space="preserve">the </w:t>
      </w:r>
      <w:r w:rsidR="00045A29" w:rsidRPr="00DE4763">
        <w:rPr>
          <w:rFonts w:ascii="Times New Roman" w:hAnsi="Times New Roman" w:cs="Times New Roman"/>
          <w:sz w:val="24"/>
          <w:szCs w:val="24"/>
        </w:rPr>
        <w:t>efficacy and safety</w:t>
      </w:r>
      <w:r w:rsidR="002F4D0F" w:rsidRPr="00DE4763">
        <w:rPr>
          <w:rFonts w:ascii="Times New Roman" w:hAnsi="Times New Roman" w:cs="Times New Roman"/>
          <w:sz w:val="24"/>
          <w:szCs w:val="24"/>
        </w:rPr>
        <w:t xml:space="preserve"> of </w:t>
      </w:r>
      <w:r w:rsidR="0020708F" w:rsidRPr="00DE4763">
        <w:rPr>
          <w:rFonts w:ascii="Times New Roman" w:hAnsi="Times New Roman" w:cs="Times New Roman"/>
          <w:sz w:val="24"/>
          <w:szCs w:val="24"/>
        </w:rPr>
        <w:t xml:space="preserve">the </w:t>
      </w:r>
      <w:r w:rsidR="002F4D0F" w:rsidRPr="00DE4763">
        <w:rPr>
          <w:rFonts w:ascii="Times New Roman" w:hAnsi="Times New Roman" w:cs="Times New Roman"/>
          <w:sz w:val="24"/>
          <w:szCs w:val="24"/>
        </w:rPr>
        <w:t xml:space="preserve">different strategies </w:t>
      </w:r>
      <w:r w:rsidR="0020708F" w:rsidRPr="00DE4763">
        <w:rPr>
          <w:rFonts w:ascii="Times New Roman" w:hAnsi="Times New Roman" w:cs="Times New Roman"/>
          <w:sz w:val="24"/>
          <w:szCs w:val="24"/>
        </w:rPr>
        <w:t xml:space="preserve">as single agents or in combination </w:t>
      </w:r>
      <w:r w:rsidR="005E0107" w:rsidRPr="00DE4763">
        <w:rPr>
          <w:rFonts w:ascii="Times New Roman" w:hAnsi="Times New Roman" w:cs="Times New Roman"/>
          <w:sz w:val="24"/>
          <w:szCs w:val="24"/>
        </w:rPr>
        <w:t xml:space="preserve">in </w:t>
      </w:r>
      <w:r w:rsidR="009638B0" w:rsidRPr="00DE4763">
        <w:rPr>
          <w:rFonts w:ascii="Times New Roman" w:hAnsi="Times New Roman" w:cs="Times New Roman"/>
          <w:sz w:val="24"/>
          <w:szCs w:val="24"/>
        </w:rPr>
        <w:t>patients undergoing</w:t>
      </w:r>
      <w:r w:rsidR="005E0107" w:rsidRPr="00DE4763">
        <w:rPr>
          <w:rFonts w:ascii="Times New Roman" w:hAnsi="Times New Roman" w:cs="Times New Roman"/>
          <w:sz w:val="24"/>
          <w:szCs w:val="24"/>
        </w:rPr>
        <w:t xml:space="preserve"> eTHR surgery</w:t>
      </w:r>
      <w:r w:rsidR="009638B0" w:rsidRPr="00DE4763">
        <w:rPr>
          <w:rFonts w:ascii="Times New Roman" w:hAnsi="Times New Roman" w:cs="Times New Roman"/>
          <w:sz w:val="24"/>
          <w:szCs w:val="24"/>
        </w:rPr>
        <w:t xml:space="preserve"> to include both pharmacological and mechanical strategies</w:t>
      </w:r>
      <w:r w:rsidR="00C1200C" w:rsidRPr="00DE4763">
        <w:rPr>
          <w:rFonts w:ascii="Times New Roman" w:hAnsi="Times New Roman" w:cs="Times New Roman"/>
          <w:sz w:val="24"/>
          <w:szCs w:val="24"/>
        </w:rPr>
        <w:t>.</w:t>
      </w:r>
      <w:r w:rsidR="000F7E25" w:rsidRPr="00DE4763">
        <w:rPr>
          <w:rFonts w:ascii="Times New Roman" w:hAnsi="Times New Roman" w:cs="Times New Roman"/>
          <w:sz w:val="24"/>
          <w:szCs w:val="24"/>
        </w:rPr>
        <w:fldChar w:fldCharType="begin"/>
      </w:r>
      <w:r w:rsidR="00975721" w:rsidRPr="00DE4763">
        <w:rPr>
          <w:rFonts w:ascii="Times New Roman" w:hAnsi="Times New Roman" w:cs="Times New Roman"/>
          <w:sz w:val="24"/>
          <w:szCs w:val="24"/>
        </w:rPr>
        <w:instrText xml:space="preserve"> ADDIN REFMGR.CITE &lt;Refman&gt;&lt;Cite&gt;&lt;Author&gt;National Clinical Guideline Centre&lt;/Author&gt;&lt;Year&gt;2015&lt;/Year&gt;&lt;RecNum&gt;NG017&lt;/RecNum&gt;&lt;IDText&gt;Type 1 diabetes in adults: diagnosis and management. NICE guideline 17&lt;/IDText&gt;&lt;MDL Ref_Type="Report"&gt;&lt;Ref_Type&gt;Report&lt;/Ref_Type&gt;&lt;Ref_ID&gt;NG017&lt;/Ref_ID&gt;&lt;Title_Primary&gt;Type 1 diabetes in adults: diagnosis and management. NICE guideline 17&lt;/Title_Primary&gt;&lt;Authors_Primary&gt;National Clinical Guideline Centre,&lt;/Authors_Primary&gt;&lt;Date_Primary&gt;2015&lt;/Date_Primary&gt;&lt;Keywords&gt;!NICE GUIDANCE&lt;/Keywords&gt;&lt;Keywords&gt;1&lt;/Keywords&gt;&lt;Keywords&gt;Adult&lt;/Keywords&gt;&lt;Keywords&gt;diabetes&lt;/Keywords&gt;&lt;Keywords&gt;diagnosis&lt;/Keywords&gt;&lt;Keywords&gt;Disease&lt;/Keywords&gt;&lt;Keywords&gt;GUIDELINE&lt;/Keywords&gt;&lt;Keywords&gt;In&lt;/Keywords&gt;&lt;Keywords&gt;Kidney&lt;/Keywords&gt;&lt;Keywords&gt;MANAGEMENT&lt;/Keywords&gt;&lt;Keywords&gt;Pregnancy&lt;/Keywords&gt;&lt;Keywords&gt;Risk&lt;/Keywords&gt;&lt;Keywords&gt;To&lt;/Keywords&gt;&lt;Keywords&gt;type 1 diabetes&lt;/Keywords&gt;&lt;Reprint&gt;Not in File&lt;/Reprint&gt;&lt;Pub_Place&gt;London&lt;/Pub_Place&gt;&lt;Publisher&gt;National Clinical Guideline Centre&lt;/Publisher&gt;&lt;User_Def_4&gt;JC&lt;/User_Def_4&gt;&lt;Web_URL&gt;&lt;u&gt;https://www.nice.org.uk/guidance/ng17&lt;/u&gt;&lt;/Web_URL&gt;&lt;ZZ_WorkformID&gt;24&lt;/ZZ_WorkformID&gt;&lt;/MDL&gt;&lt;/Cite&gt;&lt;/Refman&gt;</w:instrText>
      </w:r>
      <w:r w:rsidR="000F7E25" w:rsidRPr="00DE4763">
        <w:rPr>
          <w:rFonts w:ascii="Times New Roman" w:hAnsi="Times New Roman" w:cs="Times New Roman"/>
          <w:sz w:val="24"/>
          <w:szCs w:val="24"/>
        </w:rPr>
        <w:fldChar w:fldCharType="end"/>
      </w:r>
      <w:r w:rsidR="00C1200C" w:rsidRPr="00DE4763">
        <w:rPr>
          <w:rFonts w:ascii="Times New Roman" w:hAnsi="Times New Roman" w:cs="Times New Roman"/>
          <w:sz w:val="24"/>
          <w:szCs w:val="24"/>
        </w:rPr>
        <w:t xml:space="preserve"> The aim </w:t>
      </w:r>
      <w:r w:rsidR="000947AF" w:rsidRPr="00DE4763">
        <w:rPr>
          <w:rFonts w:ascii="Times New Roman" w:hAnsi="Times New Roman" w:cs="Times New Roman"/>
          <w:sz w:val="24"/>
          <w:szCs w:val="24"/>
        </w:rPr>
        <w:t>wa</w:t>
      </w:r>
      <w:r w:rsidR="00C1200C" w:rsidRPr="00DE4763">
        <w:rPr>
          <w:rFonts w:ascii="Times New Roman" w:hAnsi="Times New Roman" w:cs="Times New Roman"/>
          <w:sz w:val="24"/>
          <w:szCs w:val="24"/>
        </w:rPr>
        <w:t>s to</w:t>
      </w:r>
      <w:r w:rsidR="00AB2090" w:rsidRPr="00DE4763">
        <w:rPr>
          <w:rFonts w:ascii="Times New Roman" w:hAnsi="Times New Roman" w:cs="Times New Roman"/>
          <w:sz w:val="24"/>
          <w:szCs w:val="24"/>
        </w:rPr>
        <w:t xml:space="preserve"> inform </w:t>
      </w:r>
      <w:r w:rsidRPr="00DE4763">
        <w:rPr>
          <w:rFonts w:ascii="Times New Roman" w:hAnsi="Times New Roman" w:cs="Times New Roman"/>
          <w:sz w:val="24"/>
          <w:szCs w:val="24"/>
        </w:rPr>
        <w:t>the National Institute for Health and Care Excellence (</w:t>
      </w:r>
      <w:r w:rsidR="00C503D8" w:rsidRPr="00DE4763">
        <w:rPr>
          <w:rFonts w:ascii="Times New Roman" w:hAnsi="Times New Roman" w:cs="Times New Roman"/>
          <w:sz w:val="24"/>
          <w:szCs w:val="24"/>
        </w:rPr>
        <w:t>NICE</w:t>
      </w:r>
      <w:r w:rsidRPr="00DE4763">
        <w:rPr>
          <w:rFonts w:ascii="Times New Roman" w:hAnsi="Times New Roman" w:cs="Times New Roman"/>
          <w:sz w:val="24"/>
          <w:szCs w:val="24"/>
        </w:rPr>
        <w:t>)</w:t>
      </w:r>
      <w:r w:rsidR="00C1200C" w:rsidRPr="00DE4763">
        <w:rPr>
          <w:rFonts w:ascii="Times New Roman" w:hAnsi="Times New Roman" w:cs="Times New Roman"/>
          <w:sz w:val="24"/>
          <w:szCs w:val="24"/>
        </w:rPr>
        <w:t xml:space="preserve"> </w:t>
      </w:r>
      <w:r w:rsidR="00AB2090" w:rsidRPr="00DE4763">
        <w:rPr>
          <w:rFonts w:ascii="Times New Roman" w:hAnsi="Times New Roman" w:cs="Times New Roman"/>
          <w:sz w:val="24"/>
          <w:szCs w:val="24"/>
        </w:rPr>
        <w:t xml:space="preserve">recommendation regarding </w:t>
      </w:r>
      <w:r w:rsidR="005E0107" w:rsidRPr="00DE4763">
        <w:rPr>
          <w:rFonts w:ascii="Times New Roman" w:hAnsi="Times New Roman" w:cs="Times New Roman"/>
          <w:sz w:val="24"/>
          <w:szCs w:val="24"/>
        </w:rPr>
        <w:t>VTE prophylaxis in this population</w:t>
      </w:r>
      <w:r w:rsidR="006C75CC" w:rsidRPr="00DE4763">
        <w:rPr>
          <w:rFonts w:ascii="Times New Roman" w:hAnsi="Times New Roman" w:cs="Times New Roman"/>
          <w:sz w:val="24"/>
          <w:szCs w:val="24"/>
        </w:rPr>
        <w:t xml:space="preserve"> in its guideline NG89</w:t>
      </w:r>
      <w:r w:rsidR="00724511">
        <w:rPr>
          <w:rFonts w:ascii="Times New Roman" w:hAnsi="Times New Roman" w:cs="Times New Roman"/>
          <w:sz w:val="24"/>
          <w:szCs w:val="24"/>
        </w:rPr>
        <w:t>,</w:t>
      </w:r>
      <w:r w:rsidR="00BC7A07" w:rsidRPr="00DE4763">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&lt;EndNote&gt;&lt;Cite&gt;&lt;Author&gt;National Institute for Health and Care Excellence&lt;/Author&gt;&lt;Year&gt;2018&lt;/Year&gt;&lt;RecNum&gt;4494&lt;/RecNum&gt;&lt;DisplayText&gt;(11)&lt;/DisplayText&gt;&lt;record&gt;&lt;rec-number&gt;4494&lt;/rec-number&gt;&lt;foreign-keys&gt;&lt;key app="EN" db-id="vz9xsx0ar55rfxe5drux2evzzrvwefrdrdde" timestamp="1523452887"&gt;4494&lt;/key&gt;&lt;/foreign-keys&gt;&lt;ref-type name="Report"&gt;27&lt;/ref-type&gt;&lt;contributors&gt;&lt;authors&gt;&lt;author&gt;National Institute for Health and Care Excellence,&lt;/author&gt;&lt;/authors&gt;&lt;tertiary-authors&gt;&lt;author&gt;National Institute for Health and Care Excellence,&lt;/author&gt;&lt;/tertiary-authors&gt;&lt;/contributors&gt;&lt;titles&gt;&lt;title&gt;Venous thromboembolism in over 16s: reducing the risk of hospital-acquired deep vein thrombosis or pulmonary embolism. NICE guideline 89&lt;/title&gt;&lt;/titles&gt;&lt;keywords&gt;&lt;keyword&gt;CLINICAL GUIDELINE !NICE GUIDANCE&lt;/keyword&gt;&lt;keyword&gt;GUIDELINE&lt;/keyword&gt;&lt;/keywords&gt;&lt;dates&gt;&lt;year&gt;2018&lt;/year&gt;&lt;pub-dates&gt;&lt;date&gt;2018&lt;/date&gt;&lt;/pub-dates&gt;&lt;/dates&gt;&lt;pub-location&gt;London&lt;/pub-location&gt;&lt;label&gt;NG089&lt;/label&gt;&lt;urls&gt;&lt;related-urls&gt;&lt;url&gt;https://www.nice.org.uk/guidance/ng89&lt;/url&gt;&lt;/related-urls&gt;&lt;/urls&gt;&lt;custom5&gt;Added 110418 ke&lt;/custom5&gt;&lt;/record&gt;&lt;/Cite&gt;&lt;/EndNote&gt;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(11)</w:t>
      </w:r>
      <w:r w:rsidR="00F30338" w:rsidRPr="00DE4763">
        <w:rPr>
          <w:rFonts w:ascii="Times New Roman" w:hAnsi="Times New Roman" w:cs="Times New Roman"/>
          <w:sz w:val="24"/>
          <w:szCs w:val="24"/>
        </w:rPr>
        <w:fldChar w:fldCharType="end"/>
      </w:r>
      <w:r w:rsidR="005E0107" w:rsidRPr="00DE4763">
        <w:rPr>
          <w:rFonts w:ascii="Times New Roman" w:hAnsi="Times New Roman" w:cs="Times New Roman"/>
          <w:sz w:val="24"/>
          <w:szCs w:val="24"/>
        </w:rPr>
        <w:t xml:space="preserve"> updating</w:t>
      </w:r>
      <w:r w:rsidR="00C10E2E" w:rsidRPr="00DE4763">
        <w:rPr>
          <w:rFonts w:ascii="Times New Roman" w:hAnsi="Times New Roman" w:cs="Times New Roman"/>
          <w:sz w:val="24"/>
          <w:szCs w:val="24"/>
        </w:rPr>
        <w:t xml:space="preserve"> the recommendations made in</w:t>
      </w:r>
      <w:r w:rsidRPr="00DE4763">
        <w:rPr>
          <w:rFonts w:ascii="Times New Roman" w:hAnsi="Times New Roman" w:cs="Times New Roman"/>
          <w:sz w:val="24"/>
          <w:szCs w:val="24"/>
        </w:rPr>
        <w:t xml:space="preserve"> its 2010 clinical </w:t>
      </w:r>
      <w:r w:rsidR="00636174" w:rsidRPr="00DE4763">
        <w:rPr>
          <w:rFonts w:ascii="Times New Roman" w:hAnsi="Times New Roman" w:cs="Times New Roman"/>
          <w:sz w:val="24"/>
          <w:szCs w:val="24"/>
        </w:rPr>
        <w:t>guideline</w:t>
      </w:r>
      <w:r w:rsidR="00C10E2E" w:rsidRPr="00DE4763">
        <w:rPr>
          <w:rFonts w:ascii="Times New Roman" w:hAnsi="Times New Roman" w:cs="Times New Roman"/>
          <w:sz w:val="24"/>
          <w:szCs w:val="24"/>
        </w:rPr>
        <w:t xml:space="preserve"> for </w:t>
      </w:r>
      <w:r w:rsidR="005E0107" w:rsidRPr="00DE4763">
        <w:rPr>
          <w:rFonts w:ascii="Times New Roman" w:hAnsi="Times New Roman" w:cs="Times New Roman"/>
          <w:sz w:val="24"/>
          <w:szCs w:val="24"/>
        </w:rPr>
        <w:t xml:space="preserve">reducing the risk of VTE in patients admitted to hospital </w:t>
      </w:r>
      <w:r w:rsidRPr="00DE4763">
        <w:rPr>
          <w:rFonts w:ascii="Times New Roman" w:hAnsi="Times New Roman" w:cs="Times New Roman"/>
          <w:sz w:val="24"/>
          <w:szCs w:val="24"/>
        </w:rPr>
        <w:t>(CG92)</w:t>
      </w:r>
      <w:r w:rsidR="00724511">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&lt;EndNote&gt;&lt;Cite&gt;&lt;Author&gt;National Clinical Guideline Centre&lt;/Author&gt;&lt;Year&gt;2010&lt;/Year&gt;&lt;RecNum&gt;2714&lt;/RecNum&gt;&lt;DisplayText&gt;(3)&lt;/DisplayText&gt;&lt;record&gt;&lt;rec-number&gt;2714&lt;/rec-number&gt;&lt;foreign-keys&gt;&lt;key app="EN" db-id="vz9xsx0ar55rfxe5drux2evzzrvwefrdrdde" timestamp="1443701167"&gt;2714&lt;/key&gt;&lt;/foreign-keys&gt;&lt;ref-type name="Report"&gt;27&lt;/ref-type&gt;&lt;contributors&gt;&lt;authors&gt;&lt;author&gt;National Clinical Guideline Centre,&lt;/author&gt;&lt;/authors&gt;&lt;tertiary-authors&gt;&lt;author&gt;National Clinical Guideline Centre,&lt;/author&gt;&lt;/tertiary-authors&gt;&lt;/contributors&gt;&lt;titles&gt;&lt;title&gt;Venous thromoembolism: reducing the risk of venous thromboembolism (deep vein thrombosis and pulmonary embolism) inpatients admitted to hospital. NICE clinical guideline 92&lt;/title&gt;&lt;/titles&gt;&lt;reprint-edition&gt;Citation only&lt;/reprint-edition&gt;&lt;dates&gt;&lt;year&gt;2010&lt;/year&gt;&lt;pub-dates&gt;&lt;date&gt;2010&lt;/date&gt;&lt;/pub-dates&gt;&lt;/dates&gt;&lt;pub-location&gt;London&lt;/pub-location&gt;&lt;label&gt;CG092&lt;/label&gt;&lt;urls&gt;&lt;related-urls&gt;&lt;url&gt;&lt;style face="underline" font="default" size="100%"&gt;http://www.nice.org.uk/CG92&lt;/style&gt;&lt;/url&gt;&lt;/related-urls&gt;&lt;/urls&gt;&lt;custom5&gt; old database&lt;/custom5&gt;&lt;access-date&gt;3/7/2013&lt;/access-date&gt;&lt;/record&gt;&lt;/Cite&gt;&lt;/EndNote&gt;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(3)</w:t>
      </w:r>
      <w:r w:rsidR="00F30338" w:rsidRPr="00DE4763">
        <w:rPr>
          <w:rFonts w:ascii="Times New Roman" w:hAnsi="Times New Roman" w:cs="Times New Roman"/>
          <w:sz w:val="24"/>
          <w:szCs w:val="24"/>
        </w:rPr>
        <w:fldChar w:fldCharType="end"/>
      </w:r>
      <w:r w:rsidR="006B653B" w:rsidRPr="00DE4763">
        <w:rPr>
          <w:rFonts w:ascii="Times New Roman" w:hAnsi="Times New Roman" w:cs="Times New Roman"/>
          <w:sz w:val="24"/>
          <w:szCs w:val="24"/>
        </w:rPr>
        <w:t xml:space="preserve">. </w:t>
      </w:r>
    </w:p>
    <w:p w14:paraId="4988AD64" w14:textId="77777777" w:rsidR="00DE4763" w:rsidRDefault="00DE476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04F9855" w14:textId="2540FF23" w:rsidR="00E26515" w:rsidRPr="00C21B96" w:rsidRDefault="00E26515" w:rsidP="00DE4763">
      <w:pPr>
        <w:spacing w:line="480" w:lineRule="auto"/>
        <w:rPr>
          <w:rFonts w:ascii="Times New Roman" w:hAnsi="Times New Roman" w:cs="Times New Roman"/>
          <w:b/>
          <w:sz w:val="24"/>
          <w:szCs w:val="24"/>
        </w:rPr>
      </w:pPr>
      <w:r w:rsidRPr="00C21B96">
        <w:rPr>
          <w:rFonts w:ascii="Times New Roman" w:hAnsi="Times New Roman" w:cs="Times New Roman"/>
          <w:b/>
          <w:sz w:val="24"/>
          <w:szCs w:val="24"/>
        </w:rPr>
        <w:lastRenderedPageBreak/>
        <w:t>Methods</w:t>
      </w:r>
    </w:p>
    <w:p w14:paraId="041D9901" w14:textId="3FC11BAB" w:rsidR="00C503D8" w:rsidRPr="00DE4763" w:rsidRDefault="00C503D8"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protocol for </w:t>
      </w:r>
      <w:r w:rsidR="00045A29" w:rsidRPr="00DE4763">
        <w:rPr>
          <w:rFonts w:ascii="Times New Roman" w:hAnsi="Times New Roman" w:cs="Times New Roman"/>
          <w:sz w:val="24"/>
          <w:szCs w:val="24"/>
        </w:rPr>
        <w:t>the SR</w:t>
      </w:r>
      <w:r w:rsidR="00996D29" w:rsidRPr="00DE4763">
        <w:rPr>
          <w:rFonts w:ascii="Times New Roman" w:hAnsi="Times New Roman" w:cs="Times New Roman"/>
          <w:sz w:val="24"/>
          <w:szCs w:val="24"/>
        </w:rPr>
        <w:t xml:space="preserve"> and </w:t>
      </w:r>
      <w:r w:rsidRPr="00DE4763">
        <w:rPr>
          <w:rFonts w:ascii="Times New Roman" w:hAnsi="Times New Roman" w:cs="Times New Roman"/>
          <w:sz w:val="24"/>
          <w:szCs w:val="24"/>
        </w:rPr>
        <w:t xml:space="preserve">NMA was developed </w:t>
      </w:r>
      <w:r w:rsidR="0002786C" w:rsidRPr="00DE4763">
        <w:rPr>
          <w:rFonts w:ascii="Times New Roman" w:hAnsi="Times New Roman" w:cs="Times New Roman"/>
          <w:sz w:val="24"/>
          <w:szCs w:val="24"/>
        </w:rPr>
        <w:t>by the guideline technical team</w:t>
      </w:r>
      <w:r w:rsidR="00044130">
        <w:rPr>
          <w:rFonts w:ascii="Times New Roman" w:hAnsi="Times New Roman" w:cs="Times New Roman"/>
          <w:sz w:val="24"/>
          <w:szCs w:val="24"/>
        </w:rPr>
        <w:t>, consisting of information scientist (JC), Research Fellow (SL), Senior Research Fellow (JG) and Senior Health Economist (DD),</w:t>
      </w:r>
      <w:r w:rsidR="0002786C" w:rsidRPr="00DE4763">
        <w:rPr>
          <w:rFonts w:ascii="Times New Roman" w:hAnsi="Times New Roman" w:cs="Times New Roman"/>
          <w:sz w:val="24"/>
          <w:szCs w:val="24"/>
        </w:rPr>
        <w:t xml:space="preserve"> </w:t>
      </w:r>
      <w:r w:rsidRPr="00DE4763">
        <w:rPr>
          <w:rFonts w:ascii="Times New Roman" w:hAnsi="Times New Roman" w:cs="Times New Roman"/>
          <w:sz w:val="24"/>
          <w:szCs w:val="24"/>
        </w:rPr>
        <w:t xml:space="preserve">and approved by the guideline </w:t>
      </w:r>
      <w:r w:rsidR="00311483" w:rsidRPr="00DE4763">
        <w:rPr>
          <w:rFonts w:ascii="Times New Roman" w:hAnsi="Times New Roman" w:cs="Times New Roman"/>
          <w:sz w:val="24"/>
          <w:szCs w:val="24"/>
        </w:rPr>
        <w:t>committee (GC</w:t>
      </w:r>
      <w:r w:rsidR="00996D29" w:rsidRPr="00DE4763">
        <w:rPr>
          <w:rFonts w:ascii="Times New Roman" w:hAnsi="Times New Roman" w:cs="Times New Roman"/>
          <w:sz w:val="24"/>
          <w:szCs w:val="24"/>
        </w:rPr>
        <w:t xml:space="preserve">) </w:t>
      </w:r>
      <w:r w:rsidR="0002786C" w:rsidRPr="00DE4763">
        <w:rPr>
          <w:rFonts w:ascii="Times New Roman" w:hAnsi="Times New Roman" w:cs="Times New Roman"/>
          <w:sz w:val="24"/>
          <w:szCs w:val="24"/>
        </w:rPr>
        <w:t xml:space="preserve">and its </w:t>
      </w:r>
      <w:r w:rsidR="00276783" w:rsidRPr="00DE4763">
        <w:rPr>
          <w:rFonts w:ascii="Times New Roman" w:hAnsi="Times New Roman" w:cs="Times New Roman"/>
          <w:sz w:val="24"/>
          <w:szCs w:val="24"/>
        </w:rPr>
        <w:t>orthopaedic subgroup</w:t>
      </w:r>
      <w:r w:rsidR="00996D29" w:rsidRPr="00DE4763">
        <w:rPr>
          <w:rFonts w:ascii="Times New Roman" w:hAnsi="Times New Roman" w:cs="Times New Roman"/>
          <w:sz w:val="24"/>
          <w:szCs w:val="24"/>
        </w:rPr>
        <w:t>.</w:t>
      </w:r>
      <w:r w:rsidRPr="00DE4763">
        <w:rPr>
          <w:rFonts w:ascii="Times New Roman" w:hAnsi="Times New Roman" w:cs="Times New Roman"/>
          <w:sz w:val="24"/>
          <w:szCs w:val="24"/>
        </w:rPr>
        <w:t xml:space="preserve"> </w:t>
      </w:r>
      <w:r w:rsidR="00996D29" w:rsidRPr="00DE4763">
        <w:rPr>
          <w:rFonts w:ascii="Times New Roman" w:hAnsi="Times New Roman" w:cs="Times New Roman"/>
          <w:sz w:val="24"/>
          <w:szCs w:val="24"/>
        </w:rPr>
        <w:t>Members of the GC included haematology specialists, a consultant physician, surgeons</w:t>
      </w:r>
      <w:r w:rsidR="0002786C" w:rsidRPr="00DE4763">
        <w:rPr>
          <w:rFonts w:ascii="Times New Roman" w:hAnsi="Times New Roman" w:cs="Times New Roman"/>
          <w:sz w:val="24"/>
          <w:szCs w:val="24"/>
        </w:rPr>
        <w:t xml:space="preserve">, a pharmacist, </w:t>
      </w:r>
      <w:r w:rsidR="00996D29" w:rsidRPr="00DE4763">
        <w:rPr>
          <w:rFonts w:ascii="Times New Roman" w:hAnsi="Times New Roman" w:cs="Times New Roman"/>
          <w:sz w:val="24"/>
          <w:szCs w:val="24"/>
        </w:rPr>
        <w:t>nurses</w:t>
      </w:r>
      <w:r w:rsidR="0002786C" w:rsidRPr="00DE4763">
        <w:rPr>
          <w:rFonts w:ascii="Times New Roman" w:hAnsi="Times New Roman" w:cs="Times New Roman"/>
          <w:sz w:val="24"/>
          <w:szCs w:val="24"/>
        </w:rPr>
        <w:t xml:space="preserve"> and two patient members</w:t>
      </w:r>
      <w:r w:rsidR="00996D29" w:rsidRPr="00DE4763">
        <w:rPr>
          <w:rFonts w:ascii="Times New Roman" w:hAnsi="Times New Roman" w:cs="Times New Roman"/>
          <w:sz w:val="24"/>
          <w:szCs w:val="24"/>
        </w:rPr>
        <w:t xml:space="preserve">. </w:t>
      </w:r>
      <w:r w:rsidR="00C120B5" w:rsidRPr="00DE4763">
        <w:rPr>
          <w:rFonts w:ascii="Times New Roman" w:hAnsi="Times New Roman" w:cs="Times New Roman"/>
          <w:sz w:val="24"/>
          <w:szCs w:val="24"/>
        </w:rPr>
        <w:t xml:space="preserve">Members of the orthopaedic subgroup </w:t>
      </w:r>
      <w:r w:rsidR="00115DE2" w:rsidRPr="00DE4763">
        <w:rPr>
          <w:rFonts w:ascii="Times New Roman" w:hAnsi="Times New Roman" w:cs="Times New Roman"/>
          <w:sz w:val="24"/>
          <w:szCs w:val="24"/>
        </w:rPr>
        <w:t xml:space="preserve">included trauma and orthopaedic surgeons. </w:t>
      </w:r>
      <w:r w:rsidR="00996D29" w:rsidRPr="00DE4763">
        <w:rPr>
          <w:rFonts w:ascii="Times New Roman" w:hAnsi="Times New Roman" w:cs="Times New Roman"/>
          <w:sz w:val="24"/>
          <w:szCs w:val="24"/>
        </w:rPr>
        <w:t>The protocol</w:t>
      </w:r>
      <w:r w:rsidR="00045A29" w:rsidRPr="00DE4763">
        <w:rPr>
          <w:rFonts w:ascii="Times New Roman" w:hAnsi="Times New Roman" w:cs="Times New Roman"/>
          <w:sz w:val="24"/>
          <w:szCs w:val="24"/>
        </w:rPr>
        <w:t xml:space="preserve"> followed the PICO format, </w:t>
      </w:r>
      <w:r w:rsidRPr="00DE4763">
        <w:rPr>
          <w:rFonts w:ascii="Times New Roman" w:hAnsi="Times New Roman" w:cs="Times New Roman"/>
          <w:sz w:val="24"/>
          <w:szCs w:val="24"/>
        </w:rPr>
        <w:t xml:space="preserve">specifying </w:t>
      </w:r>
      <w:r w:rsidRPr="00DE4763">
        <w:rPr>
          <w:rFonts w:ascii="Times New Roman" w:hAnsi="Times New Roman" w:cs="Times New Roman"/>
          <w:b/>
          <w:sz w:val="24"/>
          <w:szCs w:val="24"/>
        </w:rPr>
        <w:t>P</w:t>
      </w:r>
      <w:r w:rsidRPr="00DE4763">
        <w:rPr>
          <w:rFonts w:ascii="Times New Roman" w:hAnsi="Times New Roman" w:cs="Times New Roman"/>
          <w:sz w:val="24"/>
          <w:szCs w:val="24"/>
        </w:rPr>
        <w:t xml:space="preserve">opulations, </w:t>
      </w:r>
      <w:r w:rsidRPr="00DE4763">
        <w:rPr>
          <w:rFonts w:ascii="Times New Roman" w:hAnsi="Times New Roman" w:cs="Times New Roman"/>
          <w:b/>
          <w:sz w:val="24"/>
          <w:szCs w:val="24"/>
        </w:rPr>
        <w:t>I</w:t>
      </w:r>
      <w:r w:rsidRPr="00DE4763">
        <w:rPr>
          <w:rFonts w:ascii="Times New Roman" w:hAnsi="Times New Roman" w:cs="Times New Roman"/>
          <w:sz w:val="24"/>
          <w:szCs w:val="24"/>
        </w:rPr>
        <w:t xml:space="preserve">nterventions, </w:t>
      </w:r>
      <w:r w:rsidRPr="00DE4763">
        <w:rPr>
          <w:rFonts w:ascii="Times New Roman" w:hAnsi="Times New Roman" w:cs="Times New Roman"/>
          <w:b/>
          <w:sz w:val="24"/>
          <w:szCs w:val="24"/>
        </w:rPr>
        <w:t>C</w:t>
      </w:r>
      <w:r w:rsidRPr="00DE4763">
        <w:rPr>
          <w:rFonts w:ascii="Times New Roman" w:hAnsi="Times New Roman" w:cs="Times New Roman"/>
          <w:sz w:val="24"/>
          <w:szCs w:val="24"/>
        </w:rPr>
        <w:t xml:space="preserve">omparators and </w:t>
      </w:r>
      <w:r w:rsidRPr="00DE4763">
        <w:rPr>
          <w:rFonts w:ascii="Times New Roman" w:hAnsi="Times New Roman" w:cs="Times New Roman"/>
          <w:b/>
          <w:sz w:val="24"/>
          <w:szCs w:val="24"/>
        </w:rPr>
        <w:t>O</w:t>
      </w:r>
      <w:r w:rsidR="00045A29" w:rsidRPr="00DE4763">
        <w:rPr>
          <w:rFonts w:ascii="Times New Roman" w:hAnsi="Times New Roman" w:cs="Times New Roman"/>
          <w:sz w:val="24"/>
          <w:szCs w:val="24"/>
        </w:rPr>
        <w:t>utcomes</w:t>
      </w:r>
      <w:r w:rsidRPr="00DE4763">
        <w:rPr>
          <w:rFonts w:ascii="Times New Roman" w:hAnsi="Times New Roman" w:cs="Times New Roman"/>
          <w:sz w:val="24"/>
          <w:szCs w:val="24"/>
        </w:rPr>
        <w:t xml:space="preserve">. The </w:t>
      </w:r>
      <w:r w:rsidR="0018612C" w:rsidRPr="00DE4763">
        <w:rPr>
          <w:rFonts w:ascii="Times New Roman" w:hAnsi="Times New Roman" w:cs="Times New Roman"/>
          <w:sz w:val="24"/>
          <w:szCs w:val="24"/>
        </w:rPr>
        <w:t xml:space="preserve">protocol, PICO characteristics </w:t>
      </w:r>
      <w:r w:rsidRPr="00DE4763">
        <w:rPr>
          <w:rFonts w:ascii="Times New Roman" w:hAnsi="Times New Roman" w:cs="Times New Roman"/>
          <w:sz w:val="24"/>
          <w:szCs w:val="24"/>
        </w:rPr>
        <w:t>and outcomes of the complete systematic review are reported i</w:t>
      </w:r>
      <w:r w:rsidR="00890894" w:rsidRPr="00DE4763">
        <w:rPr>
          <w:rFonts w:ascii="Times New Roman" w:hAnsi="Times New Roman" w:cs="Times New Roman"/>
          <w:sz w:val="24"/>
          <w:szCs w:val="24"/>
        </w:rPr>
        <w:t xml:space="preserve">n </w:t>
      </w:r>
      <w:r w:rsidR="00045A29" w:rsidRPr="00DE4763">
        <w:rPr>
          <w:rFonts w:ascii="Times New Roman" w:hAnsi="Times New Roman" w:cs="Times New Roman"/>
          <w:sz w:val="24"/>
          <w:szCs w:val="24"/>
        </w:rPr>
        <w:t xml:space="preserve">the </w:t>
      </w:r>
      <w:r w:rsidR="001A4713" w:rsidRPr="00DE4763">
        <w:rPr>
          <w:rFonts w:ascii="Times New Roman" w:hAnsi="Times New Roman" w:cs="Times New Roman"/>
          <w:sz w:val="24"/>
          <w:szCs w:val="24"/>
        </w:rPr>
        <w:t>supplementary material</w:t>
      </w:r>
      <w:r w:rsidR="00933F5E">
        <w:rPr>
          <w:rFonts w:ascii="Times New Roman" w:hAnsi="Times New Roman" w:cs="Times New Roman"/>
          <w:sz w:val="24"/>
          <w:szCs w:val="24"/>
        </w:rPr>
        <w:t xml:space="preserve"> (also available in NG89 Full Guideline (Volume 2) here: </w:t>
      </w:r>
      <w:hyperlink r:id="rId8" w:history="1">
        <w:r w:rsidR="00933F5E" w:rsidRPr="00160597">
          <w:rPr>
            <w:rStyle w:val="Hyperlink"/>
            <w:rFonts w:ascii="Times New Roman" w:hAnsi="Times New Roman" w:cs="Times New Roman"/>
            <w:sz w:val="24"/>
            <w:szCs w:val="24"/>
          </w:rPr>
          <w:t>https://www.nice.org.uk/guidance/ng89/evidence/full-guideline-volume-2-pdf-4787002766</w:t>
        </w:r>
      </w:hyperlink>
      <w:r w:rsidR="00933F5E">
        <w:rPr>
          <w:rFonts w:ascii="Times New Roman" w:hAnsi="Times New Roman" w:cs="Times New Roman"/>
          <w:sz w:val="24"/>
          <w:szCs w:val="24"/>
        </w:rPr>
        <w:t xml:space="preserve"> ) </w:t>
      </w:r>
      <w:r w:rsidR="00890894" w:rsidRPr="00DE4763">
        <w:rPr>
          <w:rFonts w:ascii="Times New Roman" w:hAnsi="Times New Roman" w:cs="Times New Roman"/>
          <w:sz w:val="24"/>
          <w:szCs w:val="24"/>
        </w:rPr>
        <w:t>.</w:t>
      </w:r>
      <w:r w:rsidRPr="00DE4763">
        <w:rPr>
          <w:rFonts w:ascii="Times New Roman" w:hAnsi="Times New Roman" w:cs="Times New Roman"/>
          <w:sz w:val="24"/>
          <w:szCs w:val="24"/>
        </w:rPr>
        <w:t xml:space="preserve"> No ethics approval was required for this </w:t>
      </w:r>
      <w:r w:rsidR="0002786C" w:rsidRPr="00DE4763">
        <w:rPr>
          <w:rFonts w:ascii="Times New Roman" w:hAnsi="Times New Roman" w:cs="Times New Roman"/>
          <w:sz w:val="24"/>
          <w:szCs w:val="24"/>
        </w:rPr>
        <w:t>review</w:t>
      </w:r>
      <w:r w:rsidRPr="00DE4763">
        <w:rPr>
          <w:rFonts w:ascii="Times New Roman" w:hAnsi="Times New Roman" w:cs="Times New Roman"/>
          <w:sz w:val="24"/>
          <w:szCs w:val="24"/>
        </w:rPr>
        <w:t>.</w:t>
      </w:r>
    </w:p>
    <w:p w14:paraId="493B6877" w14:textId="620A365D" w:rsidR="00613FBF" w:rsidRPr="00DE4763" w:rsidRDefault="0002786C"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Three</w:t>
      </w:r>
      <w:r w:rsidR="00D6233C" w:rsidRPr="00DE4763">
        <w:rPr>
          <w:rFonts w:ascii="Times New Roman" w:hAnsi="Times New Roman" w:cs="Times New Roman"/>
          <w:sz w:val="24"/>
          <w:szCs w:val="24"/>
        </w:rPr>
        <w:t xml:space="preserve"> outcomes were selected for the NMAs which were deemed as critical for patients undergoing eTHR surgery. </w:t>
      </w:r>
      <w:r w:rsidR="00FC6046">
        <w:rPr>
          <w:rFonts w:ascii="Times New Roman" w:hAnsi="Times New Roman" w:cs="Times New Roman"/>
          <w:sz w:val="24"/>
          <w:szCs w:val="24"/>
        </w:rPr>
        <w:t>Two were measures of efficacy</w:t>
      </w:r>
      <w:r w:rsidR="00D6233C" w:rsidRPr="00DE4763">
        <w:rPr>
          <w:rFonts w:ascii="Times New Roman" w:hAnsi="Times New Roman" w:cs="Times New Roman"/>
          <w:sz w:val="24"/>
          <w:szCs w:val="24"/>
        </w:rPr>
        <w:t>: DVT (</w:t>
      </w:r>
      <w:r w:rsidR="00045A29" w:rsidRPr="00DE4763">
        <w:rPr>
          <w:rFonts w:ascii="Times New Roman" w:hAnsi="Times New Roman" w:cs="Times New Roman"/>
          <w:sz w:val="24"/>
          <w:szCs w:val="24"/>
        </w:rPr>
        <w:t xml:space="preserve">both symptomatic and asymptomatic; </w:t>
      </w:r>
      <w:r w:rsidR="00D6233C" w:rsidRPr="00DE4763">
        <w:rPr>
          <w:rFonts w:ascii="Times New Roman" w:hAnsi="Times New Roman" w:cs="Times New Roman"/>
          <w:sz w:val="24"/>
          <w:szCs w:val="24"/>
        </w:rPr>
        <w:t>confirmed by: radioiodine fibrinogen uptake test or venography or duplex (Doppler) ultrasound or magnetic resonance imaging or</w:t>
      </w:r>
      <w:r w:rsidR="0068754A" w:rsidRPr="00DE4763">
        <w:rPr>
          <w:rFonts w:ascii="Times New Roman" w:hAnsi="Times New Roman" w:cs="Times New Roman"/>
          <w:sz w:val="24"/>
          <w:szCs w:val="24"/>
        </w:rPr>
        <w:t xml:space="preserve"> impedance p</w:t>
      </w:r>
      <w:r w:rsidR="00D6233C" w:rsidRPr="00DE4763">
        <w:rPr>
          <w:rFonts w:ascii="Times New Roman" w:hAnsi="Times New Roman" w:cs="Times New Roman"/>
          <w:sz w:val="24"/>
          <w:szCs w:val="24"/>
        </w:rPr>
        <w:t>lethysmography)</w:t>
      </w:r>
      <w:r w:rsidR="00FC6046">
        <w:rPr>
          <w:rFonts w:ascii="Times New Roman" w:hAnsi="Times New Roman" w:cs="Times New Roman"/>
          <w:sz w:val="24"/>
          <w:szCs w:val="24"/>
        </w:rPr>
        <w:t xml:space="preserve"> and</w:t>
      </w:r>
      <w:r w:rsidR="00D6233C" w:rsidRPr="00DE4763">
        <w:rPr>
          <w:rFonts w:ascii="Times New Roman" w:hAnsi="Times New Roman" w:cs="Times New Roman"/>
          <w:sz w:val="24"/>
          <w:szCs w:val="24"/>
        </w:rPr>
        <w:t xml:space="preserve"> PE </w:t>
      </w:r>
      <w:r w:rsidR="0068754A" w:rsidRPr="00DE4763">
        <w:rPr>
          <w:rFonts w:ascii="Times New Roman" w:hAnsi="Times New Roman" w:cs="Times New Roman"/>
          <w:sz w:val="24"/>
          <w:szCs w:val="24"/>
        </w:rPr>
        <w:t xml:space="preserve">(confirmed by </w:t>
      </w:r>
      <w:r w:rsidR="00E36F4B" w:rsidRPr="00DE4763">
        <w:rPr>
          <w:rFonts w:ascii="Times New Roman" w:hAnsi="Times New Roman" w:cs="Times New Roman"/>
          <w:sz w:val="24"/>
          <w:szCs w:val="24"/>
        </w:rPr>
        <w:t>computed tomography scan with spiral/contrast or pulmonary angiogram or</w:t>
      </w:r>
      <w:r w:rsidR="0068754A" w:rsidRPr="00DE4763">
        <w:rPr>
          <w:rFonts w:ascii="Times New Roman" w:hAnsi="Times New Roman" w:cs="Times New Roman"/>
          <w:sz w:val="24"/>
          <w:szCs w:val="24"/>
        </w:rPr>
        <w:t xml:space="preserve"> vent</w:t>
      </w:r>
      <w:r w:rsidR="00E36F4B" w:rsidRPr="00DE4763">
        <w:rPr>
          <w:rFonts w:ascii="Times New Roman" w:hAnsi="Times New Roman" w:cs="Times New Roman"/>
          <w:sz w:val="24"/>
          <w:szCs w:val="24"/>
        </w:rPr>
        <w:t>ilation/</w:t>
      </w:r>
      <w:r w:rsidR="0068754A" w:rsidRPr="00DE4763">
        <w:rPr>
          <w:rFonts w:ascii="Times New Roman" w:hAnsi="Times New Roman" w:cs="Times New Roman"/>
          <w:sz w:val="24"/>
          <w:szCs w:val="24"/>
        </w:rPr>
        <w:t>p</w:t>
      </w:r>
      <w:r w:rsidR="00E36F4B" w:rsidRPr="00DE4763">
        <w:rPr>
          <w:rFonts w:ascii="Times New Roman" w:hAnsi="Times New Roman" w:cs="Times New Roman"/>
          <w:sz w:val="24"/>
          <w:szCs w:val="24"/>
        </w:rPr>
        <w:t xml:space="preserve">erfusion scan including </w:t>
      </w:r>
      <w:proofErr w:type="spellStart"/>
      <w:r w:rsidR="00E36F4B" w:rsidRPr="00DE4763">
        <w:rPr>
          <w:rFonts w:ascii="Times New Roman" w:hAnsi="Times New Roman" w:cs="Times New Roman"/>
          <w:sz w:val="24"/>
          <w:szCs w:val="24"/>
        </w:rPr>
        <w:t>VQSpect</w:t>
      </w:r>
      <w:proofErr w:type="spellEnd"/>
      <w:r w:rsidR="00E36F4B" w:rsidRPr="00DE4763">
        <w:rPr>
          <w:rFonts w:ascii="Times New Roman" w:hAnsi="Times New Roman" w:cs="Times New Roman"/>
          <w:sz w:val="24"/>
          <w:szCs w:val="24"/>
        </w:rPr>
        <w:t xml:space="preserve"> or</w:t>
      </w:r>
      <w:r w:rsidR="0068754A" w:rsidRPr="00DE4763">
        <w:rPr>
          <w:rFonts w:ascii="Times New Roman" w:hAnsi="Times New Roman" w:cs="Times New Roman"/>
          <w:sz w:val="24"/>
          <w:szCs w:val="24"/>
        </w:rPr>
        <w:t xml:space="preserve"> autopsy</w:t>
      </w:r>
      <w:r w:rsidR="00E36F4B" w:rsidRPr="00DE4763">
        <w:rPr>
          <w:rFonts w:ascii="Times New Roman" w:hAnsi="Times New Roman" w:cs="Times New Roman"/>
          <w:sz w:val="24"/>
          <w:szCs w:val="24"/>
        </w:rPr>
        <w:t xml:space="preserve"> or</w:t>
      </w:r>
      <w:r w:rsidR="0068754A" w:rsidRPr="00DE4763">
        <w:rPr>
          <w:rFonts w:ascii="Times New Roman" w:hAnsi="Times New Roman" w:cs="Times New Roman"/>
          <w:sz w:val="24"/>
          <w:szCs w:val="24"/>
        </w:rPr>
        <w:t xml:space="preserve"> echocardiography</w:t>
      </w:r>
      <w:r w:rsidR="00E36F4B" w:rsidRPr="00DE4763">
        <w:rPr>
          <w:rFonts w:ascii="Times New Roman" w:hAnsi="Times New Roman" w:cs="Times New Roman"/>
          <w:sz w:val="24"/>
          <w:szCs w:val="24"/>
        </w:rPr>
        <w:t>)</w:t>
      </w:r>
      <w:r w:rsidR="00FC6046">
        <w:rPr>
          <w:rFonts w:ascii="Times New Roman" w:hAnsi="Times New Roman" w:cs="Times New Roman"/>
          <w:sz w:val="24"/>
          <w:szCs w:val="24"/>
        </w:rPr>
        <w:t xml:space="preserve">. One outcome, </w:t>
      </w:r>
      <w:r w:rsidR="00D6233C" w:rsidRPr="00DE4763">
        <w:rPr>
          <w:rFonts w:ascii="Times New Roman" w:hAnsi="Times New Roman" w:cs="Times New Roman"/>
          <w:sz w:val="24"/>
          <w:szCs w:val="24"/>
        </w:rPr>
        <w:t>major bleeding</w:t>
      </w:r>
      <w:r w:rsidR="00964F9B" w:rsidRPr="00DE4763">
        <w:rPr>
          <w:rFonts w:ascii="Times New Roman" w:hAnsi="Times New Roman" w:cs="Times New Roman"/>
          <w:sz w:val="24"/>
          <w:szCs w:val="24"/>
        </w:rPr>
        <w:t xml:space="preserve"> (MB)</w:t>
      </w:r>
      <w:r w:rsidR="00E36F4B" w:rsidRPr="00DE4763">
        <w:rPr>
          <w:rFonts w:ascii="Times New Roman" w:hAnsi="Times New Roman" w:cs="Times New Roman"/>
          <w:sz w:val="24"/>
          <w:szCs w:val="24"/>
        </w:rPr>
        <w:t xml:space="preserve"> (defined as one or more of the following criteria: results in death; occurs at a critical site (intracranial, intraspinal, pericardial, intraocular, retroperitoneal); results in the need for a transfusion of at least 2 units of blood; leads to a </w:t>
      </w:r>
      <w:proofErr w:type="gramStart"/>
      <w:r w:rsidR="00E36F4B" w:rsidRPr="00DE4763">
        <w:rPr>
          <w:rFonts w:ascii="Times New Roman" w:hAnsi="Times New Roman" w:cs="Times New Roman"/>
          <w:sz w:val="24"/>
          <w:szCs w:val="24"/>
        </w:rPr>
        <w:t>drop in</w:t>
      </w:r>
      <w:proofErr w:type="gramEnd"/>
      <w:r w:rsidR="00E36F4B" w:rsidRPr="00DE4763">
        <w:rPr>
          <w:rFonts w:ascii="Times New Roman" w:hAnsi="Times New Roman" w:cs="Times New Roman"/>
          <w:sz w:val="24"/>
          <w:szCs w:val="24"/>
        </w:rPr>
        <w:t xml:space="preserve"> haemoglobin of ≥2g/dl)</w:t>
      </w:r>
      <w:r w:rsidR="00FC6046">
        <w:rPr>
          <w:rFonts w:ascii="Times New Roman" w:hAnsi="Times New Roman" w:cs="Times New Roman"/>
          <w:sz w:val="24"/>
          <w:szCs w:val="24"/>
        </w:rPr>
        <w:t xml:space="preserve"> was used as a measure of safety</w:t>
      </w:r>
      <w:r w:rsidR="00D6233C" w:rsidRPr="00DE4763">
        <w:rPr>
          <w:rFonts w:ascii="Times New Roman" w:hAnsi="Times New Roman" w:cs="Times New Roman"/>
          <w:sz w:val="24"/>
          <w:szCs w:val="24"/>
        </w:rPr>
        <w:t>.</w:t>
      </w:r>
      <w:r w:rsidR="00E36F4B" w:rsidRPr="00DE4763">
        <w:rPr>
          <w:rFonts w:ascii="Times New Roman" w:hAnsi="Times New Roman" w:cs="Times New Roman"/>
          <w:sz w:val="24"/>
          <w:szCs w:val="24"/>
        </w:rPr>
        <w:t xml:space="preserve"> The time-point </w:t>
      </w:r>
      <w:r w:rsidR="00516DD2" w:rsidRPr="00DE4763">
        <w:rPr>
          <w:rFonts w:ascii="Times New Roman" w:hAnsi="Times New Roman" w:cs="Times New Roman"/>
          <w:sz w:val="24"/>
          <w:szCs w:val="24"/>
        </w:rPr>
        <w:t>measurement</w:t>
      </w:r>
      <w:r w:rsidR="001B17E3" w:rsidRPr="00DE4763">
        <w:rPr>
          <w:rFonts w:ascii="Times New Roman" w:hAnsi="Times New Roman" w:cs="Times New Roman"/>
          <w:sz w:val="24"/>
          <w:szCs w:val="24"/>
        </w:rPr>
        <w:t xml:space="preserve"> for the</w:t>
      </w:r>
      <w:r w:rsidR="00516DD2" w:rsidRPr="00DE4763">
        <w:rPr>
          <w:rFonts w:ascii="Times New Roman" w:hAnsi="Times New Roman" w:cs="Times New Roman"/>
          <w:sz w:val="24"/>
          <w:szCs w:val="24"/>
        </w:rPr>
        <w:t xml:space="preserve"> outcomes of</w:t>
      </w:r>
      <w:r w:rsidR="001B17E3" w:rsidRPr="00DE4763">
        <w:rPr>
          <w:rFonts w:ascii="Times New Roman" w:hAnsi="Times New Roman" w:cs="Times New Roman"/>
          <w:sz w:val="24"/>
          <w:szCs w:val="24"/>
        </w:rPr>
        <w:t xml:space="preserve"> DVT and PE </w:t>
      </w:r>
      <w:r w:rsidR="00516DD2" w:rsidRPr="00DE4763">
        <w:rPr>
          <w:rFonts w:ascii="Times New Roman" w:hAnsi="Times New Roman" w:cs="Times New Roman"/>
          <w:sz w:val="24"/>
          <w:szCs w:val="24"/>
        </w:rPr>
        <w:t>was</w:t>
      </w:r>
      <w:r w:rsidR="00E36F4B" w:rsidRPr="00DE4763">
        <w:rPr>
          <w:rFonts w:ascii="Times New Roman" w:hAnsi="Times New Roman" w:cs="Times New Roman"/>
          <w:sz w:val="24"/>
          <w:szCs w:val="24"/>
        </w:rPr>
        <w:t xml:space="preserve"> 7-</w:t>
      </w:r>
      <w:r w:rsidR="007E6416" w:rsidRPr="00DE4763">
        <w:rPr>
          <w:rFonts w:ascii="Times New Roman" w:hAnsi="Times New Roman" w:cs="Times New Roman"/>
          <w:sz w:val="24"/>
          <w:szCs w:val="24"/>
        </w:rPr>
        <w:t>90 days from hospital discharge.</w:t>
      </w:r>
      <w:r w:rsidR="00E36F4B" w:rsidRPr="00DE4763">
        <w:rPr>
          <w:rFonts w:ascii="Times New Roman" w:hAnsi="Times New Roman" w:cs="Times New Roman"/>
          <w:sz w:val="24"/>
          <w:szCs w:val="24"/>
        </w:rPr>
        <w:t xml:space="preserve"> </w:t>
      </w:r>
      <w:r w:rsidR="00E540EC" w:rsidRPr="00DE4763">
        <w:rPr>
          <w:rFonts w:ascii="Times New Roman" w:hAnsi="Times New Roman" w:cs="Times New Roman"/>
          <w:sz w:val="24"/>
          <w:szCs w:val="24"/>
        </w:rPr>
        <w:t>T</w:t>
      </w:r>
      <w:r w:rsidR="004C041E" w:rsidRPr="00DE4763">
        <w:rPr>
          <w:rFonts w:ascii="Times New Roman" w:hAnsi="Times New Roman" w:cs="Times New Roman"/>
          <w:sz w:val="24"/>
          <w:szCs w:val="24"/>
        </w:rPr>
        <w:t>he</w:t>
      </w:r>
      <w:r w:rsidR="00E33B79" w:rsidRPr="00DE4763">
        <w:rPr>
          <w:rFonts w:ascii="Times New Roman" w:hAnsi="Times New Roman" w:cs="Times New Roman"/>
          <w:sz w:val="24"/>
          <w:szCs w:val="24"/>
        </w:rPr>
        <w:t xml:space="preserve"> upper-limit of 90 days</w:t>
      </w:r>
      <w:r w:rsidR="00691CCF" w:rsidRPr="00DE4763">
        <w:rPr>
          <w:rFonts w:ascii="Times New Roman" w:hAnsi="Times New Roman" w:cs="Times New Roman"/>
          <w:sz w:val="24"/>
          <w:szCs w:val="24"/>
        </w:rPr>
        <w:t xml:space="preserve"> </w:t>
      </w:r>
      <w:r w:rsidR="004C041E" w:rsidRPr="00DE4763">
        <w:rPr>
          <w:rFonts w:ascii="Times New Roman" w:hAnsi="Times New Roman" w:cs="Times New Roman"/>
          <w:sz w:val="24"/>
          <w:szCs w:val="24"/>
        </w:rPr>
        <w:t xml:space="preserve">was set </w:t>
      </w:r>
      <w:r w:rsidR="00707DDA" w:rsidRPr="00DE4763">
        <w:rPr>
          <w:rFonts w:ascii="Times New Roman" w:hAnsi="Times New Roman" w:cs="Times New Roman"/>
          <w:sz w:val="24"/>
          <w:szCs w:val="24"/>
        </w:rPr>
        <w:t xml:space="preserve">to be in line </w:t>
      </w:r>
      <w:r w:rsidR="00045A29" w:rsidRPr="00DE4763">
        <w:rPr>
          <w:rFonts w:ascii="Times New Roman" w:hAnsi="Times New Roman" w:cs="Times New Roman"/>
          <w:sz w:val="24"/>
          <w:szCs w:val="24"/>
        </w:rPr>
        <w:t>with the definition of hospital-</w:t>
      </w:r>
      <w:r w:rsidR="00707DDA" w:rsidRPr="00DE4763">
        <w:rPr>
          <w:rFonts w:ascii="Times New Roman" w:hAnsi="Times New Roman" w:cs="Times New Roman"/>
          <w:sz w:val="24"/>
          <w:szCs w:val="24"/>
        </w:rPr>
        <w:t>acquired thrombosis</w:t>
      </w:r>
      <w:r w:rsidR="00E33B79" w:rsidRPr="00DE4763">
        <w:rPr>
          <w:rFonts w:ascii="Times New Roman" w:hAnsi="Times New Roman" w:cs="Times New Roman"/>
          <w:sz w:val="24"/>
          <w:szCs w:val="24"/>
        </w:rPr>
        <w:t xml:space="preserve">. </w:t>
      </w:r>
      <w:r w:rsidR="00C45259" w:rsidRPr="00DE4763">
        <w:rPr>
          <w:rFonts w:ascii="Times New Roman" w:hAnsi="Times New Roman" w:cs="Times New Roman"/>
          <w:sz w:val="24"/>
          <w:szCs w:val="24"/>
        </w:rPr>
        <w:t xml:space="preserve">Similarly, the time-point measurement for MB was set to be up to 45 days from hospital discharge, as this is a drug-related adverse event that can occur only while </w:t>
      </w:r>
      <w:r w:rsidR="00F8617E" w:rsidRPr="00DE4763">
        <w:rPr>
          <w:rFonts w:ascii="Times New Roman" w:hAnsi="Times New Roman" w:cs="Times New Roman"/>
          <w:sz w:val="24"/>
          <w:szCs w:val="24"/>
        </w:rPr>
        <w:t>receiving the pharmacological prophylaxis</w:t>
      </w:r>
      <w:r w:rsidR="00C45259" w:rsidRPr="00DE4763">
        <w:rPr>
          <w:rFonts w:ascii="Times New Roman" w:hAnsi="Times New Roman" w:cs="Times New Roman"/>
          <w:sz w:val="24"/>
          <w:szCs w:val="24"/>
        </w:rPr>
        <w:t>.</w:t>
      </w:r>
      <w:r w:rsidR="00045A29" w:rsidRPr="00DE4763">
        <w:rPr>
          <w:rFonts w:ascii="Times New Roman" w:hAnsi="Times New Roman" w:cs="Times New Roman"/>
          <w:sz w:val="24"/>
          <w:szCs w:val="24"/>
        </w:rPr>
        <w:t xml:space="preserve"> </w:t>
      </w:r>
      <w:r w:rsidR="00045A29" w:rsidRPr="00DE4763">
        <w:rPr>
          <w:rFonts w:ascii="Times New Roman" w:hAnsi="Times New Roman" w:cs="Times New Roman"/>
          <w:sz w:val="24"/>
          <w:szCs w:val="24"/>
        </w:rPr>
        <w:lastRenderedPageBreak/>
        <w:t>Given that the maximum duration for the pharmacological prophylaxis options considered in the review is 35-38 days; it was agreed that bleeding events occurring beyond 45 days are unlikely to be related to the pharmacological prophylaxis.</w:t>
      </w:r>
    </w:p>
    <w:p w14:paraId="3DD2D616" w14:textId="0BC2EE03" w:rsidR="00C503D8" w:rsidRPr="00DE4763" w:rsidRDefault="00C503D8"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Searches were run in Medline (OVID), </w:t>
      </w:r>
      <w:r w:rsidR="006C75CC" w:rsidRPr="00DE4763">
        <w:rPr>
          <w:rFonts w:ascii="Times New Roman" w:hAnsi="Times New Roman" w:cs="Times New Roman"/>
          <w:sz w:val="24"/>
          <w:szCs w:val="24"/>
        </w:rPr>
        <w:t>EMBASE</w:t>
      </w:r>
      <w:r w:rsidRPr="00DE4763">
        <w:rPr>
          <w:rFonts w:ascii="Times New Roman" w:hAnsi="Times New Roman" w:cs="Times New Roman"/>
          <w:sz w:val="24"/>
          <w:szCs w:val="24"/>
        </w:rPr>
        <w:t xml:space="preserve"> (OVID) and the Cochrane Library (Wiley) using population search terms. For </w:t>
      </w:r>
      <w:r w:rsidRPr="00E12A9E">
        <w:rPr>
          <w:rFonts w:ascii="Times New Roman" w:hAnsi="Times New Roman" w:cs="Times New Roman"/>
          <w:sz w:val="24"/>
          <w:szCs w:val="24"/>
        </w:rPr>
        <w:t xml:space="preserve">Medline and </w:t>
      </w:r>
      <w:r w:rsidR="006C75CC" w:rsidRPr="00E12A9E">
        <w:rPr>
          <w:rFonts w:ascii="Times New Roman" w:hAnsi="Times New Roman" w:cs="Times New Roman"/>
          <w:sz w:val="24"/>
          <w:szCs w:val="24"/>
        </w:rPr>
        <w:t>EMBASE</w:t>
      </w:r>
      <w:r w:rsidRPr="00E12A9E">
        <w:rPr>
          <w:rFonts w:ascii="Times New Roman" w:hAnsi="Times New Roman" w:cs="Times New Roman"/>
          <w:sz w:val="24"/>
          <w:szCs w:val="24"/>
        </w:rPr>
        <w:t>, an RCT filter</w:t>
      </w:r>
      <w:r w:rsidRPr="00DE4763">
        <w:rPr>
          <w:rFonts w:ascii="Times New Roman" w:hAnsi="Times New Roman" w:cs="Times New Roman"/>
          <w:sz w:val="24"/>
          <w:szCs w:val="24"/>
        </w:rPr>
        <w:t xml:space="preserve"> was also added (</w:t>
      </w:r>
      <w:r w:rsidR="006E45B7" w:rsidRPr="00DE4763">
        <w:rPr>
          <w:rFonts w:ascii="Times New Roman" w:hAnsi="Times New Roman" w:cs="Times New Roman"/>
          <w:sz w:val="24"/>
          <w:szCs w:val="24"/>
        </w:rPr>
        <w:t>s</w:t>
      </w:r>
      <w:r w:rsidR="00BE155B" w:rsidRPr="00DE4763">
        <w:rPr>
          <w:rFonts w:ascii="Times New Roman" w:hAnsi="Times New Roman" w:cs="Times New Roman"/>
          <w:sz w:val="24"/>
          <w:szCs w:val="24"/>
        </w:rPr>
        <w:t>ee supplementary material;</w:t>
      </w:r>
      <w:r w:rsidRPr="00DE4763">
        <w:rPr>
          <w:rFonts w:ascii="Times New Roman" w:hAnsi="Times New Roman" w:cs="Times New Roman"/>
          <w:sz w:val="24"/>
          <w:szCs w:val="24"/>
        </w:rPr>
        <w:t xml:space="preserve"> part I</w:t>
      </w:r>
      <w:r w:rsidR="006E45B7" w:rsidRPr="00DE4763">
        <w:rPr>
          <w:rFonts w:ascii="Times New Roman" w:hAnsi="Times New Roman" w:cs="Times New Roman"/>
          <w:sz w:val="24"/>
          <w:szCs w:val="24"/>
        </w:rPr>
        <w:t>I</w:t>
      </w:r>
      <w:r w:rsidRPr="00DE4763">
        <w:rPr>
          <w:rFonts w:ascii="Times New Roman" w:hAnsi="Times New Roman" w:cs="Times New Roman"/>
          <w:sz w:val="24"/>
          <w:szCs w:val="24"/>
        </w:rPr>
        <w:t xml:space="preserve"> for </w:t>
      </w:r>
      <w:r w:rsidR="006E45B7" w:rsidRPr="00DE4763">
        <w:rPr>
          <w:rFonts w:ascii="Times New Roman" w:hAnsi="Times New Roman" w:cs="Times New Roman"/>
          <w:sz w:val="24"/>
          <w:szCs w:val="24"/>
        </w:rPr>
        <w:t>the search strategy</w:t>
      </w:r>
      <w:r w:rsidRPr="00DE4763">
        <w:rPr>
          <w:rFonts w:ascii="Times New Roman" w:hAnsi="Times New Roman" w:cs="Times New Roman"/>
          <w:sz w:val="24"/>
          <w:szCs w:val="24"/>
        </w:rPr>
        <w:t xml:space="preserve">). </w:t>
      </w:r>
      <w:r w:rsidR="00F8617E" w:rsidRPr="00DE4763">
        <w:rPr>
          <w:rFonts w:ascii="Times New Roman" w:hAnsi="Times New Roman" w:cs="Times New Roman"/>
          <w:sz w:val="24"/>
          <w:szCs w:val="24"/>
        </w:rPr>
        <w:t>As this</w:t>
      </w:r>
      <w:r w:rsidR="00C51DF9" w:rsidRPr="00DE4763">
        <w:rPr>
          <w:rFonts w:ascii="Times New Roman" w:hAnsi="Times New Roman" w:cs="Times New Roman"/>
          <w:sz w:val="24"/>
          <w:szCs w:val="24"/>
        </w:rPr>
        <w:t xml:space="preserve"> systematic review was an update of the review conducted for the eTHR population in the </w:t>
      </w:r>
      <w:r w:rsidR="00196B65" w:rsidRPr="00DE4763">
        <w:rPr>
          <w:rFonts w:ascii="Times New Roman" w:hAnsi="Times New Roman" w:cs="Times New Roman"/>
          <w:sz w:val="24"/>
          <w:szCs w:val="24"/>
        </w:rPr>
        <w:t>CG92 guideline</w:t>
      </w:r>
      <w:r w:rsidR="00F8617E" w:rsidRPr="00DE4763">
        <w:rPr>
          <w:rFonts w:ascii="Times New Roman" w:hAnsi="Times New Roman" w:cs="Times New Roman"/>
          <w:sz w:val="24"/>
          <w:szCs w:val="24"/>
        </w:rPr>
        <w:t xml:space="preserve"> which reviewed studies</w:t>
      </w:r>
      <w:r w:rsidR="00196B65" w:rsidRPr="00DE4763">
        <w:rPr>
          <w:rFonts w:ascii="Times New Roman" w:hAnsi="Times New Roman" w:cs="Times New Roman"/>
          <w:sz w:val="24"/>
          <w:szCs w:val="24"/>
        </w:rPr>
        <w:t xml:space="preserve"> </w:t>
      </w:r>
      <w:r w:rsidR="00C51DF9" w:rsidRPr="00DE4763">
        <w:rPr>
          <w:rFonts w:ascii="Times New Roman" w:hAnsi="Times New Roman" w:cs="Times New Roman"/>
          <w:sz w:val="24"/>
          <w:szCs w:val="24"/>
        </w:rPr>
        <w:t xml:space="preserve">published between </w:t>
      </w:r>
      <w:r w:rsidR="00196B65" w:rsidRPr="00DE4763">
        <w:rPr>
          <w:rFonts w:ascii="Times New Roman" w:hAnsi="Times New Roman" w:cs="Times New Roman"/>
          <w:sz w:val="24"/>
          <w:szCs w:val="24"/>
        </w:rPr>
        <w:t>1950 and the 10</w:t>
      </w:r>
      <w:r w:rsidR="00196B65" w:rsidRPr="00DE4763">
        <w:rPr>
          <w:rFonts w:ascii="Times New Roman" w:hAnsi="Times New Roman" w:cs="Times New Roman"/>
          <w:sz w:val="24"/>
          <w:szCs w:val="24"/>
          <w:vertAlign w:val="superscript"/>
        </w:rPr>
        <w:t>th</w:t>
      </w:r>
      <w:r w:rsidR="00196B65" w:rsidRPr="00DE4763">
        <w:rPr>
          <w:rFonts w:ascii="Times New Roman" w:hAnsi="Times New Roman" w:cs="Times New Roman"/>
          <w:sz w:val="24"/>
          <w:szCs w:val="24"/>
        </w:rPr>
        <w:t xml:space="preserve"> December 200</w:t>
      </w:r>
      <w:r w:rsidR="00F8617E" w:rsidRPr="00DE4763">
        <w:rPr>
          <w:rFonts w:ascii="Times New Roman" w:hAnsi="Times New Roman" w:cs="Times New Roman"/>
          <w:sz w:val="24"/>
          <w:szCs w:val="24"/>
        </w:rPr>
        <w:t>8,</w:t>
      </w:r>
      <w:r w:rsidR="00C51DF9" w:rsidRPr="00DE4763">
        <w:rPr>
          <w:rFonts w:ascii="Times New Roman" w:hAnsi="Times New Roman" w:cs="Times New Roman"/>
          <w:sz w:val="24"/>
          <w:szCs w:val="24"/>
        </w:rPr>
        <w:t xml:space="preserve"> </w:t>
      </w:r>
      <w:r w:rsidR="00F8617E" w:rsidRPr="00DE4763">
        <w:rPr>
          <w:rFonts w:ascii="Times New Roman" w:hAnsi="Times New Roman" w:cs="Times New Roman"/>
          <w:sz w:val="24"/>
          <w:szCs w:val="24"/>
        </w:rPr>
        <w:t>t</w:t>
      </w:r>
      <w:r w:rsidR="00C51DF9" w:rsidRPr="00DE4763">
        <w:rPr>
          <w:rFonts w:ascii="Times New Roman" w:hAnsi="Times New Roman" w:cs="Times New Roman"/>
          <w:sz w:val="24"/>
          <w:szCs w:val="24"/>
        </w:rPr>
        <w:t xml:space="preserve">he </w:t>
      </w:r>
      <w:r w:rsidR="00707DDA" w:rsidRPr="00DE4763">
        <w:rPr>
          <w:rFonts w:ascii="Times New Roman" w:hAnsi="Times New Roman" w:cs="Times New Roman"/>
          <w:sz w:val="24"/>
          <w:szCs w:val="24"/>
        </w:rPr>
        <w:t>searches</w:t>
      </w:r>
      <w:r w:rsidRPr="00DE4763">
        <w:rPr>
          <w:rFonts w:ascii="Times New Roman" w:hAnsi="Times New Roman" w:cs="Times New Roman"/>
          <w:sz w:val="24"/>
          <w:szCs w:val="24"/>
        </w:rPr>
        <w:t xml:space="preserve"> were run </w:t>
      </w:r>
      <w:r w:rsidR="006232AD" w:rsidRPr="00DE4763">
        <w:rPr>
          <w:rFonts w:ascii="Times New Roman" w:hAnsi="Times New Roman" w:cs="Times New Roman"/>
          <w:sz w:val="24"/>
          <w:szCs w:val="24"/>
        </w:rPr>
        <w:t>from 2008 to 19</w:t>
      </w:r>
      <w:r w:rsidR="006232AD" w:rsidRPr="00DE4763">
        <w:rPr>
          <w:rFonts w:ascii="Times New Roman" w:hAnsi="Times New Roman" w:cs="Times New Roman"/>
          <w:sz w:val="24"/>
          <w:szCs w:val="24"/>
          <w:vertAlign w:val="superscript"/>
        </w:rPr>
        <w:t>th</w:t>
      </w:r>
      <w:r w:rsidR="006232AD" w:rsidRPr="00DE4763">
        <w:rPr>
          <w:rFonts w:ascii="Times New Roman" w:hAnsi="Times New Roman" w:cs="Times New Roman"/>
          <w:sz w:val="24"/>
          <w:szCs w:val="24"/>
        </w:rPr>
        <w:t xml:space="preserve"> June 2017</w:t>
      </w:r>
      <w:r w:rsidR="00F8617E" w:rsidRPr="00DE4763">
        <w:rPr>
          <w:rFonts w:ascii="Times New Roman" w:hAnsi="Times New Roman" w:cs="Times New Roman"/>
          <w:sz w:val="24"/>
          <w:szCs w:val="24"/>
        </w:rPr>
        <w:t>. The studies included in CG92 were re-assessed for inclusion.</w:t>
      </w:r>
      <w:r w:rsidRPr="00DE4763">
        <w:rPr>
          <w:rFonts w:ascii="Times New Roman" w:hAnsi="Times New Roman" w:cs="Times New Roman"/>
          <w:sz w:val="24"/>
          <w:szCs w:val="24"/>
        </w:rPr>
        <w:t xml:space="preserve"> </w:t>
      </w:r>
      <w:r w:rsidR="00F8617E" w:rsidRPr="00DE4763">
        <w:rPr>
          <w:rFonts w:ascii="Times New Roman" w:hAnsi="Times New Roman" w:cs="Times New Roman"/>
          <w:sz w:val="24"/>
          <w:szCs w:val="24"/>
        </w:rPr>
        <w:t>The searches</w:t>
      </w:r>
      <w:r w:rsidRPr="00DE4763">
        <w:rPr>
          <w:rFonts w:ascii="Times New Roman" w:hAnsi="Times New Roman" w:cs="Times New Roman"/>
          <w:sz w:val="24"/>
          <w:szCs w:val="24"/>
        </w:rPr>
        <w:t xml:space="preserve"> were limited to retrieve material published in English. Reference lists </w:t>
      </w:r>
      <w:r w:rsidR="006232AD" w:rsidRPr="00DE4763">
        <w:rPr>
          <w:rFonts w:ascii="Times New Roman" w:hAnsi="Times New Roman" w:cs="Times New Roman"/>
          <w:sz w:val="24"/>
          <w:szCs w:val="24"/>
        </w:rPr>
        <w:t xml:space="preserve">of systematic reviews of RCTs </w:t>
      </w:r>
      <w:r w:rsidRPr="00DE4763">
        <w:rPr>
          <w:rFonts w:ascii="Times New Roman" w:hAnsi="Times New Roman" w:cs="Times New Roman"/>
          <w:sz w:val="24"/>
          <w:szCs w:val="24"/>
        </w:rPr>
        <w:t xml:space="preserve">were </w:t>
      </w:r>
      <w:r w:rsidR="006232AD" w:rsidRPr="00DE4763">
        <w:rPr>
          <w:rFonts w:ascii="Times New Roman" w:hAnsi="Times New Roman" w:cs="Times New Roman"/>
          <w:sz w:val="24"/>
          <w:szCs w:val="24"/>
        </w:rPr>
        <w:t>reviewed</w:t>
      </w:r>
      <w:r w:rsidRPr="00DE4763">
        <w:rPr>
          <w:rFonts w:ascii="Times New Roman" w:hAnsi="Times New Roman" w:cs="Times New Roman"/>
          <w:sz w:val="24"/>
          <w:szCs w:val="24"/>
        </w:rPr>
        <w:t xml:space="preserve"> for additional trials. </w:t>
      </w:r>
      <w:r w:rsidR="00F8617E" w:rsidRPr="00DE4763">
        <w:rPr>
          <w:rFonts w:ascii="Times New Roman" w:hAnsi="Times New Roman" w:cs="Times New Roman"/>
          <w:sz w:val="24"/>
          <w:szCs w:val="24"/>
        </w:rPr>
        <w:t xml:space="preserve">Non-RCT study designs, </w:t>
      </w:r>
      <w:r w:rsidR="00055E93" w:rsidRPr="00DE4763">
        <w:rPr>
          <w:rFonts w:ascii="Times New Roman" w:hAnsi="Times New Roman" w:cs="Times New Roman"/>
          <w:sz w:val="24"/>
          <w:szCs w:val="24"/>
        </w:rPr>
        <w:t>literature reviews and conference abstract</w:t>
      </w:r>
      <w:r w:rsidR="00F8617E" w:rsidRPr="00DE4763">
        <w:rPr>
          <w:rFonts w:ascii="Times New Roman" w:hAnsi="Times New Roman" w:cs="Times New Roman"/>
          <w:sz w:val="24"/>
          <w:szCs w:val="24"/>
        </w:rPr>
        <w:t>s were excluded</w:t>
      </w:r>
      <w:r w:rsidR="00055E93" w:rsidRPr="00DE4763">
        <w:rPr>
          <w:rFonts w:ascii="Times New Roman" w:hAnsi="Times New Roman" w:cs="Times New Roman"/>
          <w:sz w:val="24"/>
          <w:szCs w:val="24"/>
        </w:rPr>
        <w:t>.</w:t>
      </w:r>
      <w:r w:rsidR="00933F5E">
        <w:rPr>
          <w:rFonts w:ascii="Times New Roman" w:hAnsi="Times New Roman" w:cs="Times New Roman"/>
          <w:sz w:val="24"/>
          <w:szCs w:val="24"/>
        </w:rPr>
        <w:t xml:space="preserve"> </w:t>
      </w:r>
    </w:p>
    <w:p w14:paraId="3AF2B6A6" w14:textId="409A8B0B" w:rsidR="00F96E98" w:rsidRPr="00DE4763" w:rsidRDefault="00F96E98" w:rsidP="00DE4763">
      <w:pPr>
        <w:spacing w:line="480" w:lineRule="auto"/>
        <w:rPr>
          <w:rFonts w:ascii="Times New Roman" w:hAnsi="Times New Roman" w:cs="Times New Roman"/>
          <w:b/>
          <w:sz w:val="24"/>
          <w:szCs w:val="24"/>
          <w:highlight w:val="lightGray"/>
        </w:rPr>
      </w:pPr>
      <w:r w:rsidRPr="00DE4763">
        <w:rPr>
          <w:rFonts w:ascii="Times New Roman" w:hAnsi="Times New Roman" w:cs="Times New Roman"/>
          <w:sz w:val="24"/>
          <w:szCs w:val="24"/>
        </w:rPr>
        <w:t>Inclusion criteria for</w:t>
      </w:r>
      <w:r w:rsidR="00F8617E" w:rsidRPr="00DE4763">
        <w:rPr>
          <w:rFonts w:ascii="Times New Roman" w:hAnsi="Times New Roman" w:cs="Times New Roman"/>
          <w:sz w:val="24"/>
          <w:szCs w:val="24"/>
        </w:rPr>
        <w:t xml:space="preserve"> the</w:t>
      </w:r>
      <w:r w:rsidRPr="00DE4763">
        <w:rPr>
          <w:rFonts w:ascii="Times New Roman" w:hAnsi="Times New Roman" w:cs="Times New Roman"/>
          <w:sz w:val="24"/>
          <w:szCs w:val="24"/>
        </w:rPr>
        <w:t xml:space="preserve"> RCTs</w:t>
      </w:r>
      <w:r w:rsidR="00F8617E" w:rsidRPr="00DE4763">
        <w:rPr>
          <w:rFonts w:ascii="Times New Roman" w:hAnsi="Times New Roman" w:cs="Times New Roman"/>
          <w:sz w:val="24"/>
          <w:szCs w:val="24"/>
        </w:rPr>
        <w:t xml:space="preserve"> were</w:t>
      </w:r>
      <w:r w:rsidRPr="00DE4763">
        <w:rPr>
          <w:rFonts w:ascii="Times New Roman" w:hAnsi="Times New Roman" w:cs="Times New Roman"/>
          <w:sz w:val="24"/>
          <w:szCs w:val="24"/>
        </w:rPr>
        <w:t xml:space="preserve">: </w:t>
      </w:r>
      <w:r w:rsidR="00F8617E" w:rsidRPr="00DE4763">
        <w:rPr>
          <w:rFonts w:ascii="Times New Roman" w:hAnsi="Times New Roman" w:cs="Times New Roman"/>
          <w:sz w:val="24"/>
          <w:szCs w:val="24"/>
        </w:rPr>
        <w:t xml:space="preserve">reporting </w:t>
      </w:r>
      <w:r w:rsidRPr="00DE4763">
        <w:rPr>
          <w:rFonts w:ascii="Times New Roman" w:hAnsi="Times New Roman" w:cs="Times New Roman"/>
          <w:sz w:val="24"/>
          <w:szCs w:val="24"/>
        </w:rPr>
        <w:t xml:space="preserve">outcome data </w:t>
      </w:r>
      <w:r w:rsidR="00F8617E" w:rsidRPr="00DE4763">
        <w:rPr>
          <w:rFonts w:ascii="Times New Roman" w:hAnsi="Times New Roman" w:cs="Times New Roman"/>
          <w:sz w:val="24"/>
          <w:szCs w:val="24"/>
        </w:rPr>
        <w:t xml:space="preserve">that </w:t>
      </w:r>
      <w:r w:rsidRPr="00DE4763">
        <w:rPr>
          <w:rFonts w:ascii="Times New Roman" w:hAnsi="Times New Roman" w:cs="Times New Roman"/>
          <w:sz w:val="24"/>
          <w:szCs w:val="24"/>
        </w:rPr>
        <w:t xml:space="preserve">matched time-point measurements (7-90 days or up to 45 days from hospital discharge), </w:t>
      </w:r>
      <w:r w:rsidR="00F8617E" w:rsidRPr="00DE4763">
        <w:rPr>
          <w:rFonts w:ascii="Times New Roman" w:hAnsi="Times New Roman" w:cs="Times New Roman"/>
          <w:sz w:val="24"/>
          <w:szCs w:val="24"/>
        </w:rPr>
        <w:t xml:space="preserve">assessed </w:t>
      </w:r>
      <w:r w:rsidRPr="00DE4763">
        <w:rPr>
          <w:rFonts w:ascii="Times New Roman" w:hAnsi="Times New Roman" w:cs="Times New Roman"/>
          <w:sz w:val="24"/>
          <w:szCs w:val="24"/>
        </w:rPr>
        <w:t xml:space="preserve">doses </w:t>
      </w:r>
      <w:r w:rsidR="00F8617E" w:rsidRPr="00DE4763">
        <w:rPr>
          <w:rFonts w:ascii="Times New Roman" w:hAnsi="Times New Roman" w:cs="Times New Roman"/>
          <w:sz w:val="24"/>
          <w:szCs w:val="24"/>
        </w:rPr>
        <w:t xml:space="preserve">that </w:t>
      </w:r>
      <w:r w:rsidRPr="00DE4763">
        <w:rPr>
          <w:rFonts w:ascii="Times New Roman" w:hAnsi="Times New Roman" w:cs="Times New Roman"/>
          <w:sz w:val="24"/>
          <w:szCs w:val="24"/>
        </w:rPr>
        <w:t>were appropriate for current clinical practice in the UK (lower and higher doses were considered if they were within ranges reported in the systematic review protocol (</w:t>
      </w:r>
      <w:r w:rsidR="00BE155B" w:rsidRPr="00DE4763">
        <w:rPr>
          <w:rFonts w:ascii="Times New Roman" w:hAnsi="Times New Roman" w:cs="Times New Roman"/>
          <w:sz w:val="24"/>
          <w:szCs w:val="24"/>
        </w:rPr>
        <w:t xml:space="preserve">see </w:t>
      </w:r>
      <w:r w:rsidR="005A75F5" w:rsidRPr="00DE4763">
        <w:rPr>
          <w:rFonts w:ascii="Times New Roman" w:hAnsi="Times New Roman" w:cs="Times New Roman"/>
          <w:sz w:val="24"/>
          <w:szCs w:val="24"/>
        </w:rPr>
        <w:t>supplementary material</w:t>
      </w:r>
      <w:r w:rsidR="00D11761" w:rsidRPr="00DE4763">
        <w:rPr>
          <w:rFonts w:ascii="Times New Roman" w:hAnsi="Times New Roman" w:cs="Times New Roman"/>
          <w:sz w:val="24"/>
          <w:szCs w:val="24"/>
        </w:rPr>
        <w:t>;</w:t>
      </w:r>
      <w:r w:rsidR="005A75F5" w:rsidRPr="00DE4763">
        <w:rPr>
          <w:rFonts w:ascii="Times New Roman" w:hAnsi="Times New Roman" w:cs="Times New Roman"/>
          <w:sz w:val="24"/>
          <w:szCs w:val="24"/>
        </w:rPr>
        <w:t xml:space="preserve"> part </w:t>
      </w:r>
      <w:r w:rsidR="00BE155B" w:rsidRPr="00DE4763">
        <w:rPr>
          <w:rFonts w:ascii="Times New Roman" w:hAnsi="Times New Roman" w:cs="Times New Roman"/>
          <w:sz w:val="24"/>
          <w:szCs w:val="24"/>
        </w:rPr>
        <w:t>I</w:t>
      </w:r>
      <w:r w:rsidR="005A75F5" w:rsidRPr="00DE4763">
        <w:rPr>
          <w:rFonts w:ascii="Times New Roman" w:hAnsi="Times New Roman" w:cs="Times New Roman"/>
          <w:sz w:val="24"/>
          <w:szCs w:val="24"/>
        </w:rPr>
        <w:t>II</w:t>
      </w:r>
      <w:r w:rsidR="00933F5E">
        <w:rPr>
          <w:rFonts w:ascii="Times New Roman" w:hAnsi="Times New Roman" w:cs="Times New Roman"/>
          <w:sz w:val="24"/>
          <w:szCs w:val="24"/>
        </w:rPr>
        <w:t xml:space="preserve">). A random sample of the included studies were checked by a senior reviewer </w:t>
      </w:r>
      <w:r w:rsidR="007E13F5">
        <w:rPr>
          <w:rFonts w:ascii="Times New Roman" w:hAnsi="Times New Roman" w:cs="Times New Roman"/>
          <w:sz w:val="24"/>
          <w:szCs w:val="24"/>
        </w:rPr>
        <w:t xml:space="preserve">to ensure the appropriateness of the inclusion/exclusion decision </w:t>
      </w:r>
      <w:r w:rsidR="00933F5E">
        <w:rPr>
          <w:rFonts w:ascii="Times New Roman" w:hAnsi="Times New Roman" w:cs="Times New Roman"/>
          <w:sz w:val="24"/>
          <w:szCs w:val="24"/>
        </w:rPr>
        <w:t>(JG).</w:t>
      </w:r>
    </w:p>
    <w:p w14:paraId="578F86CA" w14:textId="7603FA1A" w:rsidR="00115DE2" w:rsidRPr="00DE4763" w:rsidRDefault="00C10E2E"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T</w:t>
      </w:r>
      <w:r w:rsidR="003C5FEE" w:rsidRPr="00DE4763">
        <w:rPr>
          <w:rFonts w:ascii="Times New Roman" w:hAnsi="Times New Roman" w:cs="Times New Roman"/>
          <w:sz w:val="24"/>
          <w:szCs w:val="24"/>
        </w:rPr>
        <w:t xml:space="preserve">he following data </w:t>
      </w:r>
      <w:r w:rsidRPr="00DE4763">
        <w:rPr>
          <w:rFonts w:ascii="Times New Roman" w:hAnsi="Times New Roman" w:cs="Times New Roman"/>
          <w:sz w:val="24"/>
          <w:szCs w:val="24"/>
        </w:rPr>
        <w:t xml:space="preserve">were extracted </w:t>
      </w:r>
      <w:r w:rsidR="003C5FEE" w:rsidRPr="00DE4763">
        <w:rPr>
          <w:rFonts w:ascii="Times New Roman" w:hAnsi="Times New Roman" w:cs="Times New Roman"/>
          <w:sz w:val="24"/>
          <w:szCs w:val="24"/>
        </w:rPr>
        <w:t xml:space="preserve">from the </w:t>
      </w:r>
      <w:r w:rsidR="00357483" w:rsidRPr="00DE4763">
        <w:rPr>
          <w:rFonts w:ascii="Times New Roman" w:hAnsi="Times New Roman" w:cs="Times New Roman"/>
          <w:sz w:val="24"/>
          <w:szCs w:val="24"/>
        </w:rPr>
        <w:t>included studies</w:t>
      </w:r>
      <w:r w:rsidR="003C5FEE" w:rsidRPr="00DE4763">
        <w:rPr>
          <w:rFonts w:ascii="Times New Roman" w:hAnsi="Times New Roman" w:cs="Times New Roman"/>
          <w:sz w:val="24"/>
          <w:szCs w:val="24"/>
        </w:rPr>
        <w:t>: study characteristics, sample size,</w:t>
      </w:r>
      <w:r w:rsidR="00822EB8" w:rsidRPr="00DE4763">
        <w:rPr>
          <w:rFonts w:ascii="Times New Roman" w:hAnsi="Times New Roman" w:cs="Times New Roman"/>
          <w:sz w:val="24"/>
          <w:szCs w:val="24"/>
        </w:rPr>
        <w:t xml:space="preserve"> follow-up,</w:t>
      </w:r>
      <w:r w:rsidR="003C5FEE" w:rsidRPr="00DE4763">
        <w:rPr>
          <w:rFonts w:ascii="Times New Roman" w:hAnsi="Times New Roman" w:cs="Times New Roman"/>
          <w:sz w:val="24"/>
          <w:szCs w:val="24"/>
        </w:rPr>
        <w:t xml:space="preserve"> intervention</w:t>
      </w:r>
      <w:r w:rsidR="00822EB8" w:rsidRPr="00DE4763">
        <w:rPr>
          <w:rFonts w:ascii="Times New Roman" w:hAnsi="Times New Roman" w:cs="Times New Roman"/>
          <w:sz w:val="24"/>
          <w:szCs w:val="24"/>
        </w:rPr>
        <w:t>s</w:t>
      </w:r>
      <w:r w:rsidR="003C5FEE" w:rsidRPr="00DE4763">
        <w:rPr>
          <w:rFonts w:ascii="Times New Roman" w:hAnsi="Times New Roman" w:cs="Times New Roman"/>
          <w:sz w:val="24"/>
          <w:szCs w:val="24"/>
        </w:rPr>
        <w:t xml:space="preserve"> and outcomes</w:t>
      </w:r>
      <w:r w:rsidR="00822EB8" w:rsidRPr="00DE4763">
        <w:rPr>
          <w:rFonts w:ascii="Times New Roman" w:hAnsi="Times New Roman" w:cs="Times New Roman"/>
          <w:sz w:val="24"/>
          <w:szCs w:val="24"/>
        </w:rPr>
        <w:t xml:space="preserve">. </w:t>
      </w:r>
      <w:r w:rsidR="00713DAE" w:rsidRPr="00DE4763">
        <w:rPr>
          <w:rFonts w:ascii="Times New Roman" w:hAnsi="Times New Roman" w:cs="Times New Roman"/>
          <w:sz w:val="24"/>
          <w:szCs w:val="24"/>
        </w:rPr>
        <w:t xml:space="preserve">Risk of bias was appraised using </w:t>
      </w:r>
      <w:r w:rsidR="00822EB8" w:rsidRPr="00DE4763">
        <w:rPr>
          <w:rFonts w:ascii="Times New Roman" w:hAnsi="Times New Roman" w:cs="Times New Roman"/>
          <w:sz w:val="24"/>
          <w:szCs w:val="24"/>
        </w:rPr>
        <w:t xml:space="preserve">the </w:t>
      </w:r>
      <w:r w:rsidR="00AB578B" w:rsidRPr="00DE4763">
        <w:rPr>
          <w:rFonts w:ascii="Times New Roman" w:hAnsi="Times New Roman" w:cs="Times New Roman"/>
          <w:sz w:val="24"/>
          <w:szCs w:val="24"/>
        </w:rPr>
        <w:t xml:space="preserve">NICE </w:t>
      </w:r>
      <w:r w:rsidR="00822EB8" w:rsidRPr="00DE4763">
        <w:rPr>
          <w:rFonts w:ascii="Times New Roman" w:hAnsi="Times New Roman" w:cs="Times New Roman"/>
          <w:sz w:val="24"/>
          <w:szCs w:val="24"/>
        </w:rPr>
        <w:t xml:space="preserve">risk of bias </w:t>
      </w:r>
      <w:r w:rsidR="00AB578B" w:rsidRPr="00DE4763">
        <w:rPr>
          <w:rFonts w:ascii="Times New Roman" w:hAnsi="Times New Roman" w:cs="Times New Roman"/>
          <w:sz w:val="24"/>
          <w:szCs w:val="24"/>
        </w:rPr>
        <w:t>checklist</w:t>
      </w:r>
      <w:r w:rsidR="007D0B5C" w:rsidRPr="00DE4763">
        <w:rPr>
          <w:rFonts w:ascii="Times New Roman" w:hAnsi="Times New Roman" w:cs="Times New Roman"/>
          <w:sz w:val="24"/>
          <w:szCs w:val="24"/>
        </w:rPr>
        <w:t xml:space="preserve"> for RCTs</w:t>
      </w:r>
      <w:r w:rsidR="00991BAF" w:rsidRPr="00DE4763">
        <w:rPr>
          <w:rFonts w:ascii="Times New Roman" w:hAnsi="Times New Roman" w:cs="Times New Roman"/>
          <w:sz w:val="24"/>
          <w:szCs w:val="24"/>
        </w:rPr>
        <w:t xml:space="preserve"> </w:t>
      </w:r>
      <w:r w:rsidR="00AB578B" w:rsidRPr="00DE4763">
        <w:rPr>
          <w:rFonts w:ascii="Times New Roman" w:hAnsi="Times New Roman" w:cs="Times New Roman"/>
          <w:sz w:val="24"/>
          <w:szCs w:val="24"/>
        </w:rPr>
        <w:t>(which aligns with the Cochrane tool)</w:t>
      </w:r>
      <w:r w:rsidR="00822EB8" w:rsidRPr="00DE4763">
        <w:rPr>
          <w:rFonts w:ascii="Times New Roman" w:hAnsi="Times New Roman" w:cs="Times New Roman"/>
          <w:sz w:val="24"/>
          <w:szCs w:val="24"/>
        </w:rPr>
        <w:t xml:space="preserve"> </w:t>
      </w:r>
      <w:r w:rsidR="007863F6" w:rsidRPr="00DE4763">
        <w:rPr>
          <w:rFonts w:ascii="Times New Roman" w:hAnsi="Times New Roman" w:cs="Times New Roman"/>
          <w:sz w:val="24"/>
          <w:szCs w:val="24"/>
        </w:rPr>
        <w:t>(</w:t>
      </w:r>
      <w:r w:rsidR="0063196F" w:rsidRPr="00DE4763">
        <w:rPr>
          <w:rFonts w:ascii="Times New Roman" w:hAnsi="Times New Roman" w:cs="Times New Roman"/>
          <w:sz w:val="24"/>
          <w:szCs w:val="24"/>
        </w:rPr>
        <w:t xml:space="preserve">see </w:t>
      </w:r>
      <w:r w:rsidR="00BE155B" w:rsidRPr="00DE4763">
        <w:rPr>
          <w:rFonts w:ascii="Times New Roman" w:hAnsi="Times New Roman" w:cs="Times New Roman"/>
          <w:sz w:val="24"/>
          <w:szCs w:val="24"/>
        </w:rPr>
        <w:t>supplementary material; part V</w:t>
      </w:r>
      <w:r w:rsidR="007863F6" w:rsidRPr="00DE4763">
        <w:rPr>
          <w:rFonts w:ascii="Times New Roman" w:hAnsi="Times New Roman" w:cs="Times New Roman"/>
          <w:sz w:val="24"/>
          <w:szCs w:val="24"/>
        </w:rPr>
        <w:t>)</w:t>
      </w:r>
      <w:r w:rsidR="00822EB8" w:rsidRPr="00DE4763">
        <w:rPr>
          <w:rFonts w:ascii="Times New Roman" w:hAnsi="Times New Roman" w:cs="Times New Roman"/>
          <w:sz w:val="24"/>
          <w:szCs w:val="24"/>
        </w:rPr>
        <w:t>.</w:t>
      </w:r>
      <w:r w:rsidR="00C11A35" w:rsidRPr="00DE4763">
        <w:rPr>
          <w:rFonts w:ascii="Times New Roman" w:hAnsi="Times New Roman" w:cs="Times New Roman"/>
          <w:sz w:val="24"/>
          <w:szCs w:val="24"/>
        </w:rPr>
        <w:t xml:space="preserve"> </w:t>
      </w:r>
      <w:r w:rsidR="00D76008">
        <w:rPr>
          <w:rFonts w:ascii="Times New Roman" w:hAnsi="Times New Roman" w:cs="Times New Roman"/>
          <w:sz w:val="24"/>
          <w:szCs w:val="24"/>
        </w:rPr>
        <w:t xml:space="preserve">No studies were excluded due to high risk </w:t>
      </w:r>
      <w:r w:rsidR="00A70DED">
        <w:rPr>
          <w:rFonts w:ascii="Times New Roman" w:hAnsi="Times New Roman" w:cs="Times New Roman"/>
          <w:sz w:val="24"/>
          <w:szCs w:val="24"/>
        </w:rPr>
        <w:t>o</w:t>
      </w:r>
      <w:r w:rsidR="00D76008">
        <w:rPr>
          <w:rFonts w:ascii="Times New Roman" w:hAnsi="Times New Roman" w:cs="Times New Roman"/>
          <w:sz w:val="24"/>
          <w:szCs w:val="24"/>
        </w:rPr>
        <w:t xml:space="preserve">f bias, as this would have led to disconnected networks. </w:t>
      </w:r>
      <w:r w:rsidR="00C11A35" w:rsidRPr="00DE4763">
        <w:rPr>
          <w:rFonts w:ascii="Times New Roman" w:hAnsi="Times New Roman" w:cs="Times New Roman"/>
          <w:sz w:val="24"/>
          <w:szCs w:val="24"/>
        </w:rPr>
        <w:t xml:space="preserve">Outcomes were calculated using the numbers reported by the authors, which was, where possible, on an available case basis. Studies reporting </w:t>
      </w:r>
      <w:r w:rsidR="00724511">
        <w:rPr>
          <w:rFonts w:ascii="Times New Roman" w:hAnsi="Times New Roman" w:cs="Times New Roman"/>
          <w:sz w:val="24"/>
          <w:szCs w:val="24"/>
        </w:rPr>
        <w:t>zero</w:t>
      </w:r>
      <w:r w:rsidR="00C11A35" w:rsidRPr="00DE4763">
        <w:rPr>
          <w:rFonts w:ascii="Times New Roman" w:hAnsi="Times New Roman" w:cs="Times New Roman"/>
          <w:sz w:val="24"/>
          <w:szCs w:val="24"/>
        </w:rPr>
        <w:t xml:space="preserve"> events for the outcome</w:t>
      </w:r>
      <w:r w:rsidR="003F2D70" w:rsidRPr="00DE4763">
        <w:rPr>
          <w:rFonts w:ascii="Times New Roman" w:hAnsi="Times New Roman" w:cs="Times New Roman"/>
          <w:sz w:val="24"/>
          <w:szCs w:val="24"/>
        </w:rPr>
        <w:t xml:space="preserve">s in </w:t>
      </w:r>
      <w:r w:rsidR="00311483" w:rsidRPr="00DE4763">
        <w:rPr>
          <w:rFonts w:ascii="Times New Roman" w:hAnsi="Times New Roman" w:cs="Times New Roman"/>
          <w:sz w:val="24"/>
          <w:szCs w:val="24"/>
        </w:rPr>
        <w:t>the intervention</w:t>
      </w:r>
      <w:r w:rsidR="003F2D70" w:rsidRPr="00DE4763">
        <w:rPr>
          <w:rFonts w:ascii="Times New Roman" w:hAnsi="Times New Roman" w:cs="Times New Roman"/>
          <w:sz w:val="24"/>
          <w:szCs w:val="24"/>
        </w:rPr>
        <w:t>/s</w:t>
      </w:r>
      <w:r w:rsidR="00311483" w:rsidRPr="00DE4763">
        <w:rPr>
          <w:rFonts w:ascii="Times New Roman" w:hAnsi="Times New Roman" w:cs="Times New Roman"/>
          <w:sz w:val="24"/>
          <w:szCs w:val="24"/>
        </w:rPr>
        <w:t xml:space="preserve"> and comparison</w:t>
      </w:r>
      <w:r w:rsidR="00C11A35" w:rsidRPr="00DE4763">
        <w:rPr>
          <w:rFonts w:ascii="Times New Roman" w:hAnsi="Times New Roman" w:cs="Times New Roman"/>
          <w:sz w:val="24"/>
          <w:szCs w:val="24"/>
        </w:rPr>
        <w:t xml:space="preserve"> arms were excluded from the </w:t>
      </w:r>
      <w:r w:rsidR="003F2D70" w:rsidRPr="00DE4763">
        <w:rPr>
          <w:rFonts w:ascii="Times New Roman" w:hAnsi="Times New Roman" w:cs="Times New Roman"/>
          <w:sz w:val="24"/>
          <w:szCs w:val="24"/>
        </w:rPr>
        <w:t>NMA</w:t>
      </w:r>
      <w:r w:rsidR="00C11A35" w:rsidRPr="00DE4763">
        <w:rPr>
          <w:rFonts w:ascii="Times New Roman" w:hAnsi="Times New Roman" w:cs="Times New Roman"/>
          <w:sz w:val="24"/>
          <w:szCs w:val="24"/>
        </w:rPr>
        <w:t xml:space="preserve">, as they do </w:t>
      </w:r>
      <w:r w:rsidR="00C11A35" w:rsidRPr="00DE4763">
        <w:rPr>
          <w:rFonts w:ascii="Times New Roman" w:hAnsi="Times New Roman" w:cs="Times New Roman"/>
          <w:sz w:val="24"/>
          <w:szCs w:val="24"/>
        </w:rPr>
        <w:lastRenderedPageBreak/>
        <w:t xml:space="preserve">not contribute information </w:t>
      </w:r>
      <w:r w:rsidR="00D03F91" w:rsidRPr="00DE4763">
        <w:rPr>
          <w:rFonts w:ascii="Times New Roman" w:hAnsi="Times New Roman" w:cs="Times New Roman"/>
          <w:sz w:val="24"/>
          <w:szCs w:val="24"/>
        </w:rPr>
        <w:t>on relative treatment effects</w:t>
      </w:r>
      <w:r w:rsidR="00C11A35" w:rsidRPr="00DE4763">
        <w:rPr>
          <w:rFonts w:ascii="Times New Roman" w:hAnsi="Times New Roman" w:cs="Times New Roman"/>
          <w:sz w:val="24"/>
          <w:szCs w:val="24"/>
        </w:rPr>
        <w:t>.</w:t>
      </w:r>
      <w:r w:rsidR="00115DE2" w:rsidRPr="00DE4763">
        <w:rPr>
          <w:rFonts w:ascii="Times New Roman" w:hAnsi="Times New Roman" w:cs="Times New Roman"/>
          <w:sz w:val="24"/>
          <w:szCs w:val="24"/>
        </w:rPr>
        <w:t xml:space="preserve"> </w:t>
      </w:r>
      <w:r w:rsidR="00D80164">
        <w:rPr>
          <w:rFonts w:ascii="Times New Roman" w:hAnsi="Times New Roman" w:cs="Times New Roman"/>
          <w:sz w:val="24"/>
          <w:szCs w:val="24"/>
        </w:rPr>
        <w:t xml:space="preserve">Studies which reported zero events in one of the intervention/s or comparison arms were included in the NMAs. Zero event cells were treated with the addition of 0.5 to each arm and addition of 1 to the number of participants in each arm. </w:t>
      </w:r>
      <w:r w:rsidR="00115DE2" w:rsidRPr="00DE4763">
        <w:rPr>
          <w:rFonts w:ascii="Times New Roman" w:hAnsi="Times New Roman" w:cs="Times New Roman"/>
          <w:sz w:val="24"/>
          <w:szCs w:val="24"/>
        </w:rPr>
        <w:t xml:space="preserve">For the </w:t>
      </w:r>
      <w:r w:rsidR="004C041E" w:rsidRPr="00DE4763">
        <w:rPr>
          <w:rFonts w:ascii="Times New Roman" w:hAnsi="Times New Roman" w:cs="Times New Roman"/>
          <w:sz w:val="24"/>
          <w:szCs w:val="24"/>
        </w:rPr>
        <w:t>MB</w:t>
      </w:r>
      <w:r w:rsidR="00115DE2" w:rsidRPr="00DE4763">
        <w:rPr>
          <w:rFonts w:ascii="Times New Roman" w:hAnsi="Times New Roman" w:cs="Times New Roman"/>
          <w:sz w:val="24"/>
          <w:szCs w:val="24"/>
        </w:rPr>
        <w:t xml:space="preserve"> network, trial arms that evaluated mechanical interventions were deemed as equivalent to no prophylaxis</w:t>
      </w:r>
      <w:r w:rsidR="004B502E" w:rsidRPr="00DE4763">
        <w:rPr>
          <w:rFonts w:ascii="Times New Roman" w:hAnsi="Times New Roman" w:cs="Times New Roman"/>
          <w:sz w:val="24"/>
          <w:szCs w:val="24"/>
        </w:rPr>
        <w:t xml:space="preserve"> as the assumption was made that these interventions do not </w:t>
      </w:r>
      <w:r w:rsidR="009B4909" w:rsidRPr="00DE4763">
        <w:rPr>
          <w:rFonts w:ascii="Times New Roman" w:hAnsi="Times New Roman" w:cs="Times New Roman"/>
          <w:sz w:val="24"/>
          <w:szCs w:val="24"/>
        </w:rPr>
        <w:t>influence</w:t>
      </w:r>
      <w:r w:rsidR="004B502E" w:rsidRPr="00DE4763">
        <w:rPr>
          <w:rFonts w:ascii="Times New Roman" w:hAnsi="Times New Roman" w:cs="Times New Roman"/>
          <w:sz w:val="24"/>
          <w:szCs w:val="24"/>
        </w:rPr>
        <w:t xml:space="preserve"> bleeding risk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&lt;EndNote&gt;&lt;Cite&gt;&lt;Author&gt;Moheimani&lt;/Author&gt;&lt;Year&gt;2011&lt;/Year&gt;&lt;RecNum&gt;4496&lt;/RecNum&gt;&lt;DisplayText&gt;(12)&lt;/DisplayText&gt;&lt;record&gt;&lt;rec-number&gt;4496&lt;/rec-number&gt;&lt;foreign-keys&gt;&lt;key app="EN" db-id="vz9xsx0ar55rfxe5drux2evzzrvwefrdrdde" timestamp="1523454086"&gt;4496&lt;/key&gt;&lt;/foreign-keys&gt;&lt;ref-type name="Journal Article"&gt;17&lt;/ref-type&gt;&lt;contributors&gt;&lt;authors&gt;&lt;author&gt;Moheimani, F.&lt;/author&gt;&lt;author&gt;Jackson, D. E.&lt;/author&gt;&lt;/authors&gt;&lt;/contributors&gt;&lt;auth-address&gt;Thrombosis and Vascular Diseases Laboratory, Health Innovations Research Institute and School of Medical Sciences, RMIT University, P.O. Box 71, Bundoora, VIC 3083, Australia.&lt;/auth-address&gt;&lt;titles&gt;&lt;title&gt;Venous thromboembolism: classification, risk factors, diagnosis, and management&lt;/title&gt;&lt;secondary-title&gt;ISRN Hematol&lt;/secondary-title&gt;&lt;/titles&gt;&lt;periodical&gt;&lt;full-title&gt;ISRN Hematology&lt;/full-title&gt;&lt;abbr-1&gt;ISRN Hematol.&lt;/abbr-1&gt;&lt;abbr-2&gt;ISRN Hematol&lt;/abbr-2&gt;&lt;/periodical&gt;&lt;pages&gt;124610&lt;/pages&gt;&lt;volume&gt;2011&lt;/volume&gt;&lt;dates&gt;&lt;year&gt;2011&lt;/year&gt;&lt;/dates&gt;&lt;isbn&gt;2090-4428 (Electronic)&amp;#xD;2090-441X (Linking)&lt;/isbn&gt;&lt;accession-num&gt;22084692&lt;/accession-num&gt;&lt;urls&gt;&lt;related-urls&gt;&lt;url&gt;http://www.ncbi.nlm.nih.gov/pubmed/22084692&lt;/url&gt;&lt;url&gt;https://www.ncbi.nlm.nih.gov/pmc/articles/PMC3196154/pdf/HEMATOLOGY2011-124610.pdf&lt;/url&gt;&lt;/related-urls&gt;&lt;/urls&gt;&lt;custom2&gt;PMC3196154&lt;/custom2&gt;&lt;custom5&gt;Added 110418 ke&lt;/custom5&gt;&lt;electronic-resource-num&gt;10.5402/2011/124610&lt;/electronic-resource-num&gt;&lt;/record&gt;&lt;/Cite&gt;&lt;/EndNote&gt;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(12)</w:t>
      </w:r>
      <w:r w:rsidR="00F30338" w:rsidRPr="00DE4763">
        <w:rPr>
          <w:rFonts w:ascii="Times New Roman" w:hAnsi="Times New Roman" w:cs="Times New Roman"/>
          <w:sz w:val="24"/>
          <w:szCs w:val="24"/>
        </w:rPr>
        <w:fldChar w:fldCharType="end"/>
      </w:r>
      <w:r w:rsidR="001E3997" w:rsidRPr="00DE4763">
        <w:rPr>
          <w:rFonts w:ascii="Times New Roman" w:hAnsi="Times New Roman" w:cs="Times New Roman"/>
          <w:sz w:val="24"/>
          <w:szCs w:val="24"/>
        </w:rPr>
        <w:t>.</w:t>
      </w:r>
      <w:r w:rsidR="00933F5E">
        <w:rPr>
          <w:rFonts w:ascii="Times New Roman" w:hAnsi="Times New Roman" w:cs="Times New Roman"/>
          <w:sz w:val="24"/>
          <w:szCs w:val="24"/>
        </w:rPr>
        <w:t xml:space="preserve"> Data extraction was quality assured by a senior reviewer (JG).</w:t>
      </w:r>
    </w:p>
    <w:p w14:paraId="2D41A2B2" w14:textId="24FCFF9B" w:rsidR="00E71FA6" w:rsidRPr="00DE4763" w:rsidRDefault="00C11A35"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Direct</w:t>
      </w:r>
      <w:r w:rsidR="000629FF" w:rsidRPr="00DE4763">
        <w:rPr>
          <w:rFonts w:ascii="Times New Roman" w:hAnsi="Times New Roman" w:cs="Times New Roman"/>
          <w:sz w:val="24"/>
          <w:szCs w:val="24"/>
        </w:rPr>
        <w:t xml:space="preserve"> pairwise</w:t>
      </w:r>
      <w:r w:rsidRPr="00DE4763">
        <w:rPr>
          <w:rFonts w:ascii="Times New Roman" w:hAnsi="Times New Roman" w:cs="Times New Roman"/>
          <w:sz w:val="24"/>
          <w:szCs w:val="24"/>
        </w:rPr>
        <w:t xml:space="preserve"> meta-analyses were conducted in Review Manager </w:t>
      </w:r>
      <w:r w:rsidR="00045A29" w:rsidRPr="00DE4763">
        <w:rPr>
          <w:rFonts w:ascii="Times New Roman" w:hAnsi="Times New Roman" w:cs="Times New Roman"/>
          <w:sz w:val="24"/>
          <w:szCs w:val="24"/>
        </w:rPr>
        <w:t>Software</w:t>
      </w:r>
      <w:r w:rsidRPr="00DE4763">
        <w:rPr>
          <w:rFonts w:ascii="Times New Roman" w:hAnsi="Times New Roman" w:cs="Times New Roman"/>
          <w:sz w:val="24"/>
          <w:szCs w:val="24"/>
        </w:rPr>
        <w:t xml:space="preserve"> (</w:t>
      </w:r>
      <w:proofErr w:type="spellStart"/>
      <w:r w:rsidRPr="00DE4763">
        <w:rPr>
          <w:rFonts w:ascii="Times New Roman" w:hAnsi="Times New Roman" w:cs="Times New Roman"/>
          <w:sz w:val="24"/>
          <w:szCs w:val="24"/>
        </w:rPr>
        <w:t>RevMan</w:t>
      </w:r>
      <w:proofErr w:type="spellEnd"/>
      <w:r w:rsidRPr="00DE4763">
        <w:rPr>
          <w:rFonts w:ascii="Times New Roman" w:hAnsi="Times New Roman" w:cs="Times New Roman"/>
          <w:sz w:val="24"/>
          <w:szCs w:val="24"/>
        </w:rPr>
        <w:t>) version 5.3</w:t>
      </w:r>
      <w:r w:rsidR="007E13F5">
        <w:rPr>
          <w:rFonts w:ascii="Times New Roman" w:hAnsi="Times New Roman" w:cs="Times New Roman"/>
          <w:sz w:val="24"/>
          <w:szCs w:val="24"/>
        </w:rPr>
        <w:t xml:space="preserve"> and results were </w:t>
      </w:r>
      <w:r w:rsidR="00545E93">
        <w:rPr>
          <w:rFonts w:ascii="Times New Roman" w:hAnsi="Times New Roman" w:cs="Times New Roman"/>
          <w:sz w:val="24"/>
          <w:szCs w:val="24"/>
        </w:rPr>
        <w:t>qualitatively compared to</w:t>
      </w:r>
      <w:r w:rsidR="007E13F5">
        <w:rPr>
          <w:rFonts w:ascii="Times New Roman" w:hAnsi="Times New Roman" w:cs="Times New Roman"/>
          <w:sz w:val="24"/>
          <w:szCs w:val="24"/>
        </w:rPr>
        <w:t xml:space="preserve"> the NMA results</w:t>
      </w:r>
      <w:r w:rsidR="000629FF" w:rsidRPr="00DE4763">
        <w:rPr>
          <w:rFonts w:ascii="Times New Roman" w:hAnsi="Times New Roman" w:cs="Times New Roman"/>
          <w:i/>
          <w:sz w:val="24"/>
          <w:szCs w:val="24"/>
        </w:rPr>
        <w:t>.</w:t>
      </w:r>
      <w:r w:rsidR="00E71FA6" w:rsidRPr="00DE4763">
        <w:rPr>
          <w:rFonts w:ascii="Times New Roman" w:eastAsia="Calibri" w:hAnsi="Times New Roman" w:cs="Times New Roman"/>
          <w:sz w:val="24"/>
          <w:szCs w:val="24"/>
        </w:rPr>
        <w:t xml:space="preserve"> </w:t>
      </w:r>
      <w:r w:rsidR="00E71FA6" w:rsidRPr="00DE4763">
        <w:rPr>
          <w:rFonts w:ascii="Times New Roman" w:hAnsi="Times New Roman" w:cs="Times New Roman"/>
          <w:sz w:val="24"/>
          <w:szCs w:val="24"/>
        </w:rPr>
        <w:t xml:space="preserve">Bayesian </w:t>
      </w:r>
      <w:r w:rsidR="004C041E" w:rsidRPr="00DE4763">
        <w:rPr>
          <w:rFonts w:ascii="Times New Roman" w:hAnsi="Times New Roman" w:cs="Times New Roman"/>
          <w:sz w:val="24"/>
          <w:szCs w:val="24"/>
        </w:rPr>
        <w:t>NMAs</w:t>
      </w:r>
      <w:r w:rsidR="00E71FA6" w:rsidRPr="00DE4763">
        <w:rPr>
          <w:rFonts w:ascii="Times New Roman" w:hAnsi="Times New Roman" w:cs="Times New Roman"/>
          <w:sz w:val="24"/>
          <w:szCs w:val="24"/>
        </w:rPr>
        <w:t xml:space="preserve"> </w:t>
      </w:r>
      <w:r w:rsidR="004C041E" w:rsidRPr="00DE4763">
        <w:rPr>
          <w:rFonts w:ascii="Times New Roman" w:hAnsi="Times New Roman" w:cs="Times New Roman"/>
          <w:sz w:val="24"/>
          <w:szCs w:val="24"/>
        </w:rPr>
        <w:t xml:space="preserve">were </w:t>
      </w:r>
      <w:r w:rsidR="00E71FA6" w:rsidRPr="00DE4763">
        <w:rPr>
          <w:rFonts w:ascii="Times New Roman" w:hAnsi="Times New Roman" w:cs="Times New Roman"/>
          <w:sz w:val="24"/>
          <w:szCs w:val="24"/>
        </w:rPr>
        <w:t xml:space="preserve">performed using the software </w:t>
      </w:r>
      <w:proofErr w:type="spellStart"/>
      <w:r w:rsidR="00E71FA6" w:rsidRPr="00DE4763">
        <w:rPr>
          <w:rFonts w:ascii="Times New Roman" w:hAnsi="Times New Roman" w:cs="Times New Roman"/>
          <w:sz w:val="24"/>
          <w:szCs w:val="24"/>
        </w:rPr>
        <w:t>WinBUGS</w:t>
      </w:r>
      <w:proofErr w:type="spellEnd"/>
      <w:r w:rsidR="007E13F5">
        <w:rPr>
          <w:rFonts w:ascii="Times New Roman" w:hAnsi="Times New Roman" w:cs="Times New Roman"/>
          <w:sz w:val="24"/>
          <w:szCs w:val="24"/>
        </w:rPr>
        <w:t xml:space="preserve"> version 1.4.3</w:t>
      </w:r>
      <w:r w:rsidR="00E71FA6" w:rsidRPr="00DE4763">
        <w:rPr>
          <w:rFonts w:ascii="Times New Roman" w:hAnsi="Times New Roman" w:cs="Times New Roman"/>
          <w:sz w:val="24"/>
          <w:szCs w:val="24"/>
        </w:rPr>
        <w:t xml:space="preserve">. </w:t>
      </w:r>
      <w:r w:rsidR="008262BD">
        <w:rPr>
          <w:rFonts w:ascii="Times New Roman" w:hAnsi="Times New Roman" w:cs="Times New Roman"/>
          <w:sz w:val="24"/>
          <w:szCs w:val="24"/>
        </w:rPr>
        <w:t>We fitted both fixed and random effects models to the data and compared their fit. Baseline risk was independently modelled.</w:t>
      </w:r>
      <w:r w:rsidR="008262BD" w:rsidRPr="00DE4763">
        <w:rPr>
          <w:rFonts w:ascii="Times New Roman" w:hAnsi="Times New Roman" w:cs="Times New Roman"/>
          <w:sz w:val="24"/>
          <w:szCs w:val="24"/>
        </w:rPr>
        <w:t xml:space="preserve"> We</w:t>
      </w:r>
      <w:r w:rsidR="00E71FA6" w:rsidRPr="00DE4763">
        <w:rPr>
          <w:rFonts w:ascii="Times New Roman" w:hAnsi="Times New Roman" w:cs="Times New Roman"/>
          <w:sz w:val="24"/>
          <w:szCs w:val="24"/>
        </w:rPr>
        <w:t xml:space="preserve"> adapted a three-arm random effects model template for the networks, from the </w:t>
      </w:r>
      <w:r w:rsidR="00AE0D32" w:rsidRPr="00DE4763">
        <w:rPr>
          <w:rFonts w:ascii="Times New Roman" w:hAnsi="Times New Roman" w:cs="Times New Roman"/>
          <w:sz w:val="24"/>
          <w:szCs w:val="24"/>
        </w:rPr>
        <w:t>NICE Decision Support Unit</w:t>
      </w:r>
      <w:r w:rsidR="00BD3B8E" w:rsidRPr="00DE4763">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fldData xml:space="preserve">PEVuZE5vdGU+PENpdGU+PEF1dGhvcj5EaWFzPC9BdXRob3I+PFllYXI+MjAxMzwvWWVhcj48UmVj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</w:fldData>
        </w:fldChar>
      </w:r>
      <w:r w:rsidR="00F30338" w:rsidRPr="00DE4763">
        <w:rPr>
          <w:rFonts w:ascii="Times New Roman" w:hAnsi="Times New Roman" w:cs="Times New Roman"/>
          <w:sz w:val="24"/>
          <w:szCs w:val="24"/>
        </w:rPr>
        <w:instrText xml:space="preserve"> ADDIN EN.CITE </w:instrText>
      </w:r>
      <w:r w:rsidR="00F30338" w:rsidRPr="00DE4763">
        <w:rPr>
          <w:rFonts w:ascii="Times New Roman" w:hAnsi="Times New Roman" w:cs="Times New Roman"/>
          <w:sz w:val="24"/>
          <w:szCs w:val="24"/>
        </w:rPr>
        <w:fldChar w:fldCharType="begin">
          <w:fldData xml:space="preserve">PEVuZE5vdGU+PENpdGU+PEF1dGhvcj5EaWFzPC9BdXRob3I+PFllYXI+MjAxMzwvWWVhcj48UmVj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</w:fldData>
        </w:fldChar>
      </w:r>
      <w:r w:rsidR="00F30338" w:rsidRPr="00DE4763">
        <w:rPr>
          <w:rFonts w:ascii="Times New Roman" w:hAnsi="Times New Roman" w:cs="Times New Roman"/>
          <w:sz w:val="24"/>
          <w:szCs w:val="24"/>
        </w:rPr>
        <w:instrText xml:space="preserve"> ADDIN EN.CITE.DATA </w:instrText>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(13)</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00BD3B8E" w:rsidRPr="00DE4763">
        <w:rPr>
          <w:rFonts w:ascii="Times New Roman" w:hAnsi="Times New Roman" w:cs="Times New Roman"/>
          <w:sz w:val="24"/>
          <w:szCs w:val="24"/>
        </w:rPr>
        <w:t xml:space="preserve"> </w:t>
      </w:r>
      <w:r w:rsidR="00E71FA6" w:rsidRPr="00DE4763">
        <w:rPr>
          <w:rFonts w:ascii="Times New Roman" w:hAnsi="Times New Roman" w:cs="Times New Roman"/>
          <w:sz w:val="24"/>
          <w:szCs w:val="24"/>
        </w:rPr>
        <w:t>This model accounts for the correlation between study level effects induced by multi-arm trials. The model used was a logistic regression model, with parameters estimated by Markov chain Monte Carlo simulation. As it was a Bayesian analysis, for each parameter the evidence distribution is weighted by a distribution of prior beliefs. Due to the sparse nature of the networks (few studies per direct treatment comparison), the between-study heterogeneity parameter is imprecisely estimated in a random effects model. Therefore</w:t>
      </w:r>
      <w:r w:rsidR="008C352E" w:rsidRPr="00DE4763">
        <w:rPr>
          <w:rFonts w:ascii="Times New Roman" w:hAnsi="Times New Roman" w:cs="Times New Roman"/>
          <w:sz w:val="24"/>
          <w:szCs w:val="24"/>
        </w:rPr>
        <w:t>,</w:t>
      </w:r>
      <w:r w:rsidR="00E71FA6" w:rsidRPr="00DE4763">
        <w:rPr>
          <w:rFonts w:ascii="Times New Roman" w:hAnsi="Times New Roman" w:cs="Times New Roman"/>
          <w:sz w:val="24"/>
          <w:szCs w:val="24"/>
        </w:rPr>
        <w:t xml:space="preserve"> it </w:t>
      </w:r>
      <w:r w:rsidR="008C352E" w:rsidRPr="00DE4763">
        <w:rPr>
          <w:rFonts w:ascii="Times New Roman" w:hAnsi="Times New Roman" w:cs="Times New Roman"/>
          <w:sz w:val="24"/>
          <w:szCs w:val="24"/>
        </w:rPr>
        <w:t xml:space="preserve">was deemed appropriate </w:t>
      </w:r>
      <w:r w:rsidR="00E71FA6" w:rsidRPr="00DE4763">
        <w:rPr>
          <w:rFonts w:ascii="Times New Roman" w:hAnsi="Times New Roman" w:cs="Times New Roman"/>
          <w:sz w:val="24"/>
          <w:szCs w:val="24"/>
        </w:rPr>
        <w:t xml:space="preserve">to </w:t>
      </w:r>
      <w:r w:rsidR="00D03F91" w:rsidRPr="00DE4763">
        <w:rPr>
          <w:rFonts w:ascii="Times New Roman" w:hAnsi="Times New Roman" w:cs="Times New Roman"/>
          <w:sz w:val="24"/>
          <w:szCs w:val="24"/>
        </w:rPr>
        <w:t xml:space="preserve">use </w:t>
      </w:r>
      <w:r w:rsidR="00E71FA6" w:rsidRPr="00DE4763">
        <w:rPr>
          <w:rFonts w:ascii="Times New Roman" w:hAnsi="Times New Roman" w:cs="Times New Roman"/>
          <w:sz w:val="24"/>
          <w:szCs w:val="24"/>
        </w:rPr>
        <w:t>informative prior</w:t>
      </w:r>
      <w:r w:rsidR="00D03F91" w:rsidRPr="00DE4763">
        <w:rPr>
          <w:rFonts w:ascii="Times New Roman" w:hAnsi="Times New Roman" w:cs="Times New Roman"/>
          <w:sz w:val="24"/>
          <w:szCs w:val="24"/>
        </w:rPr>
        <w:t xml:space="preserve"> distribution</w:t>
      </w:r>
      <w:r w:rsidR="00E71FA6" w:rsidRPr="00DE4763">
        <w:rPr>
          <w:rFonts w:ascii="Times New Roman" w:hAnsi="Times New Roman" w:cs="Times New Roman"/>
          <w:sz w:val="24"/>
          <w:szCs w:val="24"/>
        </w:rPr>
        <w:t xml:space="preserve">s for </w:t>
      </w:r>
      <w:r w:rsidR="00D03F91" w:rsidRPr="00DE4763">
        <w:rPr>
          <w:rFonts w:ascii="Times New Roman" w:hAnsi="Times New Roman" w:cs="Times New Roman"/>
          <w:sz w:val="24"/>
          <w:szCs w:val="24"/>
        </w:rPr>
        <w:t xml:space="preserve">the </w:t>
      </w:r>
      <w:r w:rsidR="00E71FA6" w:rsidRPr="00DE4763">
        <w:rPr>
          <w:rFonts w:ascii="Times New Roman" w:hAnsi="Times New Roman" w:cs="Times New Roman"/>
          <w:sz w:val="24"/>
          <w:szCs w:val="24"/>
        </w:rPr>
        <w:t xml:space="preserve">heterogeneity </w:t>
      </w:r>
      <w:r w:rsidR="00D03F91" w:rsidRPr="00DE4763">
        <w:rPr>
          <w:rFonts w:ascii="Times New Roman" w:hAnsi="Times New Roman" w:cs="Times New Roman"/>
          <w:sz w:val="24"/>
          <w:szCs w:val="24"/>
        </w:rPr>
        <w:t xml:space="preserve">parameters </w:t>
      </w:r>
      <w:r w:rsidR="00E71FA6" w:rsidRPr="00DE4763">
        <w:rPr>
          <w:rFonts w:ascii="Times New Roman" w:hAnsi="Times New Roman" w:cs="Times New Roman"/>
          <w:sz w:val="24"/>
          <w:szCs w:val="24"/>
        </w:rPr>
        <w:t>to avoid unreasonably wide credible intervals.</w:t>
      </w:r>
      <w:r w:rsidR="009B62EE" w:rsidRPr="00DE4763">
        <w:rPr>
          <w:rFonts w:ascii="Times New Roman" w:hAnsi="Times New Roman" w:cs="Times New Roman"/>
          <w:sz w:val="24"/>
          <w:szCs w:val="24"/>
        </w:rPr>
        <w:t xml:space="preserve"> Turner et al (2015) derived a novel set of predictive distributions for the degree of heterogeneity across 80 different settings</w:t>
      </w:r>
      <w:r w:rsidR="00724511">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&lt;EndNote&gt;&lt;Cite&gt;&lt;Author&gt;Turner&lt;/Author&gt;&lt;Year&gt;2015&lt;/Year&gt;&lt;RecNum&gt;4036&lt;/RecNum&gt;&lt;DisplayText&gt;(14)&lt;/DisplayText&gt;&lt;record&gt;&lt;rec-number&gt;4036&lt;/rec-number&gt;&lt;foreign-keys&gt;&lt;key app="EN" db-id="vz9xsx0ar55rfxe5drux2evzzrvwefrdrdde" timestamp="1485506383"&gt;4036&lt;/key&gt;&lt;/foreign-keys&gt;&lt;ref-type name="Journal Article"&gt;17&lt;/ref-type&gt;&lt;contributors&gt;&lt;authors&gt;&lt;author&gt;Turner, Rebecca M.&lt;/author&gt;&lt;author&gt;Jackson, Dan&lt;/author&gt;&lt;author&gt;Wei, Yinghui&lt;/author&gt;&lt;author&gt;Thompson, Simon G.&lt;/author&gt;&lt;author&gt;Higgins, Julian P. T.&lt;/author&gt;&lt;/authors&gt;&lt;/contributors&gt;&lt;titles&gt;&lt;title&gt;Predictive distributions for between-study heterogeneity and simple methods for their application in Bayesian meta-analysis&lt;/title&gt;&lt;secondary-title&gt;Statistics in Medicine&lt;/secondary-title&gt;&lt;/titles&gt;&lt;periodical&gt;&lt;full-title&gt;Statistics in Medicine&lt;/full-title&gt;&lt;abbr-1&gt;Stat. Med.&lt;/abbr-1&gt;&lt;abbr-2&gt;Stat Med&lt;/abbr-2&gt;&lt;/periodical&gt;&lt;pages&gt;984-998&lt;/pages&gt;&lt;volume&gt;34&lt;/volume&gt;&lt;number&gt;6&lt;/number&gt;&lt;keywords&gt;&lt;keyword&gt;meta-analysis&lt;/keyword&gt;&lt;keyword&gt;Bayesian methods&lt;/keyword&gt;&lt;keyword&gt;heterogeneity&lt;/keyword&gt;&lt;keyword&gt;prior distributions&lt;/keyword&gt;&lt;/keywords&gt;&lt;dates&gt;&lt;year&gt;2015&lt;/year&gt;&lt;/dates&gt;&lt;isbn&gt;1097-0258&lt;/isbn&gt;&lt;urls&gt;&lt;related-urls&gt;&lt;url&gt;http://onlinelibrary.wiley.com/doi/10.1002/sim.6381/epdf&lt;/url&gt;&lt;/related-urls&gt;&lt;/urls&gt;&lt;electronic-resource-num&gt;10.1002/sim.6381&lt;/electronic-resource-num&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(14)</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009B62EE" w:rsidRPr="00DE4763">
        <w:rPr>
          <w:rFonts w:ascii="Times New Roman" w:hAnsi="Times New Roman" w:cs="Times New Roman"/>
          <w:sz w:val="24"/>
          <w:szCs w:val="24"/>
        </w:rPr>
        <w:t xml:space="preserve"> Appropriate </w:t>
      </w:r>
      <w:r w:rsidR="0089164C">
        <w:rPr>
          <w:rFonts w:ascii="Times New Roman" w:hAnsi="Times New Roman" w:cs="Times New Roman"/>
          <w:sz w:val="24"/>
          <w:szCs w:val="24"/>
        </w:rPr>
        <w:t xml:space="preserve">log-normal (LN) </w:t>
      </w:r>
      <w:r w:rsidR="009B62EE" w:rsidRPr="00DE4763">
        <w:rPr>
          <w:rFonts w:ascii="Times New Roman" w:hAnsi="Times New Roman" w:cs="Times New Roman"/>
          <w:sz w:val="24"/>
          <w:szCs w:val="24"/>
        </w:rPr>
        <w:t xml:space="preserve">predictive distributions for heterogeneity were chosen from </w:t>
      </w:r>
      <w:r w:rsidR="0089164C">
        <w:rPr>
          <w:rFonts w:ascii="Times New Roman" w:hAnsi="Times New Roman" w:cs="Times New Roman"/>
          <w:sz w:val="24"/>
          <w:szCs w:val="24"/>
        </w:rPr>
        <w:t>Table IV</w:t>
      </w:r>
      <w:r w:rsidR="0089164C" w:rsidRPr="00DE4763">
        <w:rPr>
          <w:rFonts w:ascii="Times New Roman" w:hAnsi="Times New Roman" w:cs="Times New Roman"/>
          <w:sz w:val="24"/>
          <w:szCs w:val="24"/>
        </w:rPr>
        <w:t xml:space="preserve"> </w:t>
      </w:r>
      <w:r w:rsidR="0089164C">
        <w:rPr>
          <w:rFonts w:ascii="Times New Roman" w:hAnsi="Times New Roman" w:cs="Times New Roman"/>
          <w:sz w:val="24"/>
          <w:szCs w:val="24"/>
        </w:rPr>
        <w:t xml:space="preserve">of </w:t>
      </w:r>
      <w:r w:rsidR="009B62EE" w:rsidRPr="00DE4763">
        <w:rPr>
          <w:rFonts w:ascii="Times New Roman" w:hAnsi="Times New Roman" w:cs="Times New Roman"/>
          <w:sz w:val="24"/>
          <w:szCs w:val="24"/>
        </w:rPr>
        <w:t xml:space="preserve">Turner et al (2015) </w:t>
      </w:r>
      <w:r w:rsidR="0089164C" w:rsidRPr="00AC1B4D">
        <w:rPr>
          <w:rFonts w:ascii="Times New Roman" w:hAnsi="Times New Roman" w:cs="Times New Roman"/>
          <w:sz w:val="24"/>
          <w:szCs w:val="24"/>
        </w:rPr>
        <w:t>according to the outcome and treatment comparison</w:t>
      </w:r>
      <w:r w:rsidR="0089164C" w:rsidRPr="00DE4763">
        <w:rPr>
          <w:rFonts w:ascii="Times New Roman" w:hAnsi="Times New Roman" w:cs="Times New Roman"/>
          <w:sz w:val="24"/>
          <w:szCs w:val="24"/>
        </w:rPr>
        <w:t xml:space="preserve"> </w:t>
      </w:r>
      <w:r w:rsidR="009B62EE" w:rsidRPr="00DE4763">
        <w:rPr>
          <w:rFonts w:ascii="Times New Roman" w:hAnsi="Times New Roman" w:cs="Times New Roman"/>
          <w:sz w:val="24"/>
          <w:szCs w:val="24"/>
        </w:rPr>
        <w:t>and used as informative priors</w:t>
      </w:r>
      <w:r w:rsidR="00724511">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&lt;EndNote&gt;&lt;Cite&gt;&lt;Author&gt;Turner&lt;/Author&gt;&lt;Year&gt;2015&lt;/Year&gt;&lt;RecNum&gt;4036&lt;/RecNum&gt;&lt;DisplayText&gt;(14)&lt;/DisplayText&gt;&lt;record&gt;&lt;rec-number&gt;4036&lt;/rec-number&gt;&lt;foreign-keys&gt;&lt;key app="EN" db-id="vz9xsx0ar55rfxe5drux2evzzrvwefrdrdde" timestamp="1485506383"&gt;4036&lt;/key&gt;&lt;/foreign-keys&gt;&lt;ref-type name="Journal Article"&gt;17&lt;/ref-type&gt;&lt;contributors&gt;&lt;authors&gt;&lt;author&gt;Turner, Rebecca M.&lt;/author&gt;&lt;author&gt;Jackson, Dan&lt;/author&gt;&lt;author&gt;Wei, Yinghui&lt;/author&gt;&lt;author&gt;Thompson, Simon G.&lt;/author&gt;&lt;author&gt;Higgins, Julian P. T.&lt;/author&gt;&lt;/authors&gt;&lt;/contributors&gt;&lt;titles&gt;&lt;title&gt;Predictive distributions for between-study heterogeneity and simple methods for their application in Bayesian meta-analysis&lt;/title&gt;&lt;secondary-title&gt;Statistics in Medicine&lt;/secondary-title&gt;&lt;/titles&gt;&lt;periodical&gt;&lt;full-title&gt;Statistics in Medicine&lt;/full-title&gt;&lt;abbr-1&gt;Stat. Med.&lt;/abbr-1&gt;&lt;abbr-2&gt;Stat Med&lt;/abbr-2&gt;&lt;/periodical&gt;&lt;pages&gt;984-998&lt;/pages&gt;&lt;volume&gt;34&lt;/volume&gt;&lt;number&gt;6&lt;/number&gt;&lt;keywords&gt;&lt;keyword&gt;meta-analysis&lt;/keyword&gt;&lt;keyword&gt;Bayesian methods&lt;/keyword&gt;&lt;keyword&gt;heterogeneity&lt;/keyword&gt;&lt;keyword&gt;prior distributions&lt;/keyword&gt;&lt;/keywords&gt;&lt;dates&gt;&lt;year&gt;2015&lt;/year&gt;&lt;/dates&gt;&lt;isbn&gt;1097-0258&lt;/isbn&gt;&lt;urls&gt;&lt;related-urls&gt;&lt;url&gt;http://onlinelibrary.wiley.com/doi/10.1002/sim.6381/epdf&lt;/url&gt;&lt;/related-urls&gt;&lt;/urls&gt;&lt;electronic-resource-num&gt;10.1002/sim.6381&lt;/electronic-resource-num&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(14)</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00AC1B4D" w:rsidRPr="00AC1B4D">
        <w:t xml:space="preserve"> </w:t>
      </w:r>
      <w:r w:rsidR="00AC1B4D" w:rsidRPr="00AC1B4D">
        <w:rPr>
          <w:rFonts w:ascii="Times New Roman" w:hAnsi="Times New Roman" w:cs="Times New Roman"/>
          <w:sz w:val="24"/>
          <w:szCs w:val="24"/>
        </w:rPr>
        <w:t>For the DVT and PE NMAs the distributions defined by the outcome of “general physical health indicators” and by the intervention/comparison type “non-pharmacological vs. pharmacological” were chosen (</w:t>
      </w:r>
      <w:proofErr w:type="gramStart"/>
      <w:r w:rsidR="00AC1B4D" w:rsidRPr="00AC1B4D">
        <w:rPr>
          <w:rFonts w:ascii="Times New Roman" w:hAnsi="Times New Roman" w:cs="Times New Roman"/>
          <w:sz w:val="24"/>
          <w:szCs w:val="24"/>
        </w:rPr>
        <w:t>LN[</w:t>
      </w:r>
      <w:proofErr w:type="gramEnd"/>
      <w:r w:rsidR="00AC1B4D" w:rsidRPr="00AC1B4D">
        <w:rPr>
          <w:rFonts w:ascii="Times New Roman" w:hAnsi="Times New Roman" w:cs="Times New Roman"/>
          <w:sz w:val="24"/>
          <w:szCs w:val="24"/>
        </w:rPr>
        <w:t>-</w:t>
      </w:r>
      <w:r w:rsidR="00AC1B4D" w:rsidRPr="00AC1B4D">
        <w:rPr>
          <w:rFonts w:ascii="Times New Roman" w:hAnsi="Times New Roman" w:cs="Times New Roman"/>
          <w:sz w:val="24"/>
          <w:szCs w:val="24"/>
        </w:rPr>
        <w:lastRenderedPageBreak/>
        <w:t xml:space="preserve">1.26, 1.252]). For the </w:t>
      </w:r>
      <w:r w:rsidR="00AC1B4D">
        <w:rPr>
          <w:rFonts w:ascii="Times New Roman" w:hAnsi="Times New Roman" w:cs="Times New Roman"/>
          <w:sz w:val="24"/>
          <w:szCs w:val="24"/>
        </w:rPr>
        <w:t>MB</w:t>
      </w:r>
      <w:r w:rsidR="00AC1B4D" w:rsidRPr="00AC1B4D">
        <w:rPr>
          <w:rFonts w:ascii="Times New Roman" w:hAnsi="Times New Roman" w:cs="Times New Roman"/>
          <w:sz w:val="24"/>
          <w:szCs w:val="24"/>
        </w:rPr>
        <w:t xml:space="preserve"> NMA the distributions defined by the outcome of “adverse events” and by the intervention/comparison type “non-pharmacological vs. pharmacological” were chosen (</w:t>
      </w:r>
      <w:proofErr w:type="gramStart"/>
      <w:r w:rsidR="00AC1B4D" w:rsidRPr="00AC1B4D">
        <w:rPr>
          <w:rFonts w:ascii="Times New Roman" w:hAnsi="Times New Roman" w:cs="Times New Roman"/>
          <w:sz w:val="24"/>
          <w:szCs w:val="24"/>
        </w:rPr>
        <w:t>LN[</w:t>
      </w:r>
      <w:proofErr w:type="gramEnd"/>
      <w:r w:rsidR="00AC1B4D" w:rsidRPr="00AC1B4D">
        <w:rPr>
          <w:rFonts w:ascii="Times New Roman" w:hAnsi="Times New Roman" w:cs="Times New Roman"/>
          <w:sz w:val="24"/>
          <w:szCs w:val="24"/>
        </w:rPr>
        <w:t>-0.84, 1.242]). These distributions were chosen as they represented outcomes measured by an assessor, whose method of measurement as well as judgement may influence the outcome (as studies provided slightly variable ways of defining these critical outcomes), and the interaction aspect encompassed both the pharmacological and mechanical prophylaxis options covered in our review protocol.</w:t>
      </w:r>
    </w:p>
    <w:p w14:paraId="1185C8FB" w14:textId="77777777" w:rsidR="00FC6046" w:rsidRDefault="00E71FA6"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For both analyses, a series of 60,000 burn-in simulations were run to allow convergence and then a further 60,000 simulations were run </w:t>
      </w:r>
      <w:r w:rsidR="009A759F" w:rsidRPr="00DE4763">
        <w:rPr>
          <w:rFonts w:ascii="Times New Roman" w:hAnsi="Times New Roman" w:cs="Times New Roman"/>
          <w:sz w:val="24"/>
          <w:szCs w:val="24"/>
        </w:rPr>
        <w:t xml:space="preserve">on three chains </w:t>
      </w:r>
      <w:r w:rsidRPr="00DE4763">
        <w:rPr>
          <w:rFonts w:ascii="Times New Roman" w:hAnsi="Times New Roman" w:cs="Times New Roman"/>
          <w:sz w:val="24"/>
          <w:szCs w:val="24"/>
        </w:rPr>
        <w:t xml:space="preserve">to produce the outputs. Convergence was assessed by examining the history, kernel density plots, and Brooks-Gelman Rubin plots. Goodness of fit of the model was tested by calculating the </w:t>
      </w:r>
      <w:r w:rsidR="00D03F91" w:rsidRPr="00DE4763">
        <w:rPr>
          <w:rFonts w:ascii="Times New Roman" w:hAnsi="Times New Roman" w:cs="Times New Roman"/>
          <w:sz w:val="24"/>
          <w:szCs w:val="24"/>
        </w:rPr>
        <w:t xml:space="preserve">posterior mean of the </w:t>
      </w:r>
      <w:r w:rsidRPr="00DE4763">
        <w:rPr>
          <w:rFonts w:ascii="Times New Roman" w:hAnsi="Times New Roman" w:cs="Times New Roman"/>
          <w:sz w:val="24"/>
          <w:szCs w:val="24"/>
        </w:rPr>
        <w:t>residual deviance</w:t>
      </w:r>
      <w:r w:rsidR="00724511">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fldData xml:space="preserve">PEVuZE5vdGU+PENpdGU+PEF1dGhvcj5EaWFzPC9BdXRob3I+PFllYXI+MjAxMzwvWWVhcj48UmVj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</w:fldData>
        </w:fldChar>
      </w:r>
      <w:r w:rsidR="00F30338" w:rsidRPr="00DE4763">
        <w:rPr>
          <w:rFonts w:ascii="Times New Roman" w:hAnsi="Times New Roman" w:cs="Times New Roman"/>
          <w:sz w:val="24"/>
          <w:szCs w:val="24"/>
        </w:rPr>
        <w:instrText xml:space="preserve"> ADDIN EN.CITE </w:instrText>
      </w:r>
      <w:r w:rsidR="00F30338" w:rsidRPr="00DE4763">
        <w:rPr>
          <w:rFonts w:ascii="Times New Roman" w:hAnsi="Times New Roman" w:cs="Times New Roman"/>
          <w:sz w:val="24"/>
          <w:szCs w:val="24"/>
        </w:rPr>
        <w:fldChar w:fldCharType="begin">
          <w:fldData xml:space="preserve">PEVuZE5vdGU+PENpdGU+PEF1dGhvcj5EaWFzPC9BdXRob3I+PFllYXI+MjAxMzwvWWVhcj48UmVj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</w:fldData>
        </w:fldChar>
      </w:r>
      <w:r w:rsidR="00F30338" w:rsidRPr="00DE4763">
        <w:rPr>
          <w:rFonts w:ascii="Times New Roman" w:hAnsi="Times New Roman" w:cs="Times New Roman"/>
          <w:sz w:val="24"/>
          <w:szCs w:val="24"/>
        </w:rPr>
        <w:instrText xml:space="preserve"> ADDIN EN.CITE.DATA </w:instrText>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(13)</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Pr="00DE4763">
        <w:rPr>
          <w:rFonts w:ascii="Times New Roman" w:hAnsi="Times New Roman" w:cs="Times New Roman"/>
          <w:sz w:val="24"/>
          <w:szCs w:val="24"/>
        </w:rPr>
        <w:t xml:space="preserve"> </w:t>
      </w:r>
      <w:r w:rsidR="00D03F91" w:rsidRPr="00DE4763">
        <w:rPr>
          <w:rFonts w:ascii="Times New Roman" w:hAnsi="Times New Roman" w:cs="Times New Roman"/>
          <w:sz w:val="24"/>
          <w:szCs w:val="24"/>
        </w:rPr>
        <w:t>B</w:t>
      </w:r>
      <w:r w:rsidRPr="00DE4763">
        <w:rPr>
          <w:rFonts w:ascii="Times New Roman" w:hAnsi="Times New Roman" w:cs="Times New Roman"/>
          <w:sz w:val="24"/>
          <w:szCs w:val="24"/>
        </w:rPr>
        <w:t xml:space="preserve">oth fixed effect (FE) and random effects (RE) models </w:t>
      </w:r>
      <w:r w:rsidR="00D03F91" w:rsidRPr="00DE4763">
        <w:rPr>
          <w:rFonts w:ascii="Times New Roman" w:hAnsi="Times New Roman" w:cs="Times New Roman"/>
          <w:sz w:val="24"/>
          <w:szCs w:val="24"/>
        </w:rPr>
        <w:t xml:space="preserve">were fitted </w:t>
      </w:r>
      <w:r w:rsidRPr="00DE4763">
        <w:rPr>
          <w:rFonts w:ascii="Times New Roman" w:hAnsi="Times New Roman" w:cs="Times New Roman"/>
          <w:sz w:val="24"/>
          <w:szCs w:val="24"/>
        </w:rPr>
        <w:t xml:space="preserve">and </w:t>
      </w:r>
      <w:r w:rsidR="00D03F91" w:rsidRPr="00DE4763">
        <w:rPr>
          <w:rFonts w:ascii="Times New Roman" w:hAnsi="Times New Roman" w:cs="Times New Roman"/>
          <w:sz w:val="24"/>
          <w:szCs w:val="24"/>
        </w:rPr>
        <w:t xml:space="preserve">compared using </w:t>
      </w:r>
      <w:r w:rsidRPr="00DE4763">
        <w:rPr>
          <w:rFonts w:ascii="Times New Roman" w:hAnsi="Times New Roman" w:cs="Times New Roman"/>
          <w:sz w:val="24"/>
          <w:szCs w:val="24"/>
        </w:rPr>
        <w:t>the Deviance Information Criterion (DIC)</w:t>
      </w:r>
      <w:r w:rsidR="00E95B3D" w:rsidRPr="00DE4763">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&lt;EndNote&gt;&lt;Cite&gt;&lt;Author&gt;Spiegelhalter&lt;/Author&gt;&lt;Year&gt;2002&lt;/Year&gt;&lt;RecNum&gt;2327&lt;/RecNum&gt;&lt;DisplayText&gt;(15)&lt;/DisplayText&gt;&lt;record&gt;&lt;rec-number&gt;2327&lt;/rec-number&gt;&lt;foreign-keys&gt;&lt;key app="EN" db-id="vz9xsx0ar55rfxe5drux2evzzrvwefrdrdde" timestamp="1439983647"&gt;2327&lt;/key&gt;&lt;/foreign-keys&gt;&lt;ref-type name="Journal Article"&gt;17&lt;/ref-type&gt;&lt;contributors&gt;&lt;authors&gt;&lt;author&gt;Spiegelhalter,D.J.&lt;/author&gt;&lt;author&gt;Best,N.&lt;/author&gt;&lt;author&gt;Carlin,B.P.&lt;/author&gt;&lt;author&gt;van der Linde&lt;/author&gt;&lt;/authors&gt;&lt;/contributors&gt;&lt;titles&gt;&lt;title&gt;Bayesian measures of model complexity and fit&lt;/title&gt;&lt;secondary-title&gt;Journal of the Royal.Statistical.Society B.&lt;/secondary-title&gt;&lt;/titles&gt;&lt;periodical&gt;&lt;full-title&gt;Journal of the Royal.Statistical.Society B.&lt;/full-title&gt;&lt;/periodical&gt;&lt;pages&gt;583-639&lt;/pages&gt;&lt;volume&gt;64&lt;/volume&gt;&lt;number&gt;4&lt;/number&gt;&lt;reprint-edition&gt;Citation only&lt;/reprint-edition&gt;&lt;dates&gt;&lt;year&gt;2002&lt;/year&gt;&lt;pub-dates&gt;&lt;date&gt;2002&lt;/date&gt;&lt;/pub-dates&gt;&lt;/dates&gt;&lt;label&gt;SPIEGELHALTER2002&lt;/label&gt;&lt;urls&gt;&lt;/urls&gt;&lt;custom5&gt; old database&lt;/custom5&gt;&lt;/record&gt;&lt;/Cite&gt;&lt;/EndNote&gt;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(15)</w:t>
      </w:r>
      <w:r w:rsidR="00F30338" w:rsidRPr="00DE4763">
        <w:rPr>
          <w:rFonts w:ascii="Times New Roman" w:hAnsi="Times New Roman" w:cs="Times New Roman"/>
          <w:sz w:val="24"/>
          <w:szCs w:val="24"/>
        </w:rPr>
        <w:fldChar w:fldCharType="end"/>
      </w:r>
      <w:r w:rsidR="00E95B3D" w:rsidRPr="00DE4763">
        <w:rPr>
          <w:rFonts w:ascii="Times New Roman" w:hAnsi="Times New Roman" w:cs="Times New Roman"/>
          <w:sz w:val="24"/>
          <w:szCs w:val="24"/>
        </w:rPr>
        <w:t xml:space="preserve"> </w:t>
      </w:r>
      <w:r w:rsidRPr="00DE4763">
        <w:rPr>
          <w:rFonts w:ascii="Times New Roman" w:hAnsi="Times New Roman" w:cs="Times New Roman"/>
          <w:sz w:val="24"/>
          <w:szCs w:val="24"/>
        </w:rPr>
        <w:t>. A lower DIC indicate</w:t>
      </w:r>
      <w:r w:rsidR="00D03F91" w:rsidRPr="00DE4763">
        <w:rPr>
          <w:rFonts w:ascii="Times New Roman" w:hAnsi="Times New Roman" w:cs="Times New Roman"/>
          <w:sz w:val="24"/>
          <w:szCs w:val="24"/>
        </w:rPr>
        <w:t>s</w:t>
      </w:r>
      <w:r w:rsidRPr="00DE4763">
        <w:rPr>
          <w:rFonts w:ascii="Times New Roman" w:hAnsi="Times New Roman" w:cs="Times New Roman"/>
          <w:sz w:val="24"/>
          <w:szCs w:val="24"/>
        </w:rPr>
        <w:t xml:space="preserve"> </w:t>
      </w:r>
      <w:r w:rsidR="00D03F91" w:rsidRPr="00DE4763">
        <w:rPr>
          <w:rFonts w:ascii="Times New Roman" w:hAnsi="Times New Roman" w:cs="Times New Roman"/>
          <w:sz w:val="24"/>
          <w:szCs w:val="24"/>
        </w:rPr>
        <w:t xml:space="preserve">the model with the </w:t>
      </w:r>
      <w:r w:rsidR="009A759F" w:rsidRPr="00DE4763">
        <w:rPr>
          <w:rFonts w:ascii="Times New Roman" w:hAnsi="Times New Roman" w:cs="Times New Roman"/>
          <w:sz w:val="24"/>
          <w:szCs w:val="24"/>
        </w:rPr>
        <w:t>best</w:t>
      </w:r>
      <w:r w:rsidR="00D03F91" w:rsidRPr="00DE4763">
        <w:rPr>
          <w:rFonts w:ascii="Times New Roman" w:hAnsi="Times New Roman" w:cs="Times New Roman"/>
          <w:sz w:val="24"/>
          <w:szCs w:val="24"/>
        </w:rPr>
        <w:t xml:space="preserve"> trade-off between complexity and fit</w:t>
      </w:r>
      <w:r w:rsidRPr="00DE4763">
        <w:rPr>
          <w:rFonts w:ascii="Times New Roman" w:hAnsi="Times New Roman" w:cs="Times New Roman"/>
          <w:sz w:val="24"/>
          <w:szCs w:val="24"/>
        </w:rPr>
        <w:t>, with a difference of 3 to 5 considered important.</w:t>
      </w:r>
      <w:r w:rsidR="007D28CE" w:rsidRPr="00DE4763">
        <w:rPr>
          <w:rFonts w:ascii="Times New Roman" w:hAnsi="Times New Roman" w:cs="Times New Roman"/>
          <w:sz w:val="24"/>
          <w:szCs w:val="24"/>
        </w:rPr>
        <w:t xml:space="preserve"> </w:t>
      </w:r>
    </w:p>
    <w:p w14:paraId="445944F9" w14:textId="484EC936" w:rsidR="00E71FA6" w:rsidRPr="00DE4763" w:rsidRDefault="007D28CE"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We tested for inconsistency by </w:t>
      </w:r>
      <w:r w:rsidR="007A5315">
        <w:rPr>
          <w:rFonts w:ascii="Times New Roman" w:hAnsi="Times New Roman" w:cs="Times New Roman"/>
          <w:sz w:val="24"/>
          <w:szCs w:val="24"/>
        </w:rPr>
        <w:t>fitting</w:t>
      </w:r>
      <w:r w:rsidRPr="00DE4763">
        <w:rPr>
          <w:rFonts w:ascii="Times New Roman" w:hAnsi="Times New Roman" w:cs="Times New Roman"/>
          <w:sz w:val="24"/>
          <w:szCs w:val="24"/>
        </w:rPr>
        <w:t xml:space="preserve"> inconsistency models using </w:t>
      </w:r>
      <w:r w:rsidR="00D03F91" w:rsidRPr="00DE4763">
        <w:rPr>
          <w:rFonts w:ascii="Times New Roman" w:hAnsi="Times New Roman" w:cs="Times New Roman"/>
          <w:sz w:val="24"/>
          <w:szCs w:val="24"/>
        </w:rPr>
        <w:t>code from Dias et al</w:t>
      </w:r>
      <w:r w:rsidR="00BD3B8E" w:rsidRPr="00DE4763">
        <w:rPr>
          <w:rStyle w:val="CommentReference"/>
          <w:rFonts w:ascii="Times New Roman" w:hAnsi="Times New Roman" w:cs="Times New Roman"/>
          <w:sz w:val="24"/>
          <w:szCs w:val="24"/>
        </w:rPr>
        <w:t>.</w:t>
      </w:r>
      <w:r w:rsidR="00E95B3D" w:rsidRPr="00DE4763">
        <w:rPr>
          <w:rStyle w:val="CommentReference"/>
          <w:rFonts w:ascii="Times New Roman" w:hAnsi="Times New Roman" w:cs="Times New Roman"/>
          <w:sz w:val="24"/>
          <w:szCs w:val="24"/>
        </w:rPr>
        <w:t xml:space="preserve"> </w:t>
      </w:r>
      <w:r w:rsidR="00F30338" w:rsidRPr="00DE4763">
        <w:rPr>
          <w:rStyle w:val="CommentReference"/>
          <w:rFonts w:ascii="Times New Roman" w:hAnsi="Times New Roman" w:cs="Times New Roman"/>
          <w:sz w:val="24"/>
          <w:szCs w:val="24"/>
        </w:rPr>
        <w:fldChar w:fldCharType="begin">
          <w:fldData xml:space="preserve">PEVuZE5vdGU+PENpdGU+PEF1dGhvcj5EaWFzPC9BdXRob3I+PFllYXI+MjAxMzwvWWVhcj48UmVj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</w:fldData>
        </w:fldChar>
      </w:r>
      <w:r w:rsidR="00F30338" w:rsidRPr="00DE4763">
        <w:rPr>
          <w:rStyle w:val="CommentReference"/>
          <w:rFonts w:ascii="Times New Roman" w:hAnsi="Times New Roman" w:cs="Times New Roman"/>
          <w:sz w:val="24"/>
          <w:szCs w:val="24"/>
        </w:rPr>
        <w:instrText xml:space="preserve"> ADDIN EN.CITE </w:instrText>
      </w:r>
      <w:r w:rsidR="00F30338" w:rsidRPr="00DE4763">
        <w:rPr>
          <w:rStyle w:val="CommentReference"/>
          <w:rFonts w:ascii="Times New Roman" w:hAnsi="Times New Roman" w:cs="Times New Roman"/>
          <w:sz w:val="24"/>
          <w:szCs w:val="24"/>
        </w:rPr>
        <w:fldChar w:fldCharType="begin">
          <w:fldData xml:space="preserve">PEVuZE5vdGU+PENpdGU+PEF1dGhvcj5EaWFzPC9BdXRob3I+PFllYXI+MjAxMzwvWWVhcj48UmVj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</w:fldData>
        </w:fldChar>
      </w:r>
      <w:r w:rsidR="00F30338" w:rsidRPr="00DE4763">
        <w:rPr>
          <w:rStyle w:val="CommentReference"/>
          <w:rFonts w:ascii="Times New Roman" w:hAnsi="Times New Roman" w:cs="Times New Roman"/>
          <w:sz w:val="24"/>
          <w:szCs w:val="24"/>
        </w:rPr>
        <w:instrText xml:space="preserve"> ADDIN EN.CITE.DATA </w:instrText>
      </w:r>
      <w:r w:rsidR="00F30338" w:rsidRPr="00DE4763">
        <w:rPr>
          <w:rStyle w:val="CommentReference"/>
          <w:rFonts w:ascii="Times New Roman" w:hAnsi="Times New Roman" w:cs="Times New Roman"/>
          <w:sz w:val="24"/>
          <w:szCs w:val="24"/>
        </w:rPr>
      </w:r>
      <w:r w:rsidR="00F30338" w:rsidRPr="00DE4763">
        <w:rPr>
          <w:rStyle w:val="CommentReference"/>
          <w:rFonts w:ascii="Times New Roman" w:hAnsi="Times New Roman" w:cs="Times New Roman"/>
          <w:sz w:val="24"/>
          <w:szCs w:val="24"/>
        </w:rPr>
        <w:fldChar w:fldCharType="end"/>
      </w:r>
      <w:r w:rsidR="00F30338" w:rsidRPr="00DE4763">
        <w:rPr>
          <w:rStyle w:val="CommentReference"/>
          <w:rFonts w:ascii="Times New Roman" w:hAnsi="Times New Roman" w:cs="Times New Roman"/>
          <w:sz w:val="24"/>
          <w:szCs w:val="24"/>
        </w:rPr>
      </w:r>
      <w:r w:rsidR="00F30338" w:rsidRPr="00DE4763">
        <w:rPr>
          <w:rStyle w:val="CommentReference"/>
          <w:rFonts w:ascii="Times New Roman" w:hAnsi="Times New Roman" w:cs="Times New Roman"/>
          <w:sz w:val="24"/>
          <w:szCs w:val="24"/>
        </w:rPr>
        <w:fldChar w:fldCharType="separate"/>
      </w:r>
      <w:r w:rsidR="00F30338" w:rsidRPr="00DE4763">
        <w:rPr>
          <w:rStyle w:val="CommentReference"/>
          <w:rFonts w:ascii="Times New Roman" w:hAnsi="Times New Roman" w:cs="Times New Roman"/>
          <w:noProof/>
          <w:sz w:val="24"/>
          <w:szCs w:val="24"/>
        </w:rPr>
        <w:t>(13)</w:t>
      </w:r>
      <w:r w:rsidR="00F30338" w:rsidRPr="00DE4763">
        <w:rPr>
          <w:rStyle w:val="CommentReference"/>
          <w:rFonts w:ascii="Times New Roman" w:hAnsi="Times New Roman" w:cs="Times New Roman"/>
          <w:sz w:val="24"/>
          <w:szCs w:val="24"/>
        </w:rPr>
        <w:fldChar w:fldCharType="end"/>
      </w:r>
      <w:r w:rsidR="00E95B3D" w:rsidRPr="00DE4763">
        <w:rPr>
          <w:rStyle w:val="CommentReference"/>
          <w:rFonts w:ascii="Times New Roman" w:hAnsi="Times New Roman" w:cs="Times New Roman"/>
          <w:sz w:val="24"/>
          <w:szCs w:val="24"/>
        </w:rPr>
        <w:t>.</w:t>
      </w:r>
      <w:r w:rsidR="00BD3B8E" w:rsidRPr="00DE4763">
        <w:rPr>
          <w:rStyle w:val="CommentReference"/>
          <w:rFonts w:ascii="Times New Roman" w:hAnsi="Times New Roman" w:cs="Times New Roman"/>
          <w:sz w:val="24"/>
          <w:szCs w:val="24"/>
        </w:rPr>
        <w:t xml:space="preserve">  </w:t>
      </w:r>
      <w:r w:rsidRPr="00DE4763">
        <w:rPr>
          <w:rFonts w:ascii="Times New Roman" w:hAnsi="Times New Roman" w:cs="Times New Roman"/>
          <w:sz w:val="24"/>
          <w:szCs w:val="24"/>
        </w:rPr>
        <w:t xml:space="preserve">We compared the posterior mean of the residual deviance between the consistency and inconsistency models to see which </w:t>
      </w:r>
      <w:r w:rsidR="00E540EC" w:rsidRPr="00DE4763">
        <w:rPr>
          <w:rFonts w:ascii="Times New Roman" w:hAnsi="Times New Roman" w:cs="Times New Roman"/>
          <w:sz w:val="24"/>
          <w:szCs w:val="24"/>
        </w:rPr>
        <w:t xml:space="preserve">model was a better fit to the data </w:t>
      </w:r>
      <w:r w:rsidRPr="00DE4763">
        <w:rPr>
          <w:rFonts w:ascii="Times New Roman" w:hAnsi="Times New Roman" w:cs="Times New Roman"/>
          <w:sz w:val="24"/>
          <w:szCs w:val="24"/>
        </w:rPr>
        <w:t>(closest to the number of trial arms in each network)</w:t>
      </w:r>
      <w:r w:rsidR="00E540EC" w:rsidRPr="00DE4763">
        <w:rPr>
          <w:rFonts w:ascii="Times New Roman" w:hAnsi="Times New Roman" w:cs="Times New Roman"/>
          <w:sz w:val="24"/>
          <w:szCs w:val="24"/>
        </w:rPr>
        <w:t>. We also checked if the</w:t>
      </w:r>
      <w:r w:rsidRPr="00DE4763">
        <w:rPr>
          <w:rFonts w:ascii="Times New Roman" w:hAnsi="Times New Roman" w:cs="Times New Roman"/>
          <w:sz w:val="24"/>
          <w:szCs w:val="24"/>
        </w:rPr>
        <w:t xml:space="preserve"> difference in </w:t>
      </w:r>
      <w:r w:rsidR="00FC6046">
        <w:rPr>
          <w:rFonts w:ascii="Times New Roman" w:hAnsi="Times New Roman" w:cs="Times New Roman"/>
          <w:sz w:val="24"/>
          <w:szCs w:val="24"/>
        </w:rPr>
        <w:t>DIC</w:t>
      </w:r>
      <w:r w:rsidRPr="00DE4763">
        <w:rPr>
          <w:rFonts w:ascii="Times New Roman" w:hAnsi="Times New Roman" w:cs="Times New Roman"/>
          <w:sz w:val="24"/>
          <w:szCs w:val="24"/>
        </w:rPr>
        <w:t xml:space="preserve"> values between the two models was small (les</w:t>
      </w:r>
      <w:r w:rsidR="00E540EC" w:rsidRPr="00DE4763">
        <w:rPr>
          <w:rFonts w:ascii="Times New Roman" w:hAnsi="Times New Roman" w:cs="Times New Roman"/>
          <w:sz w:val="24"/>
          <w:szCs w:val="24"/>
        </w:rPr>
        <w:t>s than a difference of 3</w:t>
      </w:r>
      <w:r w:rsidR="009B5269">
        <w:rPr>
          <w:rFonts w:ascii="Times New Roman" w:hAnsi="Times New Roman" w:cs="Times New Roman"/>
          <w:sz w:val="24"/>
          <w:szCs w:val="24"/>
        </w:rPr>
        <w:t xml:space="preserve"> to </w:t>
      </w:r>
      <w:r w:rsidR="00E540EC" w:rsidRPr="00DE4763">
        <w:rPr>
          <w:rFonts w:ascii="Times New Roman" w:hAnsi="Times New Roman" w:cs="Times New Roman"/>
          <w:sz w:val="24"/>
          <w:szCs w:val="24"/>
        </w:rPr>
        <w:t xml:space="preserve">5) or if it was large (more than a difference of 5). </w:t>
      </w:r>
      <w:r w:rsidRPr="00DE4763">
        <w:rPr>
          <w:rFonts w:ascii="Times New Roman" w:hAnsi="Times New Roman" w:cs="Times New Roman"/>
          <w:sz w:val="24"/>
          <w:szCs w:val="24"/>
        </w:rPr>
        <w:t xml:space="preserve"> </w:t>
      </w:r>
      <w:r w:rsidR="00FC6046">
        <w:rPr>
          <w:rFonts w:ascii="Times New Roman" w:hAnsi="Times New Roman" w:cs="Times New Roman"/>
          <w:sz w:val="24"/>
          <w:szCs w:val="24"/>
        </w:rPr>
        <w:t>If there</w:t>
      </w:r>
      <w:r w:rsidR="00E540EC" w:rsidRPr="00DE4763">
        <w:rPr>
          <w:rFonts w:ascii="Times New Roman" w:hAnsi="Times New Roman" w:cs="Times New Roman"/>
          <w:sz w:val="24"/>
          <w:szCs w:val="24"/>
        </w:rPr>
        <w:t xml:space="preserve"> was</w:t>
      </w:r>
      <w:r w:rsidRPr="00DE4763">
        <w:rPr>
          <w:rFonts w:ascii="Times New Roman" w:hAnsi="Times New Roman" w:cs="Times New Roman"/>
          <w:sz w:val="24"/>
          <w:szCs w:val="24"/>
        </w:rPr>
        <w:t xml:space="preserve"> </w:t>
      </w:r>
      <w:r w:rsidR="00E540EC" w:rsidRPr="00DE4763">
        <w:rPr>
          <w:rFonts w:ascii="Times New Roman" w:hAnsi="Times New Roman" w:cs="Times New Roman"/>
          <w:sz w:val="24"/>
          <w:szCs w:val="24"/>
        </w:rPr>
        <w:t xml:space="preserve">a </w:t>
      </w:r>
      <w:r w:rsidR="00FC6046">
        <w:rPr>
          <w:rFonts w:ascii="Times New Roman" w:hAnsi="Times New Roman" w:cs="Times New Roman"/>
          <w:sz w:val="24"/>
          <w:szCs w:val="24"/>
        </w:rPr>
        <w:t>smaller</w:t>
      </w:r>
      <w:r w:rsidRPr="00DE4763">
        <w:rPr>
          <w:rFonts w:ascii="Times New Roman" w:hAnsi="Times New Roman" w:cs="Times New Roman"/>
          <w:sz w:val="24"/>
          <w:szCs w:val="24"/>
        </w:rPr>
        <w:t xml:space="preserve"> DIC </w:t>
      </w:r>
      <w:r w:rsidR="00E540EC" w:rsidRPr="00DE4763">
        <w:rPr>
          <w:rFonts w:ascii="Times New Roman" w:hAnsi="Times New Roman" w:cs="Times New Roman"/>
          <w:sz w:val="24"/>
          <w:szCs w:val="24"/>
        </w:rPr>
        <w:t>for the consistency model</w:t>
      </w:r>
      <w:r w:rsidR="00FC6046">
        <w:rPr>
          <w:rFonts w:ascii="Times New Roman" w:hAnsi="Times New Roman" w:cs="Times New Roman"/>
          <w:sz w:val="24"/>
          <w:szCs w:val="24"/>
        </w:rPr>
        <w:t>s, no significant</w:t>
      </w:r>
      <w:r w:rsidRPr="00DE4763">
        <w:rPr>
          <w:rFonts w:ascii="Times New Roman" w:hAnsi="Times New Roman" w:cs="Times New Roman"/>
          <w:sz w:val="24"/>
          <w:szCs w:val="24"/>
        </w:rPr>
        <w:t xml:space="preserve"> inconsistency was </w:t>
      </w:r>
      <w:r w:rsidR="00FC6046">
        <w:rPr>
          <w:rFonts w:ascii="Times New Roman" w:hAnsi="Times New Roman" w:cs="Times New Roman"/>
          <w:sz w:val="24"/>
          <w:szCs w:val="24"/>
        </w:rPr>
        <w:t>evident</w:t>
      </w:r>
      <w:r w:rsidRPr="00DE4763">
        <w:rPr>
          <w:rFonts w:ascii="Times New Roman" w:hAnsi="Times New Roman" w:cs="Times New Roman"/>
          <w:sz w:val="24"/>
          <w:szCs w:val="24"/>
        </w:rPr>
        <w:t>.</w:t>
      </w:r>
      <w:r w:rsidR="00AC1B4D">
        <w:rPr>
          <w:rFonts w:ascii="Times New Roman" w:hAnsi="Times New Roman" w:cs="Times New Roman"/>
          <w:sz w:val="24"/>
          <w:szCs w:val="24"/>
        </w:rPr>
        <w:t xml:space="preserve"> We also examined the auto-correlation plots to confirm the absence of auto-correlation. </w:t>
      </w:r>
      <w:ins w:id="0" w:author="Dalia Dawoud" w:date="2018-12-23T00:28:00Z">
        <w:r w:rsidR="00D60C44">
          <w:rPr>
            <w:rFonts w:ascii="Times New Roman" w:hAnsi="Times New Roman" w:cs="Times New Roman"/>
            <w:sz w:val="24"/>
            <w:szCs w:val="24"/>
          </w:rPr>
          <w:t xml:space="preserve">The MC error was </w:t>
        </w:r>
        <w:proofErr w:type="spellStart"/>
        <w:r w:rsidR="00D60C44">
          <w:rPr>
            <w:rFonts w:ascii="Times New Roman" w:hAnsi="Times New Roman" w:cs="Times New Roman"/>
            <w:sz w:val="24"/>
            <w:szCs w:val="24"/>
          </w:rPr>
          <w:t>cheked</w:t>
        </w:r>
        <w:proofErr w:type="spellEnd"/>
        <w:r w:rsidR="00D60C44">
          <w:rPr>
            <w:rFonts w:ascii="Times New Roman" w:hAnsi="Times New Roman" w:cs="Times New Roman"/>
            <w:sz w:val="24"/>
            <w:szCs w:val="24"/>
          </w:rPr>
          <w:t xml:space="preserve"> to ensure that it was less than 5% of the standard deviation for the parameters. </w:t>
        </w:r>
      </w:ins>
      <w:bookmarkStart w:id="1" w:name="_GoBack"/>
      <w:bookmarkEnd w:id="1"/>
      <w:r w:rsidR="00D60C44">
        <w:rPr>
          <w:rFonts w:ascii="Times New Roman" w:hAnsi="Times New Roman" w:cs="Times New Roman"/>
          <w:sz w:val="24"/>
          <w:szCs w:val="24"/>
        </w:rPr>
        <w:t xml:space="preserve">No </w:t>
      </w:r>
      <w:r w:rsidR="00AC1B4D">
        <w:rPr>
          <w:rFonts w:ascii="Times New Roman" w:hAnsi="Times New Roman" w:cs="Times New Roman"/>
          <w:sz w:val="24"/>
          <w:szCs w:val="24"/>
        </w:rPr>
        <w:t>thinning was applied</w:t>
      </w:r>
      <w:r w:rsidR="00D80164">
        <w:rPr>
          <w:rFonts w:ascii="Times New Roman" w:hAnsi="Times New Roman" w:cs="Times New Roman"/>
          <w:sz w:val="24"/>
          <w:szCs w:val="24"/>
        </w:rPr>
        <w:t>.</w:t>
      </w:r>
    </w:p>
    <w:p w14:paraId="4608EBE2" w14:textId="6BAB129A" w:rsidR="00E71FA6" w:rsidRPr="00DE4763" w:rsidRDefault="00F90F33"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lastRenderedPageBreak/>
        <w:t>Results were</w:t>
      </w:r>
      <w:r w:rsidR="000B55F0" w:rsidRPr="00DE4763">
        <w:rPr>
          <w:rFonts w:ascii="Times New Roman" w:hAnsi="Times New Roman" w:cs="Times New Roman"/>
          <w:sz w:val="24"/>
          <w:szCs w:val="24"/>
        </w:rPr>
        <w:t xml:space="preserve"> presented</w:t>
      </w:r>
      <w:r w:rsidR="003C63A7" w:rsidRPr="00DE4763">
        <w:rPr>
          <w:rFonts w:ascii="Times New Roman" w:hAnsi="Times New Roman" w:cs="Times New Roman"/>
          <w:sz w:val="24"/>
          <w:szCs w:val="24"/>
        </w:rPr>
        <w:t xml:space="preserve"> as </w:t>
      </w:r>
      <w:r w:rsidR="00E71FA6" w:rsidRPr="00DE4763">
        <w:rPr>
          <w:rFonts w:ascii="Times New Roman" w:hAnsi="Times New Roman" w:cs="Times New Roman"/>
          <w:sz w:val="24"/>
          <w:szCs w:val="24"/>
        </w:rPr>
        <w:t xml:space="preserve">rankings for interventions, according to their relative </w:t>
      </w:r>
      <w:r w:rsidR="00130BF3" w:rsidRPr="00DE4763">
        <w:rPr>
          <w:rFonts w:ascii="Times New Roman" w:hAnsi="Times New Roman" w:cs="Times New Roman"/>
          <w:sz w:val="24"/>
          <w:szCs w:val="24"/>
        </w:rPr>
        <w:t>effect</w:t>
      </w:r>
      <w:r w:rsidR="00A900EA" w:rsidRPr="00DE4763">
        <w:rPr>
          <w:rFonts w:ascii="Times New Roman" w:hAnsi="Times New Roman" w:cs="Times New Roman"/>
          <w:sz w:val="24"/>
          <w:szCs w:val="24"/>
        </w:rPr>
        <w:t xml:space="preserve"> </w:t>
      </w:r>
      <w:r w:rsidR="00E71FA6" w:rsidRPr="00DE4763">
        <w:rPr>
          <w:rFonts w:ascii="Times New Roman" w:hAnsi="Times New Roman" w:cs="Times New Roman"/>
          <w:sz w:val="24"/>
          <w:szCs w:val="24"/>
        </w:rPr>
        <w:t xml:space="preserve">compared to </w:t>
      </w:r>
      <w:r w:rsidR="009011D7" w:rsidRPr="00DE4763">
        <w:rPr>
          <w:rFonts w:ascii="Times New Roman" w:hAnsi="Times New Roman" w:cs="Times New Roman"/>
          <w:sz w:val="24"/>
          <w:szCs w:val="24"/>
        </w:rPr>
        <w:t>the control (reference) intervention</w:t>
      </w:r>
      <w:r w:rsidR="00E71FA6" w:rsidRPr="00DE4763">
        <w:rPr>
          <w:rFonts w:ascii="Times New Roman" w:hAnsi="Times New Roman" w:cs="Times New Roman"/>
          <w:sz w:val="24"/>
          <w:szCs w:val="24"/>
        </w:rPr>
        <w:t xml:space="preserve">. </w:t>
      </w:r>
      <w:r w:rsidR="009011D7" w:rsidRPr="00DE4763">
        <w:rPr>
          <w:rFonts w:ascii="Times New Roman" w:hAnsi="Times New Roman" w:cs="Times New Roman"/>
          <w:sz w:val="24"/>
          <w:szCs w:val="24"/>
        </w:rPr>
        <w:t xml:space="preserve">Relative </w:t>
      </w:r>
      <w:r w:rsidR="00130BF3" w:rsidRPr="00DE4763">
        <w:rPr>
          <w:rFonts w:ascii="Times New Roman" w:hAnsi="Times New Roman" w:cs="Times New Roman"/>
          <w:sz w:val="24"/>
          <w:szCs w:val="24"/>
        </w:rPr>
        <w:t>effects</w:t>
      </w:r>
      <w:r w:rsidR="00E71FA6" w:rsidRPr="00DE4763">
        <w:rPr>
          <w:rFonts w:ascii="Times New Roman" w:hAnsi="Times New Roman" w:cs="Times New Roman"/>
          <w:sz w:val="24"/>
          <w:szCs w:val="24"/>
        </w:rPr>
        <w:t xml:space="preserve"> </w:t>
      </w:r>
      <w:r w:rsidR="009011D7" w:rsidRPr="00DE4763">
        <w:rPr>
          <w:rFonts w:ascii="Times New Roman" w:hAnsi="Times New Roman" w:cs="Times New Roman"/>
          <w:sz w:val="24"/>
          <w:szCs w:val="24"/>
        </w:rPr>
        <w:t xml:space="preserve">obtained from the NMA </w:t>
      </w:r>
      <w:r w:rsidR="00E71FA6" w:rsidRPr="00DE4763">
        <w:rPr>
          <w:rFonts w:ascii="Times New Roman" w:hAnsi="Times New Roman" w:cs="Times New Roman"/>
          <w:sz w:val="24"/>
          <w:szCs w:val="24"/>
        </w:rPr>
        <w:t xml:space="preserve">are reported as medians </w:t>
      </w:r>
      <w:r w:rsidR="008E710E" w:rsidRPr="00DE4763">
        <w:rPr>
          <w:rFonts w:ascii="Times New Roman" w:hAnsi="Times New Roman" w:cs="Times New Roman"/>
          <w:sz w:val="24"/>
          <w:szCs w:val="24"/>
        </w:rPr>
        <w:t>(</w:t>
      </w:r>
      <w:r w:rsidR="009011D7" w:rsidRPr="00DE4763">
        <w:rPr>
          <w:rFonts w:ascii="Times New Roman" w:hAnsi="Times New Roman" w:cs="Times New Roman"/>
          <w:sz w:val="24"/>
          <w:szCs w:val="24"/>
        </w:rPr>
        <w:t xml:space="preserve">with 95% </w:t>
      </w:r>
      <w:proofErr w:type="spellStart"/>
      <w:r w:rsidR="009011D7" w:rsidRPr="00DE4763">
        <w:rPr>
          <w:rFonts w:ascii="Times New Roman" w:hAnsi="Times New Roman" w:cs="Times New Roman"/>
          <w:sz w:val="24"/>
          <w:szCs w:val="24"/>
        </w:rPr>
        <w:t>CrI</w:t>
      </w:r>
      <w:proofErr w:type="spellEnd"/>
      <w:r w:rsidR="008E710E" w:rsidRPr="00DE4763">
        <w:rPr>
          <w:rFonts w:ascii="Times New Roman" w:hAnsi="Times New Roman" w:cs="Times New Roman"/>
          <w:sz w:val="24"/>
          <w:szCs w:val="24"/>
        </w:rPr>
        <w:t>)</w:t>
      </w:r>
      <w:r w:rsidR="00E71FA6" w:rsidRPr="00DE4763">
        <w:rPr>
          <w:rFonts w:ascii="Times New Roman" w:hAnsi="Times New Roman" w:cs="Times New Roman"/>
          <w:sz w:val="24"/>
          <w:szCs w:val="24"/>
        </w:rPr>
        <w:t xml:space="preserve">. </w:t>
      </w:r>
      <w:r w:rsidR="008E710E" w:rsidRPr="00DE4763">
        <w:rPr>
          <w:rFonts w:ascii="Times New Roman" w:hAnsi="Times New Roman" w:cs="Times New Roman"/>
          <w:sz w:val="24"/>
          <w:szCs w:val="24"/>
        </w:rPr>
        <w:t xml:space="preserve">For DVT and PE, we used data on the baseline risks of these outcomes from a published UK observational cohort study </w:t>
      </w:r>
      <w:r w:rsidR="009268E4">
        <w:rPr>
          <w:rFonts w:ascii="Times New Roman" w:hAnsi="Times New Roman" w:cs="Times New Roman"/>
          <w:sz w:val="24"/>
          <w:szCs w:val="24"/>
        </w:rPr>
        <w:t xml:space="preserve">of data from the National Joint Registry for people undergoing </w:t>
      </w:r>
      <w:proofErr w:type="spellStart"/>
      <w:r w:rsidR="009268E4">
        <w:rPr>
          <w:rFonts w:ascii="Times New Roman" w:hAnsi="Times New Roman" w:cs="Times New Roman"/>
          <w:sz w:val="24"/>
          <w:szCs w:val="24"/>
        </w:rPr>
        <w:t>eTHR</w:t>
      </w:r>
      <w:proofErr w:type="spellEnd"/>
      <w:r w:rsidR="009268E4">
        <w:rPr>
          <w:rFonts w:ascii="Times New Roman" w:hAnsi="Times New Roman" w:cs="Times New Roman"/>
          <w:sz w:val="24"/>
          <w:szCs w:val="24"/>
        </w:rPr>
        <w:t xml:space="preserve"> who received </w:t>
      </w:r>
      <w:r w:rsidR="00FA42DA">
        <w:rPr>
          <w:rFonts w:ascii="Times New Roman" w:hAnsi="Times New Roman" w:cs="Times New Roman"/>
          <w:sz w:val="24"/>
          <w:szCs w:val="24"/>
        </w:rPr>
        <w:t xml:space="preserve">LMWH </w:t>
      </w:r>
      <w:r w:rsidR="009268E4">
        <w:rPr>
          <w:rFonts w:ascii="Times New Roman" w:hAnsi="Times New Roman" w:cs="Times New Roman"/>
          <w:sz w:val="24"/>
          <w:szCs w:val="24"/>
        </w:rPr>
        <w:t>(standard dose, standard duration)</w:t>
      </w:r>
      <w:r w:rsidR="00FA42DA">
        <w:rPr>
          <w:rFonts w:ascii="Times New Roman" w:hAnsi="Times New Roman" w:cs="Times New Roman"/>
          <w:sz w:val="24"/>
          <w:szCs w:val="24"/>
        </w:rPr>
        <w:t>+ AES</w:t>
      </w:r>
      <w:r w:rsidR="009268E4">
        <w:rPr>
          <w:rFonts w:ascii="Times New Roman" w:hAnsi="Times New Roman" w:cs="Times New Roman"/>
          <w:sz w:val="24"/>
          <w:szCs w:val="24"/>
        </w:rPr>
        <w:t xml:space="preserve"> for VTE prophylaxis </w:t>
      </w:r>
      <w:r w:rsidR="00F30338" w:rsidRPr="00DE4763">
        <w:rPr>
          <w:rFonts w:ascii="Times New Roman" w:hAnsi="Times New Roman" w:cs="Times New Roman"/>
          <w:sz w:val="24"/>
          <w:szCs w:val="24"/>
        </w:rPr>
        <w:fldChar w:fldCharType="begin">
          <w:fldData xml:space="preserve">PEVuZE5vdGU+PENpdGU+PEF1dGhvcj5KYW1lc29uPC9BdXRob3I+PFllYXI+MjAxMTwvWWVhcj48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</w:fldData>
        </w:fldChar>
      </w:r>
      <w:r w:rsidR="00F30338" w:rsidRPr="00DE4763">
        <w:rPr>
          <w:rFonts w:ascii="Times New Roman" w:hAnsi="Times New Roman" w:cs="Times New Roman"/>
          <w:sz w:val="24"/>
          <w:szCs w:val="24"/>
        </w:rPr>
        <w:instrText xml:space="preserve"> ADDIN EN.CITE </w:instrText>
      </w:r>
      <w:r w:rsidR="00F30338" w:rsidRPr="00DE4763">
        <w:rPr>
          <w:rFonts w:ascii="Times New Roman" w:hAnsi="Times New Roman" w:cs="Times New Roman"/>
          <w:sz w:val="24"/>
          <w:szCs w:val="24"/>
        </w:rPr>
        <w:fldChar w:fldCharType="begin">
          <w:fldData xml:space="preserve">PEVuZE5vdGU+PENpdGU+PEF1dGhvcj5KYW1lc29uPC9BdXRob3I+PFllYXI+MjAxMTwvWWVhcj48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</w:fldData>
        </w:fldChar>
      </w:r>
      <w:r w:rsidR="00F30338" w:rsidRPr="00DE4763">
        <w:rPr>
          <w:rFonts w:ascii="Times New Roman" w:hAnsi="Times New Roman" w:cs="Times New Roman"/>
          <w:sz w:val="24"/>
          <w:szCs w:val="24"/>
        </w:rPr>
        <w:instrText xml:space="preserve"> ADDIN EN.CITE.DATA </w:instrText>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(16)</w:t>
      </w:r>
      <w:r w:rsidR="00F30338" w:rsidRPr="00DE4763">
        <w:rPr>
          <w:rFonts w:ascii="Times New Roman" w:hAnsi="Times New Roman" w:cs="Times New Roman"/>
          <w:sz w:val="24"/>
          <w:szCs w:val="24"/>
        </w:rPr>
        <w:fldChar w:fldCharType="end"/>
      </w:r>
      <w:r w:rsidR="003B24BA" w:rsidRPr="00DE4763">
        <w:rPr>
          <w:rFonts w:ascii="Times New Roman" w:hAnsi="Times New Roman" w:cs="Times New Roman"/>
          <w:sz w:val="24"/>
          <w:szCs w:val="24"/>
        </w:rPr>
        <w:t>.</w:t>
      </w:r>
      <w:r w:rsidR="008E710E" w:rsidRPr="00DE4763">
        <w:rPr>
          <w:rFonts w:ascii="Times New Roman" w:hAnsi="Times New Roman" w:cs="Times New Roman"/>
          <w:sz w:val="24"/>
          <w:szCs w:val="24"/>
        </w:rPr>
        <w:t xml:space="preserve"> </w:t>
      </w:r>
      <w:r w:rsidR="009268E4">
        <w:rPr>
          <w:rFonts w:ascii="Times New Roman" w:hAnsi="Times New Roman" w:cs="Times New Roman"/>
          <w:sz w:val="24"/>
          <w:szCs w:val="24"/>
        </w:rPr>
        <w:t xml:space="preserve">This data was used to model baseline risk as a binomial distribution which was used in the main NMA model </w:t>
      </w:r>
      <w:r w:rsidR="009268E4" w:rsidRPr="00DE4763">
        <w:rPr>
          <w:rFonts w:ascii="Times New Roman" w:hAnsi="Times New Roman" w:cs="Times New Roman"/>
          <w:sz w:val="24"/>
          <w:szCs w:val="24"/>
        </w:rPr>
        <w:t xml:space="preserve">to calculate the relative risks (RRs) </w:t>
      </w:r>
      <w:r w:rsidR="009268E4">
        <w:rPr>
          <w:rFonts w:ascii="Times New Roman" w:hAnsi="Times New Roman" w:cs="Times New Roman"/>
          <w:sz w:val="24"/>
          <w:szCs w:val="24"/>
        </w:rPr>
        <w:t xml:space="preserve">and their 95% </w:t>
      </w:r>
      <w:proofErr w:type="spellStart"/>
      <w:r w:rsidR="009268E4">
        <w:rPr>
          <w:rFonts w:ascii="Times New Roman" w:hAnsi="Times New Roman" w:cs="Times New Roman"/>
          <w:sz w:val="24"/>
          <w:szCs w:val="24"/>
        </w:rPr>
        <w:t>CrIs</w:t>
      </w:r>
      <w:proofErr w:type="spellEnd"/>
      <w:r w:rsidR="009268E4">
        <w:rPr>
          <w:rFonts w:ascii="Times New Roman" w:hAnsi="Times New Roman" w:cs="Times New Roman"/>
          <w:sz w:val="24"/>
          <w:szCs w:val="24"/>
        </w:rPr>
        <w:t>.</w:t>
      </w:r>
      <w:r w:rsidR="009268E4" w:rsidRPr="00DE4763">
        <w:rPr>
          <w:rFonts w:ascii="Times New Roman" w:hAnsi="Times New Roman" w:cs="Times New Roman"/>
          <w:sz w:val="24"/>
          <w:szCs w:val="24"/>
        </w:rPr>
        <w:t xml:space="preserve"> </w:t>
      </w:r>
      <w:r w:rsidR="008E710E" w:rsidRPr="00DE4763">
        <w:rPr>
          <w:rFonts w:ascii="Times New Roman" w:hAnsi="Times New Roman" w:cs="Times New Roman"/>
          <w:sz w:val="24"/>
          <w:szCs w:val="24"/>
        </w:rPr>
        <w:t xml:space="preserve">For MB, we did not have data for the baseline risk of all MB from </w:t>
      </w:r>
      <w:r w:rsidR="009268E4">
        <w:rPr>
          <w:rFonts w:ascii="Times New Roman" w:hAnsi="Times New Roman" w:cs="Times New Roman"/>
          <w:sz w:val="24"/>
          <w:szCs w:val="24"/>
        </w:rPr>
        <w:t>the same</w:t>
      </w:r>
      <w:r w:rsidR="009268E4" w:rsidRPr="00DE4763">
        <w:rPr>
          <w:rFonts w:ascii="Times New Roman" w:hAnsi="Times New Roman" w:cs="Times New Roman"/>
          <w:sz w:val="24"/>
          <w:szCs w:val="24"/>
        </w:rPr>
        <w:t xml:space="preserve"> </w:t>
      </w:r>
      <w:r w:rsidR="008E710E" w:rsidRPr="00DE4763">
        <w:rPr>
          <w:rFonts w:ascii="Times New Roman" w:hAnsi="Times New Roman" w:cs="Times New Roman"/>
          <w:sz w:val="24"/>
          <w:szCs w:val="24"/>
        </w:rPr>
        <w:t xml:space="preserve">study, so we report the results as ORs instead. </w:t>
      </w:r>
      <w:r w:rsidR="00E71FA6" w:rsidRPr="00DE4763">
        <w:rPr>
          <w:rFonts w:ascii="Times New Roman" w:hAnsi="Times New Roman" w:cs="Times New Roman"/>
          <w:sz w:val="24"/>
          <w:szCs w:val="24"/>
        </w:rPr>
        <w:t>The median rank</w:t>
      </w:r>
      <w:r w:rsidR="009A759F" w:rsidRPr="00DE4763">
        <w:rPr>
          <w:rFonts w:ascii="Times New Roman" w:hAnsi="Times New Roman" w:cs="Times New Roman"/>
          <w:sz w:val="24"/>
          <w:szCs w:val="24"/>
        </w:rPr>
        <w:t>s</w:t>
      </w:r>
      <w:r w:rsidR="00E71FA6" w:rsidRPr="00DE4763">
        <w:rPr>
          <w:rFonts w:ascii="Times New Roman" w:hAnsi="Times New Roman" w:cs="Times New Roman"/>
          <w:sz w:val="24"/>
          <w:szCs w:val="24"/>
        </w:rPr>
        <w:t xml:space="preserve"> for </w:t>
      </w:r>
      <w:r w:rsidR="009A759F" w:rsidRPr="00DE4763">
        <w:rPr>
          <w:rFonts w:ascii="Times New Roman" w:hAnsi="Times New Roman" w:cs="Times New Roman"/>
          <w:sz w:val="24"/>
          <w:szCs w:val="24"/>
        </w:rPr>
        <w:t>all the</w:t>
      </w:r>
      <w:r w:rsidR="00E71FA6" w:rsidRPr="00DE4763">
        <w:rPr>
          <w:rFonts w:ascii="Times New Roman" w:hAnsi="Times New Roman" w:cs="Times New Roman"/>
          <w:sz w:val="24"/>
          <w:szCs w:val="24"/>
        </w:rPr>
        <w:t xml:space="preserve"> intervention</w:t>
      </w:r>
      <w:r w:rsidR="009A759F" w:rsidRPr="00DE4763">
        <w:rPr>
          <w:rFonts w:ascii="Times New Roman" w:hAnsi="Times New Roman" w:cs="Times New Roman"/>
          <w:sz w:val="24"/>
          <w:szCs w:val="24"/>
        </w:rPr>
        <w:t>s</w:t>
      </w:r>
      <w:r w:rsidR="00E71FA6" w:rsidRPr="00DE4763">
        <w:rPr>
          <w:rFonts w:ascii="Times New Roman" w:hAnsi="Times New Roman" w:cs="Times New Roman"/>
          <w:sz w:val="24"/>
          <w:szCs w:val="24"/>
        </w:rPr>
        <w:t xml:space="preserve"> are presented on a rank plot with the associated 95% credible intervals</w:t>
      </w:r>
      <w:r w:rsidR="005D2CBD" w:rsidRPr="00DE4763">
        <w:rPr>
          <w:rFonts w:ascii="Times New Roman" w:hAnsi="Times New Roman" w:cs="Times New Roman"/>
          <w:sz w:val="24"/>
          <w:szCs w:val="24"/>
        </w:rPr>
        <w:t xml:space="preserve"> (</w:t>
      </w:r>
      <w:proofErr w:type="spellStart"/>
      <w:r w:rsidR="005D2CBD" w:rsidRPr="00DE4763">
        <w:rPr>
          <w:rFonts w:ascii="Times New Roman" w:hAnsi="Times New Roman" w:cs="Times New Roman"/>
          <w:sz w:val="24"/>
          <w:szCs w:val="24"/>
        </w:rPr>
        <w:t>CrI</w:t>
      </w:r>
      <w:proofErr w:type="spellEnd"/>
      <w:r w:rsidR="005D2CBD" w:rsidRPr="00DE4763">
        <w:rPr>
          <w:rFonts w:ascii="Times New Roman" w:hAnsi="Times New Roman" w:cs="Times New Roman"/>
          <w:sz w:val="24"/>
          <w:szCs w:val="24"/>
        </w:rPr>
        <w:t>)</w:t>
      </w:r>
      <w:r w:rsidR="00E71FA6" w:rsidRPr="00DE4763">
        <w:rPr>
          <w:rFonts w:ascii="Times New Roman" w:hAnsi="Times New Roman" w:cs="Times New Roman"/>
          <w:sz w:val="24"/>
          <w:szCs w:val="24"/>
        </w:rPr>
        <w:t>.</w:t>
      </w:r>
    </w:p>
    <w:p w14:paraId="36CB030E" w14:textId="77777777" w:rsidR="00DE4763" w:rsidRDefault="00DE476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E892D9E" w14:textId="762CFBF6" w:rsidR="00E26515" w:rsidRPr="00C21B96" w:rsidRDefault="00E26515" w:rsidP="00DE4763">
      <w:pPr>
        <w:spacing w:line="480" w:lineRule="auto"/>
        <w:rPr>
          <w:rFonts w:ascii="Times New Roman" w:hAnsi="Times New Roman" w:cs="Times New Roman"/>
          <w:b/>
          <w:sz w:val="24"/>
          <w:szCs w:val="24"/>
        </w:rPr>
      </w:pPr>
      <w:r w:rsidRPr="00C21B96">
        <w:rPr>
          <w:rFonts w:ascii="Times New Roman" w:hAnsi="Times New Roman" w:cs="Times New Roman"/>
          <w:b/>
          <w:sz w:val="24"/>
          <w:szCs w:val="24"/>
        </w:rPr>
        <w:lastRenderedPageBreak/>
        <w:t>Results</w:t>
      </w:r>
    </w:p>
    <w:p w14:paraId="413999CE" w14:textId="0D744F59" w:rsidR="00D736E3" w:rsidRPr="00DE4763" w:rsidRDefault="009A4C8E"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w:t>
      </w:r>
      <w:r w:rsidR="008A1457" w:rsidRPr="00DE4763">
        <w:rPr>
          <w:rFonts w:ascii="Times New Roman" w:hAnsi="Times New Roman" w:cs="Times New Roman"/>
          <w:sz w:val="24"/>
          <w:szCs w:val="24"/>
        </w:rPr>
        <w:t>search</w:t>
      </w:r>
      <w:r w:rsidRPr="00DE4763">
        <w:rPr>
          <w:rFonts w:ascii="Times New Roman" w:hAnsi="Times New Roman" w:cs="Times New Roman"/>
          <w:sz w:val="24"/>
          <w:szCs w:val="24"/>
        </w:rPr>
        <w:t xml:space="preserve"> </w:t>
      </w:r>
      <w:r w:rsidR="008A1457" w:rsidRPr="00DE4763">
        <w:rPr>
          <w:rFonts w:ascii="Times New Roman" w:hAnsi="Times New Roman" w:cs="Times New Roman"/>
          <w:sz w:val="24"/>
          <w:szCs w:val="24"/>
        </w:rPr>
        <w:t>retrieved</w:t>
      </w:r>
      <w:r w:rsidR="00E4212D" w:rsidRPr="00DE4763">
        <w:rPr>
          <w:rFonts w:ascii="Times New Roman" w:hAnsi="Times New Roman" w:cs="Times New Roman"/>
          <w:sz w:val="24"/>
          <w:szCs w:val="24"/>
        </w:rPr>
        <w:t xml:space="preserve"> 8994 articles, 926 of these were assessed for eligibility </w:t>
      </w:r>
      <w:r w:rsidR="00D75E84" w:rsidRPr="00DE4763">
        <w:rPr>
          <w:rFonts w:ascii="Times New Roman" w:hAnsi="Times New Roman" w:cs="Times New Roman"/>
          <w:sz w:val="24"/>
          <w:szCs w:val="24"/>
        </w:rPr>
        <w:t>and 50</w:t>
      </w:r>
      <w:r w:rsidR="00E4212D" w:rsidRPr="00DE4763">
        <w:rPr>
          <w:rFonts w:ascii="Times New Roman" w:hAnsi="Times New Roman" w:cs="Times New Roman"/>
          <w:sz w:val="24"/>
          <w:szCs w:val="24"/>
        </w:rPr>
        <w:t xml:space="preserve"> papers </w:t>
      </w:r>
      <w:r w:rsidR="00D75E84" w:rsidRPr="00DE4763">
        <w:rPr>
          <w:rFonts w:ascii="Times New Roman" w:hAnsi="Times New Roman" w:cs="Times New Roman"/>
          <w:sz w:val="24"/>
          <w:szCs w:val="24"/>
        </w:rPr>
        <w:t>met the</w:t>
      </w:r>
      <w:r w:rsidR="00D736E3" w:rsidRPr="00DE4763">
        <w:rPr>
          <w:rFonts w:ascii="Times New Roman" w:hAnsi="Times New Roman" w:cs="Times New Roman"/>
          <w:sz w:val="24"/>
          <w:szCs w:val="24"/>
        </w:rPr>
        <w:t xml:space="preserve"> inclusion criteria and </w:t>
      </w:r>
      <w:r w:rsidR="00D75E84" w:rsidRPr="00DE4763">
        <w:rPr>
          <w:rFonts w:ascii="Times New Roman" w:hAnsi="Times New Roman" w:cs="Times New Roman"/>
          <w:sz w:val="24"/>
          <w:szCs w:val="24"/>
        </w:rPr>
        <w:t>were</w:t>
      </w:r>
      <w:r w:rsidR="00E4212D" w:rsidRPr="00DE4763">
        <w:rPr>
          <w:rFonts w:ascii="Times New Roman" w:hAnsi="Times New Roman" w:cs="Times New Roman"/>
          <w:sz w:val="24"/>
          <w:szCs w:val="24"/>
        </w:rPr>
        <w:t xml:space="preserve"> included in the systematic review</w:t>
      </w:r>
      <w:r w:rsidR="005820C2" w:rsidRPr="00DE4763">
        <w:rPr>
          <w:rFonts w:ascii="Times New Roman" w:hAnsi="Times New Roman" w:cs="Times New Roman"/>
          <w:sz w:val="24"/>
          <w:szCs w:val="24"/>
        </w:rPr>
        <w:t xml:space="preserve"> </w:t>
      </w:r>
      <w:r w:rsidR="00A669EB" w:rsidRPr="00DE4763">
        <w:rPr>
          <w:rFonts w:ascii="Times New Roman" w:hAnsi="Times New Roman" w:cs="Times New Roman"/>
          <w:sz w:val="24"/>
          <w:szCs w:val="24"/>
        </w:rPr>
        <w:t>(</w:t>
      </w:r>
      <w:r w:rsidR="00206A67" w:rsidRPr="00DE4763">
        <w:rPr>
          <w:rFonts w:ascii="Times New Roman" w:hAnsi="Times New Roman" w:cs="Times New Roman"/>
          <w:sz w:val="24"/>
          <w:szCs w:val="24"/>
        </w:rPr>
        <w:t>s</w:t>
      </w:r>
      <w:r w:rsidR="00A523B3" w:rsidRPr="00DE4763">
        <w:rPr>
          <w:rFonts w:ascii="Times New Roman" w:hAnsi="Times New Roman" w:cs="Times New Roman"/>
          <w:sz w:val="24"/>
          <w:szCs w:val="24"/>
        </w:rPr>
        <w:t xml:space="preserve">ee </w:t>
      </w:r>
      <w:r w:rsidR="00127BD3" w:rsidRPr="00DE4763">
        <w:rPr>
          <w:rFonts w:ascii="Times New Roman" w:hAnsi="Times New Roman" w:cs="Times New Roman"/>
          <w:sz w:val="24"/>
          <w:szCs w:val="24"/>
        </w:rPr>
        <w:t>supplementary m</w:t>
      </w:r>
      <w:r w:rsidR="003243C1" w:rsidRPr="00DE4763">
        <w:rPr>
          <w:rFonts w:ascii="Times New Roman" w:hAnsi="Times New Roman" w:cs="Times New Roman"/>
          <w:sz w:val="24"/>
          <w:szCs w:val="24"/>
        </w:rPr>
        <w:t>aterial</w:t>
      </w:r>
      <w:r w:rsidR="00206A67" w:rsidRPr="00DE4763">
        <w:rPr>
          <w:rFonts w:ascii="Times New Roman" w:hAnsi="Times New Roman" w:cs="Times New Roman"/>
          <w:sz w:val="24"/>
          <w:szCs w:val="24"/>
        </w:rPr>
        <w:t>; part IV</w:t>
      </w:r>
      <w:r w:rsidR="00A669EB" w:rsidRPr="00DE4763">
        <w:rPr>
          <w:rFonts w:ascii="Times New Roman" w:hAnsi="Times New Roman" w:cs="Times New Roman"/>
          <w:sz w:val="24"/>
          <w:szCs w:val="24"/>
        </w:rPr>
        <w:t>)</w:t>
      </w:r>
      <w:r w:rsidR="001E6DFB" w:rsidRPr="00DE4763">
        <w:rPr>
          <w:rFonts w:ascii="Times New Roman" w:hAnsi="Times New Roman" w:cs="Times New Roman"/>
          <w:sz w:val="24"/>
          <w:szCs w:val="24"/>
        </w:rPr>
        <w:t>.</w:t>
      </w:r>
      <w:r w:rsidR="00D736E3" w:rsidRPr="00DE4763">
        <w:rPr>
          <w:rFonts w:ascii="Times New Roman" w:hAnsi="Times New Roman" w:cs="Times New Roman"/>
          <w:sz w:val="24"/>
          <w:szCs w:val="24"/>
        </w:rPr>
        <w:t xml:space="preserve"> </w:t>
      </w:r>
    </w:p>
    <w:p w14:paraId="287A4B9B" w14:textId="18E69F06" w:rsidR="001955CD" w:rsidRPr="00DE4763" w:rsidRDefault="00D62E85"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characteristics of these studies </w:t>
      </w:r>
      <w:r w:rsidR="0018612C" w:rsidRPr="00DE4763">
        <w:rPr>
          <w:rFonts w:ascii="Times New Roman" w:hAnsi="Times New Roman" w:cs="Times New Roman"/>
          <w:sz w:val="24"/>
          <w:szCs w:val="24"/>
        </w:rPr>
        <w:t xml:space="preserve">are </w:t>
      </w:r>
      <w:r w:rsidRPr="00DE4763">
        <w:rPr>
          <w:rFonts w:ascii="Times New Roman" w:hAnsi="Times New Roman" w:cs="Times New Roman"/>
          <w:sz w:val="24"/>
          <w:szCs w:val="24"/>
        </w:rPr>
        <w:t xml:space="preserve">summarised in Table 1. </w:t>
      </w:r>
      <w:r w:rsidR="00143F59" w:rsidRPr="00DE4763">
        <w:rPr>
          <w:rFonts w:ascii="Times New Roman" w:hAnsi="Times New Roman" w:cs="Times New Roman"/>
          <w:sz w:val="24"/>
          <w:szCs w:val="24"/>
        </w:rPr>
        <w:t>See Figure 1 for the</w:t>
      </w:r>
      <w:r w:rsidR="005E3F4E" w:rsidRPr="00DE4763">
        <w:rPr>
          <w:rFonts w:ascii="Times New Roman" w:hAnsi="Times New Roman" w:cs="Times New Roman"/>
          <w:sz w:val="24"/>
          <w:szCs w:val="24"/>
        </w:rPr>
        <w:t xml:space="preserve"> </w:t>
      </w:r>
      <w:r w:rsidR="007861F7">
        <w:rPr>
          <w:rFonts w:ascii="Times New Roman" w:hAnsi="Times New Roman" w:cs="Times New Roman"/>
          <w:sz w:val="24"/>
          <w:szCs w:val="24"/>
        </w:rPr>
        <w:t xml:space="preserve">DVT </w:t>
      </w:r>
      <w:r w:rsidR="00EE38BE" w:rsidRPr="00DE4763">
        <w:rPr>
          <w:rFonts w:ascii="Times New Roman" w:hAnsi="Times New Roman" w:cs="Times New Roman"/>
          <w:sz w:val="24"/>
          <w:szCs w:val="24"/>
        </w:rPr>
        <w:t xml:space="preserve">network diagram </w:t>
      </w:r>
      <w:r w:rsidR="002163EF" w:rsidRPr="00DE4763">
        <w:rPr>
          <w:rFonts w:ascii="Times New Roman" w:hAnsi="Times New Roman" w:cs="Times New Roman"/>
          <w:sz w:val="24"/>
          <w:szCs w:val="24"/>
        </w:rPr>
        <w:t xml:space="preserve">and </w:t>
      </w:r>
      <w:r w:rsidR="00143F59" w:rsidRPr="00DE4763">
        <w:rPr>
          <w:rFonts w:ascii="Times New Roman" w:hAnsi="Times New Roman" w:cs="Times New Roman"/>
          <w:sz w:val="24"/>
          <w:szCs w:val="24"/>
        </w:rPr>
        <w:t xml:space="preserve">supplementary material </w:t>
      </w:r>
      <w:r w:rsidR="007861F7">
        <w:rPr>
          <w:rFonts w:ascii="Times New Roman" w:hAnsi="Times New Roman" w:cs="Times New Roman"/>
          <w:sz w:val="24"/>
          <w:szCs w:val="24"/>
        </w:rPr>
        <w:t>part VI</w:t>
      </w:r>
      <w:r w:rsidR="007861F7" w:rsidRPr="00DE4763">
        <w:rPr>
          <w:rFonts w:ascii="Times New Roman" w:hAnsi="Times New Roman" w:cs="Times New Roman"/>
          <w:sz w:val="24"/>
          <w:szCs w:val="24"/>
        </w:rPr>
        <w:t xml:space="preserve"> </w:t>
      </w:r>
      <w:r w:rsidR="00143F59" w:rsidRPr="00DE4763">
        <w:rPr>
          <w:rFonts w:ascii="Times New Roman" w:hAnsi="Times New Roman" w:cs="Times New Roman"/>
          <w:sz w:val="24"/>
          <w:szCs w:val="24"/>
        </w:rPr>
        <w:t>for</w:t>
      </w:r>
      <w:r w:rsidR="00EE38BE" w:rsidRPr="00DE4763">
        <w:rPr>
          <w:rFonts w:ascii="Times New Roman" w:hAnsi="Times New Roman" w:cs="Times New Roman"/>
          <w:sz w:val="24"/>
          <w:szCs w:val="24"/>
        </w:rPr>
        <w:t xml:space="preserve"> the </w:t>
      </w:r>
      <w:r w:rsidR="007861F7" w:rsidRPr="00DE4763">
        <w:rPr>
          <w:rFonts w:ascii="Times New Roman" w:hAnsi="Times New Roman" w:cs="Times New Roman"/>
          <w:sz w:val="24"/>
          <w:szCs w:val="24"/>
        </w:rPr>
        <w:t>network diagram</w:t>
      </w:r>
      <w:r w:rsidR="007861F7">
        <w:rPr>
          <w:rFonts w:ascii="Times New Roman" w:hAnsi="Times New Roman" w:cs="Times New Roman"/>
          <w:sz w:val="24"/>
          <w:szCs w:val="24"/>
        </w:rPr>
        <w:t>s for the PE and MB outcomes and the full</w:t>
      </w:r>
      <w:r w:rsidR="007861F7" w:rsidRPr="00DE4763">
        <w:rPr>
          <w:rFonts w:ascii="Times New Roman" w:hAnsi="Times New Roman" w:cs="Times New Roman"/>
          <w:sz w:val="24"/>
          <w:szCs w:val="24"/>
        </w:rPr>
        <w:t xml:space="preserve"> </w:t>
      </w:r>
      <w:r w:rsidR="005E3F4E" w:rsidRPr="00DE4763">
        <w:rPr>
          <w:rFonts w:ascii="Times New Roman" w:hAnsi="Times New Roman" w:cs="Times New Roman"/>
          <w:sz w:val="24"/>
          <w:szCs w:val="24"/>
        </w:rPr>
        <w:t>extr</w:t>
      </w:r>
      <w:r w:rsidR="00143F59" w:rsidRPr="00DE4763">
        <w:rPr>
          <w:rFonts w:ascii="Times New Roman" w:hAnsi="Times New Roman" w:cs="Times New Roman"/>
          <w:sz w:val="24"/>
          <w:szCs w:val="24"/>
        </w:rPr>
        <w:t>acted data.</w:t>
      </w:r>
    </w:p>
    <w:p w14:paraId="058C5525" w14:textId="1FCCC745" w:rsidR="00F30338" w:rsidRPr="00DE4763" w:rsidRDefault="00A1039E" w:rsidP="00DE4763">
      <w:pPr>
        <w:spacing w:after="100" w:line="480" w:lineRule="auto"/>
        <w:rPr>
          <w:rFonts w:ascii="Times New Roman" w:hAnsi="Times New Roman" w:cs="Times New Roman"/>
          <w:b/>
          <w:sz w:val="24"/>
          <w:szCs w:val="24"/>
          <w:highlight w:val="lightGray"/>
        </w:rPr>
        <w:sectPr w:rsidR="00F30338" w:rsidRPr="00DE4763" w:rsidSect="00DE4763">
          <w:footerReference w:type="even" r:id="rId9"/>
          <w:footerReference w:type="default" r:id="rId10"/>
          <w:type w:val="continuous"/>
          <w:pgSz w:w="11906" w:h="16838"/>
          <w:pgMar w:top="1418" w:right="1418" w:bottom="1418" w:left="1418" w:header="708" w:footer="708" w:gutter="0"/>
          <w:cols w:space="708"/>
          <w:docGrid w:linePitch="360"/>
        </w:sectPr>
      </w:pPr>
      <w:r w:rsidRPr="00DE4763">
        <w:rPr>
          <w:rFonts w:ascii="Times New Roman" w:hAnsi="Times New Roman" w:cs="Times New Roman"/>
          <w:b/>
          <w:sz w:val="24"/>
          <w:szCs w:val="24"/>
          <w:highlight w:val="lightGray"/>
        </w:rPr>
        <w:t>Insert table 1</w:t>
      </w:r>
    </w:p>
    <w:p w14:paraId="7622DD77" w14:textId="572BDC89" w:rsidR="007B176E" w:rsidRPr="00DE4763" w:rsidRDefault="007B176E" w:rsidP="00DE4763">
      <w:pPr>
        <w:spacing w:after="100" w:line="480" w:lineRule="auto"/>
        <w:rPr>
          <w:rFonts w:ascii="Times New Roman" w:hAnsi="Times New Roman" w:cs="Times New Roman"/>
          <w:b/>
          <w:sz w:val="24"/>
          <w:szCs w:val="24"/>
        </w:rPr>
      </w:pPr>
      <w:r w:rsidRPr="00DE4763">
        <w:rPr>
          <w:rFonts w:ascii="Times New Roman" w:hAnsi="Times New Roman" w:cs="Times New Roman"/>
          <w:b/>
          <w:sz w:val="24"/>
          <w:szCs w:val="24"/>
          <w:highlight w:val="lightGray"/>
        </w:rPr>
        <w:t>Insert Figure 1</w:t>
      </w:r>
    </w:p>
    <w:p w14:paraId="55EF8FD0" w14:textId="77D9B01E" w:rsidR="000C7084" w:rsidRPr="00DE4763" w:rsidRDefault="0018612C" w:rsidP="00DE4763">
      <w:pPr>
        <w:spacing w:after="100" w:line="480" w:lineRule="auto"/>
        <w:rPr>
          <w:rFonts w:ascii="Times New Roman" w:hAnsi="Times New Roman" w:cs="Times New Roman"/>
          <w:sz w:val="24"/>
          <w:szCs w:val="24"/>
        </w:rPr>
      </w:pPr>
      <w:r w:rsidRPr="00DE4763">
        <w:rPr>
          <w:rFonts w:ascii="Times New Roman" w:hAnsi="Times New Roman" w:cs="Times New Roman"/>
          <w:sz w:val="24"/>
          <w:szCs w:val="24"/>
        </w:rPr>
        <w:t>Forty-four</w:t>
      </w:r>
      <w:r w:rsidR="00826266" w:rsidRPr="00DE4763">
        <w:rPr>
          <w:rFonts w:ascii="Times New Roman" w:hAnsi="Times New Roman" w:cs="Times New Roman"/>
          <w:sz w:val="24"/>
          <w:szCs w:val="24"/>
        </w:rPr>
        <w:t xml:space="preserve"> studies</w:t>
      </w:r>
      <w:r w:rsidR="00791DD5">
        <w:rPr>
          <w:rFonts w:ascii="Times New Roman" w:hAnsi="Times New Roman" w:cs="Times New Roman"/>
          <w:sz w:val="24"/>
          <w:szCs w:val="24"/>
        </w:rPr>
        <w:t xml:space="preserve"> </w:t>
      </w:r>
      <w:r w:rsidR="00826266" w:rsidRPr="00DE4763">
        <w:rPr>
          <w:rFonts w:ascii="Times New Roman" w:hAnsi="Times New Roman" w:cs="Times New Roman"/>
          <w:sz w:val="24"/>
          <w:szCs w:val="24"/>
        </w:rPr>
        <w:t>were included across the 3 NMAs</w:t>
      </w:r>
      <w:r w:rsidR="00210169" w:rsidRPr="00DE4763">
        <w:rPr>
          <w:rFonts w:ascii="Times New Roman" w:hAnsi="Times New Roman" w:cs="Times New Roman"/>
          <w:sz w:val="24"/>
          <w:szCs w:val="24"/>
        </w:rPr>
        <w:t xml:space="preserve"> (excluding papers that reported zero events in each arm and papers reporting on combinations that did not connect to any other intervention in the network)</w:t>
      </w:r>
      <w:r w:rsidR="00791DD5">
        <w:rPr>
          <w:rFonts w:ascii="Times New Roman" w:hAnsi="Times New Roman" w:cs="Times New Roman"/>
          <w:sz w:val="24"/>
          <w:szCs w:val="24"/>
        </w:rPr>
        <w:t xml:space="preserve"> (see Table 1)</w:t>
      </w:r>
      <w:r w:rsidR="00890F36" w:rsidRPr="00DE4763">
        <w:rPr>
          <w:rFonts w:ascii="Times New Roman" w:hAnsi="Times New Roman" w:cs="Times New Roman"/>
          <w:sz w:val="24"/>
          <w:szCs w:val="24"/>
        </w:rPr>
        <w:t>.</w:t>
      </w:r>
      <w:r w:rsidR="00826266" w:rsidRPr="00DE4763">
        <w:rPr>
          <w:rFonts w:ascii="Times New Roman" w:hAnsi="Times New Roman" w:cs="Times New Roman"/>
          <w:sz w:val="24"/>
          <w:szCs w:val="24"/>
        </w:rPr>
        <w:t xml:space="preserve"> </w:t>
      </w:r>
      <w:r w:rsidR="00791DD5">
        <w:rPr>
          <w:rFonts w:ascii="Times New Roman" w:hAnsi="Times New Roman" w:cs="Times New Roman"/>
          <w:sz w:val="24"/>
          <w:szCs w:val="24"/>
        </w:rPr>
        <w:t>Nine</w:t>
      </w:r>
      <w:r w:rsidR="00826266" w:rsidRPr="00DE4763">
        <w:rPr>
          <w:rFonts w:ascii="Times New Roman" w:hAnsi="Times New Roman" w:cs="Times New Roman"/>
          <w:sz w:val="24"/>
          <w:szCs w:val="24"/>
        </w:rPr>
        <w:t xml:space="preserve"> studies had very high risk of bias, 26 studies had high risk of bias and 9 studies had low risk of bias. </w:t>
      </w:r>
      <w:r w:rsidR="0092408A" w:rsidRPr="00DE4763">
        <w:rPr>
          <w:rFonts w:ascii="Times New Roman" w:hAnsi="Times New Roman" w:cs="Times New Roman"/>
          <w:sz w:val="24"/>
          <w:szCs w:val="24"/>
        </w:rPr>
        <w:t>The main contributing</w:t>
      </w:r>
      <w:r w:rsidR="00826266" w:rsidRPr="00DE4763">
        <w:rPr>
          <w:rFonts w:ascii="Times New Roman" w:hAnsi="Times New Roman" w:cs="Times New Roman"/>
          <w:sz w:val="24"/>
          <w:szCs w:val="24"/>
        </w:rPr>
        <w:t xml:space="preserve"> bias</w:t>
      </w:r>
      <w:r w:rsidR="0092408A" w:rsidRPr="00DE4763">
        <w:rPr>
          <w:rFonts w:ascii="Times New Roman" w:hAnsi="Times New Roman" w:cs="Times New Roman"/>
          <w:sz w:val="24"/>
          <w:szCs w:val="24"/>
        </w:rPr>
        <w:t xml:space="preserve"> factors were </w:t>
      </w:r>
      <w:r w:rsidR="005B213F" w:rsidRPr="00DE4763">
        <w:rPr>
          <w:rFonts w:ascii="Times New Roman" w:hAnsi="Times New Roman" w:cs="Times New Roman"/>
          <w:sz w:val="24"/>
          <w:szCs w:val="24"/>
        </w:rPr>
        <w:t>due to selection bias</w:t>
      </w:r>
      <w:r w:rsidR="00826266" w:rsidRPr="00DE4763">
        <w:rPr>
          <w:rFonts w:ascii="Times New Roman" w:hAnsi="Times New Roman" w:cs="Times New Roman"/>
          <w:sz w:val="24"/>
          <w:szCs w:val="24"/>
        </w:rPr>
        <w:t>, performance bias</w:t>
      </w:r>
      <w:r w:rsidR="005B213F" w:rsidRPr="00DE4763">
        <w:rPr>
          <w:rFonts w:ascii="Times New Roman" w:hAnsi="Times New Roman" w:cs="Times New Roman"/>
          <w:sz w:val="24"/>
          <w:szCs w:val="24"/>
        </w:rPr>
        <w:t xml:space="preserve"> and attrition bias</w:t>
      </w:r>
      <w:r w:rsidR="00826266" w:rsidRPr="00DE4763">
        <w:rPr>
          <w:rFonts w:ascii="Times New Roman" w:hAnsi="Times New Roman" w:cs="Times New Roman"/>
          <w:sz w:val="24"/>
          <w:szCs w:val="24"/>
        </w:rPr>
        <w:t xml:space="preserve"> (see </w:t>
      </w:r>
      <w:r w:rsidR="000206CD" w:rsidRPr="00DE4763">
        <w:rPr>
          <w:rFonts w:ascii="Times New Roman" w:hAnsi="Times New Roman" w:cs="Times New Roman"/>
          <w:sz w:val="24"/>
          <w:szCs w:val="24"/>
        </w:rPr>
        <w:t>s</w:t>
      </w:r>
      <w:r w:rsidR="00D11761" w:rsidRPr="00DE4763">
        <w:rPr>
          <w:rFonts w:ascii="Times New Roman" w:hAnsi="Times New Roman" w:cs="Times New Roman"/>
          <w:sz w:val="24"/>
          <w:szCs w:val="24"/>
        </w:rPr>
        <w:t xml:space="preserve">upplementary material; </w:t>
      </w:r>
      <w:r w:rsidR="000206CD" w:rsidRPr="00DE4763">
        <w:rPr>
          <w:rFonts w:ascii="Times New Roman" w:hAnsi="Times New Roman" w:cs="Times New Roman"/>
          <w:sz w:val="24"/>
          <w:szCs w:val="24"/>
        </w:rPr>
        <w:t xml:space="preserve">part </w:t>
      </w:r>
      <w:r w:rsidR="00B435DF" w:rsidRPr="00DE4763">
        <w:rPr>
          <w:rFonts w:ascii="Times New Roman" w:hAnsi="Times New Roman" w:cs="Times New Roman"/>
          <w:sz w:val="24"/>
          <w:szCs w:val="24"/>
        </w:rPr>
        <w:t>V</w:t>
      </w:r>
      <w:r w:rsidR="00826266" w:rsidRPr="00DE4763">
        <w:rPr>
          <w:rFonts w:ascii="Times New Roman" w:hAnsi="Times New Roman" w:cs="Times New Roman"/>
          <w:sz w:val="24"/>
          <w:szCs w:val="24"/>
        </w:rPr>
        <w:t>)</w:t>
      </w:r>
      <w:r w:rsidR="005B213F" w:rsidRPr="00DE4763">
        <w:rPr>
          <w:rFonts w:ascii="Times New Roman" w:hAnsi="Times New Roman" w:cs="Times New Roman"/>
          <w:sz w:val="24"/>
          <w:szCs w:val="24"/>
        </w:rPr>
        <w:t>.</w:t>
      </w:r>
      <w:r w:rsidR="000E0954" w:rsidRPr="00DE4763">
        <w:rPr>
          <w:rFonts w:ascii="Times New Roman" w:hAnsi="Times New Roman" w:cs="Times New Roman"/>
          <w:sz w:val="24"/>
          <w:szCs w:val="24"/>
        </w:rPr>
        <w:t xml:space="preserve"> T</w:t>
      </w:r>
      <w:r w:rsidR="007E6416" w:rsidRPr="00DE4763">
        <w:rPr>
          <w:rFonts w:ascii="Times New Roman" w:hAnsi="Times New Roman" w:cs="Times New Roman"/>
          <w:sz w:val="24"/>
          <w:szCs w:val="24"/>
        </w:rPr>
        <w:t xml:space="preserve">he evidence for each outcome (DVT, PE and MB) </w:t>
      </w:r>
      <w:r w:rsidR="000E0954" w:rsidRPr="00DE4763">
        <w:rPr>
          <w:rFonts w:ascii="Times New Roman" w:hAnsi="Times New Roman" w:cs="Times New Roman"/>
          <w:sz w:val="24"/>
          <w:szCs w:val="24"/>
        </w:rPr>
        <w:t xml:space="preserve">also </w:t>
      </w:r>
      <w:r w:rsidR="007E6416" w:rsidRPr="00DE4763">
        <w:rPr>
          <w:rFonts w:ascii="Times New Roman" w:hAnsi="Times New Roman" w:cs="Times New Roman"/>
          <w:sz w:val="24"/>
          <w:szCs w:val="24"/>
        </w:rPr>
        <w:t>ranged from very low to high risk of bias</w:t>
      </w:r>
      <w:r w:rsidR="000E0954" w:rsidRPr="00DE4763">
        <w:rPr>
          <w:rFonts w:ascii="Times New Roman" w:hAnsi="Times New Roman" w:cs="Times New Roman"/>
          <w:sz w:val="24"/>
          <w:szCs w:val="24"/>
        </w:rPr>
        <w:t xml:space="preserve"> (for further details see Full Volume 2; NG89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&lt;EndNote&gt;&lt;Cite&gt;&lt;Author&gt;National Institute for Health and Care Excellence&lt;/Author&gt;&lt;Year&gt;2018&lt;/Year&gt;&lt;RecNum&gt;4494&lt;/RecNum&gt;&lt;DisplayText&gt;(11)&lt;/DisplayText&gt;&lt;record&gt;&lt;rec-number&gt;4494&lt;/rec-number&gt;&lt;foreign-keys&gt;&lt;key app="EN" db-id="vz9xsx0ar55rfxe5drux2evzzrvwefrdrdde" timestamp="1523452887"&gt;4494&lt;/key&gt;&lt;/foreign-keys&gt;&lt;ref-type name="Report"&gt;27&lt;/ref-type&gt;&lt;contributors&gt;&lt;authors&gt;&lt;author&gt;National Institute for Health and Care Excellence,&lt;/author&gt;&lt;/authors&gt;&lt;tertiary-authors&gt;&lt;author&gt;National Institute for Health and Care Excellence,&lt;/author&gt;&lt;/tertiary-authors&gt;&lt;/contributors&gt;&lt;titles&gt;&lt;title&gt;Venous thromboembolism in over 16s: reducing the risk of hospital-acquired deep vein thrombosis or pulmonary embolism. NICE guideline 89&lt;/title&gt;&lt;/titles&gt;&lt;keywords&gt;&lt;keyword&gt;CLINICAL GUIDELINE !NICE GUIDANCE&lt;/keyword&gt;&lt;keyword&gt;GUIDELINE&lt;/keyword&gt;&lt;/keywords&gt;&lt;dates&gt;&lt;year&gt;2018&lt;/year&gt;&lt;pub-dates&gt;&lt;date&gt;2018&lt;/date&gt;&lt;/pub-dates&gt;&lt;/dates&gt;&lt;pub-location&gt;London&lt;/pub-location&gt;&lt;label&gt;NG089&lt;/label&gt;&lt;urls&gt;&lt;related-urls&gt;&lt;url&gt;https://www.nice.org.uk/guidance/ng89&lt;/url&gt;&lt;/related-urls&gt;&lt;/urls&gt;&lt;custom5&gt;Added 110418 ke&lt;/custom5&gt;&lt;/record&gt;&lt;/Cite&gt;&lt;/EndNote&gt;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(11)</w:t>
      </w:r>
      <w:r w:rsidR="00F30338" w:rsidRPr="00DE4763">
        <w:rPr>
          <w:rFonts w:ascii="Times New Roman" w:hAnsi="Times New Roman" w:cs="Times New Roman"/>
          <w:sz w:val="24"/>
          <w:szCs w:val="24"/>
        </w:rPr>
        <w:fldChar w:fldCharType="end"/>
      </w:r>
      <w:r w:rsidR="00932B7C" w:rsidRPr="00DE4763">
        <w:rPr>
          <w:rFonts w:ascii="Times New Roman" w:hAnsi="Times New Roman" w:cs="Times New Roman"/>
          <w:sz w:val="24"/>
          <w:szCs w:val="24"/>
        </w:rPr>
        <w:t>)</w:t>
      </w:r>
      <w:r w:rsidR="007E6416" w:rsidRPr="00DE4763">
        <w:rPr>
          <w:rFonts w:ascii="Times New Roman" w:hAnsi="Times New Roman" w:cs="Times New Roman"/>
          <w:sz w:val="24"/>
          <w:szCs w:val="24"/>
        </w:rPr>
        <w:t>.</w:t>
      </w:r>
      <w:bookmarkStart w:id="2" w:name="_Ref349059491"/>
    </w:p>
    <w:p w14:paraId="1F4C189E" w14:textId="73480E14" w:rsidR="00FC6046" w:rsidRDefault="00FC6046" w:rsidP="00DE4763">
      <w:pPr>
        <w:spacing w:line="480" w:lineRule="auto"/>
        <w:rPr>
          <w:rFonts w:ascii="Times New Roman" w:hAnsi="Times New Roman" w:cs="Times New Roman"/>
          <w:b/>
          <w:i/>
          <w:sz w:val="24"/>
          <w:szCs w:val="24"/>
        </w:rPr>
      </w:pPr>
      <w:r>
        <w:rPr>
          <w:rFonts w:ascii="Times New Roman" w:hAnsi="Times New Roman" w:cs="Times New Roman"/>
          <w:b/>
          <w:i/>
          <w:sz w:val="24"/>
          <w:szCs w:val="24"/>
        </w:rPr>
        <w:t>Efficacy outcomes:</w:t>
      </w:r>
    </w:p>
    <w:p w14:paraId="7C1F37E3" w14:textId="04AA9613" w:rsidR="00BD3B69" w:rsidRPr="00DE4763" w:rsidRDefault="00BD3B69" w:rsidP="00DE4763">
      <w:pPr>
        <w:spacing w:line="480" w:lineRule="auto"/>
        <w:rPr>
          <w:rFonts w:ascii="Times New Roman" w:hAnsi="Times New Roman" w:cs="Times New Roman"/>
          <w:b/>
          <w:i/>
          <w:sz w:val="24"/>
          <w:szCs w:val="24"/>
        </w:rPr>
      </w:pPr>
      <w:r w:rsidRPr="00DE4763">
        <w:rPr>
          <w:rFonts w:ascii="Times New Roman" w:hAnsi="Times New Roman" w:cs="Times New Roman"/>
          <w:b/>
          <w:i/>
          <w:sz w:val="24"/>
          <w:szCs w:val="24"/>
        </w:rPr>
        <w:t>DVT (symptomatic and asymptomatic)</w:t>
      </w:r>
    </w:p>
    <w:p w14:paraId="610F00FD" w14:textId="06A172F6" w:rsidR="00A65159" w:rsidRPr="00DE4763" w:rsidRDefault="00A65159"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After </w:t>
      </w:r>
      <w:r w:rsidR="005B5879">
        <w:rPr>
          <w:rFonts w:ascii="Times New Roman" w:hAnsi="Times New Roman" w:cs="Times New Roman"/>
          <w:sz w:val="24"/>
          <w:szCs w:val="24"/>
        </w:rPr>
        <w:t xml:space="preserve">considering the </w:t>
      </w:r>
      <w:r w:rsidRPr="00DE4763">
        <w:rPr>
          <w:rFonts w:ascii="Times New Roman" w:hAnsi="Times New Roman" w:cs="Times New Roman"/>
          <w:sz w:val="24"/>
          <w:szCs w:val="24"/>
        </w:rPr>
        <w:t>exclu</w:t>
      </w:r>
      <w:r w:rsidR="005B5879">
        <w:rPr>
          <w:rFonts w:ascii="Times New Roman" w:hAnsi="Times New Roman" w:cs="Times New Roman"/>
          <w:sz w:val="24"/>
          <w:szCs w:val="24"/>
        </w:rPr>
        <w:t xml:space="preserve">sion of </w:t>
      </w:r>
      <w:r w:rsidRPr="00DE4763">
        <w:rPr>
          <w:rFonts w:ascii="Times New Roman" w:hAnsi="Times New Roman" w:cs="Times New Roman"/>
          <w:sz w:val="24"/>
          <w:szCs w:val="24"/>
        </w:rPr>
        <w:t>papers that reported zero events in each arm and papers reporting on combinations that did not connect to any other intervention in the network</w:t>
      </w:r>
      <w:r w:rsidR="005B5879">
        <w:rPr>
          <w:rFonts w:ascii="Times New Roman" w:hAnsi="Times New Roman" w:cs="Times New Roman"/>
          <w:sz w:val="24"/>
          <w:szCs w:val="24"/>
        </w:rPr>
        <w:t xml:space="preserve"> all</w:t>
      </w:r>
      <w:r w:rsidRPr="00DE4763">
        <w:rPr>
          <w:rFonts w:ascii="Times New Roman" w:hAnsi="Times New Roman" w:cs="Times New Roman"/>
          <w:sz w:val="24"/>
          <w:szCs w:val="24"/>
        </w:rPr>
        <w:t xml:space="preserve"> 42 </w:t>
      </w:r>
      <w:r w:rsidR="00791DD5">
        <w:rPr>
          <w:rFonts w:ascii="Times New Roman" w:hAnsi="Times New Roman" w:cs="Times New Roman"/>
          <w:sz w:val="24"/>
          <w:szCs w:val="24"/>
        </w:rPr>
        <w:t xml:space="preserve">trials </w:t>
      </w:r>
      <w:r w:rsidR="00791DD5" w:rsidRPr="00DE4763">
        <w:rPr>
          <w:rFonts w:ascii="Times New Roman" w:hAnsi="Times New Roman" w:cs="Times New Roman"/>
          <w:sz w:val="24"/>
          <w:szCs w:val="24"/>
        </w:rPr>
        <w:t>(n=24,374)</w:t>
      </w:r>
      <w:r w:rsidR="00791DD5">
        <w:rPr>
          <w:rFonts w:ascii="Times New Roman" w:hAnsi="Times New Roman" w:cs="Times New Roman"/>
          <w:sz w:val="24"/>
          <w:szCs w:val="24"/>
        </w:rPr>
        <w:t xml:space="preserve">, published in 41 papers and </w:t>
      </w:r>
      <w:r w:rsidRPr="00DE4763">
        <w:rPr>
          <w:rFonts w:ascii="Times New Roman" w:hAnsi="Times New Roman" w:cs="Times New Roman"/>
          <w:sz w:val="24"/>
          <w:szCs w:val="24"/>
        </w:rPr>
        <w:t>involving 26 interventions were included in the DVT network</w:t>
      </w:r>
      <w:r w:rsidR="00127D56" w:rsidRPr="00DE4763">
        <w:rPr>
          <w:rFonts w:ascii="Times New Roman" w:hAnsi="Times New Roman" w:cs="Times New Roman"/>
          <w:sz w:val="24"/>
          <w:szCs w:val="24"/>
        </w:rPr>
        <w:t xml:space="preserve"> </w:t>
      </w:r>
      <w:r w:rsidR="000B7C7F">
        <w:rPr>
          <w:rFonts w:ascii="Times New Roman" w:hAnsi="Times New Roman" w:cs="Times New Roman"/>
          <w:sz w:val="24"/>
          <w:szCs w:val="24"/>
        </w:rPr>
        <w:t xml:space="preserve">as none of the studies reported zero events and all connected to the network </w:t>
      </w:r>
      <w:r w:rsidR="00127D56" w:rsidRPr="00DE4763">
        <w:rPr>
          <w:rFonts w:ascii="Times New Roman" w:hAnsi="Times New Roman" w:cs="Times New Roman"/>
          <w:sz w:val="24"/>
          <w:szCs w:val="24"/>
        </w:rPr>
        <w:t>(see Figure 1)</w:t>
      </w:r>
      <w:r w:rsidR="00143F59" w:rsidRPr="00DE4763">
        <w:rPr>
          <w:rFonts w:ascii="Times New Roman" w:hAnsi="Times New Roman" w:cs="Times New Roman"/>
          <w:sz w:val="24"/>
          <w:szCs w:val="24"/>
        </w:rPr>
        <w:t>.</w:t>
      </w:r>
      <w:r w:rsidR="00A03648" w:rsidRPr="00DE4763">
        <w:rPr>
          <w:rFonts w:ascii="Times New Roman" w:hAnsi="Times New Roman" w:cs="Times New Roman"/>
          <w:sz w:val="24"/>
          <w:szCs w:val="24"/>
        </w:rPr>
        <w:t xml:space="preserve"> </w:t>
      </w:r>
      <w:r w:rsidR="00791DD5">
        <w:rPr>
          <w:rFonts w:ascii="Times New Roman" w:hAnsi="Times New Roman" w:cs="Times New Roman"/>
          <w:sz w:val="24"/>
          <w:szCs w:val="24"/>
        </w:rPr>
        <w:t xml:space="preserve">The study data are </w:t>
      </w:r>
      <w:r w:rsidR="00066785">
        <w:rPr>
          <w:rFonts w:ascii="Times New Roman" w:hAnsi="Times New Roman" w:cs="Times New Roman"/>
          <w:sz w:val="24"/>
          <w:szCs w:val="24"/>
        </w:rPr>
        <w:t>presented</w:t>
      </w:r>
      <w:r w:rsidR="00791DD5">
        <w:rPr>
          <w:rFonts w:ascii="Times New Roman" w:hAnsi="Times New Roman" w:cs="Times New Roman"/>
          <w:sz w:val="24"/>
          <w:szCs w:val="24"/>
        </w:rPr>
        <w:t xml:space="preserve"> in the supplemen</w:t>
      </w:r>
      <w:r w:rsidR="000B7C7F">
        <w:rPr>
          <w:rFonts w:ascii="Times New Roman" w:hAnsi="Times New Roman" w:cs="Times New Roman"/>
          <w:sz w:val="24"/>
          <w:szCs w:val="24"/>
        </w:rPr>
        <w:t>tary material, Part VI</w:t>
      </w:r>
      <w:r w:rsidR="00791DD5">
        <w:rPr>
          <w:rFonts w:ascii="Times New Roman" w:hAnsi="Times New Roman" w:cs="Times New Roman"/>
          <w:sz w:val="24"/>
          <w:szCs w:val="24"/>
        </w:rPr>
        <w:t>.</w:t>
      </w:r>
    </w:p>
    <w:p w14:paraId="0CE96C15" w14:textId="26AC870C" w:rsidR="009A759F" w:rsidRPr="00DE4763" w:rsidRDefault="009A759F"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lastRenderedPageBreak/>
        <w:t xml:space="preserve">When both the FE and RE models were fitted, the RE model had a DIC of 570, lower than that of the FE model which had a DIC of 634. </w:t>
      </w:r>
      <w:r w:rsidR="00D43D17">
        <w:rPr>
          <w:rFonts w:ascii="Times New Roman" w:hAnsi="Times New Roman" w:cs="Times New Roman"/>
          <w:sz w:val="24"/>
          <w:szCs w:val="24"/>
        </w:rPr>
        <w:t xml:space="preserve">Examining </w:t>
      </w:r>
      <w:r w:rsidR="00D43D17" w:rsidRPr="00DE4763">
        <w:rPr>
          <w:rFonts w:ascii="Times New Roman" w:hAnsi="Times New Roman" w:cs="Times New Roman"/>
          <w:sz w:val="24"/>
          <w:szCs w:val="24"/>
        </w:rPr>
        <w:t xml:space="preserve">the history, kernel density plots, and Brooks-Gelman Rubin plots </w:t>
      </w:r>
      <w:r w:rsidR="00D43D17">
        <w:rPr>
          <w:rFonts w:ascii="Times New Roman" w:hAnsi="Times New Roman" w:cs="Times New Roman"/>
          <w:sz w:val="24"/>
          <w:szCs w:val="24"/>
        </w:rPr>
        <w:t>confirmed convergence (</w:t>
      </w:r>
      <w:r w:rsidR="00D43D17" w:rsidRPr="00AA669A">
        <w:rPr>
          <w:rFonts w:ascii="Times New Roman" w:hAnsi="Times New Roman" w:cs="Times New Roman"/>
          <w:sz w:val="24"/>
          <w:szCs w:val="24"/>
        </w:rPr>
        <w:t xml:space="preserve">see supplementary material, part </w:t>
      </w:r>
      <w:r w:rsidR="007A5315" w:rsidRPr="00AA669A">
        <w:rPr>
          <w:rFonts w:ascii="Times New Roman" w:hAnsi="Times New Roman" w:cs="Times New Roman"/>
          <w:sz w:val="24"/>
          <w:szCs w:val="24"/>
        </w:rPr>
        <w:t>IX</w:t>
      </w:r>
      <w:r w:rsidR="00D43D17">
        <w:rPr>
          <w:rFonts w:ascii="Times New Roman" w:hAnsi="Times New Roman" w:cs="Times New Roman"/>
          <w:sz w:val="24"/>
          <w:szCs w:val="24"/>
        </w:rPr>
        <w:t>)</w:t>
      </w:r>
      <w:r w:rsidR="00C93574">
        <w:rPr>
          <w:rFonts w:ascii="Times New Roman" w:hAnsi="Times New Roman" w:cs="Times New Roman"/>
          <w:sz w:val="24"/>
          <w:szCs w:val="24"/>
        </w:rPr>
        <w:t>.</w:t>
      </w:r>
      <w:r w:rsidR="000B7C7F">
        <w:rPr>
          <w:rFonts w:ascii="Times New Roman" w:hAnsi="Times New Roman" w:cs="Times New Roman"/>
          <w:sz w:val="24"/>
          <w:szCs w:val="24"/>
        </w:rPr>
        <w:t xml:space="preserve"> </w:t>
      </w:r>
      <w:r w:rsidRPr="00DE4763">
        <w:rPr>
          <w:rFonts w:ascii="Times New Roman" w:hAnsi="Times New Roman" w:cs="Times New Roman"/>
          <w:sz w:val="24"/>
          <w:szCs w:val="24"/>
        </w:rPr>
        <w:t xml:space="preserve">The RE model used is a good fit, with a residual deviance of 90. This corresponds well to the total number of trial arms, 88. The between trial standard deviation in the random effects analysis was 0.78 </w:t>
      </w:r>
      <w:ins w:id="3" w:author="Dalia Dawoud" w:date="2018-12-04T21:40:00Z">
        <w:r w:rsidR="003D7D43">
          <w:rPr>
            <w:rFonts w:ascii="Times New Roman" w:hAnsi="Times New Roman" w:cs="Times New Roman"/>
            <w:sz w:val="24"/>
            <w:szCs w:val="24"/>
          </w:rPr>
          <w:t>[</w:t>
        </w:r>
      </w:ins>
      <w:r w:rsidRPr="00DE4763">
        <w:rPr>
          <w:rFonts w:ascii="Times New Roman" w:hAnsi="Times New Roman" w:cs="Times New Roman"/>
          <w:sz w:val="24"/>
          <w:szCs w:val="24"/>
        </w:rPr>
        <w:t>0.52 to 1.16</w:t>
      </w:r>
      <w:ins w:id="4" w:author="Dalia Dawoud" w:date="2018-12-04T21:40:00Z">
        <w:r w:rsidR="003D7D43">
          <w:rPr>
            <w:rFonts w:ascii="Times New Roman" w:hAnsi="Times New Roman" w:cs="Times New Roman"/>
            <w:sz w:val="24"/>
            <w:szCs w:val="24"/>
          </w:rPr>
          <w:t>]</w:t>
        </w:r>
      </w:ins>
      <w:r w:rsidRPr="00DE4763">
        <w:rPr>
          <w:rFonts w:ascii="Times New Roman" w:hAnsi="Times New Roman" w:cs="Times New Roman"/>
          <w:sz w:val="24"/>
          <w:szCs w:val="24"/>
        </w:rPr>
        <w:t xml:space="preserve">.   </w:t>
      </w:r>
    </w:p>
    <w:p w14:paraId="43C9EBD8" w14:textId="154A109B" w:rsidR="00DC2C1A" w:rsidRPr="00DE4763" w:rsidRDefault="00275F3B"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w:t>
      </w:r>
      <w:r w:rsidR="00C21B96">
        <w:rPr>
          <w:rFonts w:ascii="Times New Roman" w:hAnsi="Times New Roman" w:cs="Times New Roman"/>
          <w:sz w:val="24"/>
          <w:szCs w:val="24"/>
        </w:rPr>
        <w:t>highest</w:t>
      </w:r>
      <w:r w:rsidR="00C21B96" w:rsidRPr="00DE4763">
        <w:rPr>
          <w:rFonts w:ascii="Times New Roman" w:hAnsi="Times New Roman" w:cs="Times New Roman"/>
          <w:sz w:val="24"/>
          <w:szCs w:val="24"/>
        </w:rPr>
        <w:t>-ranking</w:t>
      </w:r>
      <w:r w:rsidRPr="00DE4763">
        <w:rPr>
          <w:rFonts w:ascii="Times New Roman" w:hAnsi="Times New Roman" w:cs="Times New Roman"/>
          <w:sz w:val="24"/>
          <w:szCs w:val="24"/>
        </w:rPr>
        <w:t xml:space="preserve"> interventions </w:t>
      </w:r>
      <w:r w:rsidR="00093635" w:rsidRPr="00DE4763">
        <w:rPr>
          <w:rFonts w:ascii="Times New Roman" w:hAnsi="Times New Roman" w:cs="Times New Roman"/>
          <w:sz w:val="24"/>
          <w:szCs w:val="24"/>
        </w:rPr>
        <w:t>were</w:t>
      </w:r>
      <w:r w:rsidR="00115DE2" w:rsidRPr="00DE4763">
        <w:rPr>
          <w:rFonts w:ascii="Times New Roman" w:hAnsi="Times New Roman" w:cs="Times New Roman"/>
          <w:sz w:val="24"/>
          <w:szCs w:val="24"/>
        </w:rPr>
        <w:t xml:space="preserve"> rivaroxaban</w:t>
      </w:r>
      <w:r w:rsidR="00130BF3" w:rsidRPr="00DE4763">
        <w:rPr>
          <w:rFonts w:ascii="Times New Roman" w:hAnsi="Times New Roman" w:cs="Times New Roman"/>
          <w:sz w:val="24"/>
          <w:szCs w:val="24"/>
        </w:rPr>
        <w:t xml:space="preserve"> (</w:t>
      </w:r>
      <w:r w:rsidR="003731D1" w:rsidRPr="00DE4763">
        <w:rPr>
          <w:rFonts w:ascii="Times New Roman" w:hAnsi="Times New Roman" w:cs="Times New Roman"/>
          <w:sz w:val="24"/>
          <w:szCs w:val="24"/>
        </w:rPr>
        <w:t>RR=</w:t>
      </w:r>
      <w:r w:rsidR="00724511">
        <w:rPr>
          <w:rFonts w:ascii="Times New Roman" w:hAnsi="Times New Roman" w:cs="Times New Roman"/>
          <w:sz w:val="24"/>
          <w:szCs w:val="24"/>
        </w:rPr>
        <w:t>0.06 [0.01 to 0.29]</w:t>
      </w:r>
      <w:r w:rsidR="008E710E" w:rsidRPr="00DE4763">
        <w:rPr>
          <w:rFonts w:ascii="Times New Roman" w:hAnsi="Times New Roman" w:cs="Times New Roman"/>
          <w:sz w:val="24"/>
          <w:szCs w:val="24"/>
        </w:rPr>
        <w:t>)</w:t>
      </w:r>
      <w:r w:rsidR="00115DE2" w:rsidRPr="00DE4763">
        <w:rPr>
          <w:rFonts w:ascii="Times New Roman" w:hAnsi="Times New Roman" w:cs="Times New Roman"/>
          <w:sz w:val="24"/>
          <w:szCs w:val="24"/>
        </w:rPr>
        <w:t>, followed by fondaparinux in combination with AES</w:t>
      </w:r>
      <w:r w:rsidR="00130BF3" w:rsidRPr="00DE4763">
        <w:rPr>
          <w:rFonts w:ascii="Times New Roman" w:hAnsi="Times New Roman" w:cs="Times New Roman"/>
          <w:sz w:val="24"/>
          <w:szCs w:val="24"/>
        </w:rPr>
        <w:t xml:space="preserve"> (</w:t>
      </w:r>
      <w:r w:rsidR="003731D1" w:rsidRPr="00DE4763">
        <w:rPr>
          <w:rFonts w:ascii="Times New Roman" w:hAnsi="Times New Roman" w:cs="Times New Roman"/>
          <w:sz w:val="24"/>
          <w:szCs w:val="24"/>
        </w:rPr>
        <w:t>RR=</w:t>
      </w:r>
      <w:r w:rsidR="00724511">
        <w:rPr>
          <w:rFonts w:ascii="Times New Roman" w:hAnsi="Times New Roman" w:cs="Times New Roman"/>
          <w:sz w:val="24"/>
          <w:szCs w:val="24"/>
        </w:rPr>
        <w:t>0.07 [0.01 to 0.49]</w:t>
      </w:r>
      <w:r w:rsidR="00130BF3" w:rsidRPr="00DE4763">
        <w:rPr>
          <w:rFonts w:ascii="Times New Roman" w:hAnsi="Times New Roman" w:cs="Times New Roman"/>
          <w:sz w:val="24"/>
          <w:szCs w:val="24"/>
        </w:rPr>
        <w:t>)</w:t>
      </w:r>
      <w:r w:rsidR="00115DE2" w:rsidRPr="00DE4763">
        <w:rPr>
          <w:rFonts w:ascii="Times New Roman" w:hAnsi="Times New Roman" w:cs="Times New Roman"/>
          <w:sz w:val="24"/>
          <w:szCs w:val="24"/>
        </w:rPr>
        <w:t>, then LMWH at a standard dose for an extended duration in combination with AES</w:t>
      </w:r>
      <w:r w:rsidR="00724511">
        <w:rPr>
          <w:rFonts w:ascii="Times New Roman" w:hAnsi="Times New Roman" w:cs="Times New Roman"/>
          <w:sz w:val="24"/>
          <w:szCs w:val="24"/>
        </w:rPr>
        <w:t xml:space="preserve"> (RR=0.08 [</w:t>
      </w:r>
      <w:r w:rsidR="00014A64" w:rsidRPr="00DE4763">
        <w:rPr>
          <w:rFonts w:ascii="Times New Roman" w:hAnsi="Times New Roman" w:cs="Times New Roman"/>
          <w:sz w:val="24"/>
          <w:szCs w:val="24"/>
        </w:rPr>
        <w:t>0.01 to</w:t>
      </w:r>
      <w:r w:rsidR="00724511">
        <w:rPr>
          <w:rFonts w:ascii="Times New Roman" w:hAnsi="Times New Roman" w:cs="Times New Roman"/>
          <w:sz w:val="24"/>
          <w:szCs w:val="24"/>
        </w:rPr>
        <w:t xml:space="preserve"> 0.61]</w:t>
      </w:r>
      <w:r w:rsidR="003731D1" w:rsidRPr="00DE4763">
        <w:rPr>
          <w:rFonts w:ascii="Times New Roman" w:hAnsi="Times New Roman" w:cs="Times New Roman"/>
          <w:sz w:val="24"/>
          <w:szCs w:val="24"/>
        </w:rPr>
        <w:t>)</w:t>
      </w:r>
      <w:r w:rsidR="00115DE2" w:rsidRPr="00DE4763">
        <w:rPr>
          <w:rFonts w:ascii="Times New Roman" w:hAnsi="Times New Roman" w:cs="Times New Roman"/>
          <w:sz w:val="24"/>
          <w:szCs w:val="24"/>
        </w:rPr>
        <w:t>.</w:t>
      </w:r>
      <w:r w:rsidR="0088710D" w:rsidRPr="00DE4763">
        <w:rPr>
          <w:rFonts w:ascii="Times New Roman" w:hAnsi="Times New Roman" w:cs="Times New Roman"/>
          <w:sz w:val="24"/>
          <w:szCs w:val="24"/>
        </w:rPr>
        <w:t xml:space="preserve"> As expected, </w:t>
      </w:r>
      <w:r w:rsidR="00A1039E" w:rsidRPr="00DE4763">
        <w:rPr>
          <w:rFonts w:ascii="Times New Roman" w:hAnsi="Times New Roman" w:cs="Times New Roman"/>
          <w:sz w:val="24"/>
          <w:szCs w:val="24"/>
        </w:rPr>
        <w:t>“</w:t>
      </w:r>
      <w:r w:rsidR="0088710D" w:rsidRPr="00DE4763">
        <w:rPr>
          <w:rFonts w:ascii="Times New Roman" w:hAnsi="Times New Roman" w:cs="Times New Roman"/>
          <w:sz w:val="24"/>
          <w:szCs w:val="24"/>
        </w:rPr>
        <w:t>no prophylaxis</w:t>
      </w:r>
      <w:r w:rsidR="00276783" w:rsidRPr="00DE4763">
        <w:rPr>
          <w:rFonts w:ascii="Times New Roman" w:hAnsi="Times New Roman" w:cs="Times New Roman"/>
          <w:sz w:val="24"/>
          <w:szCs w:val="24"/>
        </w:rPr>
        <w:t>” was</w:t>
      </w:r>
      <w:r w:rsidR="0088710D" w:rsidRPr="00DE4763">
        <w:rPr>
          <w:rFonts w:ascii="Times New Roman" w:hAnsi="Times New Roman" w:cs="Times New Roman"/>
          <w:sz w:val="24"/>
          <w:szCs w:val="24"/>
        </w:rPr>
        <w:t xml:space="preserve"> the lowest ranked strategy</w:t>
      </w:r>
      <w:r w:rsidR="001B24FD" w:rsidRPr="00DE4763">
        <w:rPr>
          <w:rFonts w:ascii="Times New Roman" w:hAnsi="Times New Roman" w:cs="Times New Roman"/>
          <w:sz w:val="24"/>
          <w:szCs w:val="24"/>
        </w:rPr>
        <w:t xml:space="preserve">. </w:t>
      </w:r>
      <w:r w:rsidR="0037552E" w:rsidRPr="00DE4763">
        <w:rPr>
          <w:rFonts w:ascii="Times New Roman" w:hAnsi="Times New Roman" w:cs="Times New Roman"/>
          <w:sz w:val="24"/>
          <w:szCs w:val="24"/>
        </w:rPr>
        <w:t>The full ranking of the interventions is presented in Figure 2</w:t>
      </w:r>
      <w:r w:rsidR="006C0DD3" w:rsidRPr="00DE4763">
        <w:rPr>
          <w:rFonts w:ascii="Times New Roman" w:hAnsi="Times New Roman" w:cs="Times New Roman"/>
          <w:sz w:val="24"/>
          <w:szCs w:val="24"/>
        </w:rPr>
        <w:t>.</w:t>
      </w:r>
      <w:r w:rsidR="000B7C7F">
        <w:rPr>
          <w:rFonts w:ascii="Times New Roman" w:hAnsi="Times New Roman" w:cs="Times New Roman"/>
          <w:sz w:val="24"/>
          <w:szCs w:val="24"/>
        </w:rPr>
        <w:t xml:space="preserve"> </w:t>
      </w:r>
      <w:r w:rsidR="000B7C7F" w:rsidRPr="00AA669A">
        <w:rPr>
          <w:rFonts w:ascii="Times New Roman" w:hAnsi="Times New Roman" w:cs="Times New Roman"/>
          <w:sz w:val="24"/>
          <w:szCs w:val="24"/>
        </w:rPr>
        <w:t xml:space="preserve">The ranking probability </w:t>
      </w:r>
      <w:r w:rsidR="003A3432">
        <w:rPr>
          <w:rFonts w:ascii="Times New Roman" w:hAnsi="Times New Roman" w:cs="Times New Roman"/>
          <w:sz w:val="24"/>
          <w:szCs w:val="24"/>
        </w:rPr>
        <w:t xml:space="preserve">matrix </w:t>
      </w:r>
      <w:r w:rsidR="00AA669A">
        <w:rPr>
          <w:rFonts w:ascii="Times New Roman" w:hAnsi="Times New Roman" w:cs="Times New Roman"/>
          <w:sz w:val="24"/>
          <w:szCs w:val="24"/>
        </w:rPr>
        <w:t>plots</w:t>
      </w:r>
      <w:r w:rsidR="00D43D17" w:rsidRPr="00AA669A">
        <w:rPr>
          <w:rFonts w:ascii="Times New Roman" w:hAnsi="Times New Roman" w:cs="Times New Roman"/>
          <w:sz w:val="24"/>
          <w:szCs w:val="24"/>
        </w:rPr>
        <w:t xml:space="preserve"> for all interventions</w:t>
      </w:r>
      <w:r w:rsidR="000B7C7F" w:rsidRPr="00AA669A">
        <w:rPr>
          <w:rFonts w:ascii="Times New Roman" w:hAnsi="Times New Roman" w:cs="Times New Roman"/>
          <w:sz w:val="24"/>
          <w:szCs w:val="24"/>
        </w:rPr>
        <w:t xml:space="preserve"> are included in the supplementary material, appendix </w:t>
      </w:r>
      <w:r w:rsidR="007A5315" w:rsidRPr="00AA669A">
        <w:rPr>
          <w:rFonts w:ascii="Times New Roman" w:hAnsi="Times New Roman" w:cs="Times New Roman"/>
          <w:sz w:val="24"/>
          <w:szCs w:val="24"/>
        </w:rPr>
        <w:t>IX</w:t>
      </w:r>
      <w:r w:rsidR="000B7C7F" w:rsidRPr="00AA669A">
        <w:rPr>
          <w:rFonts w:ascii="Times New Roman" w:hAnsi="Times New Roman" w:cs="Times New Roman"/>
          <w:sz w:val="24"/>
          <w:szCs w:val="24"/>
        </w:rPr>
        <w:t>.</w:t>
      </w:r>
    </w:p>
    <w:p w14:paraId="020BF7CD" w14:textId="3EF3C20E" w:rsidR="00D52474" w:rsidRPr="00DE4763" w:rsidRDefault="00762CEC"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results for the pairwise meta-analysis results versus the </w:t>
      </w:r>
      <w:r w:rsidR="001A4713" w:rsidRPr="00DE4763">
        <w:rPr>
          <w:rFonts w:ascii="Times New Roman" w:hAnsi="Times New Roman" w:cs="Times New Roman"/>
          <w:sz w:val="24"/>
          <w:szCs w:val="24"/>
        </w:rPr>
        <w:t>NMA</w:t>
      </w:r>
      <w:r w:rsidRPr="00DE4763">
        <w:rPr>
          <w:rFonts w:ascii="Times New Roman" w:hAnsi="Times New Roman" w:cs="Times New Roman"/>
          <w:sz w:val="24"/>
          <w:szCs w:val="24"/>
        </w:rPr>
        <w:t xml:space="preserve"> results </w:t>
      </w:r>
      <w:r w:rsidR="001A4713" w:rsidRPr="00DE4763">
        <w:rPr>
          <w:rFonts w:ascii="Times New Roman" w:hAnsi="Times New Roman" w:cs="Times New Roman"/>
          <w:sz w:val="24"/>
          <w:szCs w:val="24"/>
        </w:rPr>
        <w:t>for</w:t>
      </w:r>
      <w:r w:rsidRPr="00DE4763">
        <w:rPr>
          <w:rFonts w:ascii="Times New Roman" w:hAnsi="Times New Roman" w:cs="Times New Roman"/>
          <w:sz w:val="24"/>
          <w:szCs w:val="24"/>
        </w:rPr>
        <w:t xml:space="preserve"> the interventions compared with no pro</w:t>
      </w:r>
      <w:r w:rsidR="004A7F67" w:rsidRPr="00DE4763">
        <w:rPr>
          <w:rFonts w:ascii="Times New Roman" w:hAnsi="Times New Roman" w:cs="Times New Roman"/>
          <w:sz w:val="24"/>
          <w:szCs w:val="24"/>
        </w:rPr>
        <w:t>phylaxis can be seen in Table 2</w:t>
      </w:r>
      <w:r w:rsidRPr="00DE4763">
        <w:rPr>
          <w:rFonts w:ascii="Times New Roman" w:hAnsi="Times New Roman" w:cs="Times New Roman"/>
          <w:sz w:val="24"/>
          <w:szCs w:val="24"/>
        </w:rPr>
        <w:t xml:space="preserve"> </w:t>
      </w:r>
      <w:r w:rsidR="00BD3C81" w:rsidRPr="00DE4763">
        <w:rPr>
          <w:rFonts w:ascii="Times New Roman" w:hAnsi="Times New Roman" w:cs="Times New Roman"/>
          <w:sz w:val="24"/>
          <w:szCs w:val="24"/>
        </w:rPr>
        <w:t>(</w:t>
      </w:r>
      <w:r w:rsidR="00D11761" w:rsidRPr="00DE4763">
        <w:rPr>
          <w:rFonts w:ascii="Times New Roman" w:hAnsi="Times New Roman" w:cs="Times New Roman"/>
          <w:sz w:val="24"/>
          <w:szCs w:val="24"/>
        </w:rPr>
        <w:t>s</w:t>
      </w:r>
      <w:r w:rsidR="00BD3C81" w:rsidRPr="00DE4763">
        <w:rPr>
          <w:rFonts w:ascii="Times New Roman" w:hAnsi="Times New Roman" w:cs="Times New Roman"/>
          <w:sz w:val="24"/>
          <w:szCs w:val="24"/>
        </w:rPr>
        <w:t xml:space="preserve">ee </w:t>
      </w:r>
      <w:r w:rsidR="00054395">
        <w:rPr>
          <w:rFonts w:ascii="Times New Roman" w:hAnsi="Times New Roman" w:cs="Times New Roman"/>
          <w:sz w:val="24"/>
          <w:szCs w:val="24"/>
        </w:rPr>
        <w:t xml:space="preserve">also </w:t>
      </w:r>
      <w:r w:rsidR="00BD3C81" w:rsidRPr="00DE4763">
        <w:rPr>
          <w:rFonts w:ascii="Times New Roman" w:hAnsi="Times New Roman" w:cs="Times New Roman"/>
          <w:sz w:val="24"/>
          <w:szCs w:val="24"/>
        </w:rPr>
        <w:t>supplementary material</w:t>
      </w:r>
      <w:r w:rsidR="00D11761" w:rsidRPr="00DE4763">
        <w:rPr>
          <w:rFonts w:ascii="Times New Roman" w:hAnsi="Times New Roman" w:cs="Times New Roman"/>
          <w:sz w:val="24"/>
          <w:szCs w:val="24"/>
        </w:rPr>
        <w:t xml:space="preserve">; </w:t>
      </w:r>
      <w:r w:rsidR="00D43D17">
        <w:rPr>
          <w:rFonts w:ascii="Times New Roman" w:hAnsi="Times New Roman" w:cs="Times New Roman"/>
          <w:sz w:val="24"/>
          <w:szCs w:val="24"/>
        </w:rPr>
        <w:t xml:space="preserve">part </w:t>
      </w:r>
      <w:r w:rsidR="00D11761" w:rsidRPr="00DE4763">
        <w:rPr>
          <w:rFonts w:ascii="Times New Roman" w:hAnsi="Times New Roman" w:cs="Times New Roman"/>
          <w:sz w:val="24"/>
          <w:szCs w:val="24"/>
        </w:rPr>
        <w:t>VII)</w:t>
      </w:r>
      <w:r w:rsidR="00BD3C81" w:rsidRPr="00DE4763">
        <w:rPr>
          <w:rFonts w:ascii="Times New Roman" w:hAnsi="Times New Roman" w:cs="Times New Roman"/>
          <w:sz w:val="24"/>
          <w:szCs w:val="24"/>
        </w:rPr>
        <w:t xml:space="preserve"> </w:t>
      </w:r>
    </w:p>
    <w:p w14:paraId="3431CD10" w14:textId="7594BE1E" w:rsidR="00707DDA" w:rsidRPr="00DE4763" w:rsidRDefault="00707DDA" w:rsidP="00DE4763">
      <w:pPr>
        <w:spacing w:line="480" w:lineRule="auto"/>
        <w:rPr>
          <w:rFonts w:ascii="Times New Roman" w:hAnsi="Times New Roman" w:cs="Times New Roman"/>
          <w:b/>
          <w:sz w:val="24"/>
          <w:szCs w:val="24"/>
          <w:highlight w:val="lightGray"/>
        </w:rPr>
      </w:pPr>
      <w:r w:rsidRPr="00DE4763">
        <w:rPr>
          <w:rFonts w:ascii="Times New Roman" w:hAnsi="Times New Roman" w:cs="Times New Roman"/>
          <w:b/>
          <w:sz w:val="24"/>
          <w:szCs w:val="24"/>
          <w:highlight w:val="lightGray"/>
        </w:rPr>
        <w:t>Insert Figure 2 here</w:t>
      </w:r>
    </w:p>
    <w:p w14:paraId="43E7AC0A" w14:textId="34AE6F0A" w:rsidR="000C7084" w:rsidRPr="00DE4763" w:rsidRDefault="00D52474" w:rsidP="00DE4763">
      <w:pPr>
        <w:spacing w:line="480" w:lineRule="auto"/>
        <w:rPr>
          <w:rFonts w:ascii="Times New Roman" w:hAnsi="Times New Roman" w:cs="Times New Roman"/>
          <w:b/>
          <w:sz w:val="24"/>
          <w:szCs w:val="24"/>
        </w:rPr>
      </w:pPr>
      <w:r w:rsidRPr="00DE4763">
        <w:rPr>
          <w:rFonts w:ascii="Times New Roman" w:hAnsi="Times New Roman" w:cs="Times New Roman"/>
          <w:b/>
          <w:sz w:val="24"/>
          <w:szCs w:val="24"/>
          <w:highlight w:val="lightGray"/>
        </w:rPr>
        <w:t xml:space="preserve"> Insert Table 2 here</w:t>
      </w:r>
      <w:bookmarkEnd w:id="2"/>
    </w:p>
    <w:p w14:paraId="4BD128AB" w14:textId="3B390DBA" w:rsidR="00E23D0C" w:rsidRPr="00DE4763" w:rsidRDefault="00A65159" w:rsidP="00DE4763">
      <w:pPr>
        <w:spacing w:line="480" w:lineRule="auto"/>
        <w:rPr>
          <w:rFonts w:ascii="Times New Roman" w:hAnsi="Times New Roman" w:cs="Times New Roman"/>
          <w:b/>
          <w:i/>
          <w:sz w:val="24"/>
          <w:szCs w:val="24"/>
        </w:rPr>
      </w:pPr>
      <w:r w:rsidRPr="00DE4763">
        <w:rPr>
          <w:rFonts w:ascii="Times New Roman" w:hAnsi="Times New Roman" w:cs="Times New Roman"/>
          <w:b/>
          <w:i/>
          <w:sz w:val="24"/>
          <w:szCs w:val="24"/>
        </w:rPr>
        <w:t>PE</w:t>
      </w:r>
    </w:p>
    <w:p w14:paraId="7B78ABDA" w14:textId="3580265F" w:rsidR="00791DD5" w:rsidRDefault="00707DDA"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Thirty</w:t>
      </w:r>
      <w:r w:rsidR="00A65159" w:rsidRPr="00DE4763">
        <w:rPr>
          <w:rFonts w:ascii="Times New Roman" w:hAnsi="Times New Roman" w:cs="Times New Roman"/>
          <w:sz w:val="24"/>
          <w:szCs w:val="24"/>
        </w:rPr>
        <w:t xml:space="preserve"> studies</w:t>
      </w:r>
      <w:r w:rsidR="00BD3C81" w:rsidRPr="00DE4763">
        <w:rPr>
          <w:rFonts w:ascii="Times New Roman" w:hAnsi="Times New Roman" w:cs="Times New Roman"/>
          <w:sz w:val="24"/>
          <w:szCs w:val="24"/>
        </w:rPr>
        <w:t xml:space="preserve"> (n=</w:t>
      </w:r>
      <w:r w:rsidR="006E0398" w:rsidRPr="00DE4763">
        <w:rPr>
          <w:rFonts w:ascii="Times New Roman" w:hAnsi="Times New Roman" w:cs="Times New Roman"/>
          <w:sz w:val="24"/>
          <w:szCs w:val="24"/>
        </w:rPr>
        <w:t>28,842) involving 23</w:t>
      </w:r>
      <w:r w:rsidR="00A65159" w:rsidRPr="00DE4763">
        <w:rPr>
          <w:rFonts w:ascii="Times New Roman" w:hAnsi="Times New Roman" w:cs="Times New Roman"/>
          <w:sz w:val="24"/>
          <w:szCs w:val="24"/>
        </w:rPr>
        <w:t xml:space="preserve"> interventions were included in </w:t>
      </w:r>
      <w:r w:rsidR="005804AE" w:rsidRPr="00DE4763">
        <w:rPr>
          <w:rFonts w:ascii="Times New Roman" w:hAnsi="Times New Roman" w:cs="Times New Roman"/>
          <w:sz w:val="24"/>
          <w:szCs w:val="24"/>
        </w:rPr>
        <w:t>the PE network</w:t>
      </w:r>
      <w:r w:rsidR="00127D56" w:rsidRPr="00DE4763">
        <w:rPr>
          <w:rFonts w:ascii="Times New Roman" w:hAnsi="Times New Roman" w:cs="Times New Roman"/>
          <w:sz w:val="24"/>
          <w:szCs w:val="24"/>
        </w:rPr>
        <w:t xml:space="preserve"> (see </w:t>
      </w:r>
      <w:r w:rsidR="007861F7">
        <w:rPr>
          <w:rFonts w:ascii="Times New Roman" w:hAnsi="Times New Roman" w:cs="Times New Roman"/>
          <w:sz w:val="24"/>
          <w:szCs w:val="24"/>
        </w:rPr>
        <w:t>supplementary material, Part VI</w:t>
      </w:r>
      <w:r w:rsidR="00127D56" w:rsidRPr="00DE4763">
        <w:rPr>
          <w:rFonts w:ascii="Times New Roman" w:hAnsi="Times New Roman" w:cs="Times New Roman"/>
          <w:sz w:val="24"/>
          <w:szCs w:val="24"/>
        </w:rPr>
        <w:t>)</w:t>
      </w:r>
      <w:r w:rsidR="00066785">
        <w:rPr>
          <w:rFonts w:ascii="Times New Roman" w:hAnsi="Times New Roman" w:cs="Times New Roman"/>
          <w:sz w:val="24"/>
          <w:szCs w:val="24"/>
        </w:rPr>
        <w:t>, including 15 studies which reported zero events in one arm</w:t>
      </w:r>
      <w:r w:rsidR="0046531B" w:rsidRPr="00DE4763">
        <w:rPr>
          <w:rFonts w:ascii="Times New Roman" w:hAnsi="Times New Roman" w:cs="Times New Roman"/>
          <w:sz w:val="24"/>
          <w:szCs w:val="24"/>
        </w:rPr>
        <w:t>.</w:t>
      </w:r>
      <w:r w:rsidR="006C75CC" w:rsidRPr="00DE4763">
        <w:rPr>
          <w:rFonts w:ascii="Times New Roman" w:hAnsi="Times New Roman" w:cs="Times New Roman"/>
          <w:sz w:val="24"/>
          <w:szCs w:val="24"/>
        </w:rPr>
        <w:t xml:space="preserve"> </w:t>
      </w:r>
      <w:r w:rsidR="00EA5CC4">
        <w:rPr>
          <w:rFonts w:ascii="Times New Roman" w:hAnsi="Times New Roman" w:cs="Times New Roman"/>
          <w:sz w:val="24"/>
          <w:szCs w:val="24"/>
        </w:rPr>
        <w:t>Seven studies were excluded due to the reporting of zero events</w:t>
      </w:r>
      <w:r w:rsidR="007D174D">
        <w:rPr>
          <w:rFonts w:ascii="Times New Roman" w:hAnsi="Times New Roman" w:cs="Times New Roman"/>
          <w:sz w:val="24"/>
          <w:szCs w:val="24"/>
        </w:rPr>
        <w:t xml:space="preserve"> in both arms</w:t>
      </w:r>
      <w:r w:rsidR="00EA5CC4">
        <w:rPr>
          <w:rFonts w:ascii="Times New Roman" w:hAnsi="Times New Roman" w:cs="Times New Roman"/>
          <w:sz w:val="24"/>
          <w:szCs w:val="24"/>
        </w:rPr>
        <w:t xml:space="preserve">. </w:t>
      </w:r>
      <w:r w:rsidR="00791DD5">
        <w:rPr>
          <w:rFonts w:ascii="Times New Roman" w:hAnsi="Times New Roman" w:cs="Times New Roman"/>
          <w:sz w:val="24"/>
          <w:szCs w:val="24"/>
        </w:rPr>
        <w:t xml:space="preserve">The </w:t>
      </w:r>
      <w:r w:rsidR="00066785">
        <w:rPr>
          <w:rFonts w:ascii="Times New Roman" w:hAnsi="Times New Roman" w:cs="Times New Roman"/>
          <w:sz w:val="24"/>
          <w:szCs w:val="24"/>
        </w:rPr>
        <w:t xml:space="preserve">included </w:t>
      </w:r>
      <w:r w:rsidR="00791DD5">
        <w:rPr>
          <w:rFonts w:ascii="Times New Roman" w:hAnsi="Times New Roman" w:cs="Times New Roman"/>
          <w:sz w:val="24"/>
          <w:szCs w:val="24"/>
        </w:rPr>
        <w:t xml:space="preserve">study data are </w:t>
      </w:r>
      <w:r w:rsidR="00066785">
        <w:rPr>
          <w:rFonts w:ascii="Times New Roman" w:hAnsi="Times New Roman" w:cs="Times New Roman"/>
          <w:sz w:val="24"/>
          <w:szCs w:val="24"/>
        </w:rPr>
        <w:t>presented</w:t>
      </w:r>
      <w:r w:rsidR="00791DD5">
        <w:rPr>
          <w:rFonts w:ascii="Times New Roman" w:hAnsi="Times New Roman" w:cs="Times New Roman"/>
          <w:sz w:val="24"/>
          <w:szCs w:val="24"/>
        </w:rPr>
        <w:t xml:space="preserve"> in the supplementary material, Part VI.</w:t>
      </w:r>
    </w:p>
    <w:p w14:paraId="5C4F422C" w14:textId="66657E4F" w:rsidR="009A759F" w:rsidRPr="00DE4763" w:rsidRDefault="009A759F"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RE model had a DIC of 255 compared with 276 for the FE model.  </w:t>
      </w:r>
      <w:r w:rsidR="00D43D17">
        <w:rPr>
          <w:rFonts w:ascii="Times New Roman" w:hAnsi="Times New Roman" w:cs="Times New Roman"/>
          <w:sz w:val="24"/>
          <w:szCs w:val="24"/>
        </w:rPr>
        <w:t xml:space="preserve">Examining </w:t>
      </w:r>
      <w:r w:rsidR="00D43D17" w:rsidRPr="00DE4763">
        <w:rPr>
          <w:rFonts w:ascii="Times New Roman" w:hAnsi="Times New Roman" w:cs="Times New Roman"/>
          <w:sz w:val="24"/>
          <w:szCs w:val="24"/>
        </w:rPr>
        <w:t xml:space="preserve">the history, kernel density plots, and Brooks-Gelman Rubin plots </w:t>
      </w:r>
      <w:r w:rsidR="00D43D17">
        <w:rPr>
          <w:rFonts w:ascii="Times New Roman" w:hAnsi="Times New Roman" w:cs="Times New Roman"/>
          <w:sz w:val="24"/>
          <w:szCs w:val="24"/>
        </w:rPr>
        <w:t>confirmed convergence (</w:t>
      </w:r>
      <w:r w:rsidR="00D43D17" w:rsidRPr="00AA669A">
        <w:rPr>
          <w:rFonts w:ascii="Times New Roman" w:hAnsi="Times New Roman" w:cs="Times New Roman"/>
          <w:sz w:val="24"/>
          <w:szCs w:val="24"/>
        </w:rPr>
        <w:t xml:space="preserve">see </w:t>
      </w:r>
      <w:r w:rsidR="00D43D17" w:rsidRPr="00AA669A">
        <w:rPr>
          <w:rFonts w:ascii="Times New Roman" w:hAnsi="Times New Roman" w:cs="Times New Roman"/>
          <w:sz w:val="24"/>
          <w:szCs w:val="24"/>
        </w:rPr>
        <w:lastRenderedPageBreak/>
        <w:t xml:space="preserve">supplementary material, part </w:t>
      </w:r>
      <w:r w:rsidR="007A5315" w:rsidRPr="00AA669A">
        <w:rPr>
          <w:rFonts w:ascii="Times New Roman" w:hAnsi="Times New Roman" w:cs="Times New Roman"/>
          <w:sz w:val="24"/>
          <w:szCs w:val="24"/>
        </w:rPr>
        <w:t>IX</w:t>
      </w:r>
      <w:r w:rsidR="00D43D17">
        <w:rPr>
          <w:rFonts w:ascii="Times New Roman" w:hAnsi="Times New Roman" w:cs="Times New Roman"/>
          <w:sz w:val="24"/>
          <w:szCs w:val="24"/>
        </w:rPr>
        <w:t xml:space="preserve">). </w:t>
      </w:r>
      <w:r w:rsidRPr="00DE4763">
        <w:rPr>
          <w:rFonts w:ascii="Times New Roman" w:hAnsi="Times New Roman" w:cs="Times New Roman"/>
          <w:sz w:val="24"/>
          <w:szCs w:val="24"/>
        </w:rPr>
        <w:t xml:space="preserve">The model was a good fit, with a residual deviance of 61 reported. This corresponds well to the total number of trial arms, 62. The between-trial standard deviation was 0.41 </w:t>
      </w:r>
      <w:ins w:id="5" w:author="Dalia Dawoud" w:date="2018-12-04T21:40:00Z">
        <w:r w:rsidR="003D7D43">
          <w:rPr>
            <w:rFonts w:ascii="Times New Roman" w:hAnsi="Times New Roman" w:cs="Times New Roman"/>
            <w:sz w:val="24"/>
            <w:szCs w:val="24"/>
          </w:rPr>
          <w:t>[</w:t>
        </w:r>
      </w:ins>
      <w:r w:rsidRPr="00DE4763">
        <w:rPr>
          <w:rFonts w:ascii="Times New Roman" w:hAnsi="Times New Roman" w:cs="Times New Roman"/>
          <w:sz w:val="24"/>
          <w:szCs w:val="24"/>
        </w:rPr>
        <w:t>0.14 to 1.04</w:t>
      </w:r>
      <w:ins w:id="6" w:author="Dalia Dawoud" w:date="2018-12-04T21:40:00Z">
        <w:r w:rsidR="003D7D43">
          <w:rPr>
            <w:rFonts w:ascii="Times New Roman" w:hAnsi="Times New Roman" w:cs="Times New Roman"/>
            <w:sz w:val="24"/>
            <w:szCs w:val="24"/>
          </w:rPr>
          <w:t>]</w:t>
        </w:r>
        <w:r w:rsidR="003D7D43" w:rsidRPr="00DE4763">
          <w:rPr>
            <w:rFonts w:ascii="Times New Roman" w:hAnsi="Times New Roman" w:cs="Times New Roman"/>
            <w:sz w:val="24"/>
            <w:szCs w:val="24"/>
          </w:rPr>
          <w:t>.  </w:t>
        </w:r>
      </w:ins>
    </w:p>
    <w:p w14:paraId="59C22404" w14:textId="4684F7DC" w:rsidR="00F268B5" w:rsidRPr="00DE4763" w:rsidRDefault="00F268B5"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w:t>
      </w:r>
      <w:r w:rsidR="00C21B96">
        <w:rPr>
          <w:rFonts w:ascii="Times New Roman" w:hAnsi="Times New Roman" w:cs="Times New Roman"/>
          <w:sz w:val="24"/>
          <w:szCs w:val="24"/>
        </w:rPr>
        <w:t>highest-ranking</w:t>
      </w:r>
      <w:r w:rsidR="004F343A" w:rsidRPr="00DE4763">
        <w:rPr>
          <w:rFonts w:ascii="Times New Roman" w:hAnsi="Times New Roman" w:cs="Times New Roman"/>
          <w:sz w:val="24"/>
          <w:szCs w:val="24"/>
        </w:rPr>
        <w:t xml:space="preserve"> interventions were LMWH a</w:t>
      </w:r>
      <w:r w:rsidR="00C91E23" w:rsidRPr="00DE4763">
        <w:rPr>
          <w:rFonts w:ascii="Times New Roman" w:hAnsi="Times New Roman" w:cs="Times New Roman"/>
          <w:sz w:val="24"/>
          <w:szCs w:val="24"/>
        </w:rPr>
        <w:t>t</w:t>
      </w:r>
      <w:r w:rsidR="004F343A" w:rsidRPr="00DE4763">
        <w:rPr>
          <w:rFonts w:ascii="Times New Roman" w:hAnsi="Times New Roman" w:cs="Times New Roman"/>
          <w:sz w:val="24"/>
          <w:szCs w:val="24"/>
        </w:rPr>
        <w:t xml:space="preserve"> standard dose for </w:t>
      </w:r>
      <w:r w:rsidR="00707DDA" w:rsidRPr="00DE4763">
        <w:rPr>
          <w:rFonts w:ascii="Times New Roman" w:hAnsi="Times New Roman" w:cs="Times New Roman"/>
          <w:sz w:val="24"/>
          <w:szCs w:val="24"/>
        </w:rPr>
        <w:t>10 days</w:t>
      </w:r>
      <w:r w:rsidR="001A4713" w:rsidRPr="00DE4763">
        <w:rPr>
          <w:rFonts w:ascii="Times New Roman" w:hAnsi="Times New Roman" w:cs="Times New Roman"/>
          <w:sz w:val="24"/>
          <w:szCs w:val="24"/>
        </w:rPr>
        <w:t xml:space="preserve"> followed by aspirin</w:t>
      </w:r>
      <w:r w:rsidR="00C91E23" w:rsidRPr="00DE4763">
        <w:rPr>
          <w:rFonts w:ascii="Times New Roman" w:hAnsi="Times New Roman" w:cs="Times New Roman"/>
          <w:sz w:val="24"/>
          <w:szCs w:val="24"/>
        </w:rPr>
        <w:t xml:space="preserve"> low dose</w:t>
      </w:r>
      <w:r w:rsidR="001A4713" w:rsidRPr="00DE4763">
        <w:rPr>
          <w:rFonts w:ascii="Times New Roman" w:hAnsi="Times New Roman" w:cs="Times New Roman"/>
          <w:sz w:val="24"/>
          <w:szCs w:val="24"/>
        </w:rPr>
        <w:t xml:space="preserve"> for 28 days</w:t>
      </w:r>
      <w:r w:rsidR="003731D1" w:rsidRPr="00DE4763">
        <w:rPr>
          <w:rFonts w:ascii="Times New Roman" w:hAnsi="Times New Roman" w:cs="Times New Roman"/>
          <w:sz w:val="24"/>
          <w:szCs w:val="24"/>
        </w:rPr>
        <w:t xml:space="preserve"> (RR=0.00</w:t>
      </w:r>
      <w:r w:rsidR="00BF4782" w:rsidRPr="00DE4763">
        <w:rPr>
          <w:rFonts w:ascii="Times New Roman" w:hAnsi="Times New Roman" w:cs="Times New Roman"/>
          <w:sz w:val="24"/>
          <w:szCs w:val="24"/>
        </w:rPr>
        <w:t>11</w:t>
      </w:r>
      <w:r w:rsidR="003731D1" w:rsidRPr="00DE4763">
        <w:rPr>
          <w:rFonts w:ascii="Times New Roman" w:hAnsi="Times New Roman" w:cs="Times New Roman"/>
          <w:sz w:val="24"/>
          <w:szCs w:val="24"/>
        </w:rPr>
        <w:t xml:space="preserve"> </w:t>
      </w:r>
      <w:r w:rsidR="00724511">
        <w:rPr>
          <w:rFonts w:ascii="Times New Roman" w:hAnsi="Times New Roman" w:cs="Times New Roman"/>
          <w:sz w:val="24"/>
          <w:szCs w:val="24"/>
        </w:rPr>
        <w:t>[</w:t>
      </w:r>
      <w:r w:rsidR="008E710E" w:rsidRPr="00DE4763">
        <w:rPr>
          <w:rFonts w:ascii="Times New Roman" w:hAnsi="Times New Roman" w:cs="Times New Roman"/>
          <w:sz w:val="24"/>
          <w:szCs w:val="24"/>
        </w:rPr>
        <w:t>0.00 to</w:t>
      </w:r>
      <w:r w:rsidR="00BF4782" w:rsidRPr="00DE4763">
        <w:rPr>
          <w:rFonts w:ascii="Times New Roman" w:hAnsi="Times New Roman" w:cs="Times New Roman"/>
          <w:sz w:val="24"/>
          <w:szCs w:val="24"/>
        </w:rPr>
        <w:t xml:space="preserve"> 0.096</w:t>
      </w:r>
      <w:r w:rsidR="00724511">
        <w:rPr>
          <w:rFonts w:ascii="Times New Roman" w:hAnsi="Times New Roman" w:cs="Times New Roman"/>
          <w:sz w:val="24"/>
          <w:szCs w:val="24"/>
        </w:rPr>
        <w:t>]</w:t>
      </w:r>
      <w:r w:rsidR="003731D1" w:rsidRPr="00DE4763">
        <w:rPr>
          <w:rFonts w:ascii="Times New Roman" w:hAnsi="Times New Roman" w:cs="Times New Roman"/>
          <w:sz w:val="24"/>
          <w:szCs w:val="24"/>
        </w:rPr>
        <w:t>)</w:t>
      </w:r>
      <w:r w:rsidR="001A4713" w:rsidRPr="00DE4763">
        <w:rPr>
          <w:rFonts w:ascii="Times New Roman" w:hAnsi="Times New Roman" w:cs="Times New Roman"/>
          <w:sz w:val="24"/>
          <w:szCs w:val="24"/>
        </w:rPr>
        <w:t xml:space="preserve"> </w:t>
      </w:r>
      <w:r w:rsidR="004F343A" w:rsidRPr="00DE4763">
        <w:rPr>
          <w:rFonts w:ascii="Times New Roman" w:hAnsi="Times New Roman" w:cs="Times New Roman"/>
          <w:sz w:val="24"/>
          <w:szCs w:val="24"/>
        </w:rPr>
        <w:t xml:space="preserve">followed by LMWH at a high dose for an extended duration </w:t>
      </w:r>
      <w:r w:rsidR="003731D1" w:rsidRPr="00DE4763">
        <w:rPr>
          <w:rFonts w:ascii="Times New Roman" w:hAnsi="Times New Roman" w:cs="Times New Roman"/>
          <w:sz w:val="24"/>
          <w:szCs w:val="24"/>
        </w:rPr>
        <w:t>(</w:t>
      </w:r>
      <w:r w:rsidR="004E60E6" w:rsidRPr="00DE4763">
        <w:rPr>
          <w:rFonts w:ascii="Times New Roman" w:hAnsi="Times New Roman" w:cs="Times New Roman"/>
          <w:sz w:val="24"/>
          <w:szCs w:val="24"/>
        </w:rPr>
        <w:t>RR=</w:t>
      </w:r>
      <w:r w:rsidR="008E710E" w:rsidRPr="00DE4763">
        <w:rPr>
          <w:rFonts w:ascii="Times New Roman" w:hAnsi="Times New Roman" w:cs="Times New Roman"/>
          <w:sz w:val="24"/>
          <w:szCs w:val="24"/>
        </w:rPr>
        <w:t>0.00</w:t>
      </w:r>
      <w:r w:rsidR="00BF4782" w:rsidRPr="00DE4763">
        <w:rPr>
          <w:rFonts w:ascii="Times New Roman" w:hAnsi="Times New Roman" w:cs="Times New Roman"/>
          <w:sz w:val="24"/>
          <w:szCs w:val="24"/>
        </w:rPr>
        <w:t>24</w:t>
      </w:r>
      <w:r w:rsidR="00724511">
        <w:rPr>
          <w:rFonts w:ascii="Times New Roman" w:hAnsi="Times New Roman" w:cs="Times New Roman"/>
          <w:sz w:val="24"/>
          <w:szCs w:val="24"/>
        </w:rPr>
        <w:t xml:space="preserve"> [</w:t>
      </w:r>
      <w:r w:rsidR="008E710E" w:rsidRPr="00DE4763">
        <w:rPr>
          <w:rFonts w:ascii="Times New Roman" w:hAnsi="Times New Roman" w:cs="Times New Roman"/>
          <w:sz w:val="24"/>
          <w:szCs w:val="24"/>
        </w:rPr>
        <w:t>0.00 to</w:t>
      </w:r>
      <w:r w:rsidR="00724511">
        <w:rPr>
          <w:rFonts w:ascii="Times New Roman" w:hAnsi="Times New Roman" w:cs="Times New Roman"/>
          <w:sz w:val="24"/>
          <w:szCs w:val="24"/>
        </w:rPr>
        <w:t xml:space="preserve"> 0.81]</w:t>
      </w:r>
      <w:r w:rsidR="003731D1" w:rsidRPr="00DE4763">
        <w:rPr>
          <w:rFonts w:ascii="Times New Roman" w:hAnsi="Times New Roman" w:cs="Times New Roman"/>
          <w:sz w:val="24"/>
          <w:szCs w:val="24"/>
        </w:rPr>
        <w:t xml:space="preserve">) </w:t>
      </w:r>
      <w:r w:rsidR="004F343A" w:rsidRPr="00DE4763">
        <w:rPr>
          <w:rFonts w:ascii="Times New Roman" w:hAnsi="Times New Roman" w:cs="Times New Roman"/>
          <w:sz w:val="24"/>
          <w:szCs w:val="24"/>
        </w:rPr>
        <w:t>and LMWH at a high dose for a standard duration in combination with AES</w:t>
      </w:r>
      <w:r w:rsidR="004E60E6" w:rsidRPr="00DE4763">
        <w:rPr>
          <w:rFonts w:ascii="Times New Roman" w:hAnsi="Times New Roman" w:cs="Times New Roman"/>
          <w:sz w:val="24"/>
          <w:szCs w:val="24"/>
        </w:rPr>
        <w:t xml:space="preserve"> (RR=</w:t>
      </w:r>
      <w:r w:rsidR="008E710E" w:rsidRPr="00DE4763">
        <w:rPr>
          <w:rFonts w:ascii="Times New Roman" w:hAnsi="Times New Roman" w:cs="Times New Roman"/>
          <w:sz w:val="24"/>
          <w:szCs w:val="24"/>
        </w:rPr>
        <w:t>0.00</w:t>
      </w:r>
      <w:r w:rsidR="00BF4782" w:rsidRPr="00DE4763">
        <w:rPr>
          <w:rFonts w:ascii="Times New Roman" w:hAnsi="Times New Roman" w:cs="Times New Roman"/>
          <w:sz w:val="24"/>
          <w:szCs w:val="24"/>
        </w:rPr>
        <w:t>49</w:t>
      </w:r>
      <w:r w:rsidR="00724511">
        <w:rPr>
          <w:rFonts w:ascii="Times New Roman" w:hAnsi="Times New Roman" w:cs="Times New Roman"/>
          <w:sz w:val="24"/>
          <w:szCs w:val="24"/>
        </w:rPr>
        <w:t xml:space="preserve"> [</w:t>
      </w:r>
      <w:r w:rsidR="008E710E" w:rsidRPr="00DE4763">
        <w:rPr>
          <w:rFonts w:ascii="Times New Roman" w:hAnsi="Times New Roman" w:cs="Times New Roman"/>
          <w:sz w:val="24"/>
          <w:szCs w:val="24"/>
        </w:rPr>
        <w:t>0.00 to</w:t>
      </w:r>
      <w:r w:rsidR="00724511">
        <w:rPr>
          <w:rFonts w:ascii="Times New Roman" w:hAnsi="Times New Roman" w:cs="Times New Roman"/>
          <w:sz w:val="24"/>
          <w:szCs w:val="24"/>
        </w:rPr>
        <w:t xml:space="preserve"> 0.30]</w:t>
      </w:r>
      <w:r w:rsidR="004E60E6" w:rsidRPr="00DE4763">
        <w:rPr>
          <w:rFonts w:ascii="Times New Roman" w:hAnsi="Times New Roman" w:cs="Times New Roman"/>
          <w:sz w:val="24"/>
          <w:szCs w:val="24"/>
        </w:rPr>
        <w:t>)</w:t>
      </w:r>
      <w:r w:rsidR="0046531B" w:rsidRPr="00DE4763">
        <w:rPr>
          <w:rFonts w:ascii="Times New Roman" w:hAnsi="Times New Roman" w:cs="Times New Roman"/>
          <w:sz w:val="24"/>
          <w:szCs w:val="24"/>
        </w:rPr>
        <w:t xml:space="preserve"> </w:t>
      </w:r>
      <w:r w:rsidR="00B83FFC" w:rsidRPr="00DE4763">
        <w:rPr>
          <w:rFonts w:ascii="Times New Roman" w:hAnsi="Times New Roman" w:cs="Times New Roman"/>
          <w:sz w:val="24"/>
          <w:szCs w:val="24"/>
        </w:rPr>
        <w:t xml:space="preserve">(see </w:t>
      </w:r>
      <w:r w:rsidR="00D10B84" w:rsidRPr="00DE4763">
        <w:rPr>
          <w:rFonts w:ascii="Times New Roman" w:hAnsi="Times New Roman" w:cs="Times New Roman"/>
          <w:sz w:val="24"/>
          <w:szCs w:val="24"/>
        </w:rPr>
        <w:t>Figure 2</w:t>
      </w:r>
      <w:r w:rsidR="0046531B" w:rsidRPr="00DE4763">
        <w:rPr>
          <w:rFonts w:ascii="Times New Roman" w:hAnsi="Times New Roman" w:cs="Times New Roman"/>
          <w:sz w:val="24"/>
          <w:szCs w:val="24"/>
        </w:rPr>
        <w:t>)</w:t>
      </w:r>
      <w:r w:rsidR="004F343A" w:rsidRPr="00DE4763">
        <w:rPr>
          <w:rFonts w:ascii="Times New Roman" w:hAnsi="Times New Roman" w:cs="Times New Roman"/>
          <w:sz w:val="24"/>
          <w:szCs w:val="24"/>
        </w:rPr>
        <w:t xml:space="preserve">. LMWH at a standard dose for a standard duration followed by aspirin </w:t>
      </w:r>
      <w:r w:rsidR="007334D1" w:rsidRPr="00DE4763">
        <w:rPr>
          <w:rFonts w:ascii="Times New Roman" w:hAnsi="Times New Roman" w:cs="Times New Roman"/>
          <w:sz w:val="24"/>
          <w:szCs w:val="24"/>
        </w:rPr>
        <w:t xml:space="preserve">low dose </w:t>
      </w:r>
      <w:r w:rsidR="004F343A" w:rsidRPr="00DE4763">
        <w:rPr>
          <w:rFonts w:ascii="Times New Roman" w:hAnsi="Times New Roman" w:cs="Times New Roman"/>
          <w:sz w:val="24"/>
          <w:szCs w:val="24"/>
        </w:rPr>
        <w:t xml:space="preserve">for an extended duration had </w:t>
      </w:r>
      <w:r w:rsidR="00C91E33" w:rsidRPr="00DE4763">
        <w:rPr>
          <w:rFonts w:ascii="Times New Roman" w:hAnsi="Times New Roman" w:cs="Times New Roman"/>
          <w:sz w:val="24"/>
          <w:szCs w:val="24"/>
        </w:rPr>
        <w:t xml:space="preserve">a </w:t>
      </w:r>
      <w:r w:rsidR="004F343A" w:rsidRPr="00DE4763">
        <w:rPr>
          <w:rFonts w:ascii="Times New Roman" w:hAnsi="Times New Roman" w:cs="Times New Roman"/>
          <w:sz w:val="24"/>
          <w:szCs w:val="24"/>
        </w:rPr>
        <w:t>median rank</w:t>
      </w:r>
      <w:r w:rsidR="00A20981">
        <w:rPr>
          <w:rFonts w:ascii="Times New Roman" w:hAnsi="Times New Roman" w:cs="Times New Roman"/>
          <w:sz w:val="24"/>
          <w:szCs w:val="24"/>
        </w:rPr>
        <w:t xml:space="preserve"> of</w:t>
      </w:r>
      <w:r w:rsidR="004F343A" w:rsidRPr="00DE4763">
        <w:rPr>
          <w:rFonts w:ascii="Times New Roman" w:hAnsi="Times New Roman" w:cs="Times New Roman"/>
          <w:sz w:val="24"/>
          <w:szCs w:val="24"/>
        </w:rPr>
        <w:t xml:space="preserve"> 2.0 </w:t>
      </w:r>
      <w:ins w:id="7" w:author="Dalia Dawoud" w:date="2018-12-04T21:41:00Z">
        <w:r w:rsidR="003D7D43">
          <w:rPr>
            <w:rFonts w:ascii="Times New Roman" w:hAnsi="Times New Roman" w:cs="Times New Roman"/>
            <w:sz w:val="24"/>
            <w:szCs w:val="24"/>
          </w:rPr>
          <w:t>[</w:t>
        </w:r>
      </w:ins>
      <w:r w:rsidR="004F343A" w:rsidRPr="00DE4763">
        <w:rPr>
          <w:rFonts w:ascii="Times New Roman" w:hAnsi="Times New Roman" w:cs="Times New Roman"/>
          <w:sz w:val="24"/>
          <w:szCs w:val="24"/>
        </w:rPr>
        <w:t>1</w:t>
      </w:r>
      <w:ins w:id="8" w:author="Dalia Dawoud" w:date="2018-12-04T21:41:00Z">
        <w:r w:rsidR="003D7D43">
          <w:rPr>
            <w:rFonts w:ascii="Times New Roman" w:hAnsi="Times New Roman" w:cs="Times New Roman"/>
            <w:sz w:val="24"/>
            <w:szCs w:val="24"/>
          </w:rPr>
          <w:t xml:space="preserve"> to </w:t>
        </w:r>
      </w:ins>
      <w:r w:rsidR="004F343A" w:rsidRPr="00DE4763">
        <w:rPr>
          <w:rFonts w:ascii="Times New Roman" w:hAnsi="Times New Roman" w:cs="Times New Roman"/>
          <w:sz w:val="24"/>
          <w:szCs w:val="24"/>
        </w:rPr>
        <w:t>9</w:t>
      </w:r>
      <w:ins w:id="9" w:author="Dalia Dawoud" w:date="2018-12-04T21:41:00Z">
        <w:r w:rsidR="003D7D43">
          <w:rPr>
            <w:rFonts w:ascii="Times New Roman" w:hAnsi="Times New Roman" w:cs="Times New Roman"/>
            <w:sz w:val="24"/>
            <w:szCs w:val="24"/>
          </w:rPr>
          <w:t>]</w:t>
        </w:r>
      </w:ins>
      <w:r w:rsidR="00691744" w:rsidRPr="00DE4763">
        <w:rPr>
          <w:rFonts w:ascii="Times New Roman" w:hAnsi="Times New Roman" w:cs="Times New Roman"/>
          <w:sz w:val="24"/>
          <w:szCs w:val="24"/>
        </w:rPr>
        <w:t>. Aspi</w:t>
      </w:r>
      <w:r w:rsidR="00A02984" w:rsidRPr="00DE4763">
        <w:rPr>
          <w:rFonts w:ascii="Times New Roman" w:hAnsi="Times New Roman" w:cs="Times New Roman"/>
          <w:sz w:val="24"/>
          <w:szCs w:val="24"/>
        </w:rPr>
        <w:t xml:space="preserve">rin </w:t>
      </w:r>
      <w:r w:rsidR="007334D1" w:rsidRPr="00DE4763">
        <w:rPr>
          <w:rFonts w:ascii="Times New Roman" w:hAnsi="Times New Roman" w:cs="Times New Roman"/>
          <w:sz w:val="24"/>
          <w:szCs w:val="24"/>
        </w:rPr>
        <w:t xml:space="preserve">low dose </w:t>
      </w:r>
      <w:r w:rsidR="00A02984" w:rsidRPr="00DE4763">
        <w:rPr>
          <w:rFonts w:ascii="Times New Roman" w:hAnsi="Times New Roman" w:cs="Times New Roman"/>
          <w:sz w:val="24"/>
          <w:szCs w:val="24"/>
        </w:rPr>
        <w:t>for a standard duration h</w:t>
      </w:r>
      <w:r w:rsidR="00FB2A6C" w:rsidRPr="00DE4763">
        <w:rPr>
          <w:rFonts w:ascii="Times New Roman" w:hAnsi="Times New Roman" w:cs="Times New Roman"/>
          <w:sz w:val="24"/>
          <w:szCs w:val="24"/>
        </w:rPr>
        <w:t>ad the lowest median rank 22.0</w:t>
      </w:r>
      <w:r w:rsidR="00A02984" w:rsidRPr="00DE4763">
        <w:rPr>
          <w:rFonts w:ascii="Times New Roman" w:hAnsi="Times New Roman" w:cs="Times New Roman"/>
          <w:sz w:val="24"/>
          <w:szCs w:val="24"/>
        </w:rPr>
        <w:t xml:space="preserve"> </w:t>
      </w:r>
      <w:ins w:id="10" w:author="Dalia Dawoud" w:date="2018-12-04T21:41:00Z">
        <w:r w:rsidR="003D7D43">
          <w:rPr>
            <w:rFonts w:ascii="Times New Roman" w:hAnsi="Times New Roman" w:cs="Times New Roman"/>
            <w:sz w:val="24"/>
            <w:szCs w:val="24"/>
          </w:rPr>
          <w:t>[</w:t>
        </w:r>
      </w:ins>
      <w:r w:rsidR="00A02984" w:rsidRPr="00DE4763">
        <w:rPr>
          <w:rFonts w:ascii="Times New Roman" w:hAnsi="Times New Roman" w:cs="Times New Roman"/>
          <w:sz w:val="24"/>
          <w:szCs w:val="24"/>
        </w:rPr>
        <w:t>10</w:t>
      </w:r>
      <w:ins w:id="11" w:author="Dalia Dawoud" w:date="2018-12-04T21:41:00Z">
        <w:r w:rsidR="003D7D43">
          <w:rPr>
            <w:rFonts w:ascii="Times New Roman" w:hAnsi="Times New Roman" w:cs="Times New Roman"/>
            <w:sz w:val="24"/>
            <w:szCs w:val="24"/>
          </w:rPr>
          <w:t xml:space="preserve"> to </w:t>
        </w:r>
      </w:ins>
      <w:r w:rsidR="00A02984" w:rsidRPr="00DE4763">
        <w:rPr>
          <w:rFonts w:ascii="Times New Roman" w:hAnsi="Times New Roman" w:cs="Times New Roman"/>
          <w:sz w:val="24"/>
          <w:szCs w:val="24"/>
        </w:rPr>
        <w:t>23</w:t>
      </w:r>
      <w:ins w:id="12" w:author="Dalia Dawoud" w:date="2018-12-04T21:41:00Z">
        <w:r w:rsidR="003D7D43">
          <w:rPr>
            <w:rFonts w:ascii="Times New Roman" w:hAnsi="Times New Roman" w:cs="Times New Roman"/>
            <w:sz w:val="24"/>
            <w:szCs w:val="24"/>
          </w:rPr>
          <w:t>]</w:t>
        </w:r>
        <w:r w:rsidR="003D7D43" w:rsidRPr="00DE4763">
          <w:rPr>
            <w:rFonts w:ascii="Times New Roman" w:hAnsi="Times New Roman" w:cs="Times New Roman"/>
            <w:sz w:val="24"/>
            <w:szCs w:val="24"/>
          </w:rPr>
          <w:t xml:space="preserve">, </w:t>
        </w:r>
      </w:ins>
      <w:r w:rsidR="00C91E33" w:rsidRPr="00DE4763">
        <w:rPr>
          <w:rFonts w:ascii="Times New Roman" w:hAnsi="Times New Roman" w:cs="Times New Roman"/>
          <w:sz w:val="24"/>
          <w:szCs w:val="24"/>
        </w:rPr>
        <w:t xml:space="preserve">while </w:t>
      </w:r>
      <w:r w:rsidR="00A02984" w:rsidRPr="00DE4763">
        <w:rPr>
          <w:rFonts w:ascii="Times New Roman" w:hAnsi="Times New Roman" w:cs="Times New Roman"/>
          <w:sz w:val="24"/>
          <w:szCs w:val="24"/>
        </w:rPr>
        <w:t>no pro</w:t>
      </w:r>
      <w:r w:rsidR="003D7D43">
        <w:rPr>
          <w:rFonts w:ascii="Times New Roman" w:hAnsi="Times New Roman" w:cs="Times New Roman"/>
          <w:sz w:val="24"/>
          <w:szCs w:val="24"/>
        </w:rPr>
        <w:t>p</w:t>
      </w:r>
      <w:r w:rsidR="00A02984" w:rsidRPr="00DE4763">
        <w:rPr>
          <w:rFonts w:ascii="Times New Roman" w:hAnsi="Times New Roman" w:cs="Times New Roman"/>
          <w:sz w:val="24"/>
          <w:szCs w:val="24"/>
        </w:rPr>
        <w:t>hylaxis</w:t>
      </w:r>
      <w:r w:rsidR="00C91E33" w:rsidRPr="00DE4763">
        <w:rPr>
          <w:rFonts w:ascii="Times New Roman" w:hAnsi="Times New Roman" w:cs="Times New Roman"/>
          <w:sz w:val="24"/>
          <w:szCs w:val="24"/>
        </w:rPr>
        <w:t xml:space="preserve"> had a median rank of </w:t>
      </w:r>
      <w:r w:rsidR="00A02984" w:rsidRPr="00DE4763">
        <w:rPr>
          <w:rFonts w:ascii="Times New Roman" w:hAnsi="Times New Roman" w:cs="Times New Roman"/>
          <w:sz w:val="24"/>
          <w:szCs w:val="24"/>
        </w:rPr>
        <w:t>2</w:t>
      </w:r>
      <w:r w:rsidR="00C658FF" w:rsidRPr="00DE4763">
        <w:rPr>
          <w:rFonts w:ascii="Times New Roman" w:hAnsi="Times New Roman" w:cs="Times New Roman"/>
          <w:sz w:val="24"/>
          <w:szCs w:val="24"/>
        </w:rPr>
        <w:t>0</w:t>
      </w:r>
      <w:r w:rsidR="00A02984" w:rsidRPr="00DE4763">
        <w:rPr>
          <w:rFonts w:ascii="Times New Roman" w:hAnsi="Times New Roman" w:cs="Times New Roman"/>
          <w:sz w:val="24"/>
          <w:szCs w:val="24"/>
        </w:rPr>
        <w:t>.0</w:t>
      </w:r>
      <w:r w:rsidR="00C91E33" w:rsidRPr="00DE4763">
        <w:rPr>
          <w:rFonts w:ascii="Times New Roman" w:hAnsi="Times New Roman" w:cs="Times New Roman"/>
          <w:sz w:val="24"/>
          <w:szCs w:val="24"/>
        </w:rPr>
        <w:t xml:space="preserve"> </w:t>
      </w:r>
      <w:ins w:id="13" w:author="Dalia Dawoud" w:date="2018-12-04T21:41:00Z">
        <w:r w:rsidR="003D7D43">
          <w:rPr>
            <w:rFonts w:ascii="Times New Roman" w:hAnsi="Times New Roman" w:cs="Times New Roman"/>
            <w:sz w:val="24"/>
            <w:szCs w:val="24"/>
          </w:rPr>
          <w:t>[</w:t>
        </w:r>
      </w:ins>
      <w:r w:rsidR="00C658FF" w:rsidRPr="00DE4763">
        <w:rPr>
          <w:rFonts w:ascii="Times New Roman" w:hAnsi="Times New Roman" w:cs="Times New Roman"/>
          <w:sz w:val="24"/>
          <w:szCs w:val="24"/>
        </w:rPr>
        <w:t>14</w:t>
      </w:r>
      <w:ins w:id="14" w:author="Dalia Dawoud" w:date="2018-12-04T21:42:00Z">
        <w:r w:rsidR="003D7D43">
          <w:rPr>
            <w:rFonts w:ascii="Times New Roman" w:hAnsi="Times New Roman" w:cs="Times New Roman"/>
            <w:sz w:val="24"/>
            <w:szCs w:val="24"/>
          </w:rPr>
          <w:t xml:space="preserve"> to </w:t>
        </w:r>
      </w:ins>
      <w:r w:rsidR="00C658FF" w:rsidRPr="00DE4763">
        <w:rPr>
          <w:rFonts w:ascii="Times New Roman" w:hAnsi="Times New Roman" w:cs="Times New Roman"/>
          <w:sz w:val="24"/>
          <w:szCs w:val="24"/>
        </w:rPr>
        <w:t>23</w:t>
      </w:r>
      <w:ins w:id="15" w:author="Dalia Dawoud" w:date="2018-12-04T21:41:00Z">
        <w:r w:rsidR="003D7D43">
          <w:rPr>
            <w:rFonts w:ascii="Times New Roman" w:hAnsi="Times New Roman" w:cs="Times New Roman"/>
            <w:sz w:val="24"/>
            <w:szCs w:val="24"/>
          </w:rPr>
          <w:t>]</w:t>
        </w:r>
      </w:ins>
      <w:r w:rsidR="00A02984" w:rsidRPr="00DE4763">
        <w:rPr>
          <w:rFonts w:ascii="Times New Roman" w:hAnsi="Times New Roman" w:cs="Times New Roman"/>
          <w:sz w:val="24"/>
          <w:szCs w:val="24"/>
        </w:rPr>
        <w:t xml:space="preserve">. </w:t>
      </w:r>
    </w:p>
    <w:p w14:paraId="3A8584D6" w14:textId="60FCEE9C" w:rsidR="002163EF" w:rsidRPr="00DE4763" w:rsidRDefault="00B83FFC"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results for the pairwise meta-analysis results versus the </w:t>
      </w:r>
      <w:r w:rsidR="00C91E33" w:rsidRPr="00DE4763">
        <w:rPr>
          <w:rFonts w:ascii="Times New Roman" w:hAnsi="Times New Roman" w:cs="Times New Roman"/>
          <w:sz w:val="24"/>
          <w:szCs w:val="24"/>
        </w:rPr>
        <w:t>NMA</w:t>
      </w:r>
      <w:r w:rsidRPr="00DE4763">
        <w:rPr>
          <w:rFonts w:ascii="Times New Roman" w:hAnsi="Times New Roman" w:cs="Times New Roman"/>
          <w:sz w:val="24"/>
          <w:szCs w:val="24"/>
        </w:rPr>
        <w:t xml:space="preserve"> results </w:t>
      </w:r>
      <w:r w:rsidR="00C91E33" w:rsidRPr="00DE4763">
        <w:rPr>
          <w:rFonts w:ascii="Times New Roman" w:hAnsi="Times New Roman" w:cs="Times New Roman"/>
          <w:sz w:val="24"/>
          <w:szCs w:val="24"/>
        </w:rPr>
        <w:t xml:space="preserve">for </w:t>
      </w:r>
      <w:r w:rsidRPr="00DE4763">
        <w:rPr>
          <w:rFonts w:ascii="Times New Roman" w:hAnsi="Times New Roman" w:cs="Times New Roman"/>
          <w:sz w:val="24"/>
          <w:szCs w:val="24"/>
        </w:rPr>
        <w:t>the interventions compared with no pro</w:t>
      </w:r>
      <w:r w:rsidR="00341A4C" w:rsidRPr="00DE4763">
        <w:rPr>
          <w:rFonts w:ascii="Times New Roman" w:hAnsi="Times New Roman" w:cs="Times New Roman"/>
          <w:sz w:val="24"/>
          <w:szCs w:val="24"/>
        </w:rPr>
        <w:t>phylaxis can be seen in Table 3</w:t>
      </w:r>
      <w:r w:rsidR="001A4713" w:rsidRPr="00DE4763">
        <w:rPr>
          <w:rFonts w:ascii="Times New Roman" w:hAnsi="Times New Roman" w:cs="Times New Roman"/>
          <w:sz w:val="24"/>
          <w:szCs w:val="24"/>
        </w:rPr>
        <w:t xml:space="preserve"> (</w:t>
      </w:r>
      <w:r w:rsidR="000E3A84" w:rsidRPr="00DE4763">
        <w:rPr>
          <w:rFonts w:ascii="Times New Roman" w:hAnsi="Times New Roman" w:cs="Times New Roman"/>
          <w:sz w:val="24"/>
          <w:szCs w:val="24"/>
        </w:rPr>
        <w:t>s</w:t>
      </w:r>
      <w:r w:rsidR="001A4713" w:rsidRPr="00DE4763">
        <w:rPr>
          <w:rFonts w:ascii="Times New Roman" w:hAnsi="Times New Roman" w:cs="Times New Roman"/>
          <w:sz w:val="24"/>
          <w:szCs w:val="24"/>
        </w:rPr>
        <w:t xml:space="preserve">ee </w:t>
      </w:r>
      <w:r w:rsidR="00054395">
        <w:rPr>
          <w:rFonts w:ascii="Times New Roman" w:hAnsi="Times New Roman" w:cs="Times New Roman"/>
          <w:sz w:val="24"/>
          <w:szCs w:val="24"/>
        </w:rPr>
        <w:t xml:space="preserve">also </w:t>
      </w:r>
      <w:r w:rsidR="001A4713" w:rsidRPr="00DE4763">
        <w:rPr>
          <w:rFonts w:ascii="Times New Roman" w:hAnsi="Times New Roman" w:cs="Times New Roman"/>
          <w:sz w:val="24"/>
          <w:szCs w:val="24"/>
        </w:rPr>
        <w:t>supplementary material</w:t>
      </w:r>
      <w:r w:rsidR="000E3A84" w:rsidRPr="00DE4763">
        <w:rPr>
          <w:rFonts w:ascii="Times New Roman" w:hAnsi="Times New Roman" w:cs="Times New Roman"/>
          <w:sz w:val="24"/>
          <w:szCs w:val="24"/>
        </w:rPr>
        <w:t>; part VII)</w:t>
      </w:r>
      <w:r w:rsidRPr="00DE4763">
        <w:rPr>
          <w:rFonts w:ascii="Times New Roman" w:hAnsi="Times New Roman" w:cs="Times New Roman"/>
          <w:sz w:val="24"/>
          <w:szCs w:val="24"/>
        </w:rPr>
        <w:t xml:space="preserve">. </w:t>
      </w:r>
      <w:r w:rsidR="00C91E33" w:rsidRPr="00DE4763">
        <w:rPr>
          <w:rFonts w:ascii="Times New Roman" w:hAnsi="Times New Roman" w:cs="Times New Roman"/>
          <w:sz w:val="24"/>
          <w:szCs w:val="24"/>
        </w:rPr>
        <w:t xml:space="preserve"> </w:t>
      </w:r>
      <w:r w:rsidR="001A4713" w:rsidRPr="00DE4763">
        <w:rPr>
          <w:rFonts w:ascii="Times New Roman" w:hAnsi="Times New Roman" w:cs="Times New Roman"/>
          <w:sz w:val="24"/>
          <w:szCs w:val="24"/>
        </w:rPr>
        <w:t xml:space="preserve">The full ranking of the interventions is presented in </w:t>
      </w:r>
      <w:r w:rsidR="007861F7">
        <w:rPr>
          <w:rFonts w:ascii="Times New Roman" w:hAnsi="Times New Roman" w:cs="Times New Roman"/>
          <w:sz w:val="24"/>
          <w:szCs w:val="24"/>
        </w:rPr>
        <w:t>the supplementary material, Part VI</w:t>
      </w:r>
      <w:r w:rsidR="001A4713" w:rsidRPr="00DE4763">
        <w:rPr>
          <w:rFonts w:ascii="Times New Roman" w:hAnsi="Times New Roman" w:cs="Times New Roman"/>
          <w:sz w:val="24"/>
          <w:szCs w:val="24"/>
        </w:rPr>
        <w:t xml:space="preserve">. </w:t>
      </w:r>
      <w:r w:rsidR="00D43D17" w:rsidRPr="00AA669A">
        <w:rPr>
          <w:rFonts w:ascii="Times New Roman" w:hAnsi="Times New Roman" w:cs="Times New Roman"/>
          <w:sz w:val="24"/>
          <w:szCs w:val="24"/>
        </w:rPr>
        <w:t xml:space="preserve">The ranking probability </w:t>
      </w:r>
      <w:r w:rsidR="003A3432">
        <w:rPr>
          <w:rFonts w:ascii="Times New Roman" w:hAnsi="Times New Roman" w:cs="Times New Roman"/>
          <w:sz w:val="24"/>
          <w:szCs w:val="24"/>
        </w:rPr>
        <w:t xml:space="preserve">matrix </w:t>
      </w:r>
      <w:r w:rsidR="00AA669A" w:rsidRPr="00AA669A">
        <w:rPr>
          <w:rFonts w:ascii="Times New Roman" w:hAnsi="Times New Roman" w:cs="Times New Roman"/>
          <w:sz w:val="24"/>
          <w:szCs w:val="24"/>
        </w:rPr>
        <w:t>plots</w:t>
      </w:r>
      <w:r w:rsidR="00D43D17" w:rsidRPr="00AA669A">
        <w:rPr>
          <w:rFonts w:ascii="Times New Roman" w:hAnsi="Times New Roman" w:cs="Times New Roman"/>
          <w:sz w:val="24"/>
          <w:szCs w:val="24"/>
        </w:rPr>
        <w:t xml:space="preserve"> for all interventions are included in the supplementary material, </w:t>
      </w:r>
      <w:r w:rsidR="007A5315" w:rsidRPr="00AA669A">
        <w:rPr>
          <w:rFonts w:ascii="Times New Roman" w:hAnsi="Times New Roman" w:cs="Times New Roman"/>
          <w:sz w:val="24"/>
          <w:szCs w:val="24"/>
        </w:rPr>
        <w:t>part</w:t>
      </w:r>
      <w:r w:rsidR="00D43D17" w:rsidRPr="00AA669A">
        <w:rPr>
          <w:rFonts w:ascii="Times New Roman" w:hAnsi="Times New Roman" w:cs="Times New Roman"/>
          <w:sz w:val="24"/>
          <w:szCs w:val="24"/>
        </w:rPr>
        <w:t xml:space="preserve"> </w:t>
      </w:r>
      <w:r w:rsidR="007A5315" w:rsidRPr="00AA669A">
        <w:rPr>
          <w:rFonts w:ascii="Times New Roman" w:hAnsi="Times New Roman" w:cs="Times New Roman"/>
          <w:sz w:val="24"/>
          <w:szCs w:val="24"/>
        </w:rPr>
        <w:t>IX</w:t>
      </w:r>
      <w:r w:rsidR="00D43D17" w:rsidRPr="00AA669A">
        <w:rPr>
          <w:rFonts w:ascii="Times New Roman" w:hAnsi="Times New Roman" w:cs="Times New Roman"/>
          <w:sz w:val="24"/>
          <w:szCs w:val="24"/>
        </w:rPr>
        <w:t>.</w:t>
      </w:r>
    </w:p>
    <w:p w14:paraId="2337356F" w14:textId="77777777" w:rsidR="00B83FFC" w:rsidRPr="00DE4763" w:rsidRDefault="00B83FFC" w:rsidP="00DE4763">
      <w:pPr>
        <w:spacing w:line="480" w:lineRule="auto"/>
        <w:rPr>
          <w:rFonts w:ascii="Times New Roman" w:hAnsi="Times New Roman" w:cs="Times New Roman"/>
          <w:b/>
          <w:sz w:val="24"/>
          <w:szCs w:val="24"/>
        </w:rPr>
      </w:pPr>
      <w:r w:rsidRPr="00DE4763">
        <w:rPr>
          <w:rFonts w:ascii="Times New Roman" w:hAnsi="Times New Roman" w:cs="Times New Roman"/>
          <w:b/>
          <w:sz w:val="24"/>
          <w:szCs w:val="24"/>
          <w:highlight w:val="lightGray"/>
        </w:rPr>
        <w:t>Insert Table 3 here</w:t>
      </w:r>
    </w:p>
    <w:p w14:paraId="767DDC1A" w14:textId="08A59E81" w:rsidR="00FC6046" w:rsidRDefault="00FC6046" w:rsidP="00DE4763">
      <w:pPr>
        <w:spacing w:line="480" w:lineRule="auto"/>
        <w:rPr>
          <w:rFonts w:ascii="Times New Roman" w:hAnsi="Times New Roman" w:cs="Times New Roman"/>
          <w:b/>
          <w:i/>
          <w:sz w:val="24"/>
          <w:szCs w:val="24"/>
        </w:rPr>
      </w:pPr>
      <w:r>
        <w:rPr>
          <w:rFonts w:ascii="Times New Roman" w:hAnsi="Times New Roman" w:cs="Times New Roman"/>
          <w:b/>
          <w:i/>
          <w:sz w:val="24"/>
          <w:szCs w:val="24"/>
        </w:rPr>
        <w:t>Safety Outcome:</w:t>
      </w:r>
    </w:p>
    <w:p w14:paraId="74B58203" w14:textId="2E510D74" w:rsidR="00CD7DF5" w:rsidRPr="00DE4763" w:rsidRDefault="00C91E33" w:rsidP="00DE4763">
      <w:pPr>
        <w:spacing w:line="480" w:lineRule="auto"/>
        <w:rPr>
          <w:rFonts w:ascii="Times New Roman" w:hAnsi="Times New Roman" w:cs="Times New Roman"/>
          <w:b/>
          <w:i/>
          <w:sz w:val="24"/>
          <w:szCs w:val="24"/>
        </w:rPr>
      </w:pPr>
      <w:r w:rsidRPr="00DE4763">
        <w:rPr>
          <w:rFonts w:ascii="Times New Roman" w:hAnsi="Times New Roman" w:cs="Times New Roman"/>
          <w:b/>
          <w:i/>
          <w:sz w:val="24"/>
          <w:szCs w:val="24"/>
        </w:rPr>
        <w:t>MB</w:t>
      </w:r>
    </w:p>
    <w:p w14:paraId="78544EB2" w14:textId="41D5E2BA" w:rsidR="00791DD5" w:rsidRPr="00791DD5" w:rsidRDefault="0012328B" w:rsidP="00DE4763">
      <w:pPr>
        <w:spacing w:line="480" w:lineRule="auto"/>
        <w:rPr>
          <w:rFonts w:ascii="Times New Roman" w:hAnsi="Times New Roman" w:cs="Times New Roman"/>
          <w:b/>
          <w:sz w:val="24"/>
          <w:szCs w:val="24"/>
        </w:rPr>
      </w:pPr>
      <w:r w:rsidRPr="00DE4763">
        <w:rPr>
          <w:rFonts w:ascii="Times New Roman" w:hAnsi="Times New Roman" w:cs="Times New Roman"/>
          <w:sz w:val="24"/>
          <w:szCs w:val="24"/>
        </w:rPr>
        <w:t>Twenty-four</w:t>
      </w:r>
      <w:r w:rsidR="00AC1BD1" w:rsidRPr="00DE4763">
        <w:rPr>
          <w:rFonts w:ascii="Times New Roman" w:hAnsi="Times New Roman" w:cs="Times New Roman"/>
          <w:sz w:val="24"/>
          <w:szCs w:val="24"/>
        </w:rPr>
        <w:t xml:space="preserve"> studies</w:t>
      </w:r>
      <w:r w:rsidR="00C91E33" w:rsidRPr="00DE4763">
        <w:rPr>
          <w:rFonts w:ascii="Times New Roman" w:hAnsi="Times New Roman" w:cs="Times New Roman"/>
          <w:sz w:val="24"/>
          <w:szCs w:val="24"/>
        </w:rPr>
        <w:t xml:space="preserve"> (n=</w:t>
      </w:r>
      <w:r w:rsidR="006E2DE5" w:rsidRPr="00DE4763">
        <w:rPr>
          <w:rFonts w:ascii="Times New Roman" w:hAnsi="Times New Roman" w:cs="Times New Roman"/>
          <w:sz w:val="24"/>
          <w:szCs w:val="24"/>
        </w:rPr>
        <w:t>31,792</w:t>
      </w:r>
      <w:r w:rsidR="00C91E33" w:rsidRPr="00DE4763">
        <w:rPr>
          <w:rFonts w:ascii="Times New Roman" w:hAnsi="Times New Roman" w:cs="Times New Roman"/>
          <w:sz w:val="24"/>
          <w:szCs w:val="24"/>
        </w:rPr>
        <w:t>)</w:t>
      </w:r>
      <w:r w:rsidR="00AC1BD1" w:rsidRPr="00DE4763">
        <w:rPr>
          <w:rFonts w:ascii="Times New Roman" w:hAnsi="Times New Roman" w:cs="Times New Roman"/>
          <w:sz w:val="24"/>
          <w:szCs w:val="24"/>
        </w:rPr>
        <w:t xml:space="preserve"> involving 15 interventions were include</w:t>
      </w:r>
      <w:r w:rsidR="00AF5603" w:rsidRPr="00DE4763">
        <w:rPr>
          <w:rFonts w:ascii="Times New Roman" w:hAnsi="Times New Roman" w:cs="Times New Roman"/>
          <w:sz w:val="24"/>
          <w:szCs w:val="24"/>
        </w:rPr>
        <w:t xml:space="preserve">d in the </w:t>
      </w:r>
      <w:r w:rsidR="00C91E33" w:rsidRPr="00DE4763">
        <w:rPr>
          <w:rFonts w:ascii="Times New Roman" w:hAnsi="Times New Roman" w:cs="Times New Roman"/>
          <w:sz w:val="24"/>
          <w:szCs w:val="24"/>
        </w:rPr>
        <w:t>MB</w:t>
      </w:r>
      <w:r w:rsidR="00AF5603" w:rsidRPr="00DE4763">
        <w:rPr>
          <w:rFonts w:ascii="Times New Roman" w:hAnsi="Times New Roman" w:cs="Times New Roman"/>
          <w:sz w:val="24"/>
          <w:szCs w:val="24"/>
        </w:rPr>
        <w:t xml:space="preserve"> network </w:t>
      </w:r>
      <w:r w:rsidR="00127D56" w:rsidRPr="00DE4763">
        <w:rPr>
          <w:rFonts w:ascii="Times New Roman" w:hAnsi="Times New Roman" w:cs="Times New Roman"/>
          <w:sz w:val="24"/>
          <w:szCs w:val="24"/>
        </w:rPr>
        <w:t>(see Figure 1)</w:t>
      </w:r>
      <w:r w:rsidR="00D90493">
        <w:rPr>
          <w:rFonts w:ascii="Times New Roman" w:hAnsi="Times New Roman" w:cs="Times New Roman"/>
          <w:sz w:val="24"/>
          <w:szCs w:val="24"/>
        </w:rPr>
        <w:t xml:space="preserve">, </w:t>
      </w:r>
      <w:r w:rsidR="00066785">
        <w:rPr>
          <w:rFonts w:ascii="Times New Roman" w:hAnsi="Times New Roman" w:cs="Times New Roman"/>
          <w:sz w:val="24"/>
          <w:szCs w:val="24"/>
        </w:rPr>
        <w:t xml:space="preserve">including </w:t>
      </w:r>
      <w:r w:rsidR="0016708B">
        <w:rPr>
          <w:rFonts w:ascii="Times New Roman" w:hAnsi="Times New Roman" w:cs="Times New Roman"/>
          <w:sz w:val="24"/>
          <w:szCs w:val="24"/>
        </w:rPr>
        <w:t>8 studies which reported zero events in one arm</w:t>
      </w:r>
      <w:r w:rsidR="00066785">
        <w:rPr>
          <w:rFonts w:ascii="Times New Roman" w:hAnsi="Times New Roman" w:cs="Times New Roman"/>
          <w:sz w:val="24"/>
          <w:szCs w:val="24"/>
        </w:rPr>
        <w:t>. F</w:t>
      </w:r>
      <w:r w:rsidR="00D90493">
        <w:rPr>
          <w:rFonts w:ascii="Times New Roman" w:hAnsi="Times New Roman" w:cs="Times New Roman"/>
          <w:sz w:val="24"/>
          <w:szCs w:val="24"/>
        </w:rPr>
        <w:t>our studies were excluded from the network as they reported zero events in both arms</w:t>
      </w:r>
      <w:r w:rsidR="0016708B">
        <w:rPr>
          <w:rFonts w:ascii="Times New Roman" w:hAnsi="Times New Roman" w:cs="Times New Roman"/>
          <w:sz w:val="24"/>
          <w:szCs w:val="24"/>
        </w:rPr>
        <w:t xml:space="preserve">. </w:t>
      </w:r>
      <w:r w:rsidR="00791DD5">
        <w:rPr>
          <w:rFonts w:ascii="Times New Roman" w:hAnsi="Times New Roman" w:cs="Times New Roman"/>
          <w:sz w:val="24"/>
          <w:szCs w:val="24"/>
        </w:rPr>
        <w:t xml:space="preserve">The </w:t>
      </w:r>
      <w:r w:rsidR="00066785">
        <w:rPr>
          <w:rFonts w:ascii="Times New Roman" w:hAnsi="Times New Roman" w:cs="Times New Roman"/>
          <w:sz w:val="24"/>
          <w:szCs w:val="24"/>
        </w:rPr>
        <w:t xml:space="preserve">included </w:t>
      </w:r>
      <w:r w:rsidR="00791DD5">
        <w:rPr>
          <w:rFonts w:ascii="Times New Roman" w:hAnsi="Times New Roman" w:cs="Times New Roman"/>
          <w:sz w:val="24"/>
          <w:szCs w:val="24"/>
        </w:rPr>
        <w:t xml:space="preserve">study data are </w:t>
      </w:r>
      <w:r w:rsidR="00066785">
        <w:rPr>
          <w:rFonts w:ascii="Times New Roman" w:hAnsi="Times New Roman" w:cs="Times New Roman"/>
          <w:sz w:val="24"/>
          <w:szCs w:val="24"/>
        </w:rPr>
        <w:t>presented</w:t>
      </w:r>
      <w:r w:rsidR="00791DD5">
        <w:rPr>
          <w:rFonts w:ascii="Times New Roman" w:hAnsi="Times New Roman" w:cs="Times New Roman"/>
          <w:sz w:val="24"/>
          <w:szCs w:val="24"/>
        </w:rPr>
        <w:t xml:space="preserve"> in the supplementary material, Part VI.</w:t>
      </w:r>
    </w:p>
    <w:p w14:paraId="11F678E0" w14:textId="65255954" w:rsidR="009A759F" w:rsidRPr="00DE4763" w:rsidRDefault="009A759F"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RE model had a DIC of 275 compared with 276 for the FE model. </w:t>
      </w:r>
      <w:r w:rsidR="00D43D17">
        <w:rPr>
          <w:rFonts w:ascii="Times New Roman" w:hAnsi="Times New Roman" w:cs="Times New Roman"/>
          <w:sz w:val="24"/>
          <w:szCs w:val="24"/>
        </w:rPr>
        <w:t xml:space="preserve">Examining </w:t>
      </w:r>
      <w:r w:rsidR="00D43D17" w:rsidRPr="00DE4763">
        <w:rPr>
          <w:rFonts w:ascii="Times New Roman" w:hAnsi="Times New Roman" w:cs="Times New Roman"/>
          <w:sz w:val="24"/>
          <w:szCs w:val="24"/>
        </w:rPr>
        <w:t xml:space="preserve">the history, kernel density plots, and Brooks-Gelman Rubin plots </w:t>
      </w:r>
      <w:r w:rsidR="00D43D17">
        <w:rPr>
          <w:rFonts w:ascii="Times New Roman" w:hAnsi="Times New Roman" w:cs="Times New Roman"/>
          <w:sz w:val="24"/>
          <w:szCs w:val="24"/>
        </w:rPr>
        <w:t>confirmed convergence (</w:t>
      </w:r>
      <w:r w:rsidR="00D43D17" w:rsidRPr="00AA669A">
        <w:rPr>
          <w:rFonts w:ascii="Times New Roman" w:hAnsi="Times New Roman" w:cs="Times New Roman"/>
          <w:sz w:val="24"/>
          <w:szCs w:val="24"/>
        </w:rPr>
        <w:t xml:space="preserve">see </w:t>
      </w:r>
      <w:r w:rsidR="00D43D17" w:rsidRPr="00AA669A">
        <w:rPr>
          <w:rFonts w:ascii="Times New Roman" w:hAnsi="Times New Roman" w:cs="Times New Roman"/>
          <w:sz w:val="24"/>
          <w:szCs w:val="24"/>
        </w:rPr>
        <w:lastRenderedPageBreak/>
        <w:t xml:space="preserve">supplementary material, </w:t>
      </w:r>
      <w:r w:rsidR="007A5315" w:rsidRPr="00AA669A">
        <w:rPr>
          <w:rFonts w:ascii="Times New Roman" w:hAnsi="Times New Roman" w:cs="Times New Roman"/>
          <w:sz w:val="24"/>
          <w:szCs w:val="24"/>
        </w:rPr>
        <w:t>part</w:t>
      </w:r>
      <w:r w:rsidR="00D43D17" w:rsidRPr="00AA669A">
        <w:rPr>
          <w:rFonts w:ascii="Times New Roman" w:hAnsi="Times New Roman" w:cs="Times New Roman"/>
          <w:sz w:val="24"/>
          <w:szCs w:val="24"/>
        </w:rPr>
        <w:t xml:space="preserve"> </w:t>
      </w:r>
      <w:r w:rsidR="007A5315" w:rsidRPr="00AA669A">
        <w:rPr>
          <w:rFonts w:ascii="Times New Roman" w:hAnsi="Times New Roman" w:cs="Times New Roman"/>
          <w:sz w:val="24"/>
          <w:szCs w:val="24"/>
        </w:rPr>
        <w:t>IX</w:t>
      </w:r>
      <w:r w:rsidR="00D43D17">
        <w:rPr>
          <w:rFonts w:ascii="Times New Roman" w:hAnsi="Times New Roman" w:cs="Times New Roman"/>
          <w:sz w:val="24"/>
          <w:szCs w:val="24"/>
        </w:rPr>
        <w:t xml:space="preserve">). </w:t>
      </w:r>
      <w:r w:rsidR="004E60E6" w:rsidRPr="00DE4763">
        <w:rPr>
          <w:rFonts w:ascii="Times New Roman" w:hAnsi="Times New Roman" w:cs="Times New Roman"/>
          <w:sz w:val="24"/>
          <w:szCs w:val="24"/>
        </w:rPr>
        <w:t xml:space="preserve">Given the clear heterogeneity in the evidence, which was evident from the DVT and PE networks, the RE model was used. It had a </w:t>
      </w:r>
      <w:r w:rsidRPr="00DE4763">
        <w:rPr>
          <w:rFonts w:ascii="Times New Roman" w:hAnsi="Times New Roman" w:cs="Times New Roman"/>
          <w:sz w:val="24"/>
          <w:szCs w:val="24"/>
        </w:rPr>
        <w:t xml:space="preserve">good fit, with a residual deviance of 55. This corresponds well to the total number of trial arms, 51. The between trial standard deviation in the RE analysis was 0.56 </w:t>
      </w:r>
      <w:ins w:id="16" w:author="Dalia Dawoud" w:date="2018-12-04T21:42:00Z">
        <w:r w:rsidR="003D7D43">
          <w:rPr>
            <w:rFonts w:ascii="Times New Roman" w:hAnsi="Times New Roman" w:cs="Times New Roman"/>
            <w:sz w:val="24"/>
            <w:szCs w:val="24"/>
          </w:rPr>
          <w:t>[</w:t>
        </w:r>
      </w:ins>
      <w:r w:rsidRPr="00DE4763">
        <w:rPr>
          <w:rFonts w:ascii="Times New Roman" w:hAnsi="Times New Roman" w:cs="Times New Roman"/>
          <w:sz w:val="24"/>
          <w:szCs w:val="24"/>
        </w:rPr>
        <w:t>0.19 to 1.27</w:t>
      </w:r>
      <w:ins w:id="17" w:author="Dalia Dawoud" w:date="2018-12-04T21:42:00Z">
        <w:r w:rsidR="003D7D43">
          <w:rPr>
            <w:rFonts w:ascii="Times New Roman" w:hAnsi="Times New Roman" w:cs="Times New Roman"/>
            <w:sz w:val="24"/>
            <w:szCs w:val="24"/>
          </w:rPr>
          <w:t>]</w:t>
        </w:r>
        <w:r w:rsidR="003D7D43" w:rsidRPr="00DE4763">
          <w:rPr>
            <w:rFonts w:ascii="Times New Roman" w:hAnsi="Times New Roman" w:cs="Times New Roman"/>
            <w:sz w:val="24"/>
            <w:szCs w:val="24"/>
          </w:rPr>
          <w:t xml:space="preserve">.   </w:t>
        </w:r>
      </w:ins>
    </w:p>
    <w:p w14:paraId="0A51D0D9" w14:textId="1AE63C2D" w:rsidR="00A367BE" w:rsidRPr="00DE4763" w:rsidRDefault="0036204E"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The</w:t>
      </w:r>
      <w:r w:rsidR="0076400E" w:rsidRPr="00DE4763">
        <w:rPr>
          <w:rFonts w:ascii="Times New Roman" w:hAnsi="Times New Roman" w:cs="Times New Roman"/>
          <w:sz w:val="24"/>
          <w:szCs w:val="24"/>
        </w:rPr>
        <w:t xml:space="preserve"> </w:t>
      </w:r>
      <w:r w:rsidR="00C21B96">
        <w:rPr>
          <w:rFonts w:ascii="Times New Roman" w:hAnsi="Times New Roman" w:cs="Times New Roman"/>
          <w:sz w:val="24"/>
          <w:szCs w:val="24"/>
        </w:rPr>
        <w:t>highest</w:t>
      </w:r>
      <w:r w:rsidR="00C21B96" w:rsidRPr="00DE4763">
        <w:rPr>
          <w:rFonts w:ascii="Times New Roman" w:hAnsi="Times New Roman" w:cs="Times New Roman"/>
          <w:sz w:val="24"/>
          <w:szCs w:val="24"/>
        </w:rPr>
        <w:t>-ranking</w:t>
      </w:r>
      <w:r w:rsidR="00EE0113" w:rsidRPr="00DE4763">
        <w:rPr>
          <w:rFonts w:ascii="Times New Roman" w:hAnsi="Times New Roman" w:cs="Times New Roman"/>
          <w:sz w:val="24"/>
          <w:szCs w:val="24"/>
        </w:rPr>
        <w:t xml:space="preserve"> interventions included </w:t>
      </w:r>
      <w:r w:rsidR="004E60E6" w:rsidRPr="00DE4763">
        <w:rPr>
          <w:rFonts w:ascii="Times New Roman" w:hAnsi="Times New Roman" w:cs="Times New Roman"/>
          <w:sz w:val="24"/>
          <w:szCs w:val="24"/>
        </w:rPr>
        <w:t>LMWH a</w:t>
      </w:r>
      <w:r w:rsidR="00C91E23" w:rsidRPr="00DE4763">
        <w:rPr>
          <w:rFonts w:ascii="Times New Roman" w:hAnsi="Times New Roman" w:cs="Times New Roman"/>
          <w:sz w:val="24"/>
          <w:szCs w:val="24"/>
        </w:rPr>
        <w:t>t</w:t>
      </w:r>
      <w:r w:rsidR="00951758" w:rsidRPr="00DE4763">
        <w:rPr>
          <w:rFonts w:ascii="Times New Roman" w:hAnsi="Times New Roman" w:cs="Times New Roman"/>
          <w:sz w:val="24"/>
          <w:szCs w:val="24"/>
        </w:rPr>
        <w:t xml:space="preserve"> a</w:t>
      </w:r>
      <w:r w:rsidR="004E60E6" w:rsidRPr="00DE4763">
        <w:rPr>
          <w:rFonts w:ascii="Times New Roman" w:hAnsi="Times New Roman" w:cs="Times New Roman"/>
          <w:sz w:val="24"/>
          <w:szCs w:val="24"/>
        </w:rPr>
        <w:t xml:space="preserve"> standard dose for 10 days followed by aspirin </w:t>
      </w:r>
      <w:r w:rsidR="00C91E23" w:rsidRPr="00DE4763">
        <w:rPr>
          <w:rFonts w:ascii="Times New Roman" w:hAnsi="Times New Roman" w:cs="Times New Roman"/>
          <w:sz w:val="24"/>
          <w:szCs w:val="24"/>
        </w:rPr>
        <w:t xml:space="preserve">low dose </w:t>
      </w:r>
      <w:r w:rsidR="00724511">
        <w:rPr>
          <w:rFonts w:ascii="Times New Roman" w:hAnsi="Times New Roman" w:cs="Times New Roman"/>
          <w:sz w:val="24"/>
          <w:szCs w:val="24"/>
        </w:rPr>
        <w:t>for 28 days (OR= 0.37 [</w:t>
      </w:r>
      <w:r w:rsidR="004E60E6" w:rsidRPr="00DE4763">
        <w:rPr>
          <w:rFonts w:ascii="Times New Roman" w:hAnsi="Times New Roman" w:cs="Times New Roman"/>
          <w:sz w:val="24"/>
          <w:szCs w:val="24"/>
        </w:rPr>
        <w:t>0.00 to 26.96</w:t>
      </w:r>
      <w:r w:rsidR="00724511">
        <w:rPr>
          <w:rFonts w:ascii="Times New Roman" w:hAnsi="Times New Roman" w:cs="Times New Roman"/>
          <w:sz w:val="24"/>
          <w:szCs w:val="24"/>
        </w:rPr>
        <w:t>]</w:t>
      </w:r>
      <w:r w:rsidR="004E60E6" w:rsidRPr="00DE4763">
        <w:rPr>
          <w:rFonts w:ascii="Times New Roman" w:hAnsi="Times New Roman" w:cs="Times New Roman"/>
          <w:sz w:val="24"/>
          <w:szCs w:val="24"/>
        </w:rPr>
        <w:t>)</w:t>
      </w:r>
      <w:r w:rsidR="00951758" w:rsidRPr="00DE4763">
        <w:rPr>
          <w:rFonts w:ascii="Times New Roman" w:hAnsi="Times New Roman" w:cs="Times New Roman"/>
          <w:sz w:val="24"/>
          <w:szCs w:val="24"/>
        </w:rPr>
        <w:t>,</w:t>
      </w:r>
      <w:r w:rsidR="004E60E6" w:rsidRPr="00DE4763">
        <w:rPr>
          <w:rFonts w:ascii="Times New Roman" w:hAnsi="Times New Roman" w:cs="Times New Roman"/>
          <w:sz w:val="24"/>
          <w:szCs w:val="24"/>
        </w:rPr>
        <w:t xml:space="preserve"> no prophylaxis/mechanical prophylaxis</w:t>
      </w:r>
      <w:r w:rsidR="00EE0113" w:rsidRPr="00DE4763">
        <w:rPr>
          <w:rFonts w:ascii="Times New Roman" w:hAnsi="Times New Roman" w:cs="Times New Roman"/>
          <w:sz w:val="24"/>
          <w:szCs w:val="24"/>
        </w:rPr>
        <w:t xml:space="preserve"> </w:t>
      </w:r>
      <w:r w:rsidR="004E60E6" w:rsidRPr="00DE4763">
        <w:rPr>
          <w:rFonts w:ascii="Times New Roman" w:hAnsi="Times New Roman" w:cs="Times New Roman"/>
          <w:sz w:val="24"/>
          <w:szCs w:val="24"/>
        </w:rPr>
        <w:t xml:space="preserve">(reference treatment) </w:t>
      </w:r>
      <w:r w:rsidR="00EE0113" w:rsidRPr="00DE4763">
        <w:rPr>
          <w:rFonts w:ascii="Times New Roman" w:hAnsi="Times New Roman" w:cs="Times New Roman"/>
          <w:sz w:val="24"/>
          <w:szCs w:val="24"/>
        </w:rPr>
        <w:t>and VKA for a standard duration</w:t>
      </w:r>
      <w:r w:rsidR="00724511">
        <w:rPr>
          <w:rFonts w:ascii="Times New Roman" w:hAnsi="Times New Roman" w:cs="Times New Roman"/>
          <w:sz w:val="24"/>
          <w:szCs w:val="24"/>
        </w:rPr>
        <w:t xml:space="preserve"> (OR= 1.54 [0.31 to 7.94]</w:t>
      </w:r>
      <w:r w:rsidR="004E60E6" w:rsidRPr="00DE4763">
        <w:rPr>
          <w:rFonts w:ascii="Times New Roman" w:hAnsi="Times New Roman" w:cs="Times New Roman"/>
          <w:sz w:val="24"/>
          <w:szCs w:val="24"/>
        </w:rPr>
        <w:t xml:space="preserve">) </w:t>
      </w:r>
      <w:r w:rsidR="00B83FFC" w:rsidRPr="00DE4763">
        <w:rPr>
          <w:rFonts w:ascii="Times New Roman" w:hAnsi="Times New Roman" w:cs="Times New Roman"/>
          <w:sz w:val="24"/>
          <w:szCs w:val="24"/>
        </w:rPr>
        <w:t xml:space="preserve">(see </w:t>
      </w:r>
      <w:r w:rsidR="00D10B84" w:rsidRPr="00DE4763">
        <w:rPr>
          <w:rFonts w:ascii="Times New Roman" w:hAnsi="Times New Roman" w:cs="Times New Roman"/>
          <w:sz w:val="24"/>
          <w:szCs w:val="24"/>
        </w:rPr>
        <w:t>Figure 2</w:t>
      </w:r>
      <w:r w:rsidR="00B83FFC" w:rsidRPr="00DE4763">
        <w:rPr>
          <w:rFonts w:ascii="Times New Roman" w:hAnsi="Times New Roman" w:cs="Times New Roman"/>
          <w:sz w:val="24"/>
          <w:szCs w:val="24"/>
        </w:rPr>
        <w:t>)</w:t>
      </w:r>
      <w:r w:rsidR="00EE0113" w:rsidRPr="00DE4763">
        <w:rPr>
          <w:rFonts w:ascii="Times New Roman" w:hAnsi="Times New Roman" w:cs="Times New Roman"/>
          <w:sz w:val="24"/>
          <w:szCs w:val="24"/>
        </w:rPr>
        <w:t xml:space="preserve">. The median rank for the top intervention was 1.0 </w:t>
      </w:r>
      <w:ins w:id="18" w:author="Dalia Dawoud" w:date="2018-12-04T21:43:00Z">
        <w:r w:rsidR="003D7D43">
          <w:rPr>
            <w:rFonts w:ascii="Times New Roman" w:hAnsi="Times New Roman" w:cs="Times New Roman"/>
            <w:sz w:val="24"/>
            <w:szCs w:val="24"/>
          </w:rPr>
          <w:t>[</w:t>
        </w:r>
      </w:ins>
      <w:r w:rsidR="00EE0113" w:rsidRPr="00DE4763">
        <w:rPr>
          <w:rFonts w:ascii="Times New Roman" w:hAnsi="Times New Roman" w:cs="Times New Roman"/>
          <w:sz w:val="24"/>
          <w:szCs w:val="24"/>
        </w:rPr>
        <w:t>1</w:t>
      </w:r>
      <w:ins w:id="19" w:author="Dalia Dawoud" w:date="2018-12-04T21:44:00Z">
        <w:r w:rsidR="003D7D43">
          <w:rPr>
            <w:rFonts w:ascii="Times New Roman" w:hAnsi="Times New Roman" w:cs="Times New Roman"/>
            <w:sz w:val="24"/>
            <w:szCs w:val="24"/>
          </w:rPr>
          <w:t xml:space="preserve"> to </w:t>
        </w:r>
      </w:ins>
      <w:r w:rsidR="00EE0113" w:rsidRPr="00DE4763">
        <w:rPr>
          <w:rFonts w:ascii="Times New Roman" w:hAnsi="Times New Roman" w:cs="Times New Roman"/>
          <w:sz w:val="24"/>
          <w:szCs w:val="24"/>
        </w:rPr>
        <w:t>15</w:t>
      </w:r>
      <w:ins w:id="20" w:author="Dalia Dawoud" w:date="2018-12-04T21:44:00Z">
        <w:r w:rsidR="003D7D43">
          <w:rPr>
            <w:rFonts w:ascii="Times New Roman" w:hAnsi="Times New Roman" w:cs="Times New Roman"/>
            <w:sz w:val="24"/>
            <w:szCs w:val="24"/>
          </w:rPr>
          <w:t>]</w:t>
        </w:r>
      </w:ins>
      <w:r w:rsidR="00EE0113" w:rsidRPr="00DE4763">
        <w:rPr>
          <w:rFonts w:ascii="Times New Roman" w:hAnsi="Times New Roman" w:cs="Times New Roman"/>
          <w:sz w:val="24"/>
          <w:szCs w:val="24"/>
        </w:rPr>
        <w:t xml:space="preserve">, no prophylaxis the next best ranked prophylaxis strategy had a median rank of 3.0 </w:t>
      </w:r>
      <w:ins w:id="21" w:author="Dalia Dawoud" w:date="2018-12-04T21:44:00Z">
        <w:r w:rsidR="003D7D43">
          <w:rPr>
            <w:rFonts w:ascii="Times New Roman" w:hAnsi="Times New Roman" w:cs="Times New Roman"/>
            <w:sz w:val="24"/>
            <w:szCs w:val="24"/>
          </w:rPr>
          <w:t>[</w:t>
        </w:r>
      </w:ins>
      <w:r w:rsidR="00EE0113" w:rsidRPr="00DE4763">
        <w:rPr>
          <w:rFonts w:ascii="Times New Roman" w:hAnsi="Times New Roman" w:cs="Times New Roman"/>
          <w:sz w:val="24"/>
          <w:szCs w:val="24"/>
        </w:rPr>
        <w:t>1</w:t>
      </w:r>
      <w:ins w:id="22" w:author="Dalia Dawoud" w:date="2018-12-04T21:44:00Z">
        <w:r w:rsidR="003D7D43">
          <w:rPr>
            <w:rFonts w:ascii="Times New Roman" w:hAnsi="Times New Roman" w:cs="Times New Roman"/>
            <w:sz w:val="24"/>
            <w:szCs w:val="24"/>
          </w:rPr>
          <w:t xml:space="preserve"> to </w:t>
        </w:r>
      </w:ins>
      <w:r w:rsidR="00EE0113" w:rsidRPr="00DE4763">
        <w:rPr>
          <w:rFonts w:ascii="Times New Roman" w:hAnsi="Times New Roman" w:cs="Times New Roman"/>
          <w:sz w:val="24"/>
          <w:szCs w:val="24"/>
        </w:rPr>
        <w:t>10</w:t>
      </w:r>
      <w:ins w:id="23" w:author="Dalia Dawoud" w:date="2018-12-04T21:44:00Z">
        <w:r w:rsidR="003D7D43">
          <w:rPr>
            <w:rFonts w:ascii="Times New Roman" w:hAnsi="Times New Roman" w:cs="Times New Roman"/>
            <w:sz w:val="24"/>
            <w:szCs w:val="24"/>
          </w:rPr>
          <w:t>]</w:t>
        </w:r>
      </w:ins>
      <w:r w:rsidR="00EE0113" w:rsidRPr="00DE4763">
        <w:rPr>
          <w:rFonts w:ascii="Times New Roman" w:hAnsi="Times New Roman" w:cs="Times New Roman"/>
          <w:sz w:val="24"/>
          <w:szCs w:val="24"/>
        </w:rPr>
        <w:t xml:space="preserve">. The </w:t>
      </w:r>
      <w:r w:rsidR="00491EE9" w:rsidRPr="00DE4763">
        <w:rPr>
          <w:rFonts w:ascii="Times New Roman" w:hAnsi="Times New Roman" w:cs="Times New Roman"/>
          <w:sz w:val="24"/>
          <w:szCs w:val="24"/>
        </w:rPr>
        <w:t xml:space="preserve">lowest </w:t>
      </w:r>
      <w:r w:rsidR="00EE0113" w:rsidRPr="00DE4763">
        <w:rPr>
          <w:rFonts w:ascii="Times New Roman" w:hAnsi="Times New Roman" w:cs="Times New Roman"/>
          <w:sz w:val="24"/>
          <w:szCs w:val="24"/>
        </w:rPr>
        <w:t xml:space="preserve">ranked interventions were VKA for an extended </w:t>
      </w:r>
      <w:r w:rsidR="00276783" w:rsidRPr="00DE4763">
        <w:rPr>
          <w:rFonts w:ascii="Times New Roman" w:hAnsi="Times New Roman" w:cs="Times New Roman"/>
          <w:sz w:val="24"/>
          <w:szCs w:val="24"/>
        </w:rPr>
        <w:t>duration</w:t>
      </w:r>
      <w:r w:rsidR="00724511">
        <w:rPr>
          <w:rFonts w:ascii="Times New Roman" w:hAnsi="Times New Roman" w:cs="Times New Roman"/>
          <w:sz w:val="24"/>
          <w:szCs w:val="24"/>
        </w:rPr>
        <w:t xml:space="preserve"> (OR= 8.21 [0.13 to 7883.00]</w:t>
      </w:r>
      <w:r w:rsidR="004E60E6" w:rsidRPr="00DE4763">
        <w:rPr>
          <w:rFonts w:ascii="Times New Roman" w:hAnsi="Times New Roman" w:cs="Times New Roman"/>
          <w:sz w:val="24"/>
          <w:szCs w:val="24"/>
        </w:rPr>
        <w:t>)</w:t>
      </w:r>
      <w:r w:rsidR="00276783" w:rsidRPr="00DE4763">
        <w:rPr>
          <w:rFonts w:ascii="Times New Roman" w:hAnsi="Times New Roman" w:cs="Times New Roman"/>
          <w:sz w:val="24"/>
          <w:szCs w:val="24"/>
        </w:rPr>
        <w:t>, fondaparinux</w:t>
      </w:r>
      <w:r w:rsidR="00EE0113" w:rsidRPr="00DE4763">
        <w:rPr>
          <w:rFonts w:ascii="Times New Roman" w:hAnsi="Times New Roman" w:cs="Times New Roman"/>
          <w:sz w:val="24"/>
          <w:szCs w:val="24"/>
        </w:rPr>
        <w:t xml:space="preserve"> </w:t>
      </w:r>
      <w:r w:rsidR="00724511">
        <w:rPr>
          <w:rFonts w:ascii="Times New Roman" w:hAnsi="Times New Roman" w:cs="Times New Roman"/>
          <w:sz w:val="24"/>
          <w:szCs w:val="24"/>
        </w:rPr>
        <w:t>(OR= 4.28 [1.07 to 18.66]</w:t>
      </w:r>
      <w:r w:rsidR="004E60E6" w:rsidRPr="00DE4763">
        <w:rPr>
          <w:rFonts w:ascii="Times New Roman" w:hAnsi="Times New Roman" w:cs="Times New Roman"/>
          <w:sz w:val="24"/>
          <w:szCs w:val="24"/>
        </w:rPr>
        <w:t>)</w:t>
      </w:r>
      <w:r w:rsidR="008E710E" w:rsidRPr="00DE4763">
        <w:rPr>
          <w:rFonts w:ascii="Times New Roman" w:hAnsi="Times New Roman" w:cs="Times New Roman"/>
          <w:sz w:val="24"/>
          <w:szCs w:val="24"/>
        </w:rPr>
        <w:t xml:space="preserve"> </w:t>
      </w:r>
      <w:r w:rsidR="00EE0113" w:rsidRPr="00DE4763">
        <w:rPr>
          <w:rFonts w:ascii="Times New Roman" w:hAnsi="Times New Roman" w:cs="Times New Roman"/>
          <w:sz w:val="24"/>
          <w:szCs w:val="24"/>
        </w:rPr>
        <w:t>and dabigatran</w:t>
      </w:r>
      <w:r w:rsidR="00724511">
        <w:rPr>
          <w:rFonts w:ascii="Times New Roman" w:hAnsi="Times New Roman" w:cs="Times New Roman"/>
          <w:sz w:val="24"/>
          <w:szCs w:val="24"/>
        </w:rPr>
        <w:t xml:space="preserve"> (OR= 3.63 [0.74 to 18.48]</w:t>
      </w:r>
      <w:r w:rsidR="008E710E" w:rsidRPr="00DE4763">
        <w:rPr>
          <w:rFonts w:ascii="Times New Roman" w:hAnsi="Times New Roman" w:cs="Times New Roman"/>
          <w:sz w:val="24"/>
          <w:szCs w:val="24"/>
        </w:rPr>
        <w:t>)</w:t>
      </w:r>
      <w:r w:rsidR="00EE0113" w:rsidRPr="00DE4763">
        <w:rPr>
          <w:rFonts w:ascii="Times New Roman" w:hAnsi="Times New Roman" w:cs="Times New Roman"/>
          <w:sz w:val="24"/>
          <w:szCs w:val="24"/>
        </w:rPr>
        <w:t xml:space="preserve">. </w:t>
      </w:r>
    </w:p>
    <w:p w14:paraId="05B01D8D" w14:textId="58C78723" w:rsidR="00AC1BD1" w:rsidRPr="00DE4763" w:rsidRDefault="00341A4C"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pairwise meta-analysis </w:t>
      </w:r>
      <w:r w:rsidR="00A20981">
        <w:rPr>
          <w:rFonts w:ascii="Times New Roman" w:hAnsi="Times New Roman" w:cs="Times New Roman"/>
          <w:sz w:val="24"/>
          <w:szCs w:val="24"/>
        </w:rPr>
        <w:t>and</w:t>
      </w:r>
      <w:r w:rsidRPr="00DE4763">
        <w:rPr>
          <w:rFonts w:ascii="Times New Roman" w:hAnsi="Times New Roman" w:cs="Times New Roman"/>
          <w:sz w:val="24"/>
          <w:szCs w:val="24"/>
        </w:rPr>
        <w:t xml:space="preserve"> the </w:t>
      </w:r>
      <w:r w:rsidR="00491EE9" w:rsidRPr="00DE4763">
        <w:rPr>
          <w:rFonts w:ascii="Times New Roman" w:hAnsi="Times New Roman" w:cs="Times New Roman"/>
          <w:sz w:val="24"/>
          <w:szCs w:val="24"/>
        </w:rPr>
        <w:t>NMA</w:t>
      </w:r>
      <w:r w:rsidRPr="00DE4763">
        <w:rPr>
          <w:rFonts w:ascii="Times New Roman" w:hAnsi="Times New Roman" w:cs="Times New Roman"/>
          <w:sz w:val="24"/>
          <w:szCs w:val="24"/>
        </w:rPr>
        <w:t xml:space="preserve"> results </w:t>
      </w:r>
      <w:r w:rsidR="004F690D" w:rsidRPr="00DE4763">
        <w:rPr>
          <w:rFonts w:ascii="Times New Roman" w:hAnsi="Times New Roman" w:cs="Times New Roman"/>
          <w:sz w:val="24"/>
          <w:szCs w:val="24"/>
        </w:rPr>
        <w:t>for</w:t>
      </w:r>
      <w:r w:rsidRPr="00DE4763">
        <w:rPr>
          <w:rFonts w:ascii="Times New Roman" w:hAnsi="Times New Roman" w:cs="Times New Roman"/>
          <w:sz w:val="24"/>
          <w:szCs w:val="24"/>
        </w:rPr>
        <w:t xml:space="preserve"> the interventions compared with no pr</w:t>
      </w:r>
      <w:r w:rsidR="00AA5800" w:rsidRPr="00DE4763">
        <w:rPr>
          <w:rFonts w:ascii="Times New Roman" w:hAnsi="Times New Roman" w:cs="Times New Roman"/>
          <w:sz w:val="24"/>
          <w:szCs w:val="24"/>
        </w:rPr>
        <w:t>ophylaxis can be seen in Table 4</w:t>
      </w:r>
      <w:r w:rsidR="00491EE9" w:rsidRPr="00DE4763">
        <w:rPr>
          <w:rFonts w:ascii="Times New Roman" w:hAnsi="Times New Roman" w:cs="Times New Roman"/>
          <w:sz w:val="24"/>
          <w:szCs w:val="24"/>
        </w:rPr>
        <w:t xml:space="preserve"> (</w:t>
      </w:r>
      <w:r w:rsidR="003B7633" w:rsidRPr="00DE4763">
        <w:rPr>
          <w:rFonts w:ascii="Times New Roman" w:hAnsi="Times New Roman" w:cs="Times New Roman"/>
          <w:sz w:val="24"/>
          <w:szCs w:val="24"/>
        </w:rPr>
        <w:t>s</w:t>
      </w:r>
      <w:r w:rsidR="00491EE9" w:rsidRPr="00DE4763">
        <w:rPr>
          <w:rFonts w:ascii="Times New Roman" w:hAnsi="Times New Roman" w:cs="Times New Roman"/>
          <w:sz w:val="24"/>
          <w:szCs w:val="24"/>
        </w:rPr>
        <w:t xml:space="preserve">ee </w:t>
      </w:r>
      <w:r w:rsidR="00054395">
        <w:rPr>
          <w:rFonts w:ascii="Times New Roman" w:hAnsi="Times New Roman" w:cs="Times New Roman"/>
          <w:sz w:val="24"/>
          <w:szCs w:val="24"/>
        </w:rPr>
        <w:t xml:space="preserve">also </w:t>
      </w:r>
      <w:r w:rsidR="003B7633" w:rsidRPr="00DE4763">
        <w:rPr>
          <w:rFonts w:ascii="Times New Roman" w:hAnsi="Times New Roman" w:cs="Times New Roman"/>
          <w:sz w:val="24"/>
          <w:szCs w:val="24"/>
        </w:rPr>
        <w:t xml:space="preserve">supplementary material; part </w:t>
      </w:r>
      <w:r w:rsidR="00491EE9" w:rsidRPr="00DE4763">
        <w:rPr>
          <w:rFonts w:ascii="Times New Roman" w:hAnsi="Times New Roman" w:cs="Times New Roman"/>
          <w:sz w:val="24"/>
          <w:szCs w:val="24"/>
        </w:rPr>
        <w:t>VI</w:t>
      </w:r>
      <w:r w:rsidR="003B7633" w:rsidRPr="00DE4763">
        <w:rPr>
          <w:rFonts w:ascii="Times New Roman" w:hAnsi="Times New Roman" w:cs="Times New Roman"/>
          <w:sz w:val="24"/>
          <w:szCs w:val="24"/>
        </w:rPr>
        <w:t>I)</w:t>
      </w:r>
      <w:r w:rsidR="0076400E" w:rsidRPr="00DE4763">
        <w:rPr>
          <w:rFonts w:ascii="Times New Roman" w:hAnsi="Times New Roman" w:cs="Times New Roman"/>
          <w:sz w:val="24"/>
          <w:szCs w:val="24"/>
        </w:rPr>
        <w:t>.</w:t>
      </w:r>
      <w:r w:rsidR="0036204E" w:rsidRPr="00DE4763">
        <w:rPr>
          <w:rFonts w:ascii="Times New Roman" w:hAnsi="Times New Roman" w:cs="Times New Roman"/>
          <w:sz w:val="24"/>
          <w:szCs w:val="24"/>
        </w:rPr>
        <w:t xml:space="preserve"> </w:t>
      </w:r>
      <w:r w:rsidR="004F690D" w:rsidRPr="00DE4763">
        <w:rPr>
          <w:rFonts w:ascii="Times New Roman" w:hAnsi="Times New Roman" w:cs="Times New Roman"/>
          <w:sz w:val="24"/>
          <w:szCs w:val="24"/>
        </w:rPr>
        <w:t xml:space="preserve">The full ranking of the interventions is presented in </w:t>
      </w:r>
      <w:r w:rsidR="004532ED">
        <w:rPr>
          <w:rFonts w:ascii="Times New Roman" w:hAnsi="Times New Roman" w:cs="Times New Roman"/>
          <w:sz w:val="24"/>
          <w:szCs w:val="24"/>
        </w:rPr>
        <w:t>the supplementary material, Part VI</w:t>
      </w:r>
      <w:r w:rsidR="004F690D" w:rsidRPr="00DE4763">
        <w:rPr>
          <w:rFonts w:ascii="Times New Roman" w:hAnsi="Times New Roman" w:cs="Times New Roman"/>
          <w:sz w:val="24"/>
          <w:szCs w:val="24"/>
        </w:rPr>
        <w:t>.</w:t>
      </w:r>
      <w:r w:rsidR="00D43D17">
        <w:rPr>
          <w:rFonts w:ascii="Times New Roman" w:hAnsi="Times New Roman" w:cs="Times New Roman"/>
          <w:sz w:val="24"/>
          <w:szCs w:val="24"/>
        </w:rPr>
        <w:t xml:space="preserve"> </w:t>
      </w:r>
      <w:r w:rsidR="00D43D17" w:rsidRPr="00AA669A">
        <w:rPr>
          <w:rFonts w:ascii="Times New Roman" w:hAnsi="Times New Roman" w:cs="Times New Roman"/>
          <w:sz w:val="24"/>
          <w:szCs w:val="24"/>
        </w:rPr>
        <w:t xml:space="preserve">The ranking probability </w:t>
      </w:r>
      <w:r w:rsidR="00273172">
        <w:rPr>
          <w:rFonts w:ascii="Times New Roman" w:hAnsi="Times New Roman" w:cs="Times New Roman"/>
          <w:sz w:val="24"/>
          <w:szCs w:val="24"/>
        </w:rPr>
        <w:t xml:space="preserve">matrix </w:t>
      </w:r>
      <w:r w:rsidR="00AA669A" w:rsidRPr="00AA669A">
        <w:rPr>
          <w:rFonts w:ascii="Times New Roman" w:hAnsi="Times New Roman" w:cs="Times New Roman"/>
          <w:sz w:val="24"/>
          <w:szCs w:val="24"/>
        </w:rPr>
        <w:t>plots</w:t>
      </w:r>
      <w:r w:rsidR="00D43D17" w:rsidRPr="00AA669A">
        <w:rPr>
          <w:rFonts w:ascii="Times New Roman" w:hAnsi="Times New Roman" w:cs="Times New Roman"/>
          <w:sz w:val="24"/>
          <w:szCs w:val="24"/>
        </w:rPr>
        <w:t xml:space="preserve"> for all interventions are included in the supplementary material, </w:t>
      </w:r>
      <w:r w:rsidR="007A5315" w:rsidRPr="00AA669A">
        <w:rPr>
          <w:rFonts w:ascii="Times New Roman" w:hAnsi="Times New Roman" w:cs="Times New Roman"/>
          <w:sz w:val="24"/>
          <w:szCs w:val="24"/>
        </w:rPr>
        <w:t>part</w:t>
      </w:r>
      <w:r w:rsidR="00D43D17" w:rsidRPr="00AA669A">
        <w:rPr>
          <w:rFonts w:ascii="Times New Roman" w:hAnsi="Times New Roman" w:cs="Times New Roman"/>
          <w:sz w:val="24"/>
          <w:szCs w:val="24"/>
        </w:rPr>
        <w:t xml:space="preserve"> </w:t>
      </w:r>
      <w:r w:rsidR="007A5315" w:rsidRPr="00AA669A">
        <w:rPr>
          <w:rFonts w:ascii="Times New Roman" w:hAnsi="Times New Roman" w:cs="Times New Roman"/>
          <w:sz w:val="24"/>
          <w:szCs w:val="24"/>
        </w:rPr>
        <w:t>IX</w:t>
      </w:r>
      <w:r w:rsidR="00D43D17" w:rsidRPr="00AA669A">
        <w:rPr>
          <w:rFonts w:ascii="Times New Roman" w:hAnsi="Times New Roman" w:cs="Times New Roman"/>
          <w:sz w:val="24"/>
          <w:szCs w:val="24"/>
        </w:rPr>
        <w:t>.</w:t>
      </w:r>
    </w:p>
    <w:p w14:paraId="083B2BA8" w14:textId="77777777" w:rsidR="00341A4C" w:rsidRPr="00DE4763" w:rsidRDefault="00341A4C" w:rsidP="00DE4763">
      <w:pPr>
        <w:spacing w:line="480" w:lineRule="auto"/>
        <w:rPr>
          <w:rFonts w:ascii="Times New Roman" w:hAnsi="Times New Roman" w:cs="Times New Roman"/>
          <w:b/>
          <w:sz w:val="24"/>
          <w:szCs w:val="24"/>
        </w:rPr>
      </w:pPr>
      <w:r w:rsidRPr="00DE4763">
        <w:rPr>
          <w:rFonts w:ascii="Times New Roman" w:hAnsi="Times New Roman" w:cs="Times New Roman"/>
          <w:b/>
          <w:sz w:val="24"/>
          <w:szCs w:val="24"/>
          <w:highlight w:val="lightGray"/>
        </w:rPr>
        <w:t>Insert Table 4 here</w:t>
      </w:r>
    </w:p>
    <w:p w14:paraId="25D873BF" w14:textId="77777777" w:rsidR="00C21B96" w:rsidRDefault="00C21B9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4E2B878" w14:textId="23B9B16D" w:rsidR="00E26515" w:rsidRPr="00C21B96" w:rsidRDefault="00871F24" w:rsidP="00DE4763">
      <w:pPr>
        <w:spacing w:line="480" w:lineRule="auto"/>
        <w:rPr>
          <w:rFonts w:ascii="Times New Roman" w:hAnsi="Times New Roman" w:cs="Times New Roman"/>
          <w:b/>
          <w:sz w:val="24"/>
          <w:szCs w:val="24"/>
        </w:rPr>
      </w:pPr>
      <w:r w:rsidRPr="00C21B96">
        <w:rPr>
          <w:rFonts w:ascii="Times New Roman" w:hAnsi="Times New Roman" w:cs="Times New Roman"/>
          <w:b/>
          <w:sz w:val="24"/>
          <w:szCs w:val="24"/>
        </w:rPr>
        <w:lastRenderedPageBreak/>
        <w:t>Discussion</w:t>
      </w:r>
    </w:p>
    <w:p w14:paraId="5AFCEA79" w14:textId="03C11F00" w:rsidR="001424D8" w:rsidRPr="00DE4763" w:rsidRDefault="00EE10AA"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To our knowledge, </w:t>
      </w:r>
      <w:r w:rsidR="00F93FFF" w:rsidRPr="00DE4763">
        <w:rPr>
          <w:rFonts w:ascii="Times New Roman" w:hAnsi="Times New Roman" w:cs="Times New Roman"/>
          <w:sz w:val="24"/>
          <w:szCs w:val="24"/>
        </w:rPr>
        <w:t xml:space="preserve">this is the most up-to-date and comprehensive review </w:t>
      </w:r>
      <w:r w:rsidR="00905BF5" w:rsidRPr="00DE4763">
        <w:rPr>
          <w:rFonts w:ascii="Times New Roman" w:hAnsi="Times New Roman" w:cs="Times New Roman"/>
          <w:sz w:val="24"/>
          <w:szCs w:val="24"/>
        </w:rPr>
        <w:t>and meta-</w:t>
      </w:r>
      <w:r w:rsidR="00F93FFF" w:rsidRPr="00DE4763">
        <w:rPr>
          <w:rFonts w:ascii="Times New Roman" w:hAnsi="Times New Roman" w:cs="Times New Roman"/>
          <w:sz w:val="24"/>
          <w:szCs w:val="24"/>
        </w:rPr>
        <w:t xml:space="preserve">analysis of VTE prophylaxis strategies’ </w:t>
      </w:r>
      <w:r w:rsidR="00EE347F" w:rsidRPr="00DE4763">
        <w:rPr>
          <w:rFonts w:ascii="Times New Roman" w:hAnsi="Times New Roman" w:cs="Times New Roman"/>
          <w:sz w:val="24"/>
          <w:szCs w:val="24"/>
        </w:rPr>
        <w:t xml:space="preserve">in terms of </w:t>
      </w:r>
      <w:r w:rsidR="00F93FFF" w:rsidRPr="00DE4763">
        <w:rPr>
          <w:rFonts w:ascii="Times New Roman" w:hAnsi="Times New Roman" w:cs="Times New Roman"/>
          <w:sz w:val="24"/>
          <w:szCs w:val="24"/>
        </w:rPr>
        <w:t>efficacy and safety</w:t>
      </w:r>
      <w:r w:rsidR="00EE347F" w:rsidRPr="00DE4763">
        <w:rPr>
          <w:rFonts w:ascii="Times New Roman" w:hAnsi="Times New Roman" w:cs="Times New Roman"/>
          <w:sz w:val="24"/>
          <w:szCs w:val="24"/>
        </w:rPr>
        <w:t xml:space="preserve"> following eTHR</w:t>
      </w:r>
      <w:r w:rsidR="00F93FFF" w:rsidRPr="00DE4763">
        <w:rPr>
          <w:rFonts w:ascii="Times New Roman" w:hAnsi="Times New Roman" w:cs="Times New Roman"/>
          <w:sz w:val="24"/>
          <w:szCs w:val="24"/>
        </w:rPr>
        <w:t xml:space="preserve">. It </w:t>
      </w:r>
      <w:r w:rsidRPr="00DE4763">
        <w:rPr>
          <w:rFonts w:ascii="Times New Roman" w:hAnsi="Times New Roman" w:cs="Times New Roman"/>
          <w:sz w:val="24"/>
          <w:szCs w:val="24"/>
        </w:rPr>
        <w:t xml:space="preserve">is the first </w:t>
      </w:r>
      <w:r w:rsidR="005B274D" w:rsidRPr="00DE4763">
        <w:rPr>
          <w:rFonts w:ascii="Times New Roman" w:hAnsi="Times New Roman" w:cs="Times New Roman"/>
          <w:sz w:val="24"/>
          <w:szCs w:val="24"/>
        </w:rPr>
        <w:t xml:space="preserve">systematic review and NMA that </w:t>
      </w:r>
      <w:r w:rsidRPr="00DE4763">
        <w:rPr>
          <w:rFonts w:ascii="Times New Roman" w:hAnsi="Times New Roman" w:cs="Times New Roman"/>
          <w:sz w:val="24"/>
          <w:szCs w:val="24"/>
        </w:rPr>
        <w:t xml:space="preserve">compared </w:t>
      </w:r>
      <w:r w:rsidR="00905BF5" w:rsidRPr="00DE4763">
        <w:rPr>
          <w:rFonts w:ascii="Times New Roman" w:hAnsi="Times New Roman" w:cs="Times New Roman"/>
          <w:sz w:val="24"/>
          <w:szCs w:val="24"/>
        </w:rPr>
        <w:t xml:space="preserve">all relevant prophylaxis strategies including </w:t>
      </w:r>
      <w:r w:rsidRPr="00DE4763">
        <w:rPr>
          <w:rFonts w:ascii="Times New Roman" w:hAnsi="Times New Roman" w:cs="Times New Roman"/>
          <w:sz w:val="24"/>
          <w:szCs w:val="24"/>
        </w:rPr>
        <w:t>pharmacologic</w:t>
      </w:r>
      <w:r w:rsidR="00905BF5" w:rsidRPr="00DE4763">
        <w:rPr>
          <w:rFonts w:ascii="Times New Roman" w:hAnsi="Times New Roman" w:cs="Times New Roman"/>
          <w:sz w:val="24"/>
          <w:szCs w:val="24"/>
        </w:rPr>
        <w:t>al, mechanical and combinations of both</w:t>
      </w:r>
      <w:r w:rsidR="00F93FFF" w:rsidRPr="00DE4763">
        <w:rPr>
          <w:rFonts w:ascii="Times New Roman" w:hAnsi="Times New Roman" w:cs="Times New Roman"/>
          <w:sz w:val="24"/>
          <w:szCs w:val="24"/>
        </w:rPr>
        <w:t>. Additionally, it is</w:t>
      </w:r>
      <w:r w:rsidRPr="00DE4763">
        <w:rPr>
          <w:rFonts w:ascii="Times New Roman" w:hAnsi="Times New Roman" w:cs="Times New Roman"/>
          <w:sz w:val="24"/>
          <w:szCs w:val="24"/>
        </w:rPr>
        <w:t xml:space="preserve"> one of few analyses that considered the different doses and durations of </w:t>
      </w:r>
      <w:r w:rsidR="00F93FFF" w:rsidRPr="00DE4763">
        <w:rPr>
          <w:rFonts w:ascii="Times New Roman" w:hAnsi="Times New Roman" w:cs="Times New Roman"/>
          <w:sz w:val="24"/>
          <w:szCs w:val="24"/>
        </w:rPr>
        <w:t>prophylaxis strategies</w:t>
      </w:r>
      <w:r w:rsidRPr="00DE4763">
        <w:rPr>
          <w:rFonts w:ascii="Times New Roman" w:hAnsi="Times New Roman" w:cs="Times New Roman"/>
          <w:sz w:val="24"/>
          <w:szCs w:val="24"/>
        </w:rPr>
        <w:t>; taking into account the dose-response relationship of these agents</w:t>
      </w:r>
      <w:r w:rsidR="00724511">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fldData xml:space="preserve">PEVuZE5vdGU+PENpdGU+PEF1dGhvcj5TdGVybmU8L0F1dGhvcj48WWVhcj4yMDE2PC9ZZWFyPjxS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</w:fldData>
        </w:fldChar>
      </w:r>
      <w:r w:rsidR="00F30338" w:rsidRPr="00DE4763">
        <w:rPr>
          <w:rFonts w:ascii="Times New Roman" w:hAnsi="Times New Roman" w:cs="Times New Roman"/>
          <w:sz w:val="24"/>
          <w:szCs w:val="24"/>
        </w:rPr>
        <w:instrText xml:space="preserve"> ADDIN EN.CITE </w:instrText>
      </w:r>
      <w:r w:rsidR="00F30338" w:rsidRPr="00DE4763">
        <w:rPr>
          <w:rFonts w:ascii="Times New Roman" w:hAnsi="Times New Roman" w:cs="Times New Roman"/>
          <w:sz w:val="24"/>
          <w:szCs w:val="24"/>
        </w:rPr>
        <w:fldChar w:fldCharType="begin">
          <w:fldData xml:space="preserve">PEVuZE5vdGU+PENpdGU+PEF1dGhvcj5TdGVybmU8L0F1dGhvcj48WWVhcj4yMDE2PC9ZZWFyPjxS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</w:fldData>
        </w:fldChar>
      </w:r>
      <w:r w:rsidR="00F30338" w:rsidRPr="00DE4763">
        <w:rPr>
          <w:rFonts w:ascii="Times New Roman" w:hAnsi="Times New Roman" w:cs="Times New Roman"/>
          <w:sz w:val="24"/>
          <w:szCs w:val="24"/>
        </w:rPr>
        <w:instrText xml:space="preserve"> ADDIN EN.CITE.DATA </w:instrText>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(61-63</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&lt;EndNote&gt;&lt;Cite&gt;&lt;Author&gt;Boyd&lt;/Author&gt;&lt;Year&gt;2017&lt;/Year&gt;&lt;RecNum&gt;4490&lt;/RecNum&gt;&lt;DisplayText&gt;(64)&lt;/DisplayText&gt;&lt;record&gt;&lt;rec-number&gt;4490&lt;/rec-number&gt;&lt;foreign-keys&gt;&lt;key app="EN" db-id="vz9xsx0ar55rfxe5drux2evzzrvwefrdrdde" timestamp="1523451408"&gt;4490&lt;/key&gt;&lt;/foreign-keys&gt;&lt;ref-type name="Journal Article"&gt;17&lt;/ref-type&gt;&lt;contributors&gt;&lt;authors&gt;&lt;author&gt;Boyd, R. A.&lt;/author&gt;&lt;author&gt;DiCarlo, L.&lt;/author&gt;&lt;author&gt;Mandema, J. W.&lt;/author&gt;&lt;/authors&gt;&lt;/contributors&gt;&lt;auth-address&gt;Global Innovative Pharma Business Clinical Pharmacology and Clinical Sciences, Pfizer Inc., Groton, Connecticut, USA.&amp;#xD;Global Clinical Affairs, Proteus Digital Health Inc., Redwood City, California, USA.&amp;#xD;Quantitative Solutions, LP., a Certara Company, Menlo Park, California, USA.&lt;/auth-address&gt;&lt;titles&gt;&lt;title&gt;Direct Oral Anticoagulants Vs. Enoxaparin for Prevention of Venous Thromboembolism Following Orthopedic Surgery: A Dose-Response Meta-analysis&lt;/title&gt;&lt;secondary-title&gt;Clin Transl Sci&lt;/secondary-title&gt;&lt;/titles&gt;&lt;periodical&gt;&lt;full-title&gt;Clinical and Translational Science&lt;/full-title&gt;&lt;abbr-1&gt;Clin. Transl. Sci.&lt;/abbr-1&gt;&lt;abbr-2&gt;Clin Transl Sci&lt;/abbr-2&gt;&lt;abbr-3&gt;Clinical &amp;amp; Translational Science&lt;/abbr-3&gt;&lt;/periodical&gt;&lt;pages&gt;260-270&lt;/pages&gt;&lt;volume&gt;10&lt;/volume&gt;&lt;number&gt;4&lt;/number&gt;&lt;dates&gt;&lt;year&gt;2017&lt;/year&gt;&lt;pub-dates&gt;&lt;date&gt;Jul&lt;/date&gt;&lt;/pub-dates&gt;&lt;/dates&gt;&lt;isbn&gt;1752-8062 (Electronic)&amp;#xD;1752-8054 (Linking)&lt;/isbn&gt;&lt;accession-num&gt;28467656&lt;/accession-num&gt;&lt;urls&gt;&lt;related-urls&gt;&lt;url&gt;http://www.ncbi.nlm.nih.gov/pubmed/28467656&lt;/url&gt;&lt;url&gt;https://www.ncbi.nlm.nih.gov/pmc/articles/PMC5504485/pdf/CTS-10-260.pdf&lt;/url&gt;&lt;/related-urls&gt;&lt;/urls&gt;&lt;custom2&gt;PMC5504485&lt;/custom2&gt;&lt;custom5&gt;Added 110418 ke&lt;/custom5&gt;&lt;electronic-resource-num&gt;10.1111/cts.12471&lt;/electronic-resource-num&gt;&lt;/record&gt;&lt;/Cite&gt;&lt;/EndNote&gt;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64)</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p>
    <w:p w14:paraId="407E5893" w14:textId="0B0A3171" w:rsidR="00EE10AA" w:rsidRPr="00DE4763" w:rsidRDefault="00A03648"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Our </w:t>
      </w:r>
      <w:r w:rsidR="005B274D" w:rsidRPr="00DE4763">
        <w:rPr>
          <w:rFonts w:ascii="Times New Roman" w:hAnsi="Times New Roman" w:cs="Times New Roman"/>
          <w:sz w:val="24"/>
          <w:szCs w:val="24"/>
        </w:rPr>
        <w:t>review</w:t>
      </w:r>
      <w:r w:rsidRPr="00DE4763">
        <w:rPr>
          <w:rFonts w:ascii="Times New Roman" w:hAnsi="Times New Roman" w:cs="Times New Roman"/>
          <w:sz w:val="24"/>
          <w:szCs w:val="24"/>
        </w:rPr>
        <w:t xml:space="preserve"> </w:t>
      </w:r>
      <w:r w:rsidR="00435EC4" w:rsidRPr="00DE4763">
        <w:rPr>
          <w:rFonts w:ascii="Times New Roman" w:hAnsi="Times New Roman" w:cs="Times New Roman"/>
          <w:sz w:val="24"/>
          <w:szCs w:val="24"/>
        </w:rPr>
        <w:t>identified 50 RCTs</w:t>
      </w:r>
      <w:r w:rsidR="00763C04" w:rsidRPr="00DE4763">
        <w:rPr>
          <w:rFonts w:ascii="Times New Roman" w:hAnsi="Times New Roman" w:cs="Times New Roman"/>
          <w:sz w:val="24"/>
          <w:szCs w:val="24"/>
        </w:rPr>
        <w:t>. We</w:t>
      </w:r>
      <w:r w:rsidR="00435EC4" w:rsidRPr="00DE4763">
        <w:rPr>
          <w:rFonts w:ascii="Times New Roman" w:hAnsi="Times New Roman" w:cs="Times New Roman"/>
          <w:sz w:val="24"/>
          <w:szCs w:val="24"/>
        </w:rPr>
        <w:t xml:space="preserve"> combined </w:t>
      </w:r>
      <w:r w:rsidR="000D5172" w:rsidRPr="00DE4763">
        <w:rPr>
          <w:rFonts w:ascii="Times New Roman" w:hAnsi="Times New Roman" w:cs="Times New Roman"/>
          <w:sz w:val="24"/>
          <w:szCs w:val="24"/>
        </w:rPr>
        <w:t>the effect estimates</w:t>
      </w:r>
      <w:r w:rsidR="00435EC4" w:rsidRPr="00DE4763">
        <w:rPr>
          <w:rFonts w:ascii="Times New Roman" w:hAnsi="Times New Roman" w:cs="Times New Roman"/>
          <w:sz w:val="24"/>
          <w:szCs w:val="24"/>
        </w:rPr>
        <w:t xml:space="preserve"> in three NMAs </w:t>
      </w:r>
      <w:r w:rsidR="000D5172" w:rsidRPr="00DE4763">
        <w:rPr>
          <w:rFonts w:ascii="Times New Roman" w:hAnsi="Times New Roman" w:cs="Times New Roman"/>
          <w:sz w:val="24"/>
          <w:szCs w:val="24"/>
        </w:rPr>
        <w:t>for</w:t>
      </w:r>
      <w:r w:rsidR="00435EC4" w:rsidRPr="00DE4763">
        <w:rPr>
          <w:rFonts w:ascii="Times New Roman" w:hAnsi="Times New Roman" w:cs="Times New Roman"/>
          <w:sz w:val="24"/>
          <w:szCs w:val="24"/>
        </w:rPr>
        <w:t xml:space="preserve"> the </w:t>
      </w:r>
      <w:r w:rsidRPr="00DE4763">
        <w:rPr>
          <w:rFonts w:ascii="Times New Roman" w:hAnsi="Times New Roman" w:cs="Times New Roman"/>
          <w:sz w:val="24"/>
          <w:szCs w:val="24"/>
        </w:rPr>
        <w:t>critical outcomes</w:t>
      </w:r>
      <w:r w:rsidR="00435EC4" w:rsidRPr="00DE4763">
        <w:rPr>
          <w:rFonts w:ascii="Times New Roman" w:hAnsi="Times New Roman" w:cs="Times New Roman"/>
          <w:sz w:val="24"/>
          <w:szCs w:val="24"/>
        </w:rPr>
        <w:t xml:space="preserve">; namely: DVT (symptomatic and asymptomatic), PE and MB. </w:t>
      </w:r>
      <w:r w:rsidRPr="00DE4763">
        <w:rPr>
          <w:rFonts w:ascii="Times New Roman" w:hAnsi="Times New Roman" w:cs="Times New Roman"/>
          <w:sz w:val="24"/>
          <w:szCs w:val="24"/>
        </w:rPr>
        <w:t xml:space="preserve"> </w:t>
      </w:r>
      <w:r w:rsidR="001424D8" w:rsidRPr="00DE4763">
        <w:rPr>
          <w:rFonts w:ascii="Times New Roman" w:hAnsi="Times New Roman" w:cs="Times New Roman"/>
          <w:sz w:val="24"/>
          <w:szCs w:val="24"/>
        </w:rPr>
        <w:t xml:space="preserve">Although, it </w:t>
      </w:r>
      <w:r w:rsidR="000D5172" w:rsidRPr="00DE4763">
        <w:rPr>
          <w:rFonts w:ascii="Times New Roman" w:hAnsi="Times New Roman" w:cs="Times New Roman"/>
          <w:sz w:val="24"/>
          <w:szCs w:val="24"/>
        </w:rPr>
        <w:t xml:space="preserve">might be </w:t>
      </w:r>
      <w:r w:rsidR="001424D8" w:rsidRPr="00DE4763">
        <w:rPr>
          <w:rFonts w:ascii="Times New Roman" w:hAnsi="Times New Roman" w:cs="Times New Roman"/>
          <w:sz w:val="24"/>
          <w:szCs w:val="24"/>
        </w:rPr>
        <w:t xml:space="preserve">argued that symptomatic VTE events are the most clinically relevant, focusing on symptomatic events ignores the potential transformation of asymptomatic </w:t>
      </w:r>
      <w:r w:rsidR="000D5172" w:rsidRPr="00DE4763">
        <w:rPr>
          <w:rFonts w:ascii="Times New Roman" w:hAnsi="Times New Roman" w:cs="Times New Roman"/>
          <w:sz w:val="24"/>
          <w:szCs w:val="24"/>
        </w:rPr>
        <w:t>DVT</w:t>
      </w:r>
      <w:r w:rsidR="001424D8" w:rsidRPr="00DE4763">
        <w:rPr>
          <w:rFonts w:ascii="Times New Roman" w:hAnsi="Times New Roman" w:cs="Times New Roman"/>
          <w:sz w:val="24"/>
          <w:szCs w:val="24"/>
        </w:rPr>
        <w:t xml:space="preserve"> to symptomatic</w:t>
      </w:r>
      <w:r w:rsidR="000D5172" w:rsidRPr="00DE4763">
        <w:rPr>
          <w:rFonts w:ascii="Times New Roman" w:hAnsi="Times New Roman" w:cs="Times New Roman"/>
          <w:sz w:val="24"/>
          <w:szCs w:val="24"/>
        </w:rPr>
        <w:t xml:space="preserve"> DVT and PE</w:t>
      </w:r>
      <w:r w:rsidR="001424D8" w:rsidRPr="00DE4763">
        <w:rPr>
          <w:rFonts w:ascii="Times New Roman" w:hAnsi="Times New Roman" w:cs="Times New Roman"/>
          <w:sz w:val="24"/>
          <w:szCs w:val="24"/>
        </w:rPr>
        <w:t xml:space="preserve"> </w:t>
      </w:r>
      <w:r w:rsidR="000D5172" w:rsidRPr="00DE4763">
        <w:rPr>
          <w:rFonts w:ascii="Times New Roman" w:hAnsi="Times New Roman" w:cs="Times New Roman"/>
          <w:sz w:val="24"/>
          <w:szCs w:val="24"/>
        </w:rPr>
        <w:t xml:space="preserve">as well as </w:t>
      </w:r>
      <w:r w:rsidR="001424D8" w:rsidRPr="00DE4763">
        <w:rPr>
          <w:rFonts w:ascii="Times New Roman" w:hAnsi="Times New Roman" w:cs="Times New Roman"/>
          <w:sz w:val="24"/>
          <w:szCs w:val="24"/>
        </w:rPr>
        <w:t xml:space="preserve">the potential long-term complications of these asymptomatic events, such as the development of post-thrombotic syndrome (PTS). </w:t>
      </w:r>
      <w:r w:rsidR="000D5172" w:rsidRPr="00DE4763">
        <w:rPr>
          <w:rFonts w:ascii="Times New Roman" w:hAnsi="Times New Roman" w:cs="Times New Roman"/>
          <w:sz w:val="24"/>
          <w:szCs w:val="24"/>
        </w:rPr>
        <w:t>Given the low</w:t>
      </w:r>
      <w:r w:rsidR="001424D8" w:rsidRPr="00DE4763">
        <w:rPr>
          <w:rFonts w:ascii="Times New Roman" w:hAnsi="Times New Roman" w:cs="Times New Roman"/>
          <w:sz w:val="24"/>
          <w:szCs w:val="24"/>
        </w:rPr>
        <w:t xml:space="preserve"> incidence</w:t>
      </w:r>
      <w:r w:rsidR="000D5172" w:rsidRPr="00DE4763">
        <w:rPr>
          <w:rFonts w:ascii="Times New Roman" w:hAnsi="Times New Roman" w:cs="Times New Roman"/>
          <w:sz w:val="24"/>
          <w:szCs w:val="24"/>
        </w:rPr>
        <w:t xml:space="preserve"> of symptomatic DVT</w:t>
      </w:r>
      <w:r w:rsidR="001424D8" w:rsidRPr="00DE4763">
        <w:rPr>
          <w:rFonts w:ascii="Times New Roman" w:hAnsi="Times New Roman" w:cs="Times New Roman"/>
          <w:sz w:val="24"/>
          <w:szCs w:val="24"/>
        </w:rPr>
        <w:t xml:space="preserve">; focusing only </w:t>
      </w:r>
      <w:r w:rsidR="007334D1" w:rsidRPr="00DE4763">
        <w:rPr>
          <w:rFonts w:ascii="Times New Roman" w:hAnsi="Times New Roman" w:cs="Times New Roman"/>
          <w:sz w:val="24"/>
          <w:szCs w:val="24"/>
        </w:rPr>
        <w:t xml:space="preserve">on </w:t>
      </w:r>
      <w:r w:rsidR="001424D8" w:rsidRPr="00DE4763">
        <w:rPr>
          <w:rFonts w:ascii="Times New Roman" w:hAnsi="Times New Roman" w:cs="Times New Roman"/>
          <w:sz w:val="24"/>
          <w:szCs w:val="24"/>
        </w:rPr>
        <w:t>the symptomatic events results in imprecise estimates of relative efficacy</w:t>
      </w:r>
      <w:r w:rsidR="00724511">
        <w:rPr>
          <w:rFonts w:ascii="Times New Roman" w:hAnsi="Times New Roman" w:cs="Times New Roman"/>
          <w:sz w:val="24"/>
          <w:szCs w:val="24"/>
        </w:rPr>
        <w:t xml:space="preserve"> </w:t>
      </w:r>
      <w:r w:rsidR="00D25569" w:rsidRPr="00DE4763">
        <w:rPr>
          <w:rFonts w:ascii="Times New Roman" w:hAnsi="Times New Roman" w:cs="Times New Roman"/>
          <w:sz w:val="24"/>
          <w:szCs w:val="24"/>
        </w:rPr>
        <w:fldChar w:fldCharType="begin"/>
      </w:r>
      <w:r w:rsidR="00D25569" w:rsidRPr="00DE4763">
        <w:rPr>
          <w:rFonts w:ascii="Times New Roman" w:hAnsi="Times New Roman" w:cs="Times New Roman"/>
          <w:sz w:val="24"/>
          <w:szCs w:val="24"/>
        </w:rPr>
        <w:instrText xml:space="preserve"> ADDIN EN.CITE &lt;EndNote&gt;&lt;Cite&gt;&lt;Author&gt;National Clinical Guideline Centre&lt;/Author&gt;&lt;Year&gt;2010&lt;/Year&gt;&lt;RecNum&gt;2714&lt;/RecNum&gt;&lt;DisplayText&gt;(3)&lt;/DisplayText&gt;&lt;record&gt;&lt;rec-number&gt;2714&lt;/rec-number&gt;&lt;foreign-keys&gt;&lt;key app="EN" db-id="vz9xsx0ar55rfxe5drux2evzzrvwefrdrdde" timestamp="1443701167"&gt;2714&lt;/key&gt;&lt;/foreign-keys&gt;&lt;ref-type name="Report"&gt;27&lt;/ref-type&gt;&lt;contributors&gt;&lt;authors&gt;&lt;author&gt;National Clinical Guideline Centre,&lt;/author&gt;&lt;/authors&gt;&lt;tertiary-authors&gt;&lt;author&gt;National Clinical Guideline Centre,&lt;/author&gt;&lt;/tertiary-authors&gt;&lt;/contributors&gt;&lt;titles&gt;&lt;title&gt;Venous thromoembolism: reducing the risk of venous thromboembolism (deep vein thrombosis and pulmonary embolism) inpatients admitted to hospital. NICE clinical guideline 92&lt;/title&gt;&lt;/titles&gt;&lt;reprint-edition&gt;Citation only&lt;/reprint-edition&gt;&lt;dates&gt;&lt;year&gt;2010&lt;/year&gt;&lt;pub-dates&gt;&lt;date&gt;2010&lt;/date&gt;&lt;/pub-dates&gt;&lt;/dates&gt;&lt;pub-location&gt;London&lt;/pub-location&gt;&lt;label&gt;CG092&lt;/label&gt;&lt;urls&gt;&lt;related-urls&gt;&lt;url&gt;&lt;style face="underline" font="default" size="100%"&gt;http://www.nice.org.uk/CG92&lt;/style&gt;&lt;/url&gt;&lt;/related-urls&gt;&lt;/urls&gt;&lt;custom5&gt; old database&lt;/custom5&gt;&lt;access-date&gt;3/7/2013&lt;/access-date&gt;&lt;/record&gt;&lt;/Cite&gt;&lt;/EndNote&gt;</w:instrText>
      </w:r>
      <w:r w:rsidR="00D25569" w:rsidRPr="00DE4763">
        <w:rPr>
          <w:rFonts w:ascii="Times New Roman" w:hAnsi="Times New Roman" w:cs="Times New Roman"/>
          <w:sz w:val="24"/>
          <w:szCs w:val="24"/>
        </w:rPr>
        <w:fldChar w:fldCharType="separate"/>
      </w:r>
      <w:r w:rsidR="00D25569" w:rsidRPr="00DE4763">
        <w:rPr>
          <w:rFonts w:ascii="Times New Roman" w:hAnsi="Times New Roman" w:cs="Times New Roman"/>
          <w:noProof/>
          <w:sz w:val="24"/>
          <w:szCs w:val="24"/>
        </w:rPr>
        <w:t>(3)</w:t>
      </w:r>
      <w:r w:rsidR="00D25569"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&lt;EndNote&gt;&lt;Cite&gt;&lt;Author&gt;Sterne&lt;/Author&gt;&lt;Year&gt;2016&lt;/Year&gt;&lt;RecNum&gt;4004&lt;/RecNum&gt;&lt;DisplayText&gt;(6, 61)&lt;/DisplayText&gt;&lt;record&gt;&lt;rec-number&gt;4004&lt;/rec-number&gt;&lt;foreign-keys&gt;&lt;key app="EN" db-id="vz9xsx0ar55rfxe5drux2evzzrvwefrdrdde" timestamp="1483441085"&gt;4004&lt;/key&gt;&lt;/foreign-keys&gt;&lt;ref-type name="Report"&gt;27&lt;/ref-type&gt;&lt;contributors&gt;&lt;authors&gt;&lt;author&gt;Sterne, J.&lt;/author&gt;&lt;author&gt;Bodalia, P.&lt;/author&gt;&lt;author&gt;Bryden, P.&lt;/author&gt;&lt;author&gt;Davies, P.&lt;/author&gt;&lt;author&gt;Lopez-Lopez, A.&lt;/author&gt;&lt;author&gt;Okoli, G. N.&lt;/author&gt;&lt;/authors&gt;&lt;/contributors&gt;&lt;titles&gt;&lt;title&gt;Oral anticoagulants for primary prevention, treatment and secondary prevention of venous thromboembolic disease, and for prevention of stroke in atrial fibrillation: systematic review, network meta-analysis and cost-effectiveness  analysis [unpublished]&lt;/title&gt;&lt;/titles&gt;&lt;pages&gt;547&lt;/pages&gt;&lt;reprint-edition&gt;Citation Only&lt;/reprint-edition&gt;&lt;dates&gt;&lt;year&gt;2016&lt;/year&gt;&lt;/dates&gt;&lt;urls&gt;&lt;/urls&gt;&lt;custom5&gt;added 030117jr&lt;/custom5&gt;&lt;/record&gt;&lt;/Cite&gt;&lt;Cite&gt;&lt;Author&gt;National Institute for Health and Clinical Excellence&lt;/Author&gt;&lt;Year&gt;2010&lt;/Year&gt;&lt;RecNum&gt;2759&lt;/RecNum&gt;&lt;record&gt;&lt;rec-number&gt;2759&lt;/rec-number&gt;&lt;foreign-keys&gt;&lt;key app="EN" db-id="vz9xsx0ar55rfxe5drux2evzzrvwefrdrdde" timestamp="1445504578"&gt;2759&lt;/key&gt;&lt;/foreign-keys&gt;&lt;ref-type name="Report"&gt;27&lt;/ref-type&gt;&lt;contributors&gt;&lt;authors&gt;&lt;author&gt;National Institute for Health and Clinical Excellence,&lt;/author&gt;&lt;/authors&gt;&lt;tertiary-authors&gt;&lt;author&gt;National Institute for Health and Clinical Excellence,&lt;/author&gt;&lt;/tertiary-authors&gt;&lt;/contributors&gt;&lt;titles&gt;&lt;title&gt;Venous thromboembolism in adults: reducing the risk in hospital&lt;/title&gt;&lt;/titles&gt;&lt;reprint-edition&gt;Available&lt;/reprint-edition&gt;&lt;dates&gt;&lt;year&gt;2010&lt;/year&gt;&lt;pub-dates&gt;&lt;date&gt;2010&lt;/date&gt;&lt;/pub-dates&gt;&lt;/dates&gt;&lt;pub-location&gt;London&lt;/pub-location&gt;&lt;publisher&gt;National Institute for Health and Clinical Excellence,&lt;/publisher&gt;&lt;label&gt;QS003&lt;/label&gt;&lt;urls&gt;&lt;related-urls&gt;&lt;url&gt;http://www.nice.org.uk/guidance/qs3&lt;/url&gt;&lt;/related-urls&gt;&lt;/urls&gt;&lt;custom5&gt;VTE_EP_ADHOC_221015_rw old database&lt;/custom5&gt;&lt;/record&gt;&lt;/Cite&gt;&lt;/EndNote&gt;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(61)</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p>
    <w:p w14:paraId="3A2EA83C" w14:textId="2C6944AE" w:rsidR="001424D8" w:rsidRPr="00DE4763" w:rsidRDefault="001424D8"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In</w:t>
      </w:r>
      <w:r w:rsidR="00435EC4" w:rsidRPr="00DE4763">
        <w:rPr>
          <w:rFonts w:ascii="Times New Roman" w:hAnsi="Times New Roman" w:cs="Times New Roman"/>
          <w:sz w:val="24"/>
          <w:szCs w:val="24"/>
        </w:rPr>
        <w:t xml:space="preserve"> the</w:t>
      </w:r>
      <w:r w:rsidR="00A03648" w:rsidRPr="00DE4763">
        <w:rPr>
          <w:rFonts w:ascii="Times New Roman" w:hAnsi="Times New Roman" w:cs="Times New Roman"/>
          <w:sz w:val="24"/>
          <w:szCs w:val="24"/>
        </w:rPr>
        <w:t xml:space="preserve"> DVT network</w:t>
      </w:r>
      <w:r w:rsidR="00435EC4" w:rsidRPr="00DE4763">
        <w:rPr>
          <w:rFonts w:ascii="Times New Roman" w:hAnsi="Times New Roman" w:cs="Times New Roman"/>
          <w:sz w:val="24"/>
          <w:szCs w:val="24"/>
        </w:rPr>
        <w:t>,</w:t>
      </w:r>
      <w:r w:rsidR="00A03648" w:rsidRPr="00DE4763">
        <w:rPr>
          <w:rFonts w:ascii="Times New Roman" w:hAnsi="Times New Roman" w:cs="Times New Roman"/>
          <w:sz w:val="24"/>
          <w:szCs w:val="24"/>
        </w:rPr>
        <w:t xml:space="preserve"> </w:t>
      </w:r>
      <w:r w:rsidR="00E12A9E">
        <w:rPr>
          <w:rFonts w:ascii="Times New Roman" w:hAnsi="Times New Roman" w:cs="Times New Roman"/>
          <w:sz w:val="24"/>
          <w:szCs w:val="24"/>
        </w:rPr>
        <w:t>t</w:t>
      </w:r>
      <w:r w:rsidR="00EE10AA" w:rsidRPr="00DE4763">
        <w:rPr>
          <w:rFonts w:ascii="Times New Roman" w:hAnsi="Times New Roman" w:cs="Times New Roman"/>
          <w:sz w:val="24"/>
          <w:szCs w:val="24"/>
        </w:rPr>
        <w:t xml:space="preserve">he top three interventions </w:t>
      </w:r>
      <w:r w:rsidR="005B274D" w:rsidRPr="00DE4763">
        <w:rPr>
          <w:rFonts w:ascii="Times New Roman" w:hAnsi="Times New Roman" w:cs="Times New Roman"/>
          <w:sz w:val="24"/>
          <w:szCs w:val="24"/>
        </w:rPr>
        <w:t xml:space="preserve">in terms of prevention of DVT </w:t>
      </w:r>
      <w:r w:rsidR="00EE10AA" w:rsidRPr="00DE4763">
        <w:rPr>
          <w:rFonts w:ascii="Times New Roman" w:hAnsi="Times New Roman" w:cs="Times New Roman"/>
          <w:sz w:val="24"/>
          <w:szCs w:val="24"/>
        </w:rPr>
        <w:t xml:space="preserve">were rivaroxaban, fondaparinux plus AES and LMWH </w:t>
      </w:r>
      <w:r w:rsidR="007334D1" w:rsidRPr="00DE4763">
        <w:rPr>
          <w:rFonts w:ascii="Times New Roman" w:hAnsi="Times New Roman" w:cs="Times New Roman"/>
          <w:sz w:val="24"/>
          <w:szCs w:val="24"/>
        </w:rPr>
        <w:t>(standard d</w:t>
      </w:r>
      <w:r w:rsidR="00457A3E" w:rsidRPr="00DE4763">
        <w:rPr>
          <w:rFonts w:ascii="Times New Roman" w:hAnsi="Times New Roman" w:cs="Times New Roman"/>
          <w:sz w:val="24"/>
          <w:szCs w:val="24"/>
        </w:rPr>
        <w:t xml:space="preserve">ose, extended </w:t>
      </w:r>
      <w:r w:rsidR="005B274D" w:rsidRPr="00DE4763">
        <w:rPr>
          <w:rFonts w:ascii="Times New Roman" w:hAnsi="Times New Roman" w:cs="Times New Roman"/>
          <w:sz w:val="24"/>
          <w:szCs w:val="24"/>
        </w:rPr>
        <w:t>duration)</w:t>
      </w:r>
      <w:r w:rsidR="00EE10AA" w:rsidRPr="00DE4763">
        <w:rPr>
          <w:rFonts w:ascii="Times New Roman" w:hAnsi="Times New Roman" w:cs="Times New Roman"/>
          <w:sz w:val="24"/>
          <w:szCs w:val="24"/>
        </w:rPr>
        <w:t xml:space="preserve"> plus AES. The bottom three interventions were no prophylaxis, UFH </w:t>
      </w:r>
      <w:r w:rsidR="005B274D" w:rsidRPr="00DE4763">
        <w:rPr>
          <w:rFonts w:ascii="Times New Roman" w:hAnsi="Times New Roman" w:cs="Times New Roman"/>
          <w:sz w:val="24"/>
          <w:szCs w:val="24"/>
        </w:rPr>
        <w:t>(extended duration)</w:t>
      </w:r>
      <w:r w:rsidR="00EE10AA" w:rsidRPr="00DE4763">
        <w:rPr>
          <w:rFonts w:ascii="Times New Roman" w:hAnsi="Times New Roman" w:cs="Times New Roman"/>
          <w:sz w:val="24"/>
          <w:szCs w:val="24"/>
        </w:rPr>
        <w:t xml:space="preserve"> and IPCD (length unspecified).</w:t>
      </w:r>
      <w:r w:rsidR="005B274D" w:rsidRPr="00DE4763">
        <w:rPr>
          <w:rFonts w:ascii="Times New Roman" w:hAnsi="Times New Roman" w:cs="Times New Roman"/>
          <w:sz w:val="24"/>
          <w:szCs w:val="24"/>
        </w:rPr>
        <w:t xml:space="preserve"> </w:t>
      </w:r>
      <w:r w:rsidR="00EE10AA" w:rsidRPr="00DE4763">
        <w:rPr>
          <w:rFonts w:ascii="Times New Roman" w:hAnsi="Times New Roman" w:cs="Times New Roman"/>
          <w:sz w:val="24"/>
          <w:szCs w:val="24"/>
        </w:rPr>
        <w:t xml:space="preserve"> </w:t>
      </w:r>
      <w:r w:rsidRPr="00DE4763">
        <w:rPr>
          <w:rFonts w:ascii="Times New Roman" w:hAnsi="Times New Roman" w:cs="Times New Roman"/>
          <w:sz w:val="24"/>
          <w:szCs w:val="24"/>
        </w:rPr>
        <w:t xml:space="preserve">These results are in line with earlier reviews that </w:t>
      </w:r>
      <w:r w:rsidR="00EB7C3C" w:rsidRPr="00DE4763">
        <w:rPr>
          <w:rFonts w:ascii="Times New Roman" w:hAnsi="Times New Roman" w:cs="Times New Roman"/>
          <w:sz w:val="24"/>
          <w:szCs w:val="24"/>
        </w:rPr>
        <w:t>reported</w:t>
      </w:r>
      <w:r w:rsidRPr="00DE4763">
        <w:rPr>
          <w:rFonts w:ascii="Times New Roman" w:hAnsi="Times New Roman" w:cs="Times New Roman"/>
          <w:sz w:val="24"/>
          <w:szCs w:val="24"/>
        </w:rPr>
        <w:t xml:space="preserve"> the efficacy of pharmacological prophylaxis options</w:t>
      </w:r>
      <w:r w:rsidR="00FC7025" w:rsidRPr="00DE4763">
        <w:rPr>
          <w:rFonts w:ascii="Times New Roman" w:hAnsi="Times New Roman" w:cs="Times New Roman"/>
          <w:sz w:val="24"/>
          <w:szCs w:val="24"/>
        </w:rPr>
        <w:t>; with rivaroxaban showing superiority in terms of DVT prevention in the eTHR population</w:t>
      </w:r>
      <w:r w:rsidR="000D5172" w:rsidRPr="00DE4763">
        <w:rPr>
          <w:rFonts w:ascii="Times New Roman" w:hAnsi="Times New Roman" w:cs="Times New Roman"/>
          <w:sz w:val="24"/>
          <w:szCs w:val="24"/>
        </w:rPr>
        <w:t xml:space="preserve"> </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&lt;EndNote&gt;&lt;Cite&gt;&lt;Author&gt;Sterne&lt;/Author&gt;&lt;Year&gt;2016&lt;/Year&gt;&lt;RecNum&gt;4004&lt;/RecNum&gt;&lt;DisplayText&gt;(61)&lt;/DisplayText&gt;&lt;record&gt;&lt;rec-number&gt;4004&lt;/rec-number&gt;&lt;foreign-keys&gt;&lt;key app="EN" db-id="vz9xsx0ar55rfxe5drux2evzzrvwefrdrdde" timestamp="1483441085"&gt;4004&lt;/key&gt;&lt;/foreign-keys&gt;&lt;ref-type name="Report"&gt;27&lt;/ref-type&gt;&lt;contributors&gt;&lt;authors&gt;&lt;author&gt;Sterne, J.&lt;/author&gt;&lt;author&gt;Bodalia, P.&lt;/author&gt;&lt;author&gt;Bryden, P.&lt;/author&gt;&lt;author&gt;Davies, P.&lt;/author&gt;&lt;author&gt;Lopez-Lopez, A.&lt;/author&gt;&lt;author&gt;Okoli, G. N.&lt;/author&gt;&lt;/authors&gt;&lt;/contributors&gt;&lt;titles&gt;&lt;title&gt;Oral anticoagulants for primary prevention, treatment and secondary prevention of venous thromboembolic disease, and for prevention of stroke in atrial fibrillation: systematic review, network meta-analysis and cost-effectiveness  analysis [unpublished]&lt;/title&gt;&lt;/titles&gt;&lt;pages&gt;547&lt;/pages&gt;&lt;reprint-edition&gt;Citation Only&lt;/reprint-edition&gt;&lt;dates&gt;&lt;year&gt;2016&lt;/year&gt;&lt;/dates&gt;&lt;urls&gt;&lt;/urls&gt;&lt;custom5&gt;added 030117jr&lt;/custom5&gt;&lt;/record&gt;&lt;/Cite&gt;&lt;/EndNote&gt;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(61)</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p>
    <w:p w14:paraId="0670FB9D" w14:textId="67266C00" w:rsidR="005509EF" w:rsidRPr="00DE4763" w:rsidRDefault="0036204E"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In the PE network, </w:t>
      </w:r>
      <w:r w:rsidR="00E12A9E">
        <w:rPr>
          <w:rFonts w:ascii="Times New Roman" w:hAnsi="Times New Roman" w:cs="Times New Roman"/>
          <w:sz w:val="24"/>
          <w:szCs w:val="24"/>
        </w:rPr>
        <w:t>t</w:t>
      </w:r>
      <w:r w:rsidRPr="00DE4763">
        <w:rPr>
          <w:rFonts w:ascii="Times New Roman" w:hAnsi="Times New Roman" w:cs="Times New Roman"/>
          <w:sz w:val="24"/>
          <w:szCs w:val="24"/>
        </w:rPr>
        <w:t xml:space="preserve">he top intervention was the combination of LMWH </w:t>
      </w:r>
      <w:r w:rsidR="007334D1" w:rsidRPr="00DE4763">
        <w:rPr>
          <w:rFonts w:ascii="Times New Roman" w:hAnsi="Times New Roman" w:cs="Times New Roman"/>
          <w:sz w:val="24"/>
          <w:szCs w:val="24"/>
        </w:rPr>
        <w:t xml:space="preserve">(standard dose, standard </w:t>
      </w:r>
      <w:r w:rsidRPr="00DE4763">
        <w:rPr>
          <w:rFonts w:ascii="Times New Roman" w:hAnsi="Times New Roman" w:cs="Times New Roman"/>
          <w:sz w:val="24"/>
          <w:szCs w:val="24"/>
        </w:rPr>
        <w:t>duration</w:t>
      </w:r>
      <w:r w:rsidR="00D05F5F" w:rsidRPr="00DE4763">
        <w:rPr>
          <w:rFonts w:ascii="Times New Roman" w:hAnsi="Times New Roman" w:cs="Times New Roman"/>
          <w:sz w:val="24"/>
          <w:szCs w:val="24"/>
        </w:rPr>
        <w:t>)</w:t>
      </w:r>
      <w:r w:rsidRPr="00DE4763">
        <w:rPr>
          <w:rFonts w:ascii="Times New Roman" w:hAnsi="Times New Roman" w:cs="Times New Roman"/>
          <w:sz w:val="24"/>
          <w:szCs w:val="24"/>
        </w:rPr>
        <w:t xml:space="preserve"> followed by aspirin </w:t>
      </w:r>
      <w:r w:rsidR="00D05F5F" w:rsidRPr="00DE4763">
        <w:rPr>
          <w:rFonts w:ascii="Times New Roman" w:hAnsi="Times New Roman" w:cs="Times New Roman"/>
          <w:sz w:val="24"/>
          <w:szCs w:val="24"/>
        </w:rPr>
        <w:t>(</w:t>
      </w:r>
      <w:r w:rsidR="007334D1" w:rsidRPr="00DE4763">
        <w:rPr>
          <w:rFonts w:ascii="Times New Roman" w:hAnsi="Times New Roman" w:cs="Times New Roman"/>
          <w:sz w:val="24"/>
          <w:szCs w:val="24"/>
        </w:rPr>
        <w:t xml:space="preserve">low dose, extended </w:t>
      </w:r>
      <w:r w:rsidRPr="00DE4763">
        <w:rPr>
          <w:rFonts w:ascii="Times New Roman" w:hAnsi="Times New Roman" w:cs="Times New Roman"/>
          <w:sz w:val="24"/>
          <w:szCs w:val="24"/>
        </w:rPr>
        <w:t>duration</w:t>
      </w:r>
      <w:r w:rsidR="00D05F5F" w:rsidRPr="00DE4763">
        <w:rPr>
          <w:rFonts w:ascii="Times New Roman" w:hAnsi="Times New Roman" w:cs="Times New Roman"/>
          <w:sz w:val="24"/>
          <w:szCs w:val="24"/>
        </w:rPr>
        <w:t>)</w:t>
      </w:r>
      <w:r w:rsidRPr="00DE4763">
        <w:rPr>
          <w:rFonts w:ascii="Times New Roman" w:hAnsi="Times New Roman" w:cs="Times New Roman"/>
          <w:sz w:val="24"/>
          <w:szCs w:val="24"/>
        </w:rPr>
        <w:t xml:space="preserve">. The second and third ranked strategies were LMWH </w:t>
      </w:r>
      <w:r w:rsidR="007334D1" w:rsidRPr="00DE4763">
        <w:rPr>
          <w:rFonts w:ascii="Times New Roman" w:hAnsi="Times New Roman" w:cs="Times New Roman"/>
          <w:sz w:val="24"/>
          <w:szCs w:val="24"/>
        </w:rPr>
        <w:t xml:space="preserve">(high dose, extended </w:t>
      </w:r>
      <w:r w:rsidRPr="00DE4763">
        <w:rPr>
          <w:rFonts w:ascii="Times New Roman" w:hAnsi="Times New Roman" w:cs="Times New Roman"/>
          <w:sz w:val="24"/>
          <w:szCs w:val="24"/>
        </w:rPr>
        <w:t>duration</w:t>
      </w:r>
      <w:r w:rsidR="00D05F5F" w:rsidRPr="00DE4763">
        <w:rPr>
          <w:rFonts w:ascii="Times New Roman" w:hAnsi="Times New Roman" w:cs="Times New Roman"/>
          <w:sz w:val="24"/>
          <w:szCs w:val="24"/>
        </w:rPr>
        <w:t>)</w:t>
      </w:r>
      <w:r w:rsidRPr="00DE4763">
        <w:rPr>
          <w:rFonts w:ascii="Times New Roman" w:hAnsi="Times New Roman" w:cs="Times New Roman"/>
          <w:sz w:val="24"/>
          <w:szCs w:val="24"/>
        </w:rPr>
        <w:t xml:space="preserve"> and LMWH </w:t>
      </w:r>
      <w:r w:rsidR="007334D1" w:rsidRPr="00DE4763">
        <w:rPr>
          <w:rFonts w:ascii="Times New Roman" w:hAnsi="Times New Roman" w:cs="Times New Roman"/>
          <w:sz w:val="24"/>
          <w:szCs w:val="24"/>
        </w:rPr>
        <w:t xml:space="preserve">(high dose, standard </w:t>
      </w:r>
      <w:r w:rsidRPr="00DE4763">
        <w:rPr>
          <w:rFonts w:ascii="Times New Roman" w:hAnsi="Times New Roman" w:cs="Times New Roman"/>
          <w:sz w:val="24"/>
          <w:szCs w:val="24"/>
        </w:rPr>
        <w:t>duration</w:t>
      </w:r>
      <w:r w:rsidR="00D05F5F" w:rsidRPr="00DE4763">
        <w:rPr>
          <w:rFonts w:ascii="Times New Roman" w:hAnsi="Times New Roman" w:cs="Times New Roman"/>
          <w:sz w:val="24"/>
          <w:szCs w:val="24"/>
        </w:rPr>
        <w:t>)</w:t>
      </w:r>
      <w:r w:rsidRPr="00DE4763">
        <w:rPr>
          <w:rFonts w:ascii="Times New Roman" w:hAnsi="Times New Roman" w:cs="Times New Roman"/>
          <w:sz w:val="24"/>
          <w:szCs w:val="24"/>
        </w:rPr>
        <w:t xml:space="preserve"> plus AES. The bottom three interventions were aspirin </w:t>
      </w:r>
      <w:r w:rsidR="00D05F5F" w:rsidRPr="00DE4763">
        <w:rPr>
          <w:rFonts w:ascii="Times New Roman" w:hAnsi="Times New Roman" w:cs="Times New Roman"/>
          <w:sz w:val="24"/>
          <w:szCs w:val="24"/>
        </w:rPr>
        <w:t>(</w:t>
      </w:r>
      <w:r w:rsidR="007334D1" w:rsidRPr="00DE4763">
        <w:rPr>
          <w:rFonts w:ascii="Times New Roman" w:hAnsi="Times New Roman" w:cs="Times New Roman"/>
          <w:sz w:val="24"/>
          <w:szCs w:val="24"/>
        </w:rPr>
        <w:t xml:space="preserve">low dose, standard </w:t>
      </w:r>
      <w:r w:rsidRPr="00DE4763">
        <w:rPr>
          <w:rFonts w:ascii="Times New Roman" w:hAnsi="Times New Roman" w:cs="Times New Roman"/>
          <w:sz w:val="24"/>
          <w:szCs w:val="24"/>
        </w:rPr>
        <w:lastRenderedPageBreak/>
        <w:t>duration</w:t>
      </w:r>
      <w:r w:rsidR="00D05F5F" w:rsidRPr="00DE4763">
        <w:rPr>
          <w:rFonts w:ascii="Times New Roman" w:hAnsi="Times New Roman" w:cs="Times New Roman"/>
          <w:sz w:val="24"/>
          <w:szCs w:val="24"/>
        </w:rPr>
        <w:t>)</w:t>
      </w:r>
      <w:r w:rsidRPr="00DE4763">
        <w:rPr>
          <w:rFonts w:ascii="Times New Roman" w:hAnsi="Times New Roman" w:cs="Times New Roman"/>
          <w:sz w:val="24"/>
          <w:szCs w:val="24"/>
        </w:rPr>
        <w:t xml:space="preserve">, foot pump and no prophylaxis. </w:t>
      </w:r>
      <w:r w:rsidR="00724511">
        <w:rPr>
          <w:rFonts w:ascii="Times New Roman" w:hAnsi="Times New Roman" w:cs="Times New Roman"/>
          <w:sz w:val="24"/>
          <w:szCs w:val="24"/>
        </w:rPr>
        <w:t>The top-</w:t>
      </w:r>
      <w:r w:rsidR="007334D1" w:rsidRPr="00DE4763">
        <w:rPr>
          <w:rFonts w:ascii="Times New Roman" w:hAnsi="Times New Roman" w:cs="Times New Roman"/>
          <w:sz w:val="24"/>
          <w:szCs w:val="24"/>
        </w:rPr>
        <w:t xml:space="preserve">ranking intervention </w:t>
      </w:r>
      <w:r w:rsidR="00FC7025" w:rsidRPr="00DE4763">
        <w:rPr>
          <w:rFonts w:ascii="Times New Roman" w:hAnsi="Times New Roman" w:cs="Times New Roman"/>
          <w:sz w:val="24"/>
          <w:szCs w:val="24"/>
        </w:rPr>
        <w:t>LMWH (st</w:t>
      </w:r>
      <w:r w:rsidR="00E368CF" w:rsidRPr="00DE4763">
        <w:rPr>
          <w:rFonts w:ascii="Times New Roman" w:hAnsi="Times New Roman" w:cs="Times New Roman"/>
          <w:sz w:val="24"/>
          <w:szCs w:val="24"/>
        </w:rPr>
        <w:t>andar</w:t>
      </w:r>
      <w:r w:rsidR="00FC7025" w:rsidRPr="00DE4763">
        <w:rPr>
          <w:rFonts w:ascii="Times New Roman" w:hAnsi="Times New Roman" w:cs="Times New Roman"/>
          <w:sz w:val="24"/>
          <w:szCs w:val="24"/>
        </w:rPr>
        <w:t>d dose) for 10 days followed by aspirin (</w:t>
      </w:r>
      <w:r w:rsidR="007334D1" w:rsidRPr="00DE4763">
        <w:rPr>
          <w:rFonts w:ascii="Times New Roman" w:hAnsi="Times New Roman" w:cs="Times New Roman"/>
          <w:sz w:val="24"/>
          <w:szCs w:val="24"/>
        </w:rPr>
        <w:t xml:space="preserve">low </w:t>
      </w:r>
      <w:r w:rsidR="00CD714E" w:rsidRPr="00DE4763">
        <w:rPr>
          <w:rFonts w:ascii="Times New Roman" w:hAnsi="Times New Roman" w:cs="Times New Roman"/>
          <w:sz w:val="24"/>
          <w:szCs w:val="24"/>
        </w:rPr>
        <w:t>dose</w:t>
      </w:r>
      <w:r w:rsidR="007334D1" w:rsidRPr="00DE4763">
        <w:rPr>
          <w:rFonts w:ascii="Times New Roman" w:hAnsi="Times New Roman" w:cs="Times New Roman"/>
          <w:sz w:val="24"/>
          <w:szCs w:val="24"/>
        </w:rPr>
        <w:t>) for 28 days</w:t>
      </w:r>
      <w:r w:rsidR="00FC7025" w:rsidRPr="00DE4763">
        <w:rPr>
          <w:rFonts w:ascii="Times New Roman" w:hAnsi="Times New Roman" w:cs="Times New Roman"/>
          <w:sz w:val="24"/>
          <w:szCs w:val="24"/>
        </w:rPr>
        <w:t xml:space="preserve"> represented a novel approach, where the use of aspirin</w:t>
      </w:r>
      <w:r w:rsidR="005E0954" w:rsidRPr="00DE4763">
        <w:rPr>
          <w:rFonts w:ascii="Times New Roman" w:hAnsi="Times New Roman" w:cs="Times New Roman"/>
          <w:sz w:val="24"/>
          <w:szCs w:val="24"/>
        </w:rPr>
        <w:t xml:space="preserve"> as a follow-on prophylaxis reduces the need for continuing the parenterally-administered LMWH beyond discharge. This is likely to improve patient convenience and adherence and reduce the costs required for nurse administration. It is also likely to reduce the incidence MB associated with the use of more potent pharmacological prophylaxis for longer durations. This approach has been recently used in another RCT that assessed the efficacy of rivaroxaban for 5 days followed by aspirin for 30 days compared to rivaroxaban for i</w:t>
      </w:r>
      <w:r w:rsidR="00CD714E" w:rsidRPr="00DE4763">
        <w:rPr>
          <w:rFonts w:ascii="Times New Roman" w:hAnsi="Times New Roman" w:cs="Times New Roman"/>
          <w:sz w:val="24"/>
          <w:szCs w:val="24"/>
        </w:rPr>
        <w:t xml:space="preserve">ts licensed duration of 35 days </w:t>
      </w:r>
      <w:r w:rsidR="00F30338" w:rsidRPr="00DE4763">
        <w:rPr>
          <w:rFonts w:ascii="Times New Roman" w:hAnsi="Times New Roman" w:cs="Times New Roman"/>
          <w:sz w:val="24"/>
          <w:szCs w:val="24"/>
        </w:rPr>
        <w:fldChar w:fldCharType="begin">
          <w:fldData xml:space="preserve">PEVuZE5vdGU+PENpdGU+PEF1dGhvcj5BbmRlcnNvbjwvQXV0aG9yPjxZZWFyPjIwMTg8L1llYXI+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</w:fldData>
        </w:fldChar>
      </w:r>
      <w:r w:rsidR="00F30338" w:rsidRPr="00DE4763">
        <w:rPr>
          <w:rFonts w:ascii="Times New Roman" w:hAnsi="Times New Roman" w:cs="Times New Roman"/>
          <w:sz w:val="24"/>
          <w:szCs w:val="24"/>
        </w:rPr>
        <w:instrText xml:space="preserve"> ADDIN EN.CITE </w:instrText>
      </w:r>
      <w:r w:rsidR="00F30338" w:rsidRPr="00DE4763">
        <w:rPr>
          <w:rFonts w:ascii="Times New Roman" w:hAnsi="Times New Roman" w:cs="Times New Roman"/>
          <w:sz w:val="24"/>
          <w:szCs w:val="24"/>
        </w:rPr>
        <w:fldChar w:fldCharType="begin">
          <w:fldData xml:space="preserve">PEVuZE5vdGU+PENpdGU+PEF1dGhvcj5BbmRlcnNvbjwvQXV0aG9yPjxZZWFyPjIwMTg8L1llYXI+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</w:fldData>
        </w:fldChar>
      </w:r>
      <w:r w:rsidR="00F30338" w:rsidRPr="00DE4763">
        <w:rPr>
          <w:rFonts w:ascii="Times New Roman" w:hAnsi="Times New Roman" w:cs="Times New Roman"/>
          <w:sz w:val="24"/>
          <w:szCs w:val="24"/>
        </w:rPr>
        <w:instrText xml:space="preserve"> ADDIN EN.CITE.DATA </w:instrText>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end"/>
      </w:r>
      <w:r w:rsidR="00F30338" w:rsidRPr="00DE4763">
        <w:rPr>
          <w:rFonts w:ascii="Times New Roman" w:hAnsi="Times New Roman" w:cs="Times New Roman"/>
          <w:sz w:val="24"/>
          <w:szCs w:val="24"/>
        </w:rPr>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(65)</w:t>
      </w:r>
      <w:r w:rsidR="00F30338" w:rsidRPr="00DE4763">
        <w:rPr>
          <w:rFonts w:ascii="Times New Roman" w:hAnsi="Times New Roman" w:cs="Times New Roman"/>
          <w:sz w:val="24"/>
          <w:szCs w:val="24"/>
        </w:rPr>
        <w:fldChar w:fldCharType="end"/>
      </w:r>
      <w:r w:rsidR="00CD714E" w:rsidRPr="00DE4763">
        <w:rPr>
          <w:rFonts w:ascii="Times New Roman" w:hAnsi="Times New Roman" w:cs="Times New Roman"/>
          <w:sz w:val="24"/>
          <w:szCs w:val="24"/>
        </w:rPr>
        <w:t>.</w:t>
      </w:r>
      <w:r w:rsidR="005E0954" w:rsidRPr="00DE4763">
        <w:rPr>
          <w:rFonts w:ascii="Times New Roman" w:hAnsi="Times New Roman" w:cs="Times New Roman"/>
          <w:sz w:val="24"/>
          <w:szCs w:val="24"/>
        </w:rPr>
        <w:t xml:space="preserve"> </w:t>
      </w:r>
      <w:r w:rsidR="007A6EFD" w:rsidRPr="00DE4763">
        <w:rPr>
          <w:rFonts w:ascii="Times New Roman" w:hAnsi="Times New Roman" w:cs="Times New Roman"/>
          <w:sz w:val="24"/>
          <w:szCs w:val="24"/>
        </w:rPr>
        <w:t>The</w:t>
      </w:r>
      <w:r w:rsidR="00D05F5F" w:rsidRPr="00DE4763">
        <w:rPr>
          <w:rFonts w:ascii="Times New Roman" w:hAnsi="Times New Roman" w:cs="Times New Roman"/>
          <w:sz w:val="24"/>
          <w:szCs w:val="24"/>
        </w:rPr>
        <w:t xml:space="preserve"> results </w:t>
      </w:r>
      <w:r w:rsidR="005E0954" w:rsidRPr="00DE4763">
        <w:rPr>
          <w:rFonts w:ascii="Times New Roman" w:hAnsi="Times New Roman" w:cs="Times New Roman"/>
          <w:sz w:val="24"/>
          <w:szCs w:val="24"/>
        </w:rPr>
        <w:t xml:space="preserve">of </w:t>
      </w:r>
      <w:r w:rsidR="007A6EFD" w:rsidRPr="00DE4763">
        <w:rPr>
          <w:rFonts w:ascii="Times New Roman" w:hAnsi="Times New Roman" w:cs="Times New Roman"/>
          <w:sz w:val="24"/>
          <w:szCs w:val="24"/>
        </w:rPr>
        <w:t xml:space="preserve">both the </w:t>
      </w:r>
      <w:r w:rsidR="005E0954" w:rsidRPr="00DE4763">
        <w:rPr>
          <w:rFonts w:ascii="Times New Roman" w:hAnsi="Times New Roman" w:cs="Times New Roman"/>
          <w:sz w:val="24"/>
          <w:szCs w:val="24"/>
        </w:rPr>
        <w:t xml:space="preserve">DVT and PE analyses </w:t>
      </w:r>
      <w:r w:rsidR="00D05F5F" w:rsidRPr="00DE4763">
        <w:rPr>
          <w:rFonts w:ascii="Times New Roman" w:hAnsi="Times New Roman" w:cs="Times New Roman"/>
          <w:sz w:val="24"/>
          <w:szCs w:val="24"/>
        </w:rPr>
        <w:t>suggested that</w:t>
      </w:r>
      <w:r w:rsidR="007334D1" w:rsidRPr="00DE4763">
        <w:rPr>
          <w:rFonts w:ascii="Times New Roman" w:hAnsi="Times New Roman" w:cs="Times New Roman"/>
          <w:sz w:val="24"/>
          <w:szCs w:val="24"/>
        </w:rPr>
        <w:t xml:space="preserve"> </w:t>
      </w:r>
      <w:r w:rsidR="00713DF4" w:rsidRPr="00DE4763">
        <w:rPr>
          <w:rFonts w:ascii="Times New Roman" w:hAnsi="Times New Roman" w:cs="Times New Roman"/>
          <w:sz w:val="24"/>
          <w:szCs w:val="24"/>
        </w:rPr>
        <w:t>combination</w:t>
      </w:r>
      <w:r w:rsidR="00D05F5F" w:rsidRPr="00DE4763">
        <w:rPr>
          <w:rFonts w:ascii="Times New Roman" w:hAnsi="Times New Roman" w:cs="Times New Roman"/>
          <w:sz w:val="24"/>
          <w:szCs w:val="24"/>
        </w:rPr>
        <w:t xml:space="preserve"> strategies and </w:t>
      </w:r>
      <w:r w:rsidR="005E0954" w:rsidRPr="00DE4763">
        <w:rPr>
          <w:rFonts w:ascii="Times New Roman" w:hAnsi="Times New Roman" w:cs="Times New Roman"/>
          <w:sz w:val="24"/>
          <w:szCs w:val="24"/>
        </w:rPr>
        <w:t xml:space="preserve">those </w:t>
      </w:r>
      <w:r w:rsidR="00F93FFF" w:rsidRPr="00DE4763">
        <w:rPr>
          <w:rFonts w:ascii="Times New Roman" w:hAnsi="Times New Roman" w:cs="Times New Roman"/>
          <w:sz w:val="24"/>
          <w:szCs w:val="24"/>
        </w:rPr>
        <w:t>used</w:t>
      </w:r>
      <w:r w:rsidR="00D05F5F" w:rsidRPr="00DE4763">
        <w:rPr>
          <w:rFonts w:ascii="Times New Roman" w:hAnsi="Times New Roman" w:cs="Times New Roman"/>
          <w:sz w:val="24"/>
          <w:szCs w:val="24"/>
        </w:rPr>
        <w:t xml:space="preserve"> for extended durations are likely to be more effective compared to strategies used for shorter duration and those consisting of a single mechanical prophylaxis method</w:t>
      </w:r>
      <w:r w:rsidR="007A6EFD" w:rsidRPr="00DE4763">
        <w:rPr>
          <w:rFonts w:ascii="Times New Roman" w:hAnsi="Times New Roman" w:cs="Times New Roman"/>
          <w:sz w:val="24"/>
          <w:szCs w:val="24"/>
        </w:rPr>
        <w:t xml:space="preserve">, with IPCD and foot pump ranking among the three worst interventions </w:t>
      </w:r>
      <w:r w:rsidR="00D77C8E" w:rsidRPr="00DE4763">
        <w:rPr>
          <w:rFonts w:ascii="Times New Roman" w:hAnsi="Times New Roman" w:cs="Times New Roman"/>
          <w:sz w:val="24"/>
          <w:szCs w:val="24"/>
        </w:rPr>
        <w:t>in</w:t>
      </w:r>
      <w:r w:rsidR="007A6EFD" w:rsidRPr="00DE4763">
        <w:rPr>
          <w:rFonts w:ascii="Times New Roman" w:hAnsi="Times New Roman" w:cs="Times New Roman"/>
          <w:sz w:val="24"/>
          <w:szCs w:val="24"/>
        </w:rPr>
        <w:t xml:space="preserve"> the DVT and the PE </w:t>
      </w:r>
      <w:r w:rsidR="00D77C8E" w:rsidRPr="00DE4763">
        <w:rPr>
          <w:rFonts w:ascii="Times New Roman" w:hAnsi="Times New Roman" w:cs="Times New Roman"/>
          <w:sz w:val="24"/>
          <w:szCs w:val="24"/>
        </w:rPr>
        <w:t>NMAs</w:t>
      </w:r>
      <w:r w:rsidR="007A6EFD" w:rsidRPr="00DE4763">
        <w:rPr>
          <w:rFonts w:ascii="Times New Roman" w:hAnsi="Times New Roman" w:cs="Times New Roman"/>
          <w:sz w:val="24"/>
          <w:szCs w:val="24"/>
        </w:rPr>
        <w:t>, respectively</w:t>
      </w:r>
      <w:r w:rsidR="00D05F5F" w:rsidRPr="00DE4763">
        <w:rPr>
          <w:rFonts w:ascii="Times New Roman" w:hAnsi="Times New Roman" w:cs="Times New Roman"/>
          <w:sz w:val="24"/>
          <w:szCs w:val="24"/>
        </w:rPr>
        <w:t>.</w:t>
      </w:r>
      <w:r w:rsidR="00D77C8E" w:rsidRPr="00DE4763">
        <w:rPr>
          <w:rFonts w:ascii="Times New Roman" w:hAnsi="Times New Roman" w:cs="Times New Roman"/>
          <w:sz w:val="24"/>
          <w:szCs w:val="24"/>
        </w:rPr>
        <w:t xml:space="preserve"> This result</w:t>
      </w:r>
      <w:r w:rsidR="007A6EFD" w:rsidRPr="00DE4763">
        <w:rPr>
          <w:rFonts w:ascii="Times New Roman" w:hAnsi="Times New Roman" w:cs="Times New Roman"/>
          <w:sz w:val="24"/>
          <w:szCs w:val="24"/>
        </w:rPr>
        <w:t xml:space="preserve"> was in line with current practice, where mechanical interventions are usually recommended for people with low risk of VTE</w:t>
      </w:r>
      <w:r w:rsidR="00724511">
        <w:rPr>
          <w:rFonts w:ascii="Times New Roman" w:hAnsi="Times New Roman" w:cs="Times New Roman"/>
          <w:sz w:val="24"/>
          <w:szCs w:val="24"/>
        </w:rPr>
        <w:t xml:space="preserve"> </w:t>
      </w:r>
      <w:r w:rsidR="00D25569" w:rsidRPr="00DE4763">
        <w:rPr>
          <w:rFonts w:ascii="Times New Roman" w:hAnsi="Times New Roman" w:cs="Times New Roman"/>
          <w:sz w:val="24"/>
          <w:szCs w:val="24"/>
        </w:rPr>
        <w:fldChar w:fldCharType="begin"/>
      </w:r>
      <w:r w:rsidR="00D25569" w:rsidRPr="00DE4763">
        <w:rPr>
          <w:rFonts w:ascii="Times New Roman" w:hAnsi="Times New Roman" w:cs="Times New Roman"/>
          <w:sz w:val="24"/>
          <w:szCs w:val="24"/>
        </w:rPr>
        <w:instrText xml:space="preserve"> ADDIN EN.CITE &lt;EndNote&gt;&lt;Cite&gt;&lt;Author&gt;National Clinical Guideline Centre&lt;/Author&gt;&lt;Year&gt;2010&lt;/Year&gt;&lt;RecNum&gt;2714&lt;/RecNum&gt;&lt;DisplayText&gt;(3)&lt;/DisplayText&gt;&lt;record&gt;&lt;rec-number&gt;2714&lt;/rec-number&gt;&lt;foreign-keys&gt;&lt;key app="EN" db-id="vz9xsx0ar55rfxe5drux2evzzrvwefrdrdde" timestamp="1443701167"&gt;2714&lt;/key&gt;&lt;/foreign-keys&gt;&lt;ref-type name="Report"&gt;27&lt;/ref-type&gt;&lt;contributors&gt;&lt;authors&gt;&lt;author&gt;National Clinical Guideline Centre,&lt;/author&gt;&lt;/authors&gt;&lt;tertiary-authors&gt;&lt;author&gt;National Clinical Guideline Centre,&lt;/author&gt;&lt;/tertiary-authors&gt;&lt;/contributors&gt;&lt;titles&gt;&lt;title&gt;Venous thromoembolism: reducing the risk of venous thromboembolism (deep vein thrombosis and pulmonary embolism) inpatients admitted to hospital. NICE clinical guideline 92&lt;/title&gt;&lt;/titles&gt;&lt;reprint-edition&gt;Citation only&lt;/reprint-edition&gt;&lt;dates&gt;&lt;year&gt;2010&lt;/year&gt;&lt;pub-dates&gt;&lt;date&gt;2010&lt;/date&gt;&lt;/pub-dates&gt;&lt;/dates&gt;&lt;pub-location&gt;London&lt;/pub-location&gt;&lt;label&gt;CG092&lt;/label&gt;&lt;urls&gt;&lt;related-urls&gt;&lt;url&gt;&lt;style face="underline" font="default" size="100%"&gt;http://www.nice.org.uk/CG92&lt;/style&gt;&lt;/url&gt;&lt;/related-urls&gt;&lt;/urls&gt;&lt;custom5&gt; old database&lt;/custom5&gt;&lt;access-date&gt;3/7/2013&lt;/access-date&gt;&lt;/record&gt;&lt;/Cite&gt;&lt;/EndNote&gt;</w:instrText>
      </w:r>
      <w:r w:rsidR="00D25569" w:rsidRPr="00DE4763">
        <w:rPr>
          <w:rFonts w:ascii="Times New Roman" w:hAnsi="Times New Roman" w:cs="Times New Roman"/>
          <w:sz w:val="24"/>
          <w:szCs w:val="24"/>
        </w:rPr>
        <w:fldChar w:fldCharType="separate"/>
      </w:r>
      <w:r w:rsidR="00D25569" w:rsidRPr="00DE4763">
        <w:rPr>
          <w:rFonts w:ascii="Times New Roman" w:hAnsi="Times New Roman" w:cs="Times New Roman"/>
          <w:noProof/>
          <w:sz w:val="24"/>
          <w:szCs w:val="24"/>
        </w:rPr>
        <w:t>(3)</w:t>
      </w:r>
      <w:r w:rsidR="00D25569" w:rsidRPr="00DE4763">
        <w:rPr>
          <w:rFonts w:ascii="Times New Roman" w:hAnsi="Times New Roman" w:cs="Times New Roman"/>
          <w:sz w:val="24"/>
          <w:szCs w:val="24"/>
        </w:rPr>
        <w:fldChar w:fldCharType="end"/>
      </w:r>
      <w:r w:rsidR="007A5315">
        <w:rPr>
          <w:rFonts w:ascii="Times New Roman" w:hAnsi="Times New Roman" w:cs="Times New Roman"/>
          <w:sz w:val="24"/>
          <w:szCs w:val="24"/>
        </w:rPr>
        <w:t>.</w:t>
      </w:r>
      <w:r w:rsidR="005509EF" w:rsidRPr="00DE4763">
        <w:rPr>
          <w:rFonts w:ascii="Times New Roman" w:hAnsi="Times New Roman" w:cs="Times New Roman"/>
          <w:sz w:val="24"/>
          <w:szCs w:val="24"/>
        </w:rPr>
        <w:t xml:space="preserve"> </w:t>
      </w:r>
    </w:p>
    <w:p w14:paraId="35F292A5" w14:textId="3B2EBCB5" w:rsidR="005509EF" w:rsidRPr="00DE4763" w:rsidRDefault="005509EF"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Overall, the results of the DVT and the PE NMAs were largely </w:t>
      </w:r>
      <w:r w:rsidR="00D77C8E" w:rsidRPr="00DE4763">
        <w:rPr>
          <w:rFonts w:ascii="Times New Roman" w:hAnsi="Times New Roman" w:cs="Times New Roman"/>
          <w:sz w:val="24"/>
          <w:szCs w:val="24"/>
        </w:rPr>
        <w:t>aligned</w:t>
      </w:r>
      <w:r w:rsidRPr="00DE4763">
        <w:rPr>
          <w:rFonts w:ascii="Times New Roman" w:hAnsi="Times New Roman" w:cs="Times New Roman"/>
          <w:sz w:val="24"/>
          <w:szCs w:val="24"/>
        </w:rPr>
        <w:t>. However, there was more uncertainty regarding the ranking of the individual strategies in the PE NMA, with very wide and overlapping credible intervals. This is due to the sparse nature of the network, with small number of events</w:t>
      </w:r>
      <w:r w:rsidR="000E10A2">
        <w:rPr>
          <w:rFonts w:ascii="Times New Roman" w:hAnsi="Times New Roman" w:cs="Times New Roman"/>
          <w:sz w:val="24"/>
          <w:szCs w:val="24"/>
        </w:rPr>
        <w:t xml:space="preserve"> </w:t>
      </w:r>
      <w:r w:rsidRPr="00DE4763">
        <w:rPr>
          <w:rFonts w:ascii="Times New Roman" w:hAnsi="Times New Roman" w:cs="Times New Roman"/>
          <w:sz w:val="24"/>
          <w:szCs w:val="24"/>
        </w:rPr>
        <w:t>and RCTs for each pairwise comparison. This was in line with previous NMAs in this area</w:t>
      </w:r>
      <w:r w:rsidR="00724511">
        <w:rPr>
          <w:rFonts w:ascii="Times New Roman" w:hAnsi="Times New Roman" w:cs="Times New Roman"/>
          <w:sz w:val="24"/>
          <w:szCs w:val="24"/>
        </w:rPr>
        <w:t xml:space="preserve"> </w:t>
      </w:r>
      <w:r w:rsidR="00D25569" w:rsidRPr="00DE4763">
        <w:rPr>
          <w:rFonts w:ascii="Times New Roman" w:hAnsi="Times New Roman" w:cs="Times New Roman"/>
          <w:sz w:val="24"/>
          <w:szCs w:val="24"/>
        </w:rPr>
        <w:fldChar w:fldCharType="begin"/>
      </w:r>
      <w:r w:rsidR="00D25569" w:rsidRPr="00DE4763">
        <w:rPr>
          <w:rFonts w:ascii="Times New Roman" w:hAnsi="Times New Roman" w:cs="Times New Roman"/>
          <w:sz w:val="24"/>
          <w:szCs w:val="24"/>
        </w:rPr>
        <w:instrText xml:space="preserve"> ADDIN EN.CITE &lt;EndNote&gt;&lt;Cite&gt;&lt;Author&gt;National Clinical Guideline Centre&lt;/Author&gt;&lt;Year&gt;2010&lt;/Year&gt;&lt;RecNum&gt;2714&lt;/RecNum&gt;&lt;DisplayText&gt;(3)&lt;/DisplayText&gt;&lt;record&gt;&lt;rec-number&gt;2714&lt;/rec-number&gt;&lt;foreign-keys&gt;&lt;key app="EN" db-id="vz9xsx0ar55rfxe5drux2evzzrvwefrdrdde" timestamp="1443701167"&gt;2714&lt;/key&gt;&lt;/foreign-keys&gt;&lt;ref-type name="Report"&gt;27&lt;/ref-type&gt;&lt;contributors&gt;&lt;authors&gt;&lt;author&gt;National Clinical Guideline Centre,&lt;/author&gt;&lt;/authors&gt;&lt;tertiary-authors&gt;&lt;author&gt;National Clinical Guideline Centre,&lt;/author&gt;&lt;/tertiary-authors&gt;&lt;/contributors&gt;&lt;titles&gt;&lt;title&gt;Venous thromoembolism: reducing the risk of venous thromboembolism (deep vein thrombosis and pulmonary embolism) inpatients admitted to hospital. NICE clinical guideline 92&lt;/title&gt;&lt;/titles&gt;&lt;reprint-edition&gt;Citation only&lt;/reprint-edition&gt;&lt;dates&gt;&lt;year&gt;2010&lt;/year&gt;&lt;pub-dates&gt;&lt;date&gt;2010&lt;/date&gt;&lt;/pub-dates&gt;&lt;/dates&gt;&lt;pub-location&gt;London&lt;/pub-location&gt;&lt;label&gt;CG092&lt;/label&gt;&lt;urls&gt;&lt;related-urls&gt;&lt;url&gt;&lt;style face="underline" font="default" size="100%"&gt;http://www.nice.org.uk/CG92&lt;/style&gt;&lt;/url&gt;&lt;/related-urls&gt;&lt;/urls&gt;&lt;custom5&gt; old database&lt;/custom5&gt;&lt;access-date&gt;3/7/2013&lt;/access-date&gt;&lt;/record&gt;&lt;/Cite&gt;&lt;/EndNote&gt;</w:instrText>
      </w:r>
      <w:r w:rsidR="00D25569" w:rsidRPr="00DE4763">
        <w:rPr>
          <w:rFonts w:ascii="Times New Roman" w:hAnsi="Times New Roman" w:cs="Times New Roman"/>
          <w:sz w:val="24"/>
          <w:szCs w:val="24"/>
        </w:rPr>
        <w:fldChar w:fldCharType="separate"/>
      </w:r>
      <w:r w:rsidR="00D25569" w:rsidRPr="00DE4763">
        <w:rPr>
          <w:rFonts w:ascii="Times New Roman" w:hAnsi="Times New Roman" w:cs="Times New Roman"/>
          <w:noProof/>
          <w:sz w:val="24"/>
          <w:szCs w:val="24"/>
        </w:rPr>
        <w:t>(3)</w:t>
      </w:r>
      <w:r w:rsidR="00D25569" w:rsidRPr="00DE4763">
        <w:rPr>
          <w:rFonts w:ascii="Times New Roman" w:hAnsi="Times New Roman" w:cs="Times New Roman"/>
          <w:sz w:val="24"/>
          <w:szCs w:val="24"/>
        </w:rPr>
        <w:fldChar w:fldCharType="end"/>
      </w:r>
      <w:r w:rsidR="007A5315">
        <w:rPr>
          <w:rFonts w:ascii="Times New Roman" w:hAnsi="Times New Roman" w:cs="Times New Roman"/>
          <w:sz w:val="24"/>
          <w:szCs w:val="24"/>
        </w:rPr>
        <w:t>(</w:t>
      </w:r>
      <w:r w:rsidR="00F30338" w:rsidRPr="00DE4763">
        <w:rPr>
          <w:rFonts w:ascii="Times New Roman" w:hAnsi="Times New Roman" w:cs="Times New Roman"/>
          <w:sz w:val="24"/>
          <w:szCs w:val="24"/>
        </w:rPr>
        <w:fldChar w:fldCharType="begin"/>
      </w:r>
      <w:r w:rsidR="00F30338" w:rsidRPr="00DE4763">
        <w:rPr>
          <w:rFonts w:ascii="Times New Roman" w:hAnsi="Times New Roman" w:cs="Times New Roman"/>
          <w:sz w:val="24"/>
          <w:szCs w:val="24"/>
        </w:rPr>
        <w:instrText xml:space="preserve"> ADDIN EN.CITE &lt;EndNote&gt;&lt;Cite&gt;&lt;Author&gt;Sterne&lt;/Author&gt;&lt;Year&gt;2016&lt;/Year&gt;&lt;RecNum&gt;4004&lt;/RecNum&gt;&lt;DisplayText&gt;(6, 61)&lt;/DisplayText&gt;&lt;record&gt;&lt;rec-number&gt;4004&lt;/rec-number&gt;&lt;foreign-keys&gt;&lt;key app="EN" db-id="vz9xsx0ar55rfxe5drux2evzzrvwefrdrdde" timestamp="1483441085"&gt;4004&lt;/key&gt;&lt;/foreign-keys&gt;&lt;ref-type name="Report"&gt;27&lt;/ref-type&gt;&lt;contributors&gt;&lt;authors&gt;&lt;author&gt;Sterne, J.&lt;/author&gt;&lt;author&gt;Bodalia, P.&lt;/author&gt;&lt;author&gt;Bryden, P.&lt;/author&gt;&lt;author&gt;Davies, P.&lt;/author&gt;&lt;author&gt;Lopez-Lopez, A.&lt;/author&gt;&lt;author&gt;Okoli, G. N.&lt;/author&gt;&lt;/authors&gt;&lt;/contributors&gt;&lt;titles&gt;&lt;title&gt;Oral anticoagulants for primary prevention, treatment and secondary prevention of venous thromboembolic disease, and for prevention of stroke in atrial fibrillation: systematic review, network meta-analysis and cost-effectiveness  analysis [unpublished]&lt;/title&gt;&lt;/titles&gt;&lt;pages&gt;547&lt;/pages&gt;&lt;reprint-edition&gt;Citation Only&lt;/reprint-edition&gt;&lt;dates&gt;&lt;year&gt;2016&lt;/year&gt;&lt;/dates&gt;&lt;urls&gt;&lt;/urls&gt;&lt;custom5&gt;added 030117jr&lt;/custom5&gt;&lt;/record&gt;&lt;/Cite&gt;&lt;Cite&gt;&lt;Author&gt;National Institute for Health and Clinical Excellence&lt;/Author&gt;&lt;Year&gt;2010&lt;/Year&gt;&lt;RecNum&gt;2759&lt;/RecNum&gt;&lt;record&gt;&lt;rec-number&gt;2759&lt;/rec-number&gt;&lt;foreign-keys&gt;&lt;key app="EN" db-id="vz9xsx0ar55rfxe5drux2evzzrvwefrdrdde" timestamp="1445504578"&gt;2759&lt;/key&gt;&lt;/foreign-keys&gt;&lt;ref-type name="Report"&gt;27&lt;/ref-type&gt;&lt;contributors&gt;&lt;authors&gt;&lt;author&gt;National Institute for Health and Clinical Excellence,&lt;/author&gt;&lt;/authors&gt;&lt;tertiary-authors&gt;&lt;author&gt;National Institute for Health and Clinical Excellence,&lt;/author&gt;&lt;/tertiary-authors&gt;&lt;/contributors&gt;&lt;titles&gt;&lt;title&gt;Venous thromboembolism in adults: reducing the risk in hospital&lt;/title&gt;&lt;/titles&gt;&lt;reprint-edition&gt;Available&lt;/reprint-edition&gt;&lt;dates&gt;&lt;year&gt;2010&lt;/year&gt;&lt;pub-dates&gt;&lt;date&gt;2010&lt;/date&gt;&lt;/pub-dates&gt;&lt;/dates&gt;&lt;pub-location&gt;London&lt;/pub-location&gt;&lt;publisher&gt;National Institute for Health and Clinical Excellence,&lt;/publisher&gt;&lt;label&gt;QS003&lt;/label&gt;&lt;urls&gt;&lt;related-urls&gt;&lt;url&gt;http://www.nice.org.uk/guidance/qs3&lt;/url&gt;&lt;/related-urls&gt;&lt;/urls&gt;&lt;custom5&gt;VTE_EP_ADHOC_221015_rw old database&lt;/custom5&gt;&lt;/record&gt;&lt;/Cite&gt;&lt;/EndNote&gt;</w:instrText>
      </w:r>
      <w:r w:rsidR="00F30338" w:rsidRPr="00DE4763">
        <w:rPr>
          <w:rFonts w:ascii="Times New Roman" w:hAnsi="Times New Roman" w:cs="Times New Roman"/>
          <w:sz w:val="24"/>
          <w:szCs w:val="24"/>
        </w:rPr>
        <w:fldChar w:fldCharType="separate"/>
      </w:r>
      <w:r w:rsidR="00F30338" w:rsidRPr="00DE4763">
        <w:rPr>
          <w:rFonts w:ascii="Times New Roman" w:hAnsi="Times New Roman" w:cs="Times New Roman"/>
          <w:noProof/>
          <w:sz w:val="24"/>
          <w:szCs w:val="24"/>
        </w:rPr>
        <w:t>61)</w:t>
      </w:r>
      <w:r w:rsidR="00F30338" w:rsidRPr="00DE4763">
        <w:rPr>
          <w:rFonts w:ascii="Times New Roman" w:hAnsi="Times New Roman" w:cs="Times New Roman"/>
          <w:sz w:val="24"/>
          <w:szCs w:val="24"/>
        </w:rPr>
        <w:fldChar w:fldCharType="end"/>
      </w:r>
      <w:r w:rsidR="00724511">
        <w:rPr>
          <w:rFonts w:ascii="Times New Roman" w:hAnsi="Times New Roman" w:cs="Times New Roman"/>
          <w:sz w:val="24"/>
          <w:szCs w:val="24"/>
        </w:rPr>
        <w:t>.</w:t>
      </w:r>
      <w:r w:rsidR="000E10A2">
        <w:rPr>
          <w:rFonts w:ascii="Times New Roman" w:hAnsi="Times New Roman" w:cs="Times New Roman"/>
          <w:sz w:val="24"/>
          <w:szCs w:val="24"/>
        </w:rPr>
        <w:t xml:space="preserve"> Studies were excluded from the PE network and MB network due to reported of zero events in both arms; this has also contributed to the sparsity in the network</w:t>
      </w:r>
      <w:r w:rsidR="00F27F60">
        <w:rPr>
          <w:rFonts w:ascii="Times New Roman" w:hAnsi="Times New Roman" w:cs="Times New Roman"/>
          <w:sz w:val="24"/>
          <w:szCs w:val="24"/>
        </w:rPr>
        <w:t>s</w:t>
      </w:r>
      <w:r w:rsidR="000E10A2">
        <w:rPr>
          <w:rFonts w:ascii="Times New Roman" w:hAnsi="Times New Roman" w:cs="Times New Roman"/>
          <w:sz w:val="24"/>
          <w:szCs w:val="24"/>
        </w:rPr>
        <w:t>.</w:t>
      </w:r>
    </w:p>
    <w:p w14:paraId="14325B4C" w14:textId="705B8512" w:rsidR="00C23AAD" w:rsidRPr="00DE4763" w:rsidRDefault="00A03648"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The </w:t>
      </w:r>
      <w:r w:rsidR="000547B6" w:rsidRPr="00DE4763">
        <w:rPr>
          <w:rFonts w:ascii="Times New Roman" w:hAnsi="Times New Roman" w:cs="Times New Roman"/>
          <w:sz w:val="24"/>
          <w:szCs w:val="24"/>
        </w:rPr>
        <w:t xml:space="preserve">MB </w:t>
      </w:r>
      <w:r w:rsidRPr="00DE4763">
        <w:rPr>
          <w:rFonts w:ascii="Times New Roman" w:hAnsi="Times New Roman" w:cs="Times New Roman"/>
          <w:sz w:val="24"/>
          <w:szCs w:val="24"/>
        </w:rPr>
        <w:t xml:space="preserve">network </w:t>
      </w:r>
      <w:r w:rsidR="00D96292" w:rsidRPr="00DE4763">
        <w:rPr>
          <w:rFonts w:ascii="Times New Roman" w:hAnsi="Times New Roman" w:cs="Times New Roman"/>
          <w:sz w:val="24"/>
          <w:szCs w:val="24"/>
        </w:rPr>
        <w:t>results showed the superiority of the low intensity, short</w:t>
      </w:r>
      <w:r w:rsidR="00763C04" w:rsidRPr="00DE4763">
        <w:rPr>
          <w:rFonts w:ascii="Times New Roman" w:hAnsi="Times New Roman" w:cs="Times New Roman"/>
          <w:sz w:val="24"/>
          <w:szCs w:val="24"/>
        </w:rPr>
        <w:t xml:space="preserve">er duration strategies while </w:t>
      </w:r>
      <w:r w:rsidR="00D96292" w:rsidRPr="00DE4763">
        <w:rPr>
          <w:rFonts w:ascii="Times New Roman" w:hAnsi="Times New Roman" w:cs="Times New Roman"/>
          <w:sz w:val="24"/>
          <w:szCs w:val="24"/>
        </w:rPr>
        <w:t>those wit</w:t>
      </w:r>
      <w:r w:rsidR="00763C04" w:rsidRPr="00DE4763">
        <w:rPr>
          <w:rFonts w:ascii="Times New Roman" w:hAnsi="Times New Roman" w:cs="Times New Roman"/>
          <w:sz w:val="24"/>
          <w:szCs w:val="24"/>
        </w:rPr>
        <w:t>h higher doses and/or longer duration ranked much lower.</w:t>
      </w:r>
      <w:r w:rsidR="00D96292" w:rsidRPr="00DE4763">
        <w:rPr>
          <w:rFonts w:ascii="Times New Roman" w:hAnsi="Times New Roman" w:cs="Times New Roman"/>
          <w:sz w:val="24"/>
          <w:szCs w:val="24"/>
        </w:rPr>
        <w:t xml:space="preserve"> </w:t>
      </w:r>
      <w:r w:rsidR="00D77C8E" w:rsidRPr="00DE4763">
        <w:rPr>
          <w:rFonts w:ascii="Times New Roman" w:hAnsi="Times New Roman" w:cs="Times New Roman"/>
          <w:sz w:val="24"/>
          <w:szCs w:val="24"/>
        </w:rPr>
        <w:t xml:space="preserve">Surprisingly, however, the highest ranked intervention was the combined strategy of using LMWH </w:t>
      </w:r>
      <w:r w:rsidR="007334D1" w:rsidRPr="00DE4763">
        <w:rPr>
          <w:rFonts w:ascii="Times New Roman" w:hAnsi="Times New Roman" w:cs="Times New Roman"/>
          <w:sz w:val="24"/>
          <w:szCs w:val="24"/>
        </w:rPr>
        <w:t xml:space="preserve">(standard </w:t>
      </w:r>
      <w:r w:rsidR="00D77C8E" w:rsidRPr="00DE4763">
        <w:rPr>
          <w:rFonts w:ascii="Times New Roman" w:hAnsi="Times New Roman" w:cs="Times New Roman"/>
          <w:sz w:val="24"/>
          <w:szCs w:val="24"/>
        </w:rPr>
        <w:t>dose, standard-duration) followed by aspirin (</w:t>
      </w:r>
      <w:r w:rsidR="008414EA" w:rsidRPr="00DE4763">
        <w:rPr>
          <w:rFonts w:ascii="Times New Roman" w:hAnsi="Times New Roman" w:cs="Times New Roman"/>
          <w:sz w:val="24"/>
          <w:szCs w:val="24"/>
        </w:rPr>
        <w:t xml:space="preserve">low dose, </w:t>
      </w:r>
      <w:r w:rsidR="00D77C8E" w:rsidRPr="00DE4763">
        <w:rPr>
          <w:rFonts w:ascii="Times New Roman" w:hAnsi="Times New Roman" w:cs="Times New Roman"/>
          <w:sz w:val="24"/>
          <w:szCs w:val="24"/>
        </w:rPr>
        <w:t xml:space="preserve">extended duration); </w:t>
      </w:r>
      <w:r w:rsidR="00D77C8E" w:rsidRPr="00DE4763">
        <w:rPr>
          <w:rFonts w:ascii="Times New Roman" w:hAnsi="Times New Roman" w:cs="Times New Roman"/>
          <w:sz w:val="24"/>
          <w:szCs w:val="24"/>
        </w:rPr>
        <w:lastRenderedPageBreak/>
        <w:t>despite this being the top ranked strategy in terms of PE prevention. This was followed by no prophylaxis and VKA at a standard duration. The bottom three interventions were VKA at an extended duration, fondaparinux and dabigatran. Bleeding events following pharmacological prophylaxis use is a current concern among healthcare professionals. Results from the MB network suggest that rivaroxaban might be safer</w:t>
      </w:r>
      <w:r w:rsidR="007334D1" w:rsidRPr="00DE4763">
        <w:rPr>
          <w:rFonts w:ascii="Times New Roman" w:hAnsi="Times New Roman" w:cs="Times New Roman"/>
          <w:sz w:val="24"/>
          <w:szCs w:val="24"/>
        </w:rPr>
        <w:t xml:space="preserve"> than previously thought</w:t>
      </w:r>
      <w:r w:rsidR="00D77C8E" w:rsidRPr="00DE4763">
        <w:rPr>
          <w:rFonts w:ascii="Times New Roman" w:hAnsi="Times New Roman" w:cs="Times New Roman"/>
          <w:sz w:val="24"/>
          <w:szCs w:val="24"/>
        </w:rPr>
        <w:t xml:space="preserve"> in relation to MB. This is in agreement with findings</w:t>
      </w:r>
      <w:r w:rsidR="007334D1" w:rsidRPr="00DE4763">
        <w:rPr>
          <w:rFonts w:ascii="Times New Roman" w:hAnsi="Times New Roman" w:cs="Times New Roman"/>
          <w:sz w:val="24"/>
          <w:szCs w:val="24"/>
        </w:rPr>
        <w:t xml:space="preserve"> from other recent systematic reviews</w:t>
      </w:r>
      <w:r w:rsidR="00724511">
        <w:rPr>
          <w:rStyle w:val="CommentReference"/>
          <w:rFonts w:ascii="Times New Roman" w:hAnsi="Times New Roman" w:cs="Times New Roman"/>
          <w:sz w:val="24"/>
          <w:szCs w:val="24"/>
        </w:rPr>
        <w:t xml:space="preserve"> </w:t>
      </w:r>
      <w:r w:rsidR="00F30338" w:rsidRPr="00DE4763">
        <w:rPr>
          <w:rStyle w:val="CommentReference"/>
          <w:rFonts w:ascii="Times New Roman" w:hAnsi="Times New Roman" w:cs="Times New Roman"/>
          <w:sz w:val="24"/>
          <w:szCs w:val="24"/>
        </w:rPr>
        <w:fldChar w:fldCharType="begin"/>
      </w:r>
      <w:r w:rsidR="00F30338" w:rsidRPr="00DE4763">
        <w:rPr>
          <w:rStyle w:val="CommentReference"/>
          <w:rFonts w:ascii="Times New Roman" w:hAnsi="Times New Roman" w:cs="Times New Roman"/>
          <w:sz w:val="24"/>
          <w:szCs w:val="24"/>
        </w:rPr>
        <w:instrText xml:space="preserve"> ADDIN EN.CITE &lt;EndNote&gt;&lt;Cite&gt;&lt;Author&gt;Sterne&lt;/Author&gt;&lt;Year&gt;2016&lt;/Year&gt;&lt;RecNum&gt;4004&lt;/RecNum&gt;&lt;DisplayText&gt;(61)&lt;/DisplayText&gt;&lt;record&gt;&lt;rec-number&gt;4004&lt;/rec-number&gt;&lt;foreign-keys&gt;&lt;key app="EN" db-id="vz9xsx0ar55rfxe5drux2evzzrvwefrdrdde" timestamp="1483441085"&gt;4004&lt;/key&gt;&lt;/foreign-keys&gt;&lt;ref-type name="Report"&gt;27&lt;/ref-type&gt;&lt;contributors&gt;&lt;authors&gt;&lt;author&gt;Sterne, J.&lt;/author&gt;&lt;author&gt;Bodalia, P.&lt;/author&gt;&lt;author&gt;Bryden, P.&lt;/author&gt;&lt;author&gt;Davies, P.&lt;/author&gt;&lt;author&gt;Lopez-Lopez, A.&lt;/author&gt;&lt;author&gt;Okoli, G. N.&lt;/author&gt;&lt;/authors&gt;&lt;/contributors&gt;&lt;titles&gt;&lt;title&gt;Oral anticoagulants for primary prevention, treatment and secondary prevention of venous thromboembolic disease, and for prevention of stroke in atrial fibrillation: systematic review, network meta-analysis and cost-effectiveness  analysis [unpublished]&lt;/title&gt;&lt;/titles&gt;&lt;pages&gt;547&lt;/pages&gt;&lt;reprint-edition&gt;Citation Only&lt;/reprint-edition&gt;&lt;dates&gt;&lt;year&gt;2016&lt;/year&gt;&lt;/dates&gt;&lt;urls&gt;&lt;/urls&gt;&lt;custom5&gt;added 030117jr&lt;/custom5&gt;&lt;/record&gt;&lt;/Cite&gt;&lt;/EndNote&gt;</w:instrText>
      </w:r>
      <w:r w:rsidR="00F30338" w:rsidRPr="00DE4763">
        <w:rPr>
          <w:rStyle w:val="CommentReference"/>
          <w:rFonts w:ascii="Times New Roman" w:hAnsi="Times New Roman" w:cs="Times New Roman"/>
          <w:sz w:val="24"/>
          <w:szCs w:val="24"/>
        </w:rPr>
        <w:fldChar w:fldCharType="separate"/>
      </w:r>
      <w:r w:rsidR="00F30338" w:rsidRPr="00DE4763">
        <w:rPr>
          <w:rStyle w:val="CommentReference"/>
          <w:rFonts w:ascii="Times New Roman" w:hAnsi="Times New Roman" w:cs="Times New Roman"/>
          <w:noProof/>
          <w:sz w:val="24"/>
          <w:szCs w:val="24"/>
        </w:rPr>
        <w:t>(61)</w:t>
      </w:r>
      <w:r w:rsidR="00F30338" w:rsidRPr="00DE4763">
        <w:rPr>
          <w:rStyle w:val="CommentReference"/>
          <w:rFonts w:ascii="Times New Roman" w:hAnsi="Times New Roman" w:cs="Times New Roman"/>
          <w:sz w:val="24"/>
          <w:szCs w:val="24"/>
        </w:rPr>
        <w:fldChar w:fldCharType="end"/>
      </w:r>
      <w:r w:rsidR="00724511">
        <w:rPr>
          <w:rStyle w:val="CommentReference"/>
          <w:rFonts w:ascii="Times New Roman" w:hAnsi="Times New Roman" w:cs="Times New Roman"/>
          <w:sz w:val="24"/>
          <w:szCs w:val="24"/>
        </w:rPr>
        <w:t>.</w:t>
      </w:r>
      <w:r w:rsidR="0030728A" w:rsidRPr="00DE4763">
        <w:rPr>
          <w:rFonts w:ascii="Times New Roman" w:hAnsi="Times New Roman" w:cs="Times New Roman"/>
          <w:sz w:val="24"/>
          <w:szCs w:val="24"/>
        </w:rPr>
        <w:t xml:space="preserve"> Similar to the PE network, t</w:t>
      </w:r>
      <w:r w:rsidR="00D77C8E" w:rsidRPr="00DE4763">
        <w:rPr>
          <w:rFonts w:ascii="Times New Roman" w:hAnsi="Times New Roman" w:cs="Times New Roman"/>
          <w:sz w:val="24"/>
          <w:szCs w:val="24"/>
        </w:rPr>
        <w:t>here was a lot of uncertainty within the MB network with very wide credible intervals for all of the interventions. These very wide credible intervals</w:t>
      </w:r>
      <w:r w:rsidR="0030728A" w:rsidRPr="00DE4763">
        <w:rPr>
          <w:rFonts w:ascii="Times New Roman" w:hAnsi="Times New Roman" w:cs="Times New Roman"/>
          <w:sz w:val="24"/>
          <w:szCs w:val="24"/>
        </w:rPr>
        <w:t xml:space="preserve"> probably</w:t>
      </w:r>
      <w:r w:rsidR="00D77C8E" w:rsidRPr="00DE4763">
        <w:rPr>
          <w:rFonts w:ascii="Times New Roman" w:hAnsi="Times New Roman" w:cs="Times New Roman"/>
          <w:sz w:val="24"/>
          <w:szCs w:val="24"/>
        </w:rPr>
        <w:t xml:space="preserve"> account for the unusual rank of </w:t>
      </w:r>
      <w:r w:rsidR="007334D1" w:rsidRPr="00DE4763">
        <w:rPr>
          <w:rFonts w:ascii="Times New Roman" w:hAnsi="Times New Roman" w:cs="Times New Roman"/>
          <w:sz w:val="24"/>
          <w:szCs w:val="24"/>
        </w:rPr>
        <w:t>“</w:t>
      </w:r>
      <w:r w:rsidR="00D77C8E" w:rsidRPr="00DE4763">
        <w:rPr>
          <w:rFonts w:ascii="Times New Roman" w:hAnsi="Times New Roman" w:cs="Times New Roman"/>
          <w:sz w:val="24"/>
          <w:szCs w:val="24"/>
        </w:rPr>
        <w:t>no prophylaxis</w:t>
      </w:r>
      <w:r w:rsidR="007334D1" w:rsidRPr="00DE4763">
        <w:rPr>
          <w:rFonts w:ascii="Times New Roman" w:hAnsi="Times New Roman" w:cs="Times New Roman"/>
          <w:sz w:val="24"/>
          <w:szCs w:val="24"/>
        </w:rPr>
        <w:t>”</w:t>
      </w:r>
      <w:r w:rsidR="00D77C8E" w:rsidRPr="00DE4763">
        <w:rPr>
          <w:rFonts w:ascii="Times New Roman" w:hAnsi="Times New Roman" w:cs="Times New Roman"/>
          <w:sz w:val="24"/>
          <w:szCs w:val="24"/>
        </w:rPr>
        <w:t xml:space="preserve"> as the second, rather than the best intervention in terms </w:t>
      </w:r>
      <w:r w:rsidR="00D77C8E" w:rsidRPr="00DE4763">
        <w:rPr>
          <w:rFonts w:ascii="Times New Roman" w:hAnsi="Times New Roman" w:cs="Times New Roman"/>
          <w:sz w:val="24"/>
          <w:szCs w:val="24"/>
        </w:rPr>
        <w:t>of MB</w:t>
      </w:r>
      <w:r w:rsidR="000E0954" w:rsidRPr="00DE4763">
        <w:rPr>
          <w:rFonts w:ascii="Times New Roman" w:hAnsi="Times New Roman" w:cs="Times New Roman"/>
          <w:sz w:val="24"/>
          <w:szCs w:val="24"/>
        </w:rPr>
        <w:t>.</w:t>
      </w:r>
      <w:r w:rsidR="00A70DED">
        <w:rPr>
          <w:rFonts w:ascii="Times New Roman" w:hAnsi="Times New Roman" w:cs="Times New Roman"/>
          <w:sz w:val="24"/>
          <w:szCs w:val="24"/>
        </w:rPr>
        <w:t xml:space="preserve"> </w:t>
      </w:r>
    </w:p>
    <w:p w14:paraId="6E4B3FB6" w14:textId="46FB39B9" w:rsidR="00DC639E" w:rsidRPr="00DE4763" w:rsidRDefault="00A03648"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 xml:space="preserve">In summary, the three outcomes chosen for </w:t>
      </w:r>
      <w:r w:rsidR="0030728A" w:rsidRPr="00DE4763">
        <w:rPr>
          <w:rFonts w:ascii="Times New Roman" w:hAnsi="Times New Roman" w:cs="Times New Roman"/>
          <w:sz w:val="24"/>
          <w:szCs w:val="24"/>
        </w:rPr>
        <w:t>analysis</w:t>
      </w:r>
      <w:r w:rsidRPr="00DE4763">
        <w:rPr>
          <w:rFonts w:ascii="Times New Roman" w:hAnsi="Times New Roman" w:cs="Times New Roman"/>
          <w:sz w:val="24"/>
          <w:szCs w:val="24"/>
        </w:rPr>
        <w:t xml:space="preserve"> </w:t>
      </w:r>
      <w:r w:rsidR="0030728A" w:rsidRPr="00DE4763">
        <w:rPr>
          <w:rFonts w:ascii="Times New Roman" w:hAnsi="Times New Roman" w:cs="Times New Roman"/>
          <w:sz w:val="24"/>
          <w:szCs w:val="24"/>
        </w:rPr>
        <w:t>are the</w:t>
      </w:r>
      <w:r w:rsidRPr="00DE4763">
        <w:rPr>
          <w:rFonts w:ascii="Times New Roman" w:hAnsi="Times New Roman" w:cs="Times New Roman"/>
          <w:sz w:val="24"/>
          <w:szCs w:val="24"/>
        </w:rPr>
        <w:t xml:space="preserve"> most critical for </w:t>
      </w:r>
      <w:r w:rsidR="0030728A" w:rsidRPr="00DE4763">
        <w:rPr>
          <w:rFonts w:ascii="Times New Roman" w:hAnsi="Times New Roman" w:cs="Times New Roman"/>
          <w:sz w:val="24"/>
          <w:szCs w:val="24"/>
        </w:rPr>
        <w:t>clinical decision making in terms of assessing</w:t>
      </w:r>
      <w:r w:rsidRPr="00DE4763">
        <w:rPr>
          <w:rFonts w:ascii="Times New Roman" w:hAnsi="Times New Roman" w:cs="Times New Roman"/>
          <w:sz w:val="24"/>
          <w:szCs w:val="24"/>
        </w:rPr>
        <w:t xml:space="preserve"> clinical </w:t>
      </w:r>
      <w:r w:rsidR="007334D1" w:rsidRPr="00DE4763">
        <w:rPr>
          <w:rFonts w:ascii="Times New Roman" w:hAnsi="Times New Roman" w:cs="Times New Roman"/>
          <w:sz w:val="24"/>
          <w:szCs w:val="24"/>
        </w:rPr>
        <w:t>efficacy</w:t>
      </w:r>
      <w:r w:rsidR="0030728A" w:rsidRPr="00DE4763">
        <w:rPr>
          <w:rFonts w:ascii="Times New Roman" w:hAnsi="Times New Roman" w:cs="Times New Roman"/>
          <w:sz w:val="24"/>
          <w:szCs w:val="24"/>
        </w:rPr>
        <w:t xml:space="preserve"> and safety</w:t>
      </w:r>
      <w:r w:rsidRPr="00DE4763">
        <w:rPr>
          <w:rFonts w:ascii="Times New Roman" w:hAnsi="Times New Roman" w:cs="Times New Roman"/>
          <w:sz w:val="24"/>
          <w:szCs w:val="24"/>
        </w:rPr>
        <w:t xml:space="preserve"> of VTE prophylaxis strategies. </w:t>
      </w:r>
      <w:r w:rsidR="0030728A" w:rsidRPr="00DE4763">
        <w:rPr>
          <w:rFonts w:ascii="Times New Roman" w:hAnsi="Times New Roman" w:cs="Times New Roman"/>
          <w:sz w:val="24"/>
          <w:szCs w:val="24"/>
        </w:rPr>
        <w:t>Additionally,</w:t>
      </w:r>
      <w:r w:rsidR="009A759F" w:rsidRPr="00DE4763">
        <w:rPr>
          <w:rFonts w:ascii="Times New Roman" w:hAnsi="Times New Roman" w:cs="Times New Roman"/>
          <w:sz w:val="24"/>
          <w:szCs w:val="24"/>
        </w:rPr>
        <w:t xml:space="preserve"> </w:t>
      </w:r>
      <w:r w:rsidR="0030728A" w:rsidRPr="00DE4763">
        <w:rPr>
          <w:rFonts w:ascii="Times New Roman" w:hAnsi="Times New Roman" w:cs="Times New Roman"/>
          <w:sz w:val="24"/>
          <w:szCs w:val="24"/>
        </w:rPr>
        <w:t xml:space="preserve">combining the results of all available RCTs in </w:t>
      </w:r>
      <w:r w:rsidR="00B62A28" w:rsidRPr="00DE4763">
        <w:rPr>
          <w:rFonts w:ascii="Times New Roman" w:hAnsi="Times New Roman" w:cs="Times New Roman"/>
          <w:sz w:val="24"/>
          <w:szCs w:val="24"/>
        </w:rPr>
        <w:t xml:space="preserve">a </w:t>
      </w:r>
      <w:r w:rsidR="0030728A" w:rsidRPr="00DE4763">
        <w:rPr>
          <w:rFonts w:ascii="Times New Roman" w:hAnsi="Times New Roman" w:cs="Times New Roman"/>
          <w:sz w:val="24"/>
          <w:szCs w:val="24"/>
        </w:rPr>
        <w:t xml:space="preserve">pooled </w:t>
      </w:r>
      <w:r w:rsidR="0091477C" w:rsidRPr="00DE4763">
        <w:rPr>
          <w:rFonts w:ascii="Times New Roman" w:hAnsi="Times New Roman" w:cs="Times New Roman"/>
          <w:sz w:val="24"/>
          <w:szCs w:val="24"/>
        </w:rPr>
        <w:t>analysis</w:t>
      </w:r>
      <w:r w:rsidR="0030728A" w:rsidRPr="00DE4763">
        <w:rPr>
          <w:rFonts w:ascii="Times New Roman" w:hAnsi="Times New Roman" w:cs="Times New Roman"/>
          <w:sz w:val="24"/>
          <w:szCs w:val="24"/>
        </w:rPr>
        <w:t xml:space="preserve"> </w:t>
      </w:r>
      <w:r w:rsidR="009A759F" w:rsidRPr="00DE4763">
        <w:rPr>
          <w:rFonts w:ascii="Times New Roman" w:hAnsi="Times New Roman" w:cs="Times New Roman"/>
          <w:sz w:val="24"/>
          <w:szCs w:val="24"/>
        </w:rPr>
        <w:t>which</w:t>
      </w:r>
      <w:r w:rsidR="0030728A" w:rsidRPr="00DE4763">
        <w:rPr>
          <w:rFonts w:ascii="Times New Roman" w:hAnsi="Times New Roman" w:cs="Times New Roman"/>
          <w:sz w:val="24"/>
          <w:szCs w:val="24"/>
        </w:rPr>
        <w:t xml:space="preserve"> combine</w:t>
      </w:r>
      <w:r w:rsidR="0091477C" w:rsidRPr="00DE4763">
        <w:rPr>
          <w:rFonts w:ascii="Times New Roman" w:hAnsi="Times New Roman" w:cs="Times New Roman"/>
          <w:sz w:val="24"/>
          <w:szCs w:val="24"/>
        </w:rPr>
        <w:t>s</w:t>
      </w:r>
      <w:r w:rsidR="0030728A" w:rsidRPr="00DE4763">
        <w:rPr>
          <w:rFonts w:ascii="Times New Roman" w:hAnsi="Times New Roman" w:cs="Times New Roman"/>
          <w:sz w:val="24"/>
          <w:szCs w:val="24"/>
        </w:rPr>
        <w:t xml:space="preserve"> direct and indirect evidence increase</w:t>
      </w:r>
      <w:r w:rsidR="00DA307D" w:rsidRPr="00DE4763">
        <w:rPr>
          <w:rFonts w:ascii="Times New Roman" w:hAnsi="Times New Roman" w:cs="Times New Roman"/>
          <w:sz w:val="24"/>
          <w:szCs w:val="24"/>
        </w:rPr>
        <w:t>s</w:t>
      </w:r>
      <w:r w:rsidR="0030728A" w:rsidRPr="00DE4763">
        <w:rPr>
          <w:rFonts w:ascii="Times New Roman" w:hAnsi="Times New Roman" w:cs="Times New Roman"/>
          <w:sz w:val="24"/>
          <w:szCs w:val="24"/>
        </w:rPr>
        <w:t xml:space="preserve"> power and precision of the results. </w:t>
      </w:r>
      <w:r w:rsidRPr="00DE4763">
        <w:rPr>
          <w:rFonts w:ascii="Times New Roman" w:hAnsi="Times New Roman" w:cs="Times New Roman"/>
          <w:sz w:val="24"/>
          <w:szCs w:val="24"/>
        </w:rPr>
        <w:t xml:space="preserve">All three </w:t>
      </w:r>
      <w:r w:rsidR="0030728A" w:rsidRPr="00DE4763">
        <w:rPr>
          <w:rFonts w:ascii="Times New Roman" w:hAnsi="Times New Roman" w:cs="Times New Roman"/>
          <w:sz w:val="24"/>
          <w:szCs w:val="24"/>
        </w:rPr>
        <w:t>network models</w:t>
      </w:r>
      <w:r w:rsidRPr="00DE4763">
        <w:rPr>
          <w:rFonts w:ascii="Times New Roman" w:hAnsi="Times New Roman" w:cs="Times New Roman"/>
          <w:sz w:val="24"/>
          <w:szCs w:val="24"/>
        </w:rPr>
        <w:t xml:space="preserve"> fit well, as demonstrated by residual deviance statistics.</w:t>
      </w:r>
      <w:r w:rsidR="00F6141C" w:rsidRPr="00DE4763">
        <w:rPr>
          <w:rFonts w:ascii="Times New Roman" w:hAnsi="Times New Roman" w:cs="Times New Roman"/>
          <w:sz w:val="24"/>
          <w:szCs w:val="24"/>
        </w:rPr>
        <w:t xml:space="preserve"> However, there was moderate to high heterogeneity.</w:t>
      </w:r>
      <w:r w:rsidRPr="00DE4763">
        <w:rPr>
          <w:rFonts w:ascii="Times New Roman" w:hAnsi="Times New Roman" w:cs="Times New Roman"/>
          <w:sz w:val="24"/>
          <w:szCs w:val="24"/>
        </w:rPr>
        <w:t xml:space="preserve"> </w:t>
      </w:r>
      <w:r w:rsidR="00F6141C" w:rsidRPr="00DE4763">
        <w:rPr>
          <w:rFonts w:ascii="Times New Roman" w:hAnsi="Times New Roman" w:cs="Times New Roman"/>
          <w:sz w:val="24"/>
          <w:szCs w:val="24"/>
        </w:rPr>
        <w:t xml:space="preserve">Additionally, </w:t>
      </w:r>
      <w:r w:rsidRPr="00DE4763">
        <w:rPr>
          <w:rFonts w:ascii="Times New Roman" w:hAnsi="Times New Roman" w:cs="Times New Roman"/>
          <w:sz w:val="24"/>
          <w:szCs w:val="24"/>
        </w:rPr>
        <w:t xml:space="preserve">due to the sparse nature of the </w:t>
      </w:r>
      <w:r w:rsidR="00B172F2" w:rsidRPr="00DE4763">
        <w:rPr>
          <w:rFonts w:ascii="Times New Roman" w:hAnsi="Times New Roman" w:cs="Times New Roman"/>
          <w:sz w:val="24"/>
          <w:szCs w:val="24"/>
        </w:rPr>
        <w:t xml:space="preserve">PE and MB </w:t>
      </w:r>
      <w:r w:rsidRPr="00DE4763">
        <w:rPr>
          <w:rFonts w:ascii="Times New Roman" w:hAnsi="Times New Roman" w:cs="Times New Roman"/>
          <w:sz w:val="24"/>
          <w:szCs w:val="24"/>
        </w:rPr>
        <w:t xml:space="preserve">networks, and low event rates, the </w:t>
      </w:r>
      <w:r w:rsidR="00B172F2" w:rsidRPr="00DE4763">
        <w:rPr>
          <w:rFonts w:ascii="Times New Roman" w:hAnsi="Times New Roman" w:cs="Times New Roman"/>
          <w:sz w:val="24"/>
          <w:szCs w:val="24"/>
        </w:rPr>
        <w:t>CrIs</w:t>
      </w:r>
      <w:r w:rsidRPr="00DE4763">
        <w:rPr>
          <w:rFonts w:ascii="Times New Roman" w:hAnsi="Times New Roman" w:cs="Times New Roman"/>
          <w:sz w:val="24"/>
          <w:szCs w:val="24"/>
        </w:rPr>
        <w:t xml:space="preserve"> around the ranking of treatments in </w:t>
      </w:r>
      <w:r w:rsidR="00B172F2" w:rsidRPr="00DE4763">
        <w:rPr>
          <w:rFonts w:ascii="Times New Roman" w:hAnsi="Times New Roman" w:cs="Times New Roman"/>
          <w:sz w:val="24"/>
          <w:szCs w:val="24"/>
        </w:rPr>
        <w:t>these</w:t>
      </w:r>
      <w:r w:rsidR="00276783" w:rsidRPr="00DE4763">
        <w:rPr>
          <w:rFonts w:ascii="Times New Roman" w:hAnsi="Times New Roman" w:cs="Times New Roman"/>
          <w:sz w:val="24"/>
          <w:szCs w:val="24"/>
        </w:rPr>
        <w:t xml:space="preserve"> </w:t>
      </w:r>
      <w:r w:rsidRPr="00DE4763">
        <w:rPr>
          <w:rFonts w:ascii="Times New Roman" w:hAnsi="Times New Roman" w:cs="Times New Roman"/>
          <w:sz w:val="24"/>
          <w:szCs w:val="24"/>
        </w:rPr>
        <w:t>networks were wide</w:t>
      </w:r>
      <w:r w:rsidR="00CB6911" w:rsidRPr="00DE4763">
        <w:rPr>
          <w:rFonts w:ascii="Times New Roman" w:hAnsi="Times New Roman" w:cs="Times New Roman"/>
          <w:sz w:val="24"/>
          <w:szCs w:val="24"/>
        </w:rPr>
        <w:t xml:space="preserve"> and overlapping</w:t>
      </w:r>
      <w:r w:rsidRPr="00DE4763">
        <w:rPr>
          <w:rFonts w:ascii="Times New Roman" w:hAnsi="Times New Roman" w:cs="Times New Roman"/>
          <w:sz w:val="24"/>
          <w:szCs w:val="24"/>
        </w:rPr>
        <w:t xml:space="preserve">. </w:t>
      </w:r>
      <w:r w:rsidR="00B9488C">
        <w:rPr>
          <w:rFonts w:ascii="Times New Roman" w:hAnsi="Times New Roman" w:cs="Times New Roman"/>
          <w:sz w:val="24"/>
          <w:szCs w:val="24"/>
        </w:rPr>
        <w:t>Furthermore,</w:t>
      </w:r>
      <w:r w:rsidR="00E12A9E">
        <w:rPr>
          <w:rFonts w:ascii="Times New Roman" w:hAnsi="Times New Roman" w:cs="Times New Roman"/>
          <w:sz w:val="24"/>
          <w:szCs w:val="24"/>
        </w:rPr>
        <w:t xml:space="preserve"> studies with different follow-up periods</w:t>
      </w:r>
      <w:r w:rsidR="00B9488C">
        <w:rPr>
          <w:rFonts w:ascii="Times New Roman" w:hAnsi="Times New Roman" w:cs="Times New Roman"/>
          <w:sz w:val="24"/>
          <w:szCs w:val="24"/>
        </w:rPr>
        <w:t xml:space="preserve"> were combined</w:t>
      </w:r>
      <w:r w:rsidR="00E12A9E">
        <w:rPr>
          <w:rFonts w:ascii="Times New Roman" w:hAnsi="Times New Roman" w:cs="Times New Roman"/>
          <w:sz w:val="24"/>
          <w:szCs w:val="24"/>
        </w:rPr>
        <w:t xml:space="preserve"> in the DVT and PE networks</w:t>
      </w:r>
      <w:r w:rsidR="0029326D">
        <w:rPr>
          <w:rFonts w:ascii="Times New Roman" w:hAnsi="Times New Roman" w:cs="Times New Roman"/>
          <w:sz w:val="24"/>
          <w:szCs w:val="24"/>
        </w:rPr>
        <w:t xml:space="preserve"> (7 to 90 days)</w:t>
      </w:r>
      <w:r w:rsidR="00E12A9E">
        <w:rPr>
          <w:rFonts w:ascii="Times New Roman" w:hAnsi="Times New Roman" w:cs="Times New Roman"/>
          <w:sz w:val="24"/>
          <w:szCs w:val="24"/>
        </w:rPr>
        <w:t xml:space="preserve">. </w:t>
      </w:r>
      <w:r w:rsidR="00422C3F">
        <w:rPr>
          <w:rFonts w:ascii="Times New Roman" w:hAnsi="Times New Roman" w:cs="Times New Roman"/>
          <w:sz w:val="24"/>
          <w:szCs w:val="24"/>
        </w:rPr>
        <w:t>The</w:t>
      </w:r>
      <w:r w:rsidR="00E12A9E">
        <w:rPr>
          <w:rFonts w:ascii="Times New Roman" w:hAnsi="Times New Roman" w:cs="Times New Roman"/>
          <w:sz w:val="24"/>
          <w:szCs w:val="24"/>
        </w:rPr>
        <w:t xml:space="preserve"> </w:t>
      </w:r>
      <w:r w:rsidR="00037E17">
        <w:rPr>
          <w:rFonts w:ascii="Times New Roman" w:hAnsi="Times New Roman" w:cs="Times New Roman"/>
          <w:sz w:val="24"/>
          <w:szCs w:val="24"/>
        </w:rPr>
        <w:t xml:space="preserve">appropriateness of this </w:t>
      </w:r>
      <w:r w:rsidR="00E12A9E">
        <w:rPr>
          <w:rFonts w:ascii="Times New Roman" w:hAnsi="Times New Roman" w:cs="Times New Roman"/>
          <w:sz w:val="24"/>
          <w:szCs w:val="24"/>
        </w:rPr>
        <w:t xml:space="preserve">decision </w:t>
      </w:r>
      <w:r w:rsidR="00037E17">
        <w:rPr>
          <w:rFonts w:ascii="Times New Roman" w:hAnsi="Times New Roman" w:cs="Times New Roman"/>
          <w:sz w:val="24"/>
          <w:szCs w:val="24"/>
        </w:rPr>
        <w:t xml:space="preserve">was confirmed with the clinical experts on committee who advised that the majority of the </w:t>
      </w:r>
      <w:r w:rsidR="00422C3F">
        <w:rPr>
          <w:rFonts w:ascii="Times New Roman" w:hAnsi="Times New Roman" w:cs="Times New Roman"/>
          <w:sz w:val="24"/>
          <w:szCs w:val="24"/>
        </w:rPr>
        <w:t xml:space="preserve">DVT and PE </w:t>
      </w:r>
      <w:r w:rsidR="00037E17">
        <w:rPr>
          <w:rFonts w:ascii="Times New Roman" w:hAnsi="Times New Roman" w:cs="Times New Roman"/>
          <w:sz w:val="24"/>
          <w:szCs w:val="24"/>
        </w:rPr>
        <w:t xml:space="preserve">events are expected to occur during the early </w:t>
      </w:r>
      <w:r w:rsidR="00422C3F">
        <w:rPr>
          <w:rFonts w:ascii="Times New Roman" w:hAnsi="Times New Roman" w:cs="Times New Roman"/>
          <w:sz w:val="24"/>
          <w:szCs w:val="24"/>
        </w:rPr>
        <w:t>post-surgical period</w:t>
      </w:r>
      <w:r w:rsidR="00037E17">
        <w:rPr>
          <w:rFonts w:ascii="Times New Roman" w:hAnsi="Times New Roman" w:cs="Times New Roman"/>
          <w:sz w:val="24"/>
          <w:szCs w:val="24"/>
        </w:rPr>
        <w:t xml:space="preserve"> (i.e. by the shortest follow-up). This decision </w:t>
      </w:r>
      <w:r w:rsidR="00E12A9E">
        <w:rPr>
          <w:rFonts w:ascii="Times New Roman" w:hAnsi="Times New Roman" w:cs="Times New Roman"/>
          <w:sz w:val="24"/>
          <w:szCs w:val="24"/>
        </w:rPr>
        <w:t>has been made to maintain an acceptable level of analysis power, particularly in the PE network, given the small number of trials and events</w:t>
      </w:r>
      <w:r w:rsidR="00422C3F">
        <w:rPr>
          <w:rFonts w:ascii="Times New Roman" w:hAnsi="Times New Roman" w:cs="Times New Roman"/>
          <w:sz w:val="24"/>
          <w:szCs w:val="24"/>
        </w:rPr>
        <w:t xml:space="preserve"> and to avoid not including some of the interventions in the analysis if data is available at one follow-up only</w:t>
      </w:r>
      <w:r w:rsidR="00E12A9E">
        <w:rPr>
          <w:rFonts w:ascii="Times New Roman" w:hAnsi="Times New Roman" w:cs="Times New Roman"/>
          <w:sz w:val="24"/>
          <w:szCs w:val="24"/>
        </w:rPr>
        <w:t>.</w:t>
      </w:r>
      <w:r w:rsidR="0029326D">
        <w:rPr>
          <w:rFonts w:ascii="Times New Roman" w:hAnsi="Times New Roman" w:cs="Times New Roman"/>
          <w:sz w:val="24"/>
          <w:szCs w:val="24"/>
        </w:rPr>
        <w:t xml:space="preserve"> </w:t>
      </w:r>
      <w:r w:rsidR="00B9488C">
        <w:rPr>
          <w:rFonts w:ascii="Times New Roman" w:hAnsi="Times New Roman" w:cs="Times New Roman"/>
          <w:sz w:val="24"/>
          <w:szCs w:val="24"/>
        </w:rPr>
        <w:t xml:space="preserve">This may </w:t>
      </w:r>
      <w:r w:rsidR="00037E17">
        <w:rPr>
          <w:rFonts w:ascii="Times New Roman" w:hAnsi="Times New Roman" w:cs="Times New Roman"/>
          <w:sz w:val="24"/>
          <w:szCs w:val="24"/>
        </w:rPr>
        <w:t xml:space="preserve">be seen to </w:t>
      </w:r>
      <w:r w:rsidR="00B9488C">
        <w:rPr>
          <w:rFonts w:ascii="Times New Roman" w:hAnsi="Times New Roman" w:cs="Times New Roman"/>
          <w:sz w:val="24"/>
          <w:szCs w:val="24"/>
        </w:rPr>
        <w:t>affect the interpretation of the results</w:t>
      </w:r>
      <w:r w:rsidR="00527190">
        <w:rPr>
          <w:rFonts w:ascii="Times New Roman" w:hAnsi="Times New Roman" w:cs="Times New Roman"/>
          <w:sz w:val="24"/>
          <w:szCs w:val="24"/>
        </w:rPr>
        <w:t xml:space="preserve"> </w:t>
      </w:r>
      <w:r w:rsidR="00B9488C">
        <w:rPr>
          <w:rFonts w:ascii="Times New Roman" w:hAnsi="Times New Roman" w:cs="Times New Roman"/>
          <w:sz w:val="24"/>
          <w:szCs w:val="24"/>
        </w:rPr>
        <w:t xml:space="preserve">for </w:t>
      </w:r>
      <w:r w:rsidR="00037E17">
        <w:rPr>
          <w:rFonts w:ascii="Times New Roman" w:hAnsi="Times New Roman" w:cs="Times New Roman"/>
          <w:sz w:val="24"/>
          <w:szCs w:val="24"/>
        </w:rPr>
        <w:t xml:space="preserve">some </w:t>
      </w:r>
      <w:r w:rsidR="00B9488C">
        <w:rPr>
          <w:rFonts w:ascii="Times New Roman" w:hAnsi="Times New Roman" w:cs="Times New Roman"/>
          <w:sz w:val="24"/>
          <w:szCs w:val="24"/>
        </w:rPr>
        <w:t xml:space="preserve">comparisons </w:t>
      </w:r>
      <w:r w:rsidR="00037E17">
        <w:rPr>
          <w:rFonts w:ascii="Times New Roman" w:hAnsi="Times New Roman" w:cs="Times New Roman"/>
          <w:sz w:val="24"/>
          <w:szCs w:val="24"/>
        </w:rPr>
        <w:t>(e.g. comparing</w:t>
      </w:r>
      <w:r w:rsidR="00B9488C">
        <w:rPr>
          <w:rFonts w:ascii="Times New Roman" w:hAnsi="Times New Roman" w:cs="Times New Roman"/>
          <w:sz w:val="24"/>
          <w:szCs w:val="24"/>
        </w:rPr>
        <w:t xml:space="preserve"> the standard and extended duration prophylaxis regimens</w:t>
      </w:r>
      <w:r w:rsidR="00037E17">
        <w:rPr>
          <w:rFonts w:ascii="Times New Roman" w:hAnsi="Times New Roman" w:cs="Times New Roman"/>
          <w:sz w:val="24"/>
          <w:szCs w:val="24"/>
        </w:rPr>
        <w:t>)</w:t>
      </w:r>
      <w:r w:rsidR="00B9488C">
        <w:rPr>
          <w:rFonts w:ascii="Times New Roman" w:hAnsi="Times New Roman" w:cs="Times New Roman"/>
          <w:sz w:val="24"/>
          <w:szCs w:val="24"/>
        </w:rPr>
        <w:t xml:space="preserve">. However, </w:t>
      </w:r>
      <w:r w:rsidR="00037E17">
        <w:rPr>
          <w:rFonts w:ascii="Times New Roman" w:hAnsi="Times New Roman" w:cs="Times New Roman"/>
          <w:sz w:val="24"/>
          <w:szCs w:val="24"/>
        </w:rPr>
        <w:t xml:space="preserve">this is </w:t>
      </w:r>
      <w:r w:rsidR="00037E17">
        <w:rPr>
          <w:rFonts w:ascii="Times New Roman" w:hAnsi="Times New Roman" w:cs="Times New Roman"/>
          <w:sz w:val="24"/>
          <w:szCs w:val="24"/>
        </w:rPr>
        <w:lastRenderedPageBreak/>
        <w:t>unlikely to be the case here as</w:t>
      </w:r>
      <w:r w:rsidR="00B9488C">
        <w:rPr>
          <w:rFonts w:ascii="Times New Roman" w:hAnsi="Times New Roman" w:cs="Times New Roman"/>
          <w:sz w:val="24"/>
          <w:szCs w:val="24"/>
        </w:rPr>
        <w:t xml:space="preserve"> these </w:t>
      </w:r>
      <w:r w:rsidR="00422C3F">
        <w:rPr>
          <w:rFonts w:ascii="Times New Roman" w:hAnsi="Times New Roman" w:cs="Times New Roman"/>
          <w:sz w:val="24"/>
          <w:szCs w:val="24"/>
        </w:rPr>
        <w:t xml:space="preserve">interventions </w:t>
      </w:r>
      <w:r w:rsidR="00B9488C">
        <w:rPr>
          <w:rFonts w:ascii="Times New Roman" w:hAnsi="Times New Roman" w:cs="Times New Roman"/>
          <w:sz w:val="24"/>
          <w:szCs w:val="24"/>
        </w:rPr>
        <w:t>have also been assessed in head to head RCTs that were included in the analysis</w:t>
      </w:r>
      <w:r w:rsidR="00422C3F">
        <w:rPr>
          <w:rFonts w:ascii="Times New Roman" w:hAnsi="Times New Roman" w:cs="Times New Roman"/>
          <w:sz w:val="24"/>
          <w:szCs w:val="24"/>
        </w:rPr>
        <w:t>.</w:t>
      </w:r>
      <w:r w:rsidR="00B9488C">
        <w:rPr>
          <w:rFonts w:ascii="Times New Roman" w:hAnsi="Times New Roman" w:cs="Times New Roman"/>
          <w:sz w:val="24"/>
          <w:szCs w:val="24"/>
        </w:rPr>
        <w:t xml:space="preserve"> </w:t>
      </w:r>
    </w:p>
    <w:p w14:paraId="0448D8AA" w14:textId="5799F7B9" w:rsidR="00991186" w:rsidRDefault="00DA307D" w:rsidP="00545E93">
      <w:pPr>
        <w:spacing w:line="480" w:lineRule="auto"/>
        <w:rPr>
          <w:rFonts w:ascii="Times New Roman" w:hAnsi="Times New Roman" w:cs="Times New Roman"/>
          <w:sz w:val="24"/>
          <w:szCs w:val="24"/>
        </w:rPr>
      </w:pPr>
      <w:r w:rsidRPr="00DE4763">
        <w:rPr>
          <w:rFonts w:ascii="Times New Roman" w:hAnsi="Times New Roman" w:cs="Times New Roman"/>
          <w:sz w:val="24"/>
          <w:szCs w:val="24"/>
        </w:rPr>
        <w:t>Nevertheless</w:t>
      </w:r>
      <w:r w:rsidR="0030728A" w:rsidRPr="00DE4763">
        <w:rPr>
          <w:rFonts w:ascii="Times New Roman" w:hAnsi="Times New Roman" w:cs="Times New Roman"/>
          <w:sz w:val="24"/>
          <w:szCs w:val="24"/>
        </w:rPr>
        <w:t xml:space="preserve">, </w:t>
      </w:r>
      <w:r w:rsidRPr="00DE4763">
        <w:rPr>
          <w:rFonts w:ascii="Times New Roman" w:hAnsi="Times New Roman" w:cs="Times New Roman"/>
          <w:sz w:val="24"/>
          <w:szCs w:val="24"/>
        </w:rPr>
        <w:t xml:space="preserve">this review and </w:t>
      </w:r>
      <w:r w:rsidR="00B62A28" w:rsidRPr="00DE4763">
        <w:rPr>
          <w:rFonts w:ascii="Times New Roman" w:hAnsi="Times New Roman" w:cs="Times New Roman"/>
          <w:sz w:val="24"/>
          <w:szCs w:val="24"/>
        </w:rPr>
        <w:t xml:space="preserve">accompanying </w:t>
      </w:r>
      <w:r w:rsidRPr="00DE4763">
        <w:rPr>
          <w:rFonts w:ascii="Times New Roman" w:hAnsi="Times New Roman" w:cs="Times New Roman"/>
          <w:sz w:val="24"/>
          <w:szCs w:val="24"/>
        </w:rPr>
        <w:t>NMAs provide</w:t>
      </w:r>
      <w:r w:rsidR="000A68A9" w:rsidRPr="00DE4763">
        <w:rPr>
          <w:rFonts w:ascii="Times New Roman" w:hAnsi="Times New Roman" w:cs="Times New Roman"/>
          <w:sz w:val="24"/>
          <w:szCs w:val="24"/>
        </w:rPr>
        <w:t>d</w:t>
      </w:r>
      <w:r w:rsidRPr="00DE4763">
        <w:rPr>
          <w:rFonts w:ascii="Times New Roman" w:hAnsi="Times New Roman" w:cs="Times New Roman"/>
          <w:sz w:val="24"/>
          <w:szCs w:val="24"/>
        </w:rPr>
        <w:t xml:space="preserve"> a hierarchy </w:t>
      </w:r>
      <w:r w:rsidR="000A68A9" w:rsidRPr="00DE4763">
        <w:rPr>
          <w:rFonts w:ascii="Times New Roman" w:hAnsi="Times New Roman" w:cs="Times New Roman"/>
          <w:sz w:val="24"/>
          <w:szCs w:val="24"/>
        </w:rPr>
        <w:t xml:space="preserve">of the available VTE prophylaxis strategies for the eTHR population, </w:t>
      </w:r>
      <w:r w:rsidRPr="00DE4763">
        <w:rPr>
          <w:rFonts w:ascii="Times New Roman" w:hAnsi="Times New Roman" w:cs="Times New Roman"/>
          <w:sz w:val="24"/>
          <w:szCs w:val="24"/>
        </w:rPr>
        <w:t xml:space="preserve">in terms of </w:t>
      </w:r>
      <w:r w:rsidR="000A68A9" w:rsidRPr="00DE4763">
        <w:rPr>
          <w:rFonts w:ascii="Times New Roman" w:hAnsi="Times New Roman" w:cs="Times New Roman"/>
          <w:sz w:val="24"/>
          <w:szCs w:val="24"/>
        </w:rPr>
        <w:t xml:space="preserve">both </w:t>
      </w:r>
      <w:r w:rsidRPr="00DE4763">
        <w:rPr>
          <w:rFonts w:ascii="Times New Roman" w:hAnsi="Times New Roman" w:cs="Times New Roman"/>
          <w:sz w:val="24"/>
          <w:szCs w:val="24"/>
        </w:rPr>
        <w:t>efficacy and safety</w:t>
      </w:r>
      <w:r w:rsidR="00C93574">
        <w:rPr>
          <w:rFonts w:ascii="Times New Roman" w:hAnsi="Times New Roman" w:cs="Times New Roman"/>
          <w:sz w:val="24"/>
          <w:szCs w:val="24"/>
        </w:rPr>
        <w:t>.</w:t>
      </w:r>
      <w:r w:rsidR="00713DF4" w:rsidRPr="00DE4763">
        <w:rPr>
          <w:rFonts w:ascii="Times New Roman" w:hAnsi="Times New Roman" w:cs="Times New Roman"/>
          <w:sz w:val="24"/>
          <w:szCs w:val="24"/>
        </w:rPr>
        <w:t xml:space="preserve"> </w:t>
      </w:r>
      <w:r w:rsidR="00724B3F">
        <w:rPr>
          <w:rFonts w:ascii="Times New Roman" w:hAnsi="Times New Roman" w:cs="Times New Roman"/>
          <w:sz w:val="24"/>
          <w:szCs w:val="24"/>
        </w:rPr>
        <w:t>The results</w:t>
      </w:r>
      <w:r w:rsidR="00724B3F" w:rsidRPr="00DE4763">
        <w:rPr>
          <w:rFonts w:ascii="Times New Roman" w:hAnsi="Times New Roman" w:cs="Times New Roman"/>
          <w:sz w:val="24"/>
          <w:szCs w:val="24"/>
        </w:rPr>
        <w:t xml:space="preserve"> </w:t>
      </w:r>
      <w:r w:rsidR="00713DF4" w:rsidRPr="00DE4763">
        <w:rPr>
          <w:rFonts w:ascii="Times New Roman" w:hAnsi="Times New Roman" w:cs="Times New Roman"/>
          <w:sz w:val="24"/>
          <w:szCs w:val="24"/>
        </w:rPr>
        <w:t xml:space="preserve">confirm the need for a trade-off to be made between efficacy and safety of the pharmacological prophylaxis interventions, where those with higher </w:t>
      </w:r>
      <w:r w:rsidR="00724511" w:rsidRPr="00DE4763">
        <w:rPr>
          <w:rFonts w:ascii="Times New Roman" w:hAnsi="Times New Roman" w:cs="Times New Roman"/>
          <w:sz w:val="24"/>
          <w:szCs w:val="24"/>
        </w:rPr>
        <w:t>efficacy</w:t>
      </w:r>
      <w:r w:rsidR="00713DF4" w:rsidRPr="00DE4763">
        <w:rPr>
          <w:rFonts w:ascii="Times New Roman" w:hAnsi="Times New Roman" w:cs="Times New Roman"/>
          <w:sz w:val="24"/>
          <w:szCs w:val="24"/>
        </w:rPr>
        <w:t xml:space="preserve"> in VTE prevention likely to be associated with higher risk of bleeding. Thus, clinicians need to consider this benefit-risk balance when making their prescribing decisions</w:t>
      </w:r>
      <w:r w:rsidR="00724B3F">
        <w:rPr>
          <w:rFonts w:ascii="Times New Roman" w:hAnsi="Times New Roman" w:cs="Times New Roman"/>
          <w:sz w:val="24"/>
          <w:szCs w:val="24"/>
        </w:rPr>
        <w:t xml:space="preserve">. </w:t>
      </w:r>
    </w:p>
    <w:p w14:paraId="22DCD807" w14:textId="5783AB5F" w:rsidR="00991186" w:rsidRDefault="00527190" w:rsidP="00545E93">
      <w:pPr>
        <w:spacing w:line="480" w:lineRule="auto"/>
        <w:rPr>
          <w:rFonts w:ascii="Times New Roman" w:hAnsi="Times New Roman" w:cs="Times New Roman"/>
          <w:sz w:val="24"/>
          <w:szCs w:val="24"/>
        </w:rPr>
      </w:pPr>
      <w:r>
        <w:rPr>
          <w:rFonts w:ascii="Times New Roman" w:hAnsi="Times New Roman" w:cs="Times New Roman"/>
          <w:sz w:val="24"/>
          <w:szCs w:val="24"/>
        </w:rPr>
        <w:t>I</w:t>
      </w:r>
      <w:r w:rsidR="00724B3F">
        <w:rPr>
          <w:rFonts w:ascii="Times New Roman" w:hAnsi="Times New Roman" w:cs="Times New Roman"/>
          <w:sz w:val="24"/>
          <w:szCs w:val="24"/>
        </w:rPr>
        <w:t>n this analysis, the top-ranking intervention</w:t>
      </w:r>
      <w:r w:rsidR="00991186">
        <w:rPr>
          <w:rFonts w:ascii="Times New Roman" w:hAnsi="Times New Roman" w:cs="Times New Roman"/>
          <w:sz w:val="24"/>
          <w:szCs w:val="24"/>
        </w:rPr>
        <w:t>,</w:t>
      </w:r>
      <w:r w:rsidR="00724B3F">
        <w:rPr>
          <w:rFonts w:ascii="Times New Roman" w:hAnsi="Times New Roman" w:cs="Times New Roman"/>
          <w:sz w:val="24"/>
          <w:szCs w:val="24"/>
        </w:rPr>
        <w:t xml:space="preserve"> in terms of efficacy (</w:t>
      </w:r>
      <w:r>
        <w:rPr>
          <w:rFonts w:ascii="Times New Roman" w:hAnsi="Times New Roman" w:cs="Times New Roman"/>
          <w:sz w:val="24"/>
          <w:szCs w:val="24"/>
        </w:rPr>
        <w:t>PE</w:t>
      </w:r>
      <w:r w:rsidR="00724B3F">
        <w:rPr>
          <w:rFonts w:ascii="Times New Roman" w:hAnsi="Times New Roman" w:cs="Times New Roman"/>
          <w:sz w:val="24"/>
          <w:szCs w:val="24"/>
        </w:rPr>
        <w:t>) and safety (MB)</w:t>
      </w:r>
      <w:r w:rsidR="00991186">
        <w:rPr>
          <w:rFonts w:ascii="Times New Roman" w:hAnsi="Times New Roman" w:cs="Times New Roman"/>
          <w:sz w:val="24"/>
          <w:szCs w:val="24"/>
        </w:rPr>
        <w:t>,</w:t>
      </w:r>
      <w:r w:rsidR="00724B3F">
        <w:rPr>
          <w:rFonts w:ascii="Times New Roman" w:hAnsi="Times New Roman" w:cs="Times New Roman"/>
          <w:sz w:val="24"/>
          <w:szCs w:val="24"/>
        </w:rPr>
        <w:t xml:space="preserve"> was </w:t>
      </w:r>
      <w:r w:rsidRPr="00527190">
        <w:rPr>
          <w:rFonts w:ascii="Times New Roman" w:hAnsi="Times New Roman" w:cs="Times New Roman"/>
          <w:sz w:val="24"/>
          <w:szCs w:val="24"/>
        </w:rPr>
        <w:t>LMWH (standard dose, standard-duration) followed by aspirin (low dose, extended duration)</w:t>
      </w:r>
      <w:r w:rsidR="00724B3F">
        <w:rPr>
          <w:rFonts w:ascii="Times New Roman" w:hAnsi="Times New Roman" w:cs="Times New Roman"/>
          <w:sz w:val="24"/>
          <w:szCs w:val="24"/>
        </w:rPr>
        <w:t xml:space="preserve">. </w:t>
      </w:r>
      <w:r>
        <w:rPr>
          <w:rFonts w:ascii="Times New Roman" w:hAnsi="Times New Roman" w:cs="Times New Roman"/>
          <w:sz w:val="24"/>
          <w:szCs w:val="24"/>
        </w:rPr>
        <w:t>This</w:t>
      </w:r>
      <w:r w:rsidR="00724B3F">
        <w:rPr>
          <w:rFonts w:ascii="Times New Roman" w:hAnsi="Times New Roman" w:cs="Times New Roman"/>
          <w:sz w:val="24"/>
          <w:szCs w:val="24"/>
        </w:rPr>
        <w:t xml:space="preserve"> is a strategy </w:t>
      </w:r>
      <w:r>
        <w:rPr>
          <w:rFonts w:ascii="Times New Roman" w:hAnsi="Times New Roman" w:cs="Times New Roman"/>
          <w:sz w:val="24"/>
          <w:szCs w:val="24"/>
        </w:rPr>
        <w:t>that</w:t>
      </w:r>
      <w:r w:rsidR="00724B3F">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724B3F">
        <w:rPr>
          <w:rFonts w:ascii="Times New Roman" w:hAnsi="Times New Roman" w:cs="Times New Roman"/>
          <w:sz w:val="24"/>
          <w:szCs w:val="24"/>
        </w:rPr>
        <w:t>has a cost advantage compared to LMWH</w:t>
      </w:r>
      <w:r>
        <w:rPr>
          <w:rFonts w:ascii="Times New Roman" w:hAnsi="Times New Roman" w:cs="Times New Roman"/>
          <w:sz w:val="24"/>
          <w:szCs w:val="24"/>
        </w:rPr>
        <w:t xml:space="preserve"> (standard dose, extended duration)</w:t>
      </w:r>
      <w:r w:rsidR="00991186">
        <w:rPr>
          <w:rFonts w:ascii="Times New Roman" w:hAnsi="Times New Roman" w:cs="Times New Roman"/>
          <w:sz w:val="24"/>
          <w:szCs w:val="24"/>
        </w:rPr>
        <w:t xml:space="preserve"> +AES</w:t>
      </w:r>
      <w:r w:rsidR="00724B3F">
        <w:rPr>
          <w:rFonts w:ascii="Times New Roman" w:hAnsi="Times New Roman" w:cs="Times New Roman"/>
          <w:sz w:val="24"/>
          <w:szCs w:val="24"/>
        </w:rPr>
        <w:t xml:space="preserve">, being </w:t>
      </w:r>
      <w:r w:rsidR="00991186">
        <w:rPr>
          <w:rFonts w:ascii="Times New Roman" w:hAnsi="Times New Roman" w:cs="Times New Roman"/>
          <w:sz w:val="24"/>
          <w:szCs w:val="24"/>
        </w:rPr>
        <w:t>much</w:t>
      </w:r>
      <w:r w:rsidR="00724B3F">
        <w:rPr>
          <w:rFonts w:ascii="Times New Roman" w:hAnsi="Times New Roman" w:cs="Times New Roman"/>
          <w:sz w:val="24"/>
          <w:szCs w:val="24"/>
        </w:rPr>
        <w:t xml:space="preserve"> cheaper. This </w:t>
      </w:r>
      <w:r>
        <w:rPr>
          <w:rFonts w:ascii="Times New Roman" w:hAnsi="Times New Roman" w:cs="Times New Roman"/>
          <w:sz w:val="24"/>
          <w:szCs w:val="24"/>
        </w:rPr>
        <w:t xml:space="preserve">economic advantage </w:t>
      </w:r>
      <w:r w:rsidR="00C93574">
        <w:rPr>
          <w:rFonts w:ascii="Times New Roman" w:hAnsi="Times New Roman" w:cs="Times New Roman"/>
          <w:sz w:val="24"/>
          <w:szCs w:val="24"/>
        </w:rPr>
        <w:t>can</w:t>
      </w:r>
      <w:r w:rsidR="00724B3F">
        <w:rPr>
          <w:rFonts w:ascii="Times New Roman" w:hAnsi="Times New Roman" w:cs="Times New Roman"/>
          <w:sz w:val="24"/>
          <w:szCs w:val="24"/>
        </w:rPr>
        <w:t xml:space="preserve"> </w:t>
      </w:r>
      <w:r w:rsidR="00C93574">
        <w:rPr>
          <w:rFonts w:ascii="Times New Roman" w:hAnsi="Times New Roman" w:cs="Times New Roman"/>
          <w:sz w:val="24"/>
          <w:szCs w:val="24"/>
        </w:rPr>
        <w:t>encourage</w:t>
      </w:r>
      <w:r w:rsidR="00724B3F">
        <w:rPr>
          <w:rFonts w:ascii="Times New Roman" w:hAnsi="Times New Roman" w:cs="Times New Roman"/>
          <w:sz w:val="24"/>
          <w:szCs w:val="24"/>
        </w:rPr>
        <w:t xml:space="preserve"> </w:t>
      </w:r>
      <w:r w:rsidR="00991186">
        <w:rPr>
          <w:rFonts w:ascii="Times New Roman" w:hAnsi="Times New Roman" w:cs="Times New Roman"/>
          <w:sz w:val="24"/>
          <w:szCs w:val="24"/>
        </w:rPr>
        <w:t>the adoption of</w:t>
      </w:r>
      <w:r w:rsidR="00724B3F">
        <w:rPr>
          <w:rFonts w:ascii="Times New Roman" w:hAnsi="Times New Roman" w:cs="Times New Roman"/>
          <w:sz w:val="24"/>
          <w:szCs w:val="24"/>
        </w:rPr>
        <w:t xml:space="preserve"> </w:t>
      </w:r>
      <w:r>
        <w:rPr>
          <w:rFonts w:ascii="Times New Roman" w:hAnsi="Times New Roman" w:cs="Times New Roman"/>
          <w:sz w:val="24"/>
          <w:szCs w:val="24"/>
        </w:rPr>
        <w:t>this new regimen</w:t>
      </w:r>
      <w:r w:rsidR="00724B3F">
        <w:rPr>
          <w:rFonts w:ascii="Times New Roman" w:hAnsi="Times New Roman" w:cs="Times New Roman"/>
          <w:sz w:val="24"/>
          <w:szCs w:val="24"/>
        </w:rPr>
        <w:t xml:space="preserve"> in </w:t>
      </w:r>
      <w:r w:rsidR="00991186">
        <w:rPr>
          <w:rFonts w:ascii="Times New Roman" w:hAnsi="Times New Roman" w:cs="Times New Roman"/>
          <w:sz w:val="24"/>
          <w:szCs w:val="24"/>
        </w:rPr>
        <w:t xml:space="preserve">clinical </w:t>
      </w:r>
      <w:r w:rsidR="00724B3F">
        <w:rPr>
          <w:rFonts w:ascii="Times New Roman" w:hAnsi="Times New Roman" w:cs="Times New Roman"/>
          <w:sz w:val="24"/>
          <w:szCs w:val="24"/>
        </w:rPr>
        <w:t>practice.</w:t>
      </w:r>
      <w:r w:rsidR="00A907A5">
        <w:rPr>
          <w:rFonts w:ascii="Times New Roman" w:hAnsi="Times New Roman" w:cs="Times New Roman"/>
          <w:sz w:val="24"/>
          <w:szCs w:val="24"/>
        </w:rPr>
        <w:t xml:space="preserve"> Additionally, </w:t>
      </w:r>
      <w:r w:rsidR="00A907A5" w:rsidRPr="00A907A5">
        <w:rPr>
          <w:rFonts w:ascii="Times New Roman" w:hAnsi="Times New Roman" w:cs="Times New Roman"/>
          <w:sz w:val="24"/>
          <w:szCs w:val="24"/>
        </w:rPr>
        <w:t>switching to an orally administered option (aspirin) in the post-discharge phase of treatment is likely to be preferable for patients and clinicians due to ease of administration.</w:t>
      </w:r>
      <w:r w:rsidR="00A907A5">
        <w:rPr>
          <w:rFonts w:ascii="Times New Roman" w:hAnsi="Times New Roman" w:cs="Times New Roman"/>
          <w:sz w:val="24"/>
          <w:szCs w:val="24"/>
        </w:rPr>
        <w:t xml:space="preserve"> </w:t>
      </w:r>
    </w:p>
    <w:p w14:paraId="7054F57E" w14:textId="35F79237" w:rsidR="00C21B96" w:rsidRDefault="00991186" w:rsidP="00545E93">
      <w:pPr>
        <w:spacing w:line="480" w:lineRule="auto"/>
        <w:rPr>
          <w:rFonts w:ascii="Times New Roman" w:hAnsi="Times New Roman" w:cs="Times New Roman"/>
          <w:b/>
          <w:sz w:val="24"/>
          <w:szCs w:val="24"/>
          <w:u w:val="single"/>
        </w:rPr>
      </w:pPr>
      <w:r>
        <w:rPr>
          <w:rFonts w:ascii="Times New Roman" w:hAnsi="Times New Roman" w:cs="Times New Roman"/>
          <w:sz w:val="24"/>
          <w:szCs w:val="24"/>
        </w:rPr>
        <w:t>A</w:t>
      </w:r>
      <w:r w:rsidR="00A907A5">
        <w:rPr>
          <w:rFonts w:ascii="Times New Roman" w:hAnsi="Times New Roman" w:cs="Times New Roman"/>
          <w:sz w:val="24"/>
          <w:szCs w:val="24"/>
        </w:rPr>
        <w:t xml:space="preserve"> full economic evaluation </w:t>
      </w:r>
      <w:r>
        <w:rPr>
          <w:rFonts w:ascii="Times New Roman" w:hAnsi="Times New Roman" w:cs="Times New Roman"/>
          <w:sz w:val="24"/>
          <w:szCs w:val="24"/>
        </w:rPr>
        <w:t xml:space="preserve">undertaken based on this analysis during the guideline development confirmed that </w:t>
      </w:r>
      <w:r w:rsidRPr="00527190">
        <w:rPr>
          <w:rFonts w:ascii="Times New Roman" w:hAnsi="Times New Roman" w:cs="Times New Roman"/>
          <w:sz w:val="24"/>
          <w:szCs w:val="24"/>
        </w:rPr>
        <w:t>LMWH (standard dose, standard-duration) followed by aspirin (low dose, extended duration)</w:t>
      </w:r>
      <w:r>
        <w:rPr>
          <w:rFonts w:ascii="Times New Roman" w:hAnsi="Times New Roman" w:cs="Times New Roman"/>
          <w:sz w:val="24"/>
          <w:szCs w:val="24"/>
        </w:rPr>
        <w:t xml:space="preserve"> is the most cost-effective option</w:t>
      </w:r>
      <w:r w:rsidR="00C93574">
        <w:rPr>
          <w:rFonts w:ascii="Times New Roman" w:hAnsi="Times New Roman" w:cs="Times New Roman"/>
          <w:sz w:val="24"/>
          <w:szCs w:val="24"/>
        </w:rPr>
        <w:t xml:space="preserve"> (</w:t>
      </w:r>
      <w:ins w:id="24" w:author="Dalia Dawoud" w:date="2018-12-04T22:21:00Z">
        <w:r w:rsidR="00350D5F">
          <w:rPr>
            <w:rFonts w:ascii="Times New Roman" w:hAnsi="Times New Roman" w:cs="Times New Roman"/>
            <w:sz w:val="24"/>
            <w:szCs w:val="24"/>
          </w:rPr>
          <w:t>66</w:t>
        </w:r>
      </w:ins>
      <w:r w:rsidR="00C93574">
        <w:rPr>
          <w:rFonts w:ascii="Times New Roman" w:hAnsi="Times New Roman" w:cs="Times New Roman"/>
          <w:sz w:val="24"/>
          <w:szCs w:val="24"/>
        </w:rPr>
        <w:t>)</w:t>
      </w:r>
      <w:r>
        <w:rPr>
          <w:rFonts w:ascii="Times New Roman" w:hAnsi="Times New Roman" w:cs="Times New Roman"/>
          <w:sz w:val="24"/>
          <w:szCs w:val="24"/>
        </w:rPr>
        <w:t xml:space="preserve">. This </w:t>
      </w:r>
      <w:r w:rsidR="00C93574">
        <w:rPr>
          <w:rFonts w:ascii="Times New Roman" w:hAnsi="Times New Roman" w:cs="Times New Roman"/>
          <w:sz w:val="24"/>
          <w:szCs w:val="24"/>
        </w:rPr>
        <w:t>review and NMAs,</w:t>
      </w:r>
      <w:r>
        <w:rPr>
          <w:rFonts w:ascii="Times New Roman" w:hAnsi="Times New Roman" w:cs="Times New Roman"/>
          <w:sz w:val="24"/>
          <w:szCs w:val="24"/>
        </w:rPr>
        <w:t xml:space="preserve"> </w:t>
      </w:r>
      <w:r w:rsidR="00C93574">
        <w:rPr>
          <w:rFonts w:ascii="Times New Roman" w:hAnsi="Times New Roman" w:cs="Times New Roman"/>
          <w:sz w:val="24"/>
          <w:szCs w:val="24"/>
        </w:rPr>
        <w:t>together with</w:t>
      </w:r>
      <w:r>
        <w:rPr>
          <w:rFonts w:ascii="Times New Roman" w:hAnsi="Times New Roman" w:cs="Times New Roman"/>
          <w:sz w:val="24"/>
          <w:szCs w:val="24"/>
        </w:rPr>
        <w:t xml:space="preserve"> </w:t>
      </w:r>
      <w:r w:rsidR="00C93574">
        <w:rPr>
          <w:rFonts w:ascii="Times New Roman" w:hAnsi="Times New Roman" w:cs="Times New Roman"/>
          <w:sz w:val="24"/>
          <w:szCs w:val="24"/>
        </w:rPr>
        <w:t>the</w:t>
      </w:r>
      <w:r>
        <w:rPr>
          <w:rFonts w:ascii="Times New Roman" w:hAnsi="Times New Roman" w:cs="Times New Roman"/>
          <w:sz w:val="24"/>
          <w:szCs w:val="24"/>
        </w:rPr>
        <w:t xml:space="preserve"> accompanying economic evaluation</w:t>
      </w:r>
      <w:r w:rsidR="00C93574">
        <w:rPr>
          <w:rFonts w:ascii="Times New Roman" w:hAnsi="Times New Roman" w:cs="Times New Roman"/>
          <w:sz w:val="24"/>
          <w:szCs w:val="24"/>
        </w:rPr>
        <w:t>,</w:t>
      </w:r>
      <w:r>
        <w:rPr>
          <w:rFonts w:ascii="Times New Roman" w:hAnsi="Times New Roman" w:cs="Times New Roman"/>
          <w:sz w:val="24"/>
          <w:szCs w:val="24"/>
        </w:rPr>
        <w:t xml:space="preserve"> </w:t>
      </w:r>
      <w:r w:rsidR="00350D5F">
        <w:rPr>
          <w:rFonts w:ascii="Times New Roman" w:hAnsi="Times New Roman" w:cs="Times New Roman"/>
          <w:sz w:val="24"/>
          <w:szCs w:val="24"/>
        </w:rPr>
        <w:t>directly informed</w:t>
      </w:r>
      <w:r>
        <w:rPr>
          <w:rFonts w:ascii="Times New Roman" w:hAnsi="Times New Roman" w:cs="Times New Roman"/>
          <w:sz w:val="24"/>
          <w:szCs w:val="24"/>
        </w:rPr>
        <w:t xml:space="preserve"> the NICE guideline committee</w:t>
      </w:r>
      <w:r w:rsidR="00350D5F">
        <w:rPr>
          <w:rFonts w:ascii="Times New Roman" w:hAnsi="Times New Roman" w:cs="Times New Roman"/>
          <w:sz w:val="24"/>
          <w:szCs w:val="24"/>
        </w:rPr>
        <w:t>’s decision</w:t>
      </w:r>
      <w:r>
        <w:rPr>
          <w:rFonts w:ascii="Times New Roman" w:hAnsi="Times New Roman" w:cs="Times New Roman"/>
          <w:sz w:val="24"/>
          <w:szCs w:val="24"/>
        </w:rPr>
        <w:t xml:space="preserve"> to </w:t>
      </w:r>
      <w:r w:rsidR="00CF49E8">
        <w:rPr>
          <w:rFonts w:ascii="Times New Roman" w:hAnsi="Times New Roman" w:cs="Times New Roman"/>
          <w:sz w:val="24"/>
          <w:szCs w:val="24"/>
        </w:rPr>
        <w:t xml:space="preserve">recommend the </w:t>
      </w:r>
      <w:r>
        <w:rPr>
          <w:rFonts w:ascii="Times New Roman" w:hAnsi="Times New Roman" w:cs="Times New Roman"/>
          <w:sz w:val="24"/>
          <w:szCs w:val="24"/>
        </w:rPr>
        <w:t>use</w:t>
      </w:r>
      <w:r w:rsidR="00CF49E8">
        <w:rPr>
          <w:rFonts w:ascii="Times New Roman" w:hAnsi="Times New Roman" w:cs="Times New Roman"/>
          <w:sz w:val="24"/>
          <w:szCs w:val="24"/>
        </w:rPr>
        <w:t xml:space="preserve"> of</w:t>
      </w:r>
      <w:r>
        <w:rPr>
          <w:rFonts w:ascii="Times New Roman" w:hAnsi="Times New Roman" w:cs="Times New Roman"/>
          <w:sz w:val="24"/>
          <w:szCs w:val="24"/>
        </w:rPr>
        <w:t xml:space="preserve"> this regimen as the first option for VTE prophylaxis in </w:t>
      </w:r>
      <w:r w:rsidR="00CF49E8">
        <w:rPr>
          <w:rFonts w:ascii="Times New Roman" w:hAnsi="Times New Roman" w:cs="Times New Roman"/>
          <w:sz w:val="24"/>
          <w:szCs w:val="24"/>
        </w:rPr>
        <w:t xml:space="preserve">people admitted for </w:t>
      </w:r>
      <w:proofErr w:type="spellStart"/>
      <w:r w:rsidR="00CF49E8">
        <w:rPr>
          <w:rFonts w:ascii="Times New Roman" w:hAnsi="Times New Roman" w:cs="Times New Roman"/>
          <w:sz w:val="24"/>
          <w:szCs w:val="24"/>
        </w:rPr>
        <w:t>eTHR</w:t>
      </w:r>
      <w:proofErr w:type="spellEnd"/>
      <w:r w:rsidR="00CF49E8">
        <w:rPr>
          <w:rFonts w:ascii="Times New Roman" w:hAnsi="Times New Roman" w:cs="Times New Roman"/>
          <w:sz w:val="24"/>
          <w:szCs w:val="24"/>
        </w:rPr>
        <w:t xml:space="preserve"> in </w:t>
      </w:r>
      <w:r w:rsidR="00350D5F">
        <w:rPr>
          <w:rFonts w:ascii="Times New Roman" w:hAnsi="Times New Roman" w:cs="Times New Roman"/>
          <w:sz w:val="24"/>
          <w:szCs w:val="24"/>
        </w:rPr>
        <w:t>all</w:t>
      </w:r>
      <w:r>
        <w:rPr>
          <w:rFonts w:ascii="Times New Roman" w:hAnsi="Times New Roman" w:cs="Times New Roman"/>
          <w:sz w:val="24"/>
          <w:szCs w:val="24"/>
        </w:rPr>
        <w:t xml:space="preserve"> English NHS hospitals</w:t>
      </w:r>
      <w:r w:rsidR="00CF49E8">
        <w:rPr>
          <w:rFonts w:ascii="Times New Roman" w:hAnsi="Times New Roman" w:cs="Times New Roman"/>
          <w:sz w:val="24"/>
          <w:szCs w:val="24"/>
        </w:rPr>
        <w:t xml:space="preserve"> </w:t>
      </w:r>
      <w:r>
        <w:rPr>
          <w:rFonts w:ascii="Times New Roman" w:hAnsi="Times New Roman" w:cs="Times New Roman"/>
          <w:sz w:val="24"/>
          <w:szCs w:val="24"/>
        </w:rPr>
        <w:t>(11)</w:t>
      </w:r>
      <w:r w:rsidR="00A907A5">
        <w:rPr>
          <w:rFonts w:ascii="Times New Roman" w:hAnsi="Times New Roman" w:cs="Times New Roman"/>
          <w:sz w:val="24"/>
          <w:szCs w:val="24"/>
        </w:rPr>
        <w:t xml:space="preserve">.  </w:t>
      </w:r>
    </w:p>
    <w:p w14:paraId="7770AC25" w14:textId="7BDD355C" w:rsidR="0052085B" w:rsidRPr="00C21B96" w:rsidRDefault="0052085B" w:rsidP="00DE4763">
      <w:pPr>
        <w:spacing w:line="480" w:lineRule="auto"/>
        <w:rPr>
          <w:rFonts w:ascii="Times New Roman" w:hAnsi="Times New Roman" w:cs="Times New Roman"/>
          <w:b/>
          <w:sz w:val="24"/>
          <w:szCs w:val="24"/>
        </w:rPr>
      </w:pPr>
      <w:r w:rsidRPr="00C21B96">
        <w:rPr>
          <w:rFonts w:ascii="Times New Roman" w:hAnsi="Times New Roman" w:cs="Times New Roman"/>
          <w:b/>
          <w:sz w:val="24"/>
          <w:szCs w:val="24"/>
        </w:rPr>
        <w:t>C</w:t>
      </w:r>
      <w:r w:rsidR="001A5706" w:rsidRPr="00C21B96">
        <w:rPr>
          <w:rFonts w:ascii="Times New Roman" w:hAnsi="Times New Roman" w:cs="Times New Roman"/>
          <w:b/>
          <w:sz w:val="24"/>
          <w:szCs w:val="24"/>
        </w:rPr>
        <w:t>onclusion</w:t>
      </w:r>
    </w:p>
    <w:p w14:paraId="2A72CB15" w14:textId="137C5819" w:rsidR="00AF4CCC" w:rsidRPr="00DE4763" w:rsidRDefault="00965923"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The</w:t>
      </w:r>
      <w:r w:rsidR="00AF4CCC" w:rsidRPr="00DE4763">
        <w:rPr>
          <w:rFonts w:ascii="Times New Roman" w:hAnsi="Times New Roman" w:cs="Times New Roman"/>
          <w:sz w:val="24"/>
          <w:szCs w:val="24"/>
        </w:rPr>
        <w:t xml:space="preserve"> SR and NMA</w:t>
      </w:r>
      <w:r w:rsidR="00F6141C" w:rsidRPr="00DE4763">
        <w:rPr>
          <w:rFonts w:ascii="Times New Roman" w:hAnsi="Times New Roman" w:cs="Times New Roman"/>
          <w:sz w:val="24"/>
          <w:szCs w:val="24"/>
        </w:rPr>
        <w:t>s</w:t>
      </w:r>
      <w:r w:rsidR="00AF4CCC" w:rsidRPr="00DE4763">
        <w:rPr>
          <w:rFonts w:ascii="Times New Roman" w:hAnsi="Times New Roman" w:cs="Times New Roman"/>
          <w:sz w:val="24"/>
          <w:szCs w:val="24"/>
        </w:rPr>
        <w:t xml:space="preserve"> </w:t>
      </w:r>
      <w:r w:rsidRPr="00DE4763">
        <w:rPr>
          <w:rFonts w:ascii="Times New Roman" w:hAnsi="Times New Roman" w:cs="Times New Roman"/>
          <w:sz w:val="24"/>
          <w:szCs w:val="24"/>
        </w:rPr>
        <w:t>presented in this publication provide</w:t>
      </w:r>
      <w:r w:rsidR="00AF4CCC" w:rsidRPr="00DE4763">
        <w:rPr>
          <w:rFonts w:ascii="Times New Roman" w:hAnsi="Times New Roman" w:cs="Times New Roman"/>
          <w:sz w:val="24"/>
          <w:szCs w:val="24"/>
        </w:rPr>
        <w:t xml:space="preserve"> </w:t>
      </w:r>
      <w:r w:rsidR="00B172F2" w:rsidRPr="00DE4763">
        <w:rPr>
          <w:rFonts w:ascii="Times New Roman" w:hAnsi="Times New Roman" w:cs="Times New Roman"/>
          <w:sz w:val="24"/>
          <w:szCs w:val="24"/>
        </w:rPr>
        <w:t xml:space="preserve">a comprehensive </w:t>
      </w:r>
      <w:r w:rsidR="00AF4CCC" w:rsidRPr="00DE4763">
        <w:rPr>
          <w:rFonts w:ascii="Times New Roman" w:hAnsi="Times New Roman" w:cs="Times New Roman"/>
          <w:sz w:val="24"/>
          <w:szCs w:val="24"/>
        </w:rPr>
        <w:t>summary of the current evidence base for pharmacological and mechanical strategies used</w:t>
      </w:r>
      <w:r w:rsidRPr="00DE4763">
        <w:rPr>
          <w:rFonts w:ascii="Times New Roman" w:hAnsi="Times New Roman" w:cs="Times New Roman"/>
          <w:sz w:val="24"/>
          <w:szCs w:val="24"/>
        </w:rPr>
        <w:t xml:space="preserve"> for preventing </w:t>
      </w:r>
      <w:r w:rsidR="00B62A28" w:rsidRPr="00DE4763">
        <w:rPr>
          <w:rFonts w:ascii="Times New Roman" w:hAnsi="Times New Roman" w:cs="Times New Roman"/>
          <w:sz w:val="24"/>
          <w:szCs w:val="24"/>
        </w:rPr>
        <w:lastRenderedPageBreak/>
        <w:t xml:space="preserve">hospital-acquired </w:t>
      </w:r>
      <w:r w:rsidRPr="00DE4763">
        <w:rPr>
          <w:rFonts w:ascii="Times New Roman" w:hAnsi="Times New Roman" w:cs="Times New Roman"/>
          <w:sz w:val="24"/>
          <w:szCs w:val="24"/>
        </w:rPr>
        <w:t>VTE</w:t>
      </w:r>
      <w:r w:rsidR="00B62A28" w:rsidRPr="00DE4763">
        <w:rPr>
          <w:rFonts w:ascii="Times New Roman" w:hAnsi="Times New Roman" w:cs="Times New Roman"/>
          <w:sz w:val="24"/>
          <w:szCs w:val="24"/>
        </w:rPr>
        <w:t xml:space="preserve"> in people admitted for elective total hip replacement</w:t>
      </w:r>
      <w:r w:rsidRPr="00DE4763">
        <w:rPr>
          <w:rFonts w:ascii="Times New Roman" w:hAnsi="Times New Roman" w:cs="Times New Roman"/>
          <w:sz w:val="24"/>
          <w:szCs w:val="24"/>
        </w:rPr>
        <w:t xml:space="preserve">. </w:t>
      </w:r>
      <w:r w:rsidR="00635575" w:rsidRPr="00DE4763">
        <w:rPr>
          <w:rFonts w:ascii="Times New Roman" w:hAnsi="Times New Roman" w:cs="Times New Roman"/>
          <w:sz w:val="24"/>
          <w:szCs w:val="24"/>
        </w:rPr>
        <w:t xml:space="preserve">The results show that </w:t>
      </w:r>
      <w:r w:rsidR="00D85CC4" w:rsidRPr="00DE4763">
        <w:rPr>
          <w:rFonts w:ascii="Times New Roman" w:hAnsi="Times New Roman" w:cs="Times New Roman"/>
          <w:sz w:val="24"/>
          <w:szCs w:val="24"/>
        </w:rPr>
        <w:t xml:space="preserve">LMWH </w:t>
      </w:r>
      <w:r w:rsidR="00635575" w:rsidRPr="00DE4763">
        <w:rPr>
          <w:rFonts w:ascii="Times New Roman" w:hAnsi="Times New Roman" w:cs="Times New Roman"/>
          <w:sz w:val="24"/>
          <w:szCs w:val="24"/>
        </w:rPr>
        <w:t>(</w:t>
      </w:r>
      <w:r w:rsidR="00D85CC4" w:rsidRPr="00DE4763">
        <w:rPr>
          <w:rFonts w:ascii="Times New Roman" w:hAnsi="Times New Roman" w:cs="Times New Roman"/>
          <w:sz w:val="24"/>
          <w:szCs w:val="24"/>
        </w:rPr>
        <w:t>standard dose</w:t>
      </w:r>
      <w:r w:rsidR="00635575" w:rsidRPr="00DE4763">
        <w:rPr>
          <w:rFonts w:ascii="Times New Roman" w:hAnsi="Times New Roman" w:cs="Times New Roman"/>
          <w:sz w:val="24"/>
          <w:szCs w:val="24"/>
        </w:rPr>
        <w:t>)</w:t>
      </w:r>
      <w:r w:rsidR="00D85CC4" w:rsidRPr="00DE4763">
        <w:rPr>
          <w:rFonts w:ascii="Times New Roman" w:hAnsi="Times New Roman" w:cs="Times New Roman"/>
          <w:sz w:val="24"/>
          <w:szCs w:val="24"/>
        </w:rPr>
        <w:t xml:space="preserve"> </w:t>
      </w:r>
      <w:r w:rsidR="00635575" w:rsidRPr="00DE4763">
        <w:rPr>
          <w:rFonts w:ascii="Times New Roman" w:hAnsi="Times New Roman" w:cs="Times New Roman"/>
          <w:sz w:val="24"/>
          <w:szCs w:val="24"/>
        </w:rPr>
        <w:t xml:space="preserve">given </w:t>
      </w:r>
      <w:r w:rsidR="00D85CC4" w:rsidRPr="00DE4763">
        <w:rPr>
          <w:rFonts w:ascii="Times New Roman" w:hAnsi="Times New Roman" w:cs="Times New Roman"/>
          <w:sz w:val="24"/>
          <w:szCs w:val="24"/>
        </w:rPr>
        <w:t xml:space="preserve">for </w:t>
      </w:r>
      <w:r w:rsidR="00635575" w:rsidRPr="00DE4763">
        <w:rPr>
          <w:rFonts w:ascii="Times New Roman" w:hAnsi="Times New Roman" w:cs="Times New Roman"/>
          <w:sz w:val="24"/>
          <w:szCs w:val="24"/>
        </w:rPr>
        <w:t>10 days</w:t>
      </w:r>
      <w:r w:rsidR="00D85CC4" w:rsidRPr="00DE4763">
        <w:rPr>
          <w:rFonts w:ascii="Times New Roman" w:hAnsi="Times New Roman" w:cs="Times New Roman"/>
          <w:sz w:val="24"/>
          <w:szCs w:val="24"/>
        </w:rPr>
        <w:t xml:space="preserve"> followed by aspirin </w:t>
      </w:r>
      <w:r w:rsidR="007334D1" w:rsidRPr="00DE4763">
        <w:rPr>
          <w:rFonts w:ascii="Times New Roman" w:hAnsi="Times New Roman" w:cs="Times New Roman"/>
          <w:sz w:val="24"/>
          <w:szCs w:val="24"/>
        </w:rPr>
        <w:t xml:space="preserve">(low dose) </w:t>
      </w:r>
      <w:r w:rsidR="00D85CC4" w:rsidRPr="00DE4763">
        <w:rPr>
          <w:rFonts w:ascii="Times New Roman" w:hAnsi="Times New Roman" w:cs="Times New Roman"/>
          <w:sz w:val="24"/>
          <w:szCs w:val="24"/>
        </w:rPr>
        <w:t xml:space="preserve">for </w:t>
      </w:r>
      <w:r w:rsidR="00635575" w:rsidRPr="00DE4763">
        <w:rPr>
          <w:rFonts w:ascii="Times New Roman" w:hAnsi="Times New Roman" w:cs="Times New Roman"/>
          <w:sz w:val="24"/>
          <w:szCs w:val="24"/>
        </w:rPr>
        <w:t>28 days</w:t>
      </w:r>
      <w:r w:rsidR="00D85CC4" w:rsidRPr="00DE4763">
        <w:rPr>
          <w:rFonts w:ascii="Times New Roman" w:hAnsi="Times New Roman" w:cs="Times New Roman"/>
          <w:sz w:val="24"/>
          <w:szCs w:val="24"/>
        </w:rPr>
        <w:t xml:space="preserve"> </w:t>
      </w:r>
      <w:r w:rsidR="00635575" w:rsidRPr="00DE4763">
        <w:rPr>
          <w:rFonts w:ascii="Times New Roman" w:hAnsi="Times New Roman" w:cs="Times New Roman"/>
          <w:sz w:val="24"/>
          <w:szCs w:val="24"/>
        </w:rPr>
        <w:t xml:space="preserve">is the </w:t>
      </w:r>
      <w:r w:rsidR="000A68A9" w:rsidRPr="00DE4763">
        <w:rPr>
          <w:rFonts w:ascii="Times New Roman" w:hAnsi="Times New Roman" w:cs="Times New Roman"/>
          <w:sz w:val="24"/>
          <w:szCs w:val="24"/>
        </w:rPr>
        <w:t>preferred</w:t>
      </w:r>
      <w:r w:rsidR="00635575" w:rsidRPr="00DE4763">
        <w:rPr>
          <w:rFonts w:ascii="Times New Roman" w:hAnsi="Times New Roman" w:cs="Times New Roman"/>
          <w:sz w:val="24"/>
          <w:szCs w:val="24"/>
        </w:rPr>
        <w:t xml:space="preserve"> strategy</w:t>
      </w:r>
      <w:r w:rsidR="00B62A28" w:rsidRPr="00DE4763">
        <w:rPr>
          <w:rFonts w:ascii="Times New Roman" w:hAnsi="Times New Roman" w:cs="Times New Roman"/>
          <w:sz w:val="24"/>
          <w:szCs w:val="24"/>
        </w:rPr>
        <w:t xml:space="preserve"> in terms of PE</w:t>
      </w:r>
      <w:r w:rsidR="00635575" w:rsidRPr="00DE4763">
        <w:rPr>
          <w:rFonts w:ascii="Times New Roman" w:hAnsi="Times New Roman" w:cs="Times New Roman"/>
          <w:sz w:val="24"/>
          <w:szCs w:val="24"/>
        </w:rPr>
        <w:t xml:space="preserve"> prevention</w:t>
      </w:r>
      <w:r w:rsidR="00B62A28" w:rsidRPr="00DE4763">
        <w:rPr>
          <w:rFonts w:ascii="Times New Roman" w:hAnsi="Times New Roman" w:cs="Times New Roman"/>
          <w:sz w:val="24"/>
          <w:szCs w:val="24"/>
        </w:rPr>
        <w:t xml:space="preserve"> and </w:t>
      </w:r>
      <w:r w:rsidR="00635575" w:rsidRPr="00DE4763">
        <w:rPr>
          <w:rFonts w:ascii="Times New Roman" w:hAnsi="Times New Roman" w:cs="Times New Roman"/>
          <w:sz w:val="24"/>
          <w:szCs w:val="24"/>
        </w:rPr>
        <w:t xml:space="preserve">incidence of </w:t>
      </w:r>
      <w:r w:rsidR="00B62A28" w:rsidRPr="00DE4763">
        <w:rPr>
          <w:rFonts w:ascii="Times New Roman" w:hAnsi="Times New Roman" w:cs="Times New Roman"/>
          <w:sz w:val="24"/>
          <w:szCs w:val="24"/>
        </w:rPr>
        <w:t>MB</w:t>
      </w:r>
      <w:r w:rsidR="00D85CC4" w:rsidRPr="00DE4763">
        <w:rPr>
          <w:rFonts w:ascii="Times New Roman" w:hAnsi="Times New Roman" w:cs="Times New Roman"/>
          <w:sz w:val="24"/>
          <w:szCs w:val="24"/>
        </w:rPr>
        <w:t xml:space="preserve">. </w:t>
      </w:r>
      <w:r w:rsidR="00635575" w:rsidRPr="00DE4763">
        <w:rPr>
          <w:rFonts w:ascii="Times New Roman" w:hAnsi="Times New Roman" w:cs="Times New Roman"/>
          <w:sz w:val="24"/>
          <w:szCs w:val="24"/>
        </w:rPr>
        <w:t>Rivaroxaban</w:t>
      </w:r>
      <w:r w:rsidR="000A68A9" w:rsidRPr="00DE4763">
        <w:rPr>
          <w:rFonts w:ascii="Times New Roman" w:hAnsi="Times New Roman" w:cs="Times New Roman"/>
          <w:sz w:val="24"/>
          <w:szCs w:val="24"/>
        </w:rPr>
        <w:t>, however,</w:t>
      </w:r>
      <w:r w:rsidR="00635575" w:rsidRPr="00DE4763">
        <w:rPr>
          <w:rFonts w:ascii="Times New Roman" w:hAnsi="Times New Roman" w:cs="Times New Roman"/>
          <w:sz w:val="24"/>
          <w:szCs w:val="24"/>
        </w:rPr>
        <w:t xml:space="preserve"> was found to be the most effective </w:t>
      </w:r>
      <w:r w:rsidR="000A68A9" w:rsidRPr="00DE4763">
        <w:rPr>
          <w:rFonts w:ascii="Times New Roman" w:hAnsi="Times New Roman" w:cs="Times New Roman"/>
          <w:sz w:val="24"/>
          <w:szCs w:val="24"/>
        </w:rPr>
        <w:t>for prevention of DVT</w:t>
      </w:r>
      <w:r w:rsidR="00635575" w:rsidRPr="00DE4763">
        <w:rPr>
          <w:rFonts w:ascii="Times New Roman" w:hAnsi="Times New Roman" w:cs="Times New Roman"/>
          <w:sz w:val="24"/>
          <w:szCs w:val="24"/>
        </w:rPr>
        <w:t xml:space="preserve">. </w:t>
      </w:r>
      <w:r w:rsidR="00884C31" w:rsidRPr="00DE4763">
        <w:rPr>
          <w:rFonts w:ascii="Times New Roman" w:hAnsi="Times New Roman" w:cs="Times New Roman"/>
          <w:sz w:val="24"/>
          <w:szCs w:val="24"/>
        </w:rPr>
        <w:t>The</w:t>
      </w:r>
      <w:r w:rsidR="00EC352D" w:rsidRPr="00DE4763">
        <w:rPr>
          <w:rFonts w:ascii="Times New Roman" w:hAnsi="Times New Roman" w:cs="Times New Roman"/>
          <w:sz w:val="24"/>
          <w:szCs w:val="24"/>
        </w:rPr>
        <w:t xml:space="preserve"> choice between these strategies </w:t>
      </w:r>
      <w:r w:rsidR="000A68A9" w:rsidRPr="00DE4763">
        <w:rPr>
          <w:rFonts w:ascii="Times New Roman" w:hAnsi="Times New Roman" w:cs="Times New Roman"/>
          <w:sz w:val="24"/>
          <w:szCs w:val="24"/>
        </w:rPr>
        <w:t>requires</w:t>
      </w:r>
      <w:r w:rsidR="00EC352D" w:rsidRPr="00DE4763">
        <w:rPr>
          <w:rFonts w:ascii="Times New Roman" w:hAnsi="Times New Roman" w:cs="Times New Roman"/>
          <w:sz w:val="24"/>
          <w:szCs w:val="24"/>
        </w:rPr>
        <w:t xml:space="preserve"> </w:t>
      </w:r>
      <w:r w:rsidR="000A68A9" w:rsidRPr="00DE4763">
        <w:rPr>
          <w:rFonts w:ascii="Times New Roman" w:hAnsi="Times New Roman" w:cs="Times New Roman"/>
          <w:sz w:val="24"/>
          <w:szCs w:val="24"/>
        </w:rPr>
        <w:t>assessing their</w:t>
      </w:r>
      <w:r w:rsidR="00EC352D" w:rsidRPr="00DE4763">
        <w:rPr>
          <w:rFonts w:ascii="Times New Roman" w:hAnsi="Times New Roman" w:cs="Times New Roman"/>
          <w:sz w:val="24"/>
          <w:szCs w:val="24"/>
        </w:rPr>
        <w:t xml:space="preserve"> cost effectiveness</w:t>
      </w:r>
      <w:r w:rsidR="00884C31" w:rsidRPr="00DE4763">
        <w:rPr>
          <w:rFonts w:ascii="Times New Roman" w:hAnsi="Times New Roman" w:cs="Times New Roman"/>
          <w:sz w:val="24"/>
          <w:szCs w:val="24"/>
        </w:rPr>
        <w:t xml:space="preserve"> in </w:t>
      </w:r>
      <w:r w:rsidR="00991186">
        <w:rPr>
          <w:rFonts w:ascii="Times New Roman" w:hAnsi="Times New Roman" w:cs="Times New Roman"/>
          <w:sz w:val="24"/>
          <w:szCs w:val="24"/>
        </w:rPr>
        <w:t>a country-specific</w:t>
      </w:r>
      <w:r w:rsidR="00991186" w:rsidRPr="00DE4763">
        <w:rPr>
          <w:rFonts w:ascii="Times New Roman" w:hAnsi="Times New Roman" w:cs="Times New Roman"/>
          <w:sz w:val="24"/>
          <w:szCs w:val="24"/>
        </w:rPr>
        <w:t xml:space="preserve"> </w:t>
      </w:r>
      <w:r w:rsidR="00884C31" w:rsidRPr="00DE4763">
        <w:rPr>
          <w:rFonts w:ascii="Times New Roman" w:hAnsi="Times New Roman" w:cs="Times New Roman"/>
          <w:sz w:val="24"/>
          <w:szCs w:val="24"/>
        </w:rPr>
        <w:t>economic evaluation</w:t>
      </w:r>
      <w:r w:rsidR="00FD6B49" w:rsidRPr="00DE4763">
        <w:rPr>
          <w:rFonts w:ascii="Times New Roman" w:hAnsi="Times New Roman" w:cs="Times New Roman"/>
          <w:sz w:val="24"/>
          <w:szCs w:val="24"/>
        </w:rPr>
        <w:t>.</w:t>
      </w:r>
    </w:p>
    <w:p w14:paraId="79B2D807" w14:textId="77777777" w:rsidR="00E26515" w:rsidRPr="00C21B96" w:rsidRDefault="001D3E68" w:rsidP="00DE4763">
      <w:pPr>
        <w:spacing w:line="480" w:lineRule="auto"/>
        <w:rPr>
          <w:rFonts w:ascii="Times New Roman" w:hAnsi="Times New Roman" w:cs="Times New Roman"/>
          <w:b/>
          <w:sz w:val="24"/>
          <w:szCs w:val="24"/>
        </w:rPr>
      </w:pPr>
      <w:r w:rsidRPr="00C21B96">
        <w:rPr>
          <w:rFonts w:ascii="Times New Roman" w:hAnsi="Times New Roman" w:cs="Times New Roman"/>
          <w:b/>
          <w:sz w:val="24"/>
          <w:szCs w:val="24"/>
        </w:rPr>
        <w:t>A</w:t>
      </w:r>
      <w:r w:rsidR="00E26515" w:rsidRPr="00C21B96">
        <w:rPr>
          <w:rFonts w:ascii="Times New Roman" w:hAnsi="Times New Roman" w:cs="Times New Roman"/>
          <w:b/>
          <w:sz w:val="24"/>
          <w:szCs w:val="24"/>
        </w:rPr>
        <w:t>uthor contributions</w:t>
      </w:r>
    </w:p>
    <w:p w14:paraId="5D168275" w14:textId="67356550" w:rsidR="00E26515" w:rsidRPr="00DE4763" w:rsidRDefault="0010196D" w:rsidP="00DE4763">
      <w:pPr>
        <w:spacing w:line="480" w:lineRule="auto"/>
        <w:rPr>
          <w:rFonts w:ascii="Times New Roman" w:hAnsi="Times New Roman" w:cs="Times New Roman"/>
          <w:sz w:val="24"/>
          <w:szCs w:val="24"/>
          <w:highlight w:val="lightGray"/>
        </w:rPr>
      </w:pPr>
      <w:r w:rsidRPr="00DE4763">
        <w:rPr>
          <w:rFonts w:ascii="Times New Roman" w:hAnsi="Times New Roman" w:cs="Times New Roman"/>
          <w:sz w:val="24"/>
          <w:szCs w:val="24"/>
        </w:rPr>
        <w:t>SL</w:t>
      </w:r>
      <w:r w:rsidR="00BA723F" w:rsidRPr="00DE4763">
        <w:rPr>
          <w:rFonts w:ascii="Times New Roman" w:hAnsi="Times New Roman" w:cs="Times New Roman"/>
          <w:sz w:val="24"/>
          <w:szCs w:val="24"/>
        </w:rPr>
        <w:t xml:space="preserve"> </w:t>
      </w:r>
      <w:r w:rsidR="005B6D60" w:rsidRPr="00DE4763">
        <w:rPr>
          <w:rFonts w:ascii="Times New Roman" w:hAnsi="Times New Roman" w:cs="Times New Roman"/>
          <w:sz w:val="24"/>
          <w:szCs w:val="24"/>
        </w:rPr>
        <w:t xml:space="preserve">completed the SR, </w:t>
      </w:r>
      <w:r w:rsidRPr="00DE4763">
        <w:rPr>
          <w:rFonts w:ascii="Times New Roman" w:hAnsi="Times New Roman" w:cs="Times New Roman"/>
          <w:sz w:val="24"/>
          <w:szCs w:val="24"/>
        </w:rPr>
        <w:t>conducted NMAs</w:t>
      </w:r>
      <w:r w:rsidR="005B6D60" w:rsidRPr="00DE4763">
        <w:rPr>
          <w:rFonts w:ascii="Times New Roman" w:hAnsi="Times New Roman" w:cs="Times New Roman"/>
          <w:sz w:val="24"/>
          <w:szCs w:val="24"/>
        </w:rPr>
        <w:t xml:space="preserve"> and drafted the manuscript</w:t>
      </w:r>
      <w:r w:rsidR="00BA723F" w:rsidRPr="00DE4763">
        <w:rPr>
          <w:rFonts w:ascii="Times New Roman" w:hAnsi="Times New Roman" w:cs="Times New Roman"/>
          <w:sz w:val="24"/>
          <w:szCs w:val="24"/>
        </w:rPr>
        <w:t xml:space="preserve">. </w:t>
      </w:r>
      <w:r w:rsidRPr="00DE4763">
        <w:rPr>
          <w:rFonts w:ascii="Times New Roman" w:hAnsi="Times New Roman" w:cs="Times New Roman"/>
          <w:sz w:val="24"/>
          <w:szCs w:val="24"/>
        </w:rPr>
        <w:t xml:space="preserve">JG </w:t>
      </w:r>
      <w:r w:rsidR="00565D28" w:rsidRPr="00DE4763">
        <w:rPr>
          <w:rFonts w:ascii="Times New Roman" w:hAnsi="Times New Roman" w:cs="Times New Roman"/>
          <w:sz w:val="24"/>
          <w:szCs w:val="24"/>
        </w:rPr>
        <w:t>undertook quality assurance of data extraction</w:t>
      </w:r>
      <w:r w:rsidRPr="00DE4763">
        <w:rPr>
          <w:rFonts w:ascii="Times New Roman" w:hAnsi="Times New Roman" w:cs="Times New Roman"/>
          <w:sz w:val="24"/>
          <w:szCs w:val="24"/>
        </w:rPr>
        <w:t>s and conducted NMAs</w:t>
      </w:r>
      <w:r w:rsidR="00565D28" w:rsidRPr="00DE4763">
        <w:rPr>
          <w:rFonts w:ascii="Times New Roman" w:hAnsi="Times New Roman" w:cs="Times New Roman"/>
          <w:sz w:val="24"/>
          <w:szCs w:val="24"/>
        </w:rPr>
        <w:t xml:space="preserve">. </w:t>
      </w:r>
      <w:r w:rsidR="00BA723F" w:rsidRPr="00DE4763">
        <w:rPr>
          <w:rFonts w:ascii="Times New Roman" w:hAnsi="Times New Roman" w:cs="Times New Roman"/>
          <w:sz w:val="24"/>
          <w:szCs w:val="24"/>
        </w:rPr>
        <w:t xml:space="preserve">DD </w:t>
      </w:r>
      <w:r w:rsidR="00CB6911" w:rsidRPr="00DE4763">
        <w:rPr>
          <w:rFonts w:ascii="Times New Roman" w:hAnsi="Times New Roman" w:cs="Times New Roman"/>
          <w:sz w:val="24"/>
          <w:szCs w:val="24"/>
        </w:rPr>
        <w:t xml:space="preserve">contributed to developing the review protocol, conducting the </w:t>
      </w:r>
      <w:r w:rsidRPr="00DE4763">
        <w:rPr>
          <w:rFonts w:ascii="Times New Roman" w:hAnsi="Times New Roman" w:cs="Times New Roman"/>
          <w:sz w:val="24"/>
          <w:szCs w:val="24"/>
        </w:rPr>
        <w:t>NMAs</w:t>
      </w:r>
      <w:r w:rsidR="00457A3E" w:rsidRPr="00DE4763">
        <w:rPr>
          <w:rFonts w:ascii="Times New Roman" w:hAnsi="Times New Roman" w:cs="Times New Roman"/>
          <w:sz w:val="24"/>
          <w:szCs w:val="24"/>
        </w:rPr>
        <w:t xml:space="preserve"> </w:t>
      </w:r>
      <w:r w:rsidR="005B6D60" w:rsidRPr="00DE4763">
        <w:rPr>
          <w:rFonts w:ascii="Times New Roman" w:hAnsi="Times New Roman" w:cs="Times New Roman"/>
          <w:sz w:val="24"/>
          <w:szCs w:val="24"/>
        </w:rPr>
        <w:t>and drafting the manuscript</w:t>
      </w:r>
      <w:r w:rsidRPr="00DE4763">
        <w:rPr>
          <w:rFonts w:ascii="Times New Roman" w:hAnsi="Times New Roman" w:cs="Times New Roman"/>
          <w:sz w:val="24"/>
          <w:szCs w:val="24"/>
        </w:rPr>
        <w:t xml:space="preserve">. JC conducted the database searches. </w:t>
      </w:r>
      <w:r w:rsidR="003D43F5" w:rsidRPr="00DE4763">
        <w:rPr>
          <w:rFonts w:ascii="Times New Roman" w:hAnsi="Times New Roman" w:cs="Times New Roman"/>
          <w:sz w:val="24"/>
          <w:szCs w:val="24"/>
        </w:rPr>
        <w:t xml:space="preserve">SD provided support and advice on the NMA models. </w:t>
      </w:r>
      <w:r w:rsidR="00B10623" w:rsidRPr="00DE4763">
        <w:rPr>
          <w:rFonts w:ascii="Times New Roman" w:hAnsi="Times New Roman" w:cs="Times New Roman"/>
          <w:sz w:val="24"/>
          <w:szCs w:val="24"/>
        </w:rPr>
        <w:t xml:space="preserve">XG, CS, GS and PB </w:t>
      </w:r>
      <w:r w:rsidR="00BA723F" w:rsidRPr="00DE4763">
        <w:rPr>
          <w:rFonts w:ascii="Times New Roman" w:hAnsi="Times New Roman" w:cs="Times New Roman"/>
          <w:sz w:val="24"/>
          <w:szCs w:val="24"/>
        </w:rPr>
        <w:t xml:space="preserve">contributed to the </w:t>
      </w:r>
      <w:r w:rsidR="00CB6911" w:rsidRPr="00DE4763">
        <w:rPr>
          <w:rFonts w:ascii="Times New Roman" w:hAnsi="Times New Roman" w:cs="Times New Roman"/>
          <w:sz w:val="24"/>
          <w:szCs w:val="24"/>
        </w:rPr>
        <w:t>design of the study</w:t>
      </w:r>
      <w:r w:rsidR="005B6D60" w:rsidRPr="00DE4763">
        <w:rPr>
          <w:rFonts w:ascii="Times New Roman" w:hAnsi="Times New Roman" w:cs="Times New Roman"/>
          <w:sz w:val="24"/>
          <w:szCs w:val="24"/>
        </w:rPr>
        <w:t xml:space="preserve">, </w:t>
      </w:r>
      <w:r w:rsidR="00B10623" w:rsidRPr="00DE4763">
        <w:rPr>
          <w:rFonts w:ascii="Times New Roman" w:hAnsi="Times New Roman" w:cs="Times New Roman"/>
          <w:sz w:val="24"/>
          <w:szCs w:val="24"/>
        </w:rPr>
        <w:t>acquisition of the data</w:t>
      </w:r>
      <w:r w:rsidR="005B6D60" w:rsidRPr="00DE4763">
        <w:rPr>
          <w:rFonts w:ascii="Times New Roman" w:hAnsi="Times New Roman" w:cs="Times New Roman"/>
          <w:sz w:val="24"/>
          <w:szCs w:val="24"/>
        </w:rPr>
        <w:t xml:space="preserve"> and the </w:t>
      </w:r>
      <w:r w:rsidR="00CB6911" w:rsidRPr="00DE4763">
        <w:rPr>
          <w:rFonts w:ascii="Times New Roman" w:hAnsi="Times New Roman" w:cs="Times New Roman"/>
          <w:sz w:val="24"/>
          <w:szCs w:val="24"/>
        </w:rPr>
        <w:t xml:space="preserve">interpretation </w:t>
      </w:r>
      <w:r w:rsidR="00B10623" w:rsidRPr="00DE4763">
        <w:rPr>
          <w:rFonts w:ascii="Times New Roman" w:hAnsi="Times New Roman" w:cs="Times New Roman"/>
          <w:sz w:val="24"/>
          <w:szCs w:val="24"/>
        </w:rPr>
        <w:t xml:space="preserve">of the results. The manuscript was revised by all authors and the submission of the final manuscript was approved by all authors. </w:t>
      </w:r>
    </w:p>
    <w:p w14:paraId="1D921BFC" w14:textId="77777777" w:rsidR="00E26515" w:rsidRPr="00C21B96" w:rsidRDefault="00E26515" w:rsidP="00DE4763">
      <w:pPr>
        <w:spacing w:line="480" w:lineRule="auto"/>
        <w:rPr>
          <w:rFonts w:ascii="Times New Roman" w:hAnsi="Times New Roman" w:cs="Times New Roman"/>
          <w:b/>
          <w:sz w:val="24"/>
          <w:szCs w:val="24"/>
        </w:rPr>
      </w:pPr>
      <w:r w:rsidRPr="00C21B96">
        <w:rPr>
          <w:rFonts w:ascii="Times New Roman" w:hAnsi="Times New Roman" w:cs="Times New Roman"/>
          <w:b/>
          <w:sz w:val="24"/>
          <w:szCs w:val="24"/>
        </w:rPr>
        <w:t>Funding</w:t>
      </w:r>
    </w:p>
    <w:p w14:paraId="1DAFD8E0" w14:textId="77777777" w:rsidR="003D43F5" w:rsidRPr="00DE4763" w:rsidRDefault="00C140EB"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This work was undertaken by the Nation</w:t>
      </w:r>
      <w:r w:rsidR="00620926" w:rsidRPr="00DE4763">
        <w:rPr>
          <w:rFonts w:ascii="Times New Roman" w:hAnsi="Times New Roman" w:cs="Times New Roman"/>
          <w:sz w:val="24"/>
          <w:szCs w:val="24"/>
        </w:rPr>
        <w:t>al Guideline Centre (N</w:t>
      </w:r>
      <w:r w:rsidRPr="00DE4763">
        <w:rPr>
          <w:rFonts w:ascii="Times New Roman" w:hAnsi="Times New Roman" w:cs="Times New Roman"/>
          <w:sz w:val="24"/>
          <w:szCs w:val="24"/>
        </w:rPr>
        <w:t xml:space="preserve">GC), Royal College of Physicians London which received funding from the National Institute for Health and Care Excellence (NICE). </w:t>
      </w:r>
    </w:p>
    <w:p w14:paraId="2616B9ED" w14:textId="51CF4E30" w:rsidR="003D43F5" w:rsidRPr="00DE4763" w:rsidRDefault="003D43F5"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SD was part-funded through the NICE Guidelines Technical Support Unit, University of Bristol, with funding from the Centre for Guidelines (NICE) and part-funded by the UK Medical Research Council (MRC Grant MR/M005232/1).</w:t>
      </w:r>
    </w:p>
    <w:p w14:paraId="43C332CB" w14:textId="42DCDEFA" w:rsidR="00873B46" w:rsidRPr="00DE4763" w:rsidRDefault="00873B46"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t>XG was supported by the National Institute for Health Research (NIHR) Oxford Biomedical Research Centre (BRC).</w:t>
      </w:r>
    </w:p>
    <w:p w14:paraId="7DBDEBF6" w14:textId="2F4FDE7A" w:rsidR="00E26515" w:rsidRPr="00DE4763" w:rsidRDefault="00C140EB" w:rsidP="00DE4763">
      <w:pPr>
        <w:spacing w:line="480" w:lineRule="auto"/>
        <w:rPr>
          <w:rFonts w:ascii="Times New Roman" w:hAnsi="Times New Roman" w:cs="Times New Roman"/>
          <w:sz w:val="24"/>
          <w:szCs w:val="24"/>
        </w:rPr>
      </w:pPr>
      <w:r w:rsidRPr="00DE4763">
        <w:rPr>
          <w:rFonts w:ascii="Times New Roman" w:hAnsi="Times New Roman" w:cs="Times New Roman"/>
          <w:sz w:val="24"/>
          <w:szCs w:val="24"/>
        </w:rPr>
        <w:lastRenderedPageBreak/>
        <w:t xml:space="preserve">The views expressed in this publication are those of the authors and not necessarily those of the Institute. </w:t>
      </w:r>
      <w:r w:rsidR="00BA723F" w:rsidRPr="00DE4763">
        <w:rPr>
          <w:rFonts w:ascii="Times New Roman" w:hAnsi="Times New Roman" w:cs="Times New Roman"/>
          <w:sz w:val="24"/>
          <w:szCs w:val="24"/>
        </w:rPr>
        <w:t>The funding body (NICE) did not play any direct role in the study design; the collection, analysis, and interpretation of data; in the writing of the report; or in the decision to submit the article for publication. All researchers involved in this work were independent from the funding body at the time of completing this work. All authors, external and internal to the NGC, had full access to all of the data (including statistical reports and tables) in the study and take responsibility for the integrity of the data and the accuracy of the data analysis.</w:t>
      </w:r>
      <w:r w:rsidRPr="00DE4763">
        <w:rPr>
          <w:rFonts w:ascii="Times New Roman" w:hAnsi="Times New Roman" w:cs="Times New Roman"/>
          <w:sz w:val="24"/>
          <w:szCs w:val="24"/>
        </w:rPr>
        <w:t xml:space="preserve"> </w:t>
      </w:r>
    </w:p>
    <w:p w14:paraId="460D6799" w14:textId="77777777" w:rsidR="00F30338" w:rsidRPr="00DE4763" w:rsidRDefault="00F30338" w:rsidP="00DE4763">
      <w:pPr>
        <w:spacing w:line="480" w:lineRule="auto"/>
        <w:rPr>
          <w:rFonts w:ascii="Times New Roman" w:hAnsi="Times New Roman" w:cs="Times New Roman"/>
          <w:b/>
          <w:sz w:val="24"/>
          <w:szCs w:val="24"/>
          <w:u w:val="single"/>
        </w:rPr>
      </w:pPr>
      <w:r w:rsidRPr="00DE4763">
        <w:rPr>
          <w:rFonts w:ascii="Times New Roman" w:hAnsi="Times New Roman" w:cs="Times New Roman"/>
          <w:b/>
          <w:sz w:val="24"/>
          <w:szCs w:val="24"/>
          <w:u w:val="single"/>
        </w:rPr>
        <w:br w:type="page"/>
      </w:r>
    </w:p>
    <w:p w14:paraId="25AA6428" w14:textId="3CF96110" w:rsidR="008414EA" w:rsidRPr="00C21B96" w:rsidRDefault="00406FB8" w:rsidP="00DE4763">
      <w:pPr>
        <w:spacing w:line="480" w:lineRule="auto"/>
        <w:rPr>
          <w:rFonts w:ascii="Times New Roman" w:hAnsi="Times New Roman" w:cs="Times New Roman"/>
          <w:b/>
          <w:sz w:val="24"/>
          <w:szCs w:val="24"/>
        </w:rPr>
      </w:pPr>
      <w:r w:rsidRPr="00C21B96">
        <w:rPr>
          <w:rFonts w:ascii="Times New Roman" w:hAnsi="Times New Roman" w:cs="Times New Roman"/>
          <w:b/>
          <w:sz w:val="24"/>
          <w:szCs w:val="24"/>
        </w:rPr>
        <w:lastRenderedPageBreak/>
        <w:t>References</w:t>
      </w:r>
    </w:p>
    <w:p w14:paraId="0C81019B"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w:t>
      </w:r>
      <w:r w:rsidRPr="00DE4763">
        <w:rPr>
          <w:rFonts w:ascii="Times New Roman" w:hAnsi="Times New Roman" w:cs="Times New Roman"/>
          <w:noProof/>
          <w:sz w:val="24"/>
          <w:szCs w:val="24"/>
          <w:lang w:val="en-US"/>
        </w:rPr>
        <w:tab/>
        <w:t>Arya R, Baglin T, Kakkar A, et al. Implementation of thromboprophylaxis in hospitals. E-learning for healthcare. London: Department of Health,, 2010.</w:t>
      </w:r>
    </w:p>
    <w:p w14:paraId="4C2760BD"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w:t>
      </w:r>
      <w:r w:rsidRPr="00DE4763">
        <w:rPr>
          <w:rFonts w:ascii="Times New Roman" w:hAnsi="Times New Roman" w:cs="Times New Roman"/>
          <w:noProof/>
          <w:sz w:val="24"/>
          <w:szCs w:val="24"/>
          <w:lang w:val="en-US"/>
        </w:rPr>
        <w:tab/>
        <w:t>Pannucci CJ, Laird S, Dimick JB, et al. A validated risk model to predict 90-day VTE events in postsurgical patients. Chest. 2014; 145: 567-73.</w:t>
      </w:r>
    </w:p>
    <w:p w14:paraId="1DB70CCD"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w:t>
      </w:r>
      <w:r w:rsidRPr="00DE4763">
        <w:rPr>
          <w:rFonts w:ascii="Times New Roman" w:hAnsi="Times New Roman" w:cs="Times New Roman"/>
          <w:noProof/>
          <w:sz w:val="24"/>
          <w:szCs w:val="24"/>
          <w:lang w:val="en-US"/>
        </w:rPr>
        <w:tab/>
        <w:t>National Clinical Guideline Centre. Venous thromoembolism: reducing the risk of venous thromboembolism (deep vein thrombosis and pulmonary embolism) inpatients admitted to hospital. NICE clinical guideline 92. London, 2010.</w:t>
      </w:r>
    </w:p>
    <w:p w14:paraId="1272DBA8"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w:t>
      </w:r>
      <w:r w:rsidRPr="00DE4763">
        <w:rPr>
          <w:rFonts w:ascii="Times New Roman" w:hAnsi="Times New Roman" w:cs="Times New Roman"/>
          <w:noProof/>
          <w:sz w:val="24"/>
          <w:szCs w:val="24"/>
          <w:lang w:val="en-US"/>
        </w:rPr>
        <w:tab/>
        <w:t>Geerts WH, Bergqvist D, Pineo GF, et al. Prevention of venous thromboembolism: American College of Chest Physicians evidence-based clinical practice guidelines (8th edition). Chest. 2008; 133: 381S-453S.</w:t>
      </w:r>
    </w:p>
    <w:p w14:paraId="5B6184EF" w14:textId="2180C51C"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w:t>
      </w:r>
      <w:r w:rsidRPr="00DE4763">
        <w:rPr>
          <w:rFonts w:ascii="Times New Roman" w:hAnsi="Times New Roman" w:cs="Times New Roman"/>
          <w:noProof/>
          <w:sz w:val="24"/>
          <w:szCs w:val="24"/>
          <w:lang w:val="en-US"/>
        </w:rPr>
        <w:tab/>
        <w:t>Warwick D, Williams MH, Bannister GC. Death and thromboembolic disease after total hip replacement. A series of 1162 cases with no routine chemical prophylaxis. Journal of Bone and Joint Surgery</w:t>
      </w:r>
      <w:r w:rsidR="00E67065">
        <w:rPr>
          <w:rFonts w:ascii="Times New Roman" w:hAnsi="Times New Roman" w:cs="Times New Roman"/>
          <w:noProof/>
          <w:sz w:val="24"/>
          <w:szCs w:val="24"/>
          <w:lang w:val="en-US"/>
        </w:rPr>
        <w:t xml:space="preserve"> </w:t>
      </w:r>
      <w:r w:rsidRPr="00DE4763">
        <w:rPr>
          <w:rFonts w:ascii="Times New Roman" w:hAnsi="Times New Roman" w:cs="Times New Roman"/>
          <w:noProof/>
          <w:sz w:val="24"/>
          <w:szCs w:val="24"/>
          <w:lang w:val="en-US"/>
        </w:rPr>
        <w:t>British Volume. 1995; 77: 6-10.</w:t>
      </w:r>
    </w:p>
    <w:p w14:paraId="4735BAE9" w14:textId="019445AA"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6.</w:t>
      </w:r>
      <w:r w:rsidRPr="00DE4763">
        <w:rPr>
          <w:rFonts w:ascii="Times New Roman" w:hAnsi="Times New Roman" w:cs="Times New Roman"/>
          <w:noProof/>
          <w:sz w:val="24"/>
          <w:szCs w:val="24"/>
          <w:lang w:val="en-US"/>
        </w:rPr>
        <w:tab/>
      </w:r>
      <w:r w:rsidR="00084960" w:rsidRPr="00084960">
        <w:rPr>
          <w:rFonts w:ascii="Times New Roman" w:hAnsi="Times New Roman" w:cs="Times New Roman"/>
          <w:noProof/>
          <w:sz w:val="24"/>
          <w:szCs w:val="24"/>
          <w:lang w:val="en-US"/>
        </w:rPr>
        <w:t>Thrombosis UK. Venous Thromboembolism NHS Costs. 2016</w:t>
      </w:r>
    </w:p>
    <w:p w14:paraId="735060AC"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7.</w:t>
      </w:r>
      <w:r w:rsidRPr="00DE4763">
        <w:rPr>
          <w:rFonts w:ascii="Times New Roman" w:hAnsi="Times New Roman" w:cs="Times New Roman"/>
          <w:noProof/>
          <w:sz w:val="24"/>
          <w:szCs w:val="24"/>
          <w:lang w:val="en-US"/>
        </w:rPr>
        <w:tab/>
        <w:t>Forster R, Stewart M. Anticoagulants (extended duration) for prevention of venous thromboembolism following total hip or knee replacement or hip fracture repair. The Cochrane database of systematic reviews. 2016/03/31 ed, 2016.</w:t>
      </w:r>
    </w:p>
    <w:p w14:paraId="6D999321"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8.</w:t>
      </w:r>
      <w:r w:rsidRPr="00DE4763">
        <w:rPr>
          <w:rFonts w:ascii="Times New Roman" w:hAnsi="Times New Roman" w:cs="Times New Roman"/>
          <w:noProof/>
          <w:sz w:val="24"/>
          <w:szCs w:val="24"/>
          <w:lang w:val="en-US"/>
        </w:rPr>
        <w:tab/>
        <w:t>Balk EM, Ellis AG, Di M, et al. Venous Thromboembolism Prophylaxis in Major Orthopedic Surgery: Systematic Review Update. Rockville (MD): Agency for Healthcare Research and Quality (US); , 2017.</w:t>
      </w:r>
    </w:p>
    <w:p w14:paraId="37AE415D"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lastRenderedPageBreak/>
        <w:t>9.</w:t>
      </w:r>
      <w:r w:rsidRPr="00DE4763">
        <w:rPr>
          <w:rFonts w:ascii="Times New Roman" w:hAnsi="Times New Roman" w:cs="Times New Roman"/>
          <w:noProof/>
          <w:sz w:val="24"/>
          <w:szCs w:val="24"/>
          <w:lang w:val="en-US"/>
        </w:rPr>
        <w:tab/>
        <w:t>Hur M, Park SK, Koo CH, et al. Comparative efficacy and safety of anticoagulants for prevention of venous thromboembolism after hip and knee arthroplasty. Acta Orthop. 2017; 88: 634-41.</w:t>
      </w:r>
    </w:p>
    <w:p w14:paraId="330E67AD"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10.</w:t>
      </w:r>
      <w:r w:rsidRPr="00DE4763">
        <w:rPr>
          <w:rFonts w:ascii="Times New Roman" w:hAnsi="Times New Roman" w:cs="Times New Roman"/>
          <w:noProof/>
          <w:sz w:val="24"/>
          <w:szCs w:val="24"/>
          <w:lang w:val="en-US"/>
        </w:rPr>
        <w:tab/>
        <w:t>Kapoor A, Ellis A, Shaffer N, et al. Comparative effectiveness of venous thromboembolism prophylaxis options for the patient undergoing total hip and knee replacement: a network meta-analysis. J Thromb Haemost. 2017; 15: 284-94.</w:t>
      </w:r>
    </w:p>
    <w:p w14:paraId="4AAC17FC"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11.</w:t>
      </w:r>
      <w:r w:rsidRPr="00DE4763">
        <w:rPr>
          <w:rFonts w:ascii="Times New Roman" w:hAnsi="Times New Roman" w:cs="Times New Roman"/>
          <w:noProof/>
          <w:sz w:val="24"/>
          <w:szCs w:val="24"/>
          <w:lang w:val="en-US"/>
        </w:rPr>
        <w:tab/>
        <w:t>National Institute for Health and Care Excellence. Venous thromboembolism in over 16s: reducing the risk of hospital-acquired deep vein thrombosis or pulmonary embolism. NICE guideline 89. London, 2018.</w:t>
      </w:r>
    </w:p>
    <w:p w14:paraId="47210AF8"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12.</w:t>
      </w:r>
      <w:r w:rsidRPr="00DE4763">
        <w:rPr>
          <w:rFonts w:ascii="Times New Roman" w:hAnsi="Times New Roman" w:cs="Times New Roman"/>
          <w:noProof/>
          <w:sz w:val="24"/>
          <w:szCs w:val="24"/>
          <w:lang w:val="en-US"/>
        </w:rPr>
        <w:tab/>
        <w:t>Moheimani F, Jackson DE. Venous thromboembolism: classification, risk factors, diagnosis, and management. ISRN Hematol. 2011; 2011: 124610.</w:t>
      </w:r>
    </w:p>
    <w:p w14:paraId="59AE9F90"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13.</w:t>
      </w:r>
      <w:r w:rsidRPr="00DE4763">
        <w:rPr>
          <w:rFonts w:ascii="Times New Roman" w:hAnsi="Times New Roman" w:cs="Times New Roman"/>
          <w:noProof/>
          <w:sz w:val="24"/>
          <w:szCs w:val="24"/>
          <w:lang w:val="en-US"/>
        </w:rPr>
        <w:tab/>
        <w:t>Dias S, Sutton AJ, Ades AE, et al. Evidence synthesis for decision making 2: a generalized linear modeling framework for pairwise and network meta-analysis of randomized controlled trials. Medical decision making : an international journal of the Society for Medical Decision Making. 2013; 33: 607-17.</w:t>
      </w:r>
    </w:p>
    <w:p w14:paraId="1B2C3E7E"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14.</w:t>
      </w:r>
      <w:r w:rsidRPr="00DE4763">
        <w:rPr>
          <w:rFonts w:ascii="Times New Roman" w:hAnsi="Times New Roman" w:cs="Times New Roman"/>
          <w:noProof/>
          <w:sz w:val="24"/>
          <w:szCs w:val="24"/>
          <w:lang w:val="en-US"/>
        </w:rPr>
        <w:tab/>
        <w:t>Turner RM, Jackson D, Wei Y, et al. Predictive distributions for between-study heterogeneity and simple methods for their application in Bayesian meta-analysis. Stat Med. 2015; 34: 984-98.</w:t>
      </w:r>
    </w:p>
    <w:p w14:paraId="0B661FD3" w14:textId="6AFFEBCC"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15.</w:t>
      </w:r>
      <w:r w:rsidRPr="00DE4763">
        <w:rPr>
          <w:rFonts w:ascii="Times New Roman" w:hAnsi="Times New Roman" w:cs="Times New Roman"/>
          <w:noProof/>
          <w:sz w:val="24"/>
          <w:szCs w:val="24"/>
          <w:lang w:val="en-US"/>
        </w:rPr>
        <w:tab/>
        <w:t>Spiegelhalter DJ, Best N, Carlin BP, et al. Bayesian measures of model complexity and fit. Journal of the Royal</w:t>
      </w:r>
      <w:r w:rsidR="008C6630">
        <w:rPr>
          <w:rFonts w:ascii="Times New Roman" w:hAnsi="Times New Roman" w:cs="Times New Roman"/>
          <w:noProof/>
          <w:sz w:val="24"/>
          <w:szCs w:val="24"/>
          <w:lang w:val="en-US"/>
        </w:rPr>
        <w:t xml:space="preserve"> </w:t>
      </w:r>
      <w:r w:rsidRPr="00DE4763">
        <w:rPr>
          <w:rFonts w:ascii="Times New Roman" w:hAnsi="Times New Roman" w:cs="Times New Roman"/>
          <w:noProof/>
          <w:sz w:val="24"/>
          <w:szCs w:val="24"/>
          <w:lang w:val="en-US"/>
        </w:rPr>
        <w:t>Statistical</w:t>
      </w:r>
      <w:r w:rsidR="008C6630">
        <w:rPr>
          <w:rFonts w:ascii="Times New Roman" w:hAnsi="Times New Roman" w:cs="Times New Roman"/>
          <w:noProof/>
          <w:sz w:val="24"/>
          <w:szCs w:val="24"/>
          <w:lang w:val="en-US"/>
        </w:rPr>
        <w:t xml:space="preserve"> </w:t>
      </w:r>
      <w:r w:rsidRPr="00DE4763">
        <w:rPr>
          <w:rFonts w:ascii="Times New Roman" w:hAnsi="Times New Roman" w:cs="Times New Roman"/>
          <w:noProof/>
          <w:sz w:val="24"/>
          <w:szCs w:val="24"/>
          <w:lang w:val="en-US"/>
        </w:rPr>
        <w:t>Society B. 2002; 64: 583-639.</w:t>
      </w:r>
    </w:p>
    <w:p w14:paraId="67DF9008"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16.</w:t>
      </w:r>
      <w:r w:rsidRPr="00DE4763">
        <w:rPr>
          <w:rFonts w:ascii="Times New Roman" w:hAnsi="Times New Roman" w:cs="Times New Roman"/>
          <w:noProof/>
          <w:sz w:val="24"/>
          <w:szCs w:val="24"/>
          <w:lang w:val="en-US"/>
        </w:rPr>
        <w:tab/>
        <w:t>Jameson SS, Charman SC, Gregg PJ, et al. The effect of aspirin and low-molecular-weight heparin on venous thromboembolism after hip replacement: A non-randomised comparison from information in the National Joint Registry. Journal of Bone and Joint Surgery - Series B. 2011; 93 B: 1465-70.</w:t>
      </w:r>
    </w:p>
    <w:p w14:paraId="06A56D75"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lastRenderedPageBreak/>
        <w:t>17.</w:t>
      </w:r>
      <w:r w:rsidRPr="00DE4763">
        <w:rPr>
          <w:rFonts w:ascii="Times New Roman" w:hAnsi="Times New Roman" w:cs="Times New Roman"/>
          <w:noProof/>
          <w:sz w:val="24"/>
          <w:szCs w:val="24"/>
          <w:lang w:val="en-US"/>
        </w:rPr>
        <w:tab/>
        <w:t>Anderson DR, Dunbar MJ, Bohm ER, et al. Aspirin versus low-molecular-weight heparin for extended venous thromboembolism prophylaxis after total hip arthroplasty: a randomized trial. Ann Intern Med. 2013; 158: 800-06.</w:t>
      </w:r>
    </w:p>
    <w:p w14:paraId="1364E039"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18.</w:t>
      </w:r>
      <w:r w:rsidRPr="00DE4763">
        <w:rPr>
          <w:rFonts w:ascii="Times New Roman" w:hAnsi="Times New Roman" w:cs="Times New Roman"/>
          <w:noProof/>
          <w:sz w:val="24"/>
          <w:szCs w:val="24"/>
          <w:lang w:val="en-US"/>
        </w:rPr>
        <w:tab/>
        <w:t>Avikainen V, von Bonsdorff H, Partio E, et al. Low molecular weight heparin (enoxaparin) compared with unfractionated heparin in prophylaxis of deep venous thrombosis and pulmonary embolism in patients undergoing hip replacement. Ann Chir Gynaecol. 1995; 84: 85-90.</w:t>
      </w:r>
    </w:p>
    <w:p w14:paraId="1FFA9F75"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19.</w:t>
      </w:r>
      <w:r w:rsidRPr="00DE4763">
        <w:rPr>
          <w:rFonts w:ascii="Times New Roman" w:hAnsi="Times New Roman" w:cs="Times New Roman"/>
          <w:noProof/>
          <w:sz w:val="24"/>
          <w:szCs w:val="24"/>
          <w:lang w:val="en-US"/>
        </w:rPr>
        <w:tab/>
        <w:t>Bergqvist D, Benoni G, Björgell O, et al. Low-molecular-weight heparin (enoxaparin) as prophylaxis against venous thromboembolism after total hip replacement. N Engl J Med. 1996; 335: 696-700.</w:t>
      </w:r>
    </w:p>
    <w:p w14:paraId="6CC4208C"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20.</w:t>
      </w:r>
      <w:r w:rsidRPr="00DE4763">
        <w:rPr>
          <w:rFonts w:ascii="Times New Roman" w:hAnsi="Times New Roman" w:cs="Times New Roman"/>
          <w:noProof/>
          <w:sz w:val="24"/>
          <w:szCs w:val="24"/>
          <w:lang w:val="en-US"/>
        </w:rPr>
        <w:tab/>
        <w:t>Colwell CW, Jr., Spiro TE, Trowbridge AA, et al. Use of enoxaparin, a low-molecular-weight heparin, and unfractionated heparin for the prevention of deep venous thrombosis after elective hip replacement. A clinical trial comparing efficacy and safety. Enoxaparin Clinical Trial Group. J Bone Joint Surg. 1994; 76: 3-14.</w:t>
      </w:r>
    </w:p>
    <w:p w14:paraId="3B217AEB"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21.</w:t>
      </w:r>
      <w:r w:rsidRPr="00DE4763">
        <w:rPr>
          <w:rFonts w:ascii="Times New Roman" w:hAnsi="Times New Roman" w:cs="Times New Roman"/>
          <w:noProof/>
          <w:sz w:val="24"/>
          <w:szCs w:val="24"/>
          <w:lang w:val="en-US"/>
        </w:rPr>
        <w:tab/>
        <w:t>Colwell CW, Jr., Collis DK, Paulson R, et al. Comparison of enoxaparin and warfarin for the prevention of venous thromboembolic disease after total hip arthroplasty. Evaluation during hospitalization and three months after discharge. J Bone Joint Surg Am. 1999; 81: 932-40.</w:t>
      </w:r>
    </w:p>
    <w:p w14:paraId="0E755DF8"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22.</w:t>
      </w:r>
      <w:r w:rsidRPr="00DE4763">
        <w:rPr>
          <w:rFonts w:ascii="Times New Roman" w:hAnsi="Times New Roman" w:cs="Times New Roman"/>
          <w:noProof/>
          <w:sz w:val="24"/>
          <w:szCs w:val="24"/>
          <w:lang w:val="en-US"/>
        </w:rPr>
        <w:tab/>
        <w:t>Comp PC, Spiro TE, Friedman RJ, et al. Prolonged enoxaparin therapy to prevent venous thromboembolism after primary hip or knee replacement. J Bone Joint Surg Am. 2001; 83: 336-45.</w:t>
      </w:r>
    </w:p>
    <w:p w14:paraId="47A2A957"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23.</w:t>
      </w:r>
      <w:r w:rsidRPr="00DE4763">
        <w:rPr>
          <w:rFonts w:ascii="Times New Roman" w:hAnsi="Times New Roman" w:cs="Times New Roman"/>
          <w:noProof/>
          <w:sz w:val="24"/>
          <w:szCs w:val="24"/>
          <w:lang w:val="en-US"/>
        </w:rPr>
        <w:tab/>
        <w:t>Dahl OE, Andreassen G, Aspelin T, et al. Prolonged thromboprophylaxis following hip replacement surgery -- results of a double-blind, prospective, randomised, placebo-controlled study with dalteparin (Fragmin). Thromb Haemost. 1997; 77: 26-31.</w:t>
      </w:r>
    </w:p>
    <w:p w14:paraId="46475BED"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lastRenderedPageBreak/>
        <w:t>24.</w:t>
      </w:r>
      <w:r w:rsidRPr="00DE4763">
        <w:rPr>
          <w:rFonts w:ascii="Times New Roman" w:hAnsi="Times New Roman" w:cs="Times New Roman"/>
          <w:noProof/>
          <w:sz w:val="24"/>
          <w:szCs w:val="24"/>
          <w:lang w:val="en-US"/>
        </w:rPr>
        <w:tab/>
        <w:t>Eriksson B, I, Kälebo P, Anthymyr BA, et al. Prevention of deep-vein thrombosis and pulmonary embolism after total hip replacement. Comparison of low-molecular-weight heparin and unfractionated heparin. J Bone Joint Surg. 1991; 73: 484-93.</w:t>
      </w:r>
    </w:p>
    <w:p w14:paraId="3A9E6D76"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25.</w:t>
      </w:r>
      <w:r w:rsidRPr="00DE4763">
        <w:rPr>
          <w:rFonts w:ascii="Times New Roman" w:hAnsi="Times New Roman" w:cs="Times New Roman"/>
          <w:noProof/>
          <w:sz w:val="24"/>
          <w:szCs w:val="24"/>
          <w:lang w:val="en-US"/>
        </w:rPr>
        <w:tab/>
        <w:t>Eriksson B, Dahl OE, Rosencher N, et al. Dabigatran etexilate versus enoxaparin for prevention of venous thromboembolism after total hip replacement: a randomised, double-blind, non-inferiority trial. Lancet. 2007; 370: 949-56.</w:t>
      </w:r>
    </w:p>
    <w:p w14:paraId="6ADA23F4"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26.</w:t>
      </w:r>
      <w:r w:rsidRPr="00DE4763">
        <w:rPr>
          <w:rFonts w:ascii="Times New Roman" w:hAnsi="Times New Roman" w:cs="Times New Roman"/>
          <w:noProof/>
          <w:sz w:val="24"/>
          <w:szCs w:val="24"/>
          <w:lang w:val="en-US"/>
        </w:rPr>
        <w:tab/>
        <w:t>Eriksson BI, Borris LC, Friedman RJ, et al. Rivaroxaban versus enoxaparin for thromboprophylaxis after hip arthroplasty. N Engl J Med. 2008; 358: 2765-75.</w:t>
      </w:r>
    </w:p>
    <w:p w14:paraId="4DA22A8C"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27.</w:t>
      </w:r>
      <w:r w:rsidRPr="00DE4763">
        <w:rPr>
          <w:rFonts w:ascii="Times New Roman" w:hAnsi="Times New Roman" w:cs="Times New Roman"/>
          <w:noProof/>
          <w:sz w:val="24"/>
          <w:szCs w:val="24"/>
          <w:lang w:val="en-US"/>
        </w:rPr>
        <w:tab/>
        <w:t>Eriksson BI, Dahl OE, Huo MH, et al. Oral dabigatran versus enoxaparin for thromboprophylaxis after primary total hip arthroplasty (RE-NOVATE II*). A randomised, double-blind, non-inferiority trial. Thromb Haemost. 2011; 105: 721-29.</w:t>
      </w:r>
    </w:p>
    <w:p w14:paraId="61470DB5"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28.</w:t>
      </w:r>
      <w:r w:rsidRPr="00DE4763">
        <w:rPr>
          <w:rFonts w:ascii="Times New Roman" w:hAnsi="Times New Roman" w:cs="Times New Roman"/>
          <w:noProof/>
          <w:sz w:val="24"/>
          <w:szCs w:val="24"/>
          <w:lang w:val="en-US"/>
        </w:rPr>
        <w:tab/>
        <w:t>Fordyce MJ, Ling RS. A venous foot pump reduces thrombosis after total hip replacement. J Bone Joint Surg Br. 1992; 74: 45-49.</w:t>
      </w:r>
    </w:p>
    <w:p w14:paraId="7DE5B237"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29.</w:t>
      </w:r>
      <w:r w:rsidRPr="00DE4763">
        <w:rPr>
          <w:rFonts w:ascii="Times New Roman" w:hAnsi="Times New Roman" w:cs="Times New Roman"/>
          <w:noProof/>
          <w:sz w:val="24"/>
          <w:szCs w:val="24"/>
          <w:lang w:val="en-US"/>
        </w:rPr>
        <w:tab/>
        <w:t>Francis CW, Pellegrini VD, Totterman S, et al. Prevention of deep-vein thrombosis after total hip arthroplasty. Comparison of warfarin and dalteparin. J Bone Joint Surg Am. 1997; 79: 1365-72.</w:t>
      </w:r>
    </w:p>
    <w:p w14:paraId="6FF2E389"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30.</w:t>
      </w:r>
      <w:r w:rsidRPr="00DE4763">
        <w:rPr>
          <w:rFonts w:ascii="Times New Roman" w:hAnsi="Times New Roman" w:cs="Times New Roman"/>
          <w:noProof/>
          <w:sz w:val="24"/>
          <w:szCs w:val="24"/>
          <w:lang w:val="en-US"/>
        </w:rPr>
        <w:tab/>
        <w:t>Fuji T, Fujita S, Ochi T. Fondaparinux prevents venous thromboembolism after joint replacement surgery in Japanese patients. Int Orthop. 2008; 32: 443-51.</w:t>
      </w:r>
    </w:p>
    <w:p w14:paraId="540FECD7"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31.</w:t>
      </w:r>
      <w:r w:rsidRPr="00DE4763">
        <w:rPr>
          <w:rFonts w:ascii="Times New Roman" w:hAnsi="Times New Roman" w:cs="Times New Roman"/>
          <w:noProof/>
          <w:sz w:val="24"/>
          <w:szCs w:val="24"/>
          <w:lang w:val="en-US"/>
        </w:rPr>
        <w:tab/>
        <w:t>Fuji T, Ochi T, Niwa S, et al. Prevention of postoperative venous thromboembolism in Japanese patients undergoing total hip or knee arthroplasty: Two randomized, double-blind, placebo-controlled studies with three dosage regimens of enoxaparin. J Orthop Sci. 2008; 13: 442-51.</w:t>
      </w:r>
    </w:p>
    <w:p w14:paraId="01FDC781"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lastRenderedPageBreak/>
        <w:t>32.</w:t>
      </w:r>
      <w:r w:rsidRPr="00DE4763">
        <w:rPr>
          <w:rFonts w:ascii="Times New Roman" w:hAnsi="Times New Roman" w:cs="Times New Roman"/>
          <w:noProof/>
          <w:sz w:val="24"/>
          <w:szCs w:val="24"/>
          <w:lang w:val="en-US"/>
        </w:rPr>
        <w:tab/>
        <w:t>Gallus A, Raman K, Darby T. Venous thrombosis after elective hip replacement--the influence of preventive intermittent calf compression and of surgical technique. Br J Surg. 1983; 70: 17-19.</w:t>
      </w:r>
    </w:p>
    <w:p w14:paraId="7FDB59B4"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33.</w:t>
      </w:r>
      <w:r w:rsidRPr="00DE4763">
        <w:rPr>
          <w:rFonts w:ascii="Times New Roman" w:hAnsi="Times New Roman" w:cs="Times New Roman"/>
          <w:noProof/>
          <w:sz w:val="24"/>
          <w:szCs w:val="24"/>
          <w:lang w:val="en-US"/>
        </w:rPr>
        <w:tab/>
        <w:t>Hampson WG, Harris FC, Lucas HK, et al. Failure of low-dose heparin to prevent deep-vein thrombosis after hip-replacement arthroplasty. Lancet. 1974; 2: 795-97.</w:t>
      </w:r>
    </w:p>
    <w:p w14:paraId="1D0D574A"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34.</w:t>
      </w:r>
      <w:r w:rsidRPr="00DE4763">
        <w:rPr>
          <w:rFonts w:ascii="Times New Roman" w:hAnsi="Times New Roman" w:cs="Times New Roman"/>
          <w:noProof/>
          <w:sz w:val="24"/>
          <w:szCs w:val="24"/>
          <w:lang w:val="en-US"/>
        </w:rPr>
        <w:tab/>
        <w:t>Hardwick ME, Pulido PA, Colwell CWJ. A mobile compression device compared with low-molecular-weight heparin for prevention of venous thromboembolism in total hip arthroplasty. Orthop Nurs. 2011; 30: 312-16.</w:t>
      </w:r>
    </w:p>
    <w:p w14:paraId="23DA76E5"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35.</w:t>
      </w:r>
      <w:r w:rsidRPr="00DE4763">
        <w:rPr>
          <w:rFonts w:ascii="Times New Roman" w:hAnsi="Times New Roman" w:cs="Times New Roman"/>
          <w:noProof/>
          <w:sz w:val="24"/>
          <w:szCs w:val="24"/>
          <w:lang w:val="en-US"/>
        </w:rPr>
        <w:tab/>
        <w:t>Hull RD, Raskob GE, Gent M, et al. Effectiveness of intermittent pneumatic leg compression for preventing deep vein thrombosis after total hip replacement. JAMA. 1990; 263: 2313-17.</w:t>
      </w:r>
    </w:p>
    <w:p w14:paraId="0F0FEDD6"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36.</w:t>
      </w:r>
      <w:r w:rsidRPr="00DE4763">
        <w:rPr>
          <w:rFonts w:ascii="Times New Roman" w:hAnsi="Times New Roman" w:cs="Times New Roman"/>
          <w:noProof/>
          <w:sz w:val="24"/>
          <w:szCs w:val="24"/>
          <w:lang w:val="en-US"/>
        </w:rPr>
        <w:tab/>
        <w:t>Hull RD, Pineo GF, Francis C, et al. Low-molecular-weight heparin prophylaxis using dalteparin in close proximity to surgery vs warfarin in hip arthroplasty patients: a double-blind, randomized comparison. The North American Fragmin Trial Investigators. Arch Intern Med. 2000; 160: 2199-207.</w:t>
      </w:r>
    </w:p>
    <w:p w14:paraId="7123D885"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37.</w:t>
      </w:r>
      <w:r w:rsidRPr="00DE4763">
        <w:rPr>
          <w:rFonts w:ascii="Times New Roman" w:hAnsi="Times New Roman" w:cs="Times New Roman"/>
          <w:noProof/>
          <w:sz w:val="24"/>
          <w:szCs w:val="24"/>
          <w:lang w:val="en-US"/>
        </w:rPr>
        <w:tab/>
        <w:t>Kakkar VV, Howes J, Sharma V, et al. A comparative double-blind, randomised trial of a new second generation LMWH (bemiparin) and UFH in the prevention of post-operative venous thromboembolism. The Bemiparin Assessment group. Thromb Haemost. 2000; 83: 523-29.</w:t>
      </w:r>
    </w:p>
    <w:p w14:paraId="073665D9"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38.</w:t>
      </w:r>
      <w:r w:rsidRPr="00DE4763">
        <w:rPr>
          <w:rFonts w:ascii="Times New Roman" w:hAnsi="Times New Roman" w:cs="Times New Roman"/>
          <w:noProof/>
          <w:sz w:val="24"/>
          <w:szCs w:val="24"/>
          <w:lang w:val="en-US"/>
        </w:rPr>
        <w:tab/>
        <w:t>Kakkar AK, Brenner B, Dahl OE, et al. Extended duration rivaroxaban versus short-term enoxaparin for the prevention of venous thromboembolism after total hip arthroplasty: a double-blind, randomised controlled trial. Lancet. 2008; 372: 31-39.</w:t>
      </w:r>
    </w:p>
    <w:p w14:paraId="4CEDEF27"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lastRenderedPageBreak/>
        <w:t>39.</w:t>
      </w:r>
      <w:r w:rsidRPr="00DE4763">
        <w:rPr>
          <w:rFonts w:ascii="Times New Roman" w:hAnsi="Times New Roman" w:cs="Times New Roman"/>
          <w:noProof/>
          <w:sz w:val="24"/>
          <w:szCs w:val="24"/>
          <w:lang w:val="en-US"/>
        </w:rPr>
        <w:tab/>
        <w:t>Kalodiki EP, Hoppensteadt DA, Nicolaides AN, et al. Deep venous thrombosis prophylaxis with low molecular weight heparin and elastic compression in patients having total hip replacement. A randomised controlled trial. Int Angiol. 1996; 15: 162-68.</w:t>
      </w:r>
    </w:p>
    <w:p w14:paraId="5EFC8348"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40.</w:t>
      </w:r>
      <w:r w:rsidRPr="00DE4763">
        <w:rPr>
          <w:rFonts w:ascii="Times New Roman" w:hAnsi="Times New Roman" w:cs="Times New Roman"/>
          <w:noProof/>
          <w:sz w:val="24"/>
          <w:szCs w:val="24"/>
          <w:lang w:val="en-US"/>
        </w:rPr>
        <w:tab/>
        <w:t>Lassen MR, Borris LC, Christiansen HM, et al. Prevention of thromboembolism in 190 hip arthroplasties. Comparison of LMW heparin and placebo. Acta Orthop Scand. 1991; 62: 33-38.</w:t>
      </w:r>
    </w:p>
    <w:p w14:paraId="18455260"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41.</w:t>
      </w:r>
      <w:r w:rsidRPr="00DE4763">
        <w:rPr>
          <w:rFonts w:ascii="Times New Roman" w:hAnsi="Times New Roman" w:cs="Times New Roman"/>
          <w:noProof/>
          <w:sz w:val="24"/>
          <w:szCs w:val="24"/>
          <w:lang w:val="en-US"/>
        </w:rPr>
        <w:tab/>
        <w:t>Lassen MR, Borris LC, Anderson BS, et al. Efficacy and safety of prolonged thromboprophylaxis with a low molecular weight heparin (dalteparin) after total hip arthroplasty--the Danish Prolonged Prophylaxis (DaPP) Study. Thromb Res. 1998; 89: 281-87.</w:t>
      </w:r>
    </w:p>
    <w:p w14:paraId="3675F1F6"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42.</w:t>
      </w:r>
      <w:r w:rsidRPr="00DE4763">
        <w:rPr>
          <w:rFonts w:ascii="Times New Roman" w:hAnsi="Times New Roman" w:cs="Times New Roman"/>
          <w:noProof/>
          <w:sz w:val="24"/>
          <w:szCs w:val="24"/>
          <w:lang w:val="en-US"/>
        </w:rPr>
        <w:tab/>
        <w:t>Lassen MR, Bauer KA, Eriksson BI, et al. Postoperative fondaparinux versus preoperative enoxaparin for prevention of venous thromboembolism in elective hip-replacement surgery: a randomised double-blind comparison. Lancet. 2002; 359: 1715-20.</w:t>
      </w:r>
    </w:p>
    <w:p w14:paraId="65D02FF9"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43.</w:t>
      </w:r>
      <w:r w:rsidRPr="00DE4763">
        <w:rPr>
          <w:rFonts w:ascii="Times New Roman" w:hAnsi="Times New Roman" w:cs="Times New Roman"/>
          <w:noProof/>
          <w:sz w:val="24"/>
          <w:szCs w:val="24"/>
          <w:lang w:val="en-US"/>
        </w:rPr>
        <w:tab/>
        <w:t>Lassen MR, Gallus A, Raskob GE, et al. Apixaban versus enoxaparin for thromboprophylaxis after hip replacement. N Engl J Med. 2010; 363: 2487-98.</w:t>
      </w:r>
    </w:p>
    <w:p w14:paraId="7ECD59D7"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44.</w:t>
      </w:r>
      <w:r w:rsidRPr="00DE4763">
        <w:rPr>
          <w:rFonts w:ascii="Times New Roman" w:hAnsi="Times New Roman" w:cs="Times New Roman"/>
          <w:noProof/>
          <w:sz w:val="24"/>
          <w:szCs w:val="24"/>
          <w:lang w:val="en-US"/>
        </w:rPr>
        <w:tab/>
        <w:t>Levine MN, Hirsh J, Gent M, et al. Prevention of deep vein thrombosis after elective hip surgery. A randomized trial comparing low molecular weight heparin with standard unfractionated heparin. Ann Intern Med. 1991; 114: 545-51.</w:t>
      </w:r>
    </w:p>
    <w:p w14:paraId="26FC8D03"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45.</w:t>
      </w:r>
      <w:r w:rsidRPr="00DE4763">
        <w:rPr>
          <w:rFonts w:ascii="Times New Roman" w:hAnsi="Times New Roman" w:cs="Times New Roman"/>
          <w:noProof/>
          <w:sz w:val="24"/>
          <w:szCs w:val="24"/>
          <w:lang w:val="en-US"/>
        </w:rPr>
        <w:tab/>
        <w:t>Manganelli D, Pazzagli M, Mazzantini D, et al. Prolonged prophylaxis with unfractioned heparin is effective to reduce delayed deep vein thrombosis in total hip replacement. Respiration. 1998; 65: 369-74.</w:t>
      </w:r>
    </w:p>
    <w:p w14:paraId="41BA61F7"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46.</w:t>
      </w:r>
      <w:r w:rsidRPr="00DE4763">
        <w:rPr>
          <w:rFonts w:ascii="Times New Roman" w:hAnsi="Times New Roman" w:cs="Times New Roman"/>
          <w:noProof/>
          <w:sz w:val="24"/>
          <w:szCs w:val="24"/>
          <w:lang w:val="en-US"/>
        </w:rPr>
        <w:tab/>
        <w:t>Mannucci PM, Citterio LE, Panajotopoulos N. Low-dose heparin and deep-vein thrombosis after total hip replacement. Thromb Haemost. 1976; 36: 157-64.</w:t>
      </w:r>
    </w:p>
    <w:p w14:paraId="264D0B36"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lastRenderedPageBreak/>
        <w:t>47.</w:t>
      </w:r>
      <w:r w:rsidRPr="00DE4763">
        <w:rPr>
          <w:rFonts w:ascii="Times New Roman" w:hAnsi="Times New Roman" w:cs="Times New Roman"/>
          <w:noProof/>
          <w:sz w:val="24"/>
          <w:szCs w:val="24"/>
          <w:lang w:val="en-US"/>
        </w:rPr>
        <w:tab/>
        <w:t>Moskovitz PA, Ellenberg SS, Feffer HL, et al. Low-dose heparin for prevention of venous thromboembolism in total hip arthroplasty and surgical repair of hip fractures. J Bone Joint Surg. 1978; 60: 1065-70.</w:t>
      </w:r>
    </w:p>
    <w:p w14:paraId="74B3DF38"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48.</w:t>
      </w:r>
      <w:r w:rsidRPr="00DE4763">
        <w:rPr>
          <w:rFonts w:ascii="Times New Roman" w:hAnsi="Times New Roman" w:cs="Times New Roman"/>
          <w:noProof/>
          <w:sz w:val="24"/>
          <w:szCs w:val="24"/>
          <w:lang w:val="en-US"/>
        </w:rPr>
        <w:tab/>
        <w:t>Paiement GD, Wessinger SJ, Walter AC, et al. Low dose warfarin versus external pneumatic compression against venous thromboembolism following total hip replacement. J Arthroplasty. 1987; 2: 23-26.</w:t>
      </w:r>
    </w:p>
    <w:p w14:paraId="338767EC"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49.</w:t>
      </w:r>
      <w:r w:rsidRPr="00DE4763">
        <w:rPr>
          <w:rFonts w:ascii="Times New Roman" w:hAnsi="Times New Roman" w:cs="Times New Roman"/>
          <w:noProof/>
          <w:sz w:val="24"/>
          <w:szCs w:val="24"/>
          <w:lang w:val="en-US"/>
        </w:rPr>
        <w:tab/>
        <w:t>Planès A, Vochelle N, Fagola M, et al. Once-daily dosing of enoxaparin (a low molecular weight heparin) in prevention of deep vein thrombosis after total hip replacement. Acta Chir Scand Suppl. 1990; 556: 108-15.</w:t>
      </w:r>
    </w:p>
    <w:p w14:paraId="6CAA96E2"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50.</w:t>
      </w:r>
      <w:r w:rsidRPr="00DE4763">
        <w:rPr>
          <w:rFonts w:ascii="Times New Roman" w:hAnsi="Times New Roman" w:cs="Times New Roman"/>
          <w:noProof/>
          <w:sz w:val="24"/>
          <w:szCs w:val="24"/>
          <w:lang w:val="en-US"/>
        </w:rPr>
        <w:tab/>
        <w:t>Planes A, Vochelle N, Darmon JY, et al. Efficacy and safety of postdischarge administration of enoxaparin in the prevention of deep venous thrombosis after total hip replacement. A prospective randomised double-blind placebo-controlled trial. Drugs. 1996; 52: 47-54.</w:t>
      </w:r>
    </w:p>
    <w:p w14:paraId="676B473F"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51.</w:t>
      </w:r>
      <w:r w:rsidRPr="00DE4763">
        <w:rPr>
          <w:rFonts w:ascii="Times New Roman" w:hAnsi="Times New Roman" w:cs="Times New Roman"/>
          <w:noProof/>
          <w:sz w:val="24"/>
          <w:szCs w:val="24"/>
          <w:lang w:val="en-US"/>
        </w:rPr>
        <w:tab/>
        <w:t>Prandoni P, Bruchi O, Sabbion P, et al. Prolonged thromboprophylaxis with oral anticoagulants after total hip arthroplasty: a prospective controlled randomized study. Arch Intern Med. 2002; 162: 1966-71.</w:t>
      </w:r>
    </w:p>
    <w:p w14:paraId="1999325A"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52.</w:t>
      </w:r>
      <w:r w:rsidRPr="00DE4763">
        <w:rPr>
          <w:rFonts w:ascii="Times New Roman" w:hAnsi="Times New Roman" w:cs="Times New Roman"/>
          <w:noProof/>
          <w:sz w:val="24"/>
          <w:szCs w:val="24"/>
          <w:lang w:val="en-US"/>
        </w:rPr>
        <w:tab/>
        <w:t>Samama CM, Clergue F, Barre J, et al. Low molecular weight heparin associated with spinal anaesthesia and gradual compression stockings in total hip replacement surgery. Arar study group. Br J Anaesth. 1997; 78: 660-65.</w:t>
      </w:r>
    </w:p>
    <w:p w14:paraId="252D60D7"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53.</w:t>
      </w:r>
      <w:r w:rsidRPr="00DE4763">
        <w:rPr>
          <w:rFonts w:ascii="Times New Roman" w:hAnsi="Times New Roman" w:cs="Times New Roman"/>
          <w:noProof/>
          <w:sz w:val="24"/>
          <w:szCs w:val="24"/>
          <w:lang w:val="en-US"/>
        </w:rPr>
        <w:tab/>
        <w:t>Samama CM, Vray M, Barré J, et al. Extended venous thromboembolism prophylaxis after total hip replacement: a comparison of low-molecular-weight heparin with oral anticoagulant. Arch Intern Med. 2002; 162: 2191-96.</w:t>
      </w:r>
    </w:p>
    <w:p w14:paraId="58E8F025"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lastRenderedPageBreak/>
        <w:t>54.</w:t>
      </w:r>
      <w:r w:rsidRPr="00DE4763">
        <w:rPr>
          <w:rFonts w:ascii="Times New Roman" w:hAnsi="Times New Roman" w:cs="Times New Roman"/>
          <w:noProof/>
          <w:sz w:val="24"/>
          <w:szCs w:val="24"/>
          <w:lang w:val="en-US"/>
        </w:rPr>
        <w:tab/>
        <w:t>Santori FS, Vitullo A, Stopponi M, et al. Prophylaxis against deep-vein thrombosis in total hip replacement. Comparison of heparin and foot impulse pump. J Bone Joint Surg Br. 1994; 76: 579-83.</w:t>
      </w:r>
    </w:p>
    <w:p w14:paraId="7B51A5B0"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55.</w:t>
      </w:r>
      <w:r w:rsidRPr="00DE4763">
        <w:rPr>
          <w:rFonts w:ascii="Times New Roman" w:hAnsi="Times New Roman" w:cs="Times New Roman"/>
          <w:noProof/>
          <w:sz w:val="24"/>
          <w:szCs w:val="24"/>
          <w:lang w:val="en-US"/>
        </w:rPr>
        <w:tab/>
        <w:t>Tørholm C, Broeng L, Jørgensen PS, et al. Thromboprophylaxis by low-molecular-weight heparin in elective hip surgery. A placebo controlled study. J Bone Joint Surg Br. 1991; 73: 434-38.</w:t>
      </w:r>
    </w:p>
    <w:p w14:paraId="064E4082"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56.</w:t>
      </w:r>
      <w:r w:rsidRPr="00DE4763">
        <w:rPr>
          <w:rFonts w:ascii="Times New Roman" w:hAnsi="Times New Roman" w:cs="Times New Roman"/>
          <w:noProof/>
          <w:sz w:val="24"/>
          <w:szCs w:val="24"/>
          <w:lang w:val="en-US"/>
        </w:rPr>
        <w:tab/>
        <w:t>Turpie AG, Levine MN, Hirsh J, et al. A randomized controlled trial of a low-molecular-weight heparin (enoxaparin) to prevent deep-vein thrombosis in patients undergoing elective hip surgery. N Engl J Med. 1986; 315: 925-29.</w:t>
      </w:r>
    </w:p>
    <w:p w14:paraId="030D808A"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57.</w:t>
      </w:r>
      <w:r w:rsidRPr="00DE4763">
        <w:rPr>
          <w:rFonts w:ascii="Times New Roman" w:hAnsi="Times New Roman" w:cs="Times New Roman"/>
          <w:noProof/>
          <w:sz w:val="24"/>
          <w:szCs w:val="24"/>
          <w:lang w:val="en-US"/>
        </w:rPr>
        <w:tab/>
        <w:t>Turpie AGG, Bauer KA, Eriksson BI, et al. Postoperative fondaparinux versus postoperative enoxaparin for prevention of venous thromboembolism after elective hip-replacement surgery: a randomised double-blind trial. Lancet. 2002; 359: 1721-26.</w:t>
      </w:r>
    </w:p>
    <w:p w14:paraId="3808E249"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58.</w:t>
      </w:r>
      <w:r w:rsidRPr="00DE4763">
        <w:rPr>
          <w:rFonts w:ascii="Times New Roman" w:hAnsi="Times New Roman" w:cs="Times New Roman"/>
          <w:noProof/>
          <w:sz w:val="24"/>
          <w:szCs w:val="24"/>
          <w:lang w:val="en-US"/>
        </w:rPr>
        <w:tab/>
        <w:t>Warwick D, Bannister GC, Glew D, et al. Perioperative low-molecular-weight heparin. Is it effective and safe. J Bone Joint Surg Br. 1995; 77: 715-19.</w:t>
      </w:r>
    </w:p>
    <w:p w14:paraId="47DDCE2F"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59.</w:t>
      </w:r>
      <w:r w:rsidRPr="00DE4763">
        <w:rPr>
          <w:rFonts w:ascii="Times New Roman" w:hAnsi="Times New Roman" w:cs="Times New Roman"/>
          <w:noProof/>
          <w:sz w:val="24"/>
          <w:szCs w:val="24"/>
          <w:lang w:val="en-US"/>
        </w:rPr>
        <w:tab/>
        <w:t>Warwick D, Harrison J, Glew D, et al. Comparison of the use of a foot pump with the use of low-molecular-weight heparin for the prevention of deep-vein thrombosis after total hip replacement. A prospective, randomized trial. J Bone Joint Surg Am. 1998; 80: 1158-66.</w:t>
      </w:r>
    </w:p>
    <w:p w14:paraId="233BAC61"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60.</w:t>
      </w:r>
      <w:r w:rsidRPr="00DE4763">
        <w:rPr>
          <w:rFonts w:ascii="Times New Roman" w:hAnsi="Times New Roman" w:cs="Times New Roman"/>
          <w:noProof/>
          <w:sz w:val="24"/>
          <w:szCs w:val="24"/>
          <w:lang w:val="en-US"/>
        </w:rPr>
        <w:tab/>
        <w:t>Zanasi R, Fioretta G, Ciocia G, et al. Prevention of deep venous thrombosis in orthopedic surgery: effects of defibrotide. Clin Ther. 1988; 10: 350-57.</w:t>
      </w:r>
    </w:p>
    <w:p w14:paraId="4350CDC5" w14:textId="24BB615C"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61.</w:t>
      </w:r>
      <w:r w:rsidRPr="00DE4763">
        <w:rPr>
          <w:rFonts w:ascii="Times New Roman" w:hAnsi="Times New Roman" w:cs="Times New Roman"/>
          <w:noProof/>
          <w:sz w:val="24"/>
          <w:szCs w:val="24"/>
          <w:lang w:val="en-US"/>
        </w:rPr>
        <w:tab/>
        <w:t>Sterne J, Bodalia P, Bryden P, et al. Oral anticoagulants for primary prevention, treatment and secondary prevention of venous thromboembolic disease, and for prevention of stroke in atrial fibrillation: systematic review, network meta-analysis and cost-effectiveness  analysis</w:t>
      </w:r>
      <w:r w:rsidR="000573AF">
        <w:rPr>
          <w:rFonts w:ascii="Times New Roman" w:hAnsi="Times New Roman" w:cs="Times New Roman"/>
          <w:noProof/>
          <w:sz w:val="24"/>
          <w:szCs w:val="24"/>
          <w:lang w:val="en-US"/>
        </w:rPr>
        <w:t xml:space="preserve">. Health </w:t>
      </w:r>
      <w:r w:rsidR="009C3014">
        <w:rPr>
          <w:rFonts w:ascii="Times New Roman" w:hAnsi="Times New Roman" w:cs="Times New Roman"/>
          <w:noProof/>
          <w:sz w:val="24"/>
          <w:szCs w:val="24"/>
          <w:lang w:val="en-US"/>
        </w:rPr>
        <w:t>Tech Ass</w:t>
      </w:r>
      <w:r w:rsidRPr="00DE4763">
        <w:rPr>
          <w:rFonts w:ascii="Times New Roman" w:hAnsi="Times New Roman" w:cs="Times New Roman"/>
          <w:noProof/>
          <w:sz w:val="24"/>
          <w:szCs w:val="24"/>
          <w:lang w:val="en-US"/>
        </w:rPr>
        <w:t>. 201</w:t>
      </w:r>
      <w:r w:rsidR="00A235CB">
        <w:rPr>
          <w:rFonts w:ascii="Times New Roman" w:hAnsi="Times New Roman" w:cs="Times New Roman"/>
          <w:noProof/>
          <w:sz w:val="24"/>
          <w:szCs w:val="24"/>
          <w:lang w:val="en-US"/>
        </w:rPr>
        <w:t>7</w:t>
      </w:r>
      <w:r w:rsidR="009C3014">
        <w:rPr>
          <w:rFonts w:ascii="Times New Roman" w:hAnsi="Times New Roman" w:cs="Times New Roman"/>
          <w:noProof/>
          <w:sz w:val="24"/>
          <w:szCs w:val="24"/>
          <w:lang w:val="en-US"/>
        </w:rPr>
        <w:t xml:space="preserve">; </w:t>
      </w:r>
      <w:r w:rsidR="009C3014" w:rsidRPr="009C3014">
        <w:rPr>
          <w:rFonts w:ascii="Times New Roman" w:hAnsi="Times New Roman" w:cs="Times New Roman"/>
          <w:noProof/>
          <w:sz w:val="24"/>
          <w:szCs w:val="24"/>
          <w:lang w:val="en-US"/>
        </w:rPr>
        <w:t>21:1-386</w:t>
      </w:r>
      <w:r w:rsidRPr="00DE4763">
        <w:rPr>
          <w:rFonts w:ascii="Times New Roman" w:hAnsi="Times New Roman" w:cs="Times New Roman"/>
          <w:noProof/>
          <w:sz w:val="24"/>
          <w:szCs w:val="24"/>
          <w:lang w:val="en-US"/>
        </w:rPr>
        <w:t>.</w:t>
      </w:r>
    </w:p>
    <w:p w14:paraId="0DF2D1D1"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lastRenderedPageBreak/>
        <w:t>62.</w:t>
      </w:r>
      <w:r w:rsidRPr="00DE4763">
        <w:rPr>
          <w:rFonts w:ascii="Times New Roman" w:hAnsi="Times New Roman" w:cs="Times New Roman"/>
          <w:noProof/>
          <w:sz w:val="24"/>
          <w:szCs w:val="24"/>
          <w:lang w:val="en-US"/>
        </w:rPr>
        <w:tab/>
        <w:t>Kwok CS, Pradhan S, Yeong JK-y, et al. Relative effects of two different enoxaparin regimens as comparators against newer oral anticoagulants: meta-analysis and adjusted indirect comparison. Chest. 2013; 144: 593-600.</w:t>
      </w:r>
    </w:p>
    <w:p w14:paraId="3767EAD6"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63.</w:t>
      </w:r>
      <w:r w:rsidRPr="00DE4763">
        <w:rPr>
          <w:rFonts w:ascii="Times New Roman" w:hAnsi="Times New Roman" w:cs="Times New Roman"/>
          <w:noProof/>
          <w:sz w:val="24"/>
          <w:szCs w:val="24"/>
          <w:lang w:val="en-US"/>
        </w:rPr>
        <w:tab/>
        <w:t>Laporte S, Chapelle C, Bertoletti L, et al. Indirect comparison meta-analysis of two enoxaparin regimens in patients undergoing major orthopaedic surgery. Impact on the interpretation of thromboprophylactic effects of new anticoagulant drugs. Thromb Haemost. 2014; 112: 503-10.</w:t>
      </w:r>
    </w:p>
    <w:p w14:paraId="28A8D827" w14:textId="77777777" w:rsidR="00F30338" w:rsidRPr="00DE4763" w:rsidRDefault="00F30338" w:rsidP="00DE4763">
      <w:pPr>
        <w:spacing w:line="480" w:lineRule="auto"/>
        <w:rPr>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64.</w:t>
      </w:r>
      <w:r w:rsidRPr="00DE4763">
        <w:rPr>
          <w:rFonts w:ascii="Times New Roman" w:hAnsi="Times New Roman" w:cs="Times New Roman"/>
          <w:noProof/>
          <w:sz w:val="24"/>
          <w:szCs w:val="24"/>
          <w:lang w:val="en-US"/>
        </w:rPr>
        <w:tab/>
        <w:t>Boyd RA, DiCarlo L, Mandema JW. Direct Oral Anticoagulants Vs. Enoxaparin for Prevention of Venous Thromboembolism Following Orthopedic Surgery: A Dose-Response Meta-analysis. Clin Transl Sci. 2017; 10: 260-70.</w:t>
      </w:r>
    </w:p>
    <w:p w14:paraId="707923C9" w14:textId="4BEC92EB" w:rsidR="00F30338" w:rsidRDefault="00F30338" w:rsidP="00DE4763">
      <w:pPr>
        <w:spacing w:line="480" w:lineRule="auto"/>
        <w:rPr>
          <w:ins w:id="25" w:author="Dalia Dawoud" w:date="2018-12-04T22:22:00Z"/>
          <w:rFonts w:ascii="Times New Roman" w:hAnsi="Times New Roman" w:cs="Times New Roman"/>
          <w:noProof/>
          <w:sz w:val="24"/>
          <w:szCs w:val="24"/>
          <w:lang w:val="en-US"/>
        </w:rPr>
      </w:pPr>
      <w:r w:rsidRPr="00DE4763">
        <w:rPr>
          <w:rFonts w:ascii="Times New Roman" w:hAnsi="Times New Roman" w:cs="Times New Roman"/>
          <w:noProof/>
          <w:sz w:val="24"/>
          <w:szCs w:val="24"/>
          <w:lang w:val="en-US"/>
        </w:rPr>
        <w:t>65.</w:t>
      </w:r>
      <w:r w:rsidRPr="00DE4763">
        <w:rPr>
          <w:rFonts w:ascii="Times New Roman" w:hAnsi="Times New Roman" w:cs="Times New Roman"/>
          <w:noProof/>
          <w:sz w:val="24"/>
          <w:szCs w:val="24"/>
          <w:lang w:val="en-US"/>
        </w:rPr>
        <w:tab/>
        <w:t>Anderson DR, Dunbar M, Murnaghan J, et al. Aspirin or Rivaroxaban for VTE Prophylaxis after Hip or Knee Arthroplasty. N Engl J Med. 2018; 378: 699-707.</w:t>
      </w:r>
    </w:p>
    <w:p w14:paraId="4DCD0D59" w14:textId="3DD2484B" w:rsidR="00350D5F" w:rsidRPr="00DE4763" w:rsidRDefault="00350D5F" w:rsidP="00350D5F">
      <w:pPr>
        <w:spacing w:line="480" w:lineRule="auto"/>
        <w:rPr>
          <w:rFonts w:ascii="Times New Roman" w:hAnsi="Times New Roman" w:cs="Times New Roman"/>
          <w:noProof/>
          <w:sz w:val="24"/>
          <w:szCs w:val="24"/>
          <w:lang w:val="en-US"/>
        </w:rPr>
      </w:pPr>
      <w:ins w:id="26" w:author="Dalia Dawoud" w:date="2018-12-04T22:22:00Z">
        <w:r>
          <w:rPr>
            <w:rFonts w:ascii="Times New Roman" w:hAnsi="Times New Roman" w:cs="Times New Roman"/>
            <w:noProof/>
            <w:sz w:val="24"/>
            <w:szCs w:val="24"/>
            <w:lang w:val="en-US"/>
          </w:rPr>
          <w:t xml:space="preserve">66.      Dawoud DM, Wonderling D, </w:t>
        </w:r>
      </w:ins>
      <w:ins w:id="27" w:author="Dalia Dawoud" w:date="2018-12-04T22:23:00Z">
        <w:r>
          <w:rPr>
            <w:rFonts w:ascii="Times New Roman" w:hAnsi="Times New Roman" w:cs="Times New Roman"/>
            <w:noProof/>
            <w:sz w:val="24"/>
            <w:szCs w:val="24"/>
            <w:lang w:val="en-US"/>
          </w:rPr>
          <w:t xml:space="preserve">Glen J, et al. </w:t>
        </w:r>
      </w:ins>
      <w:ins w:id="28" w:author="Dalia Dawoud" w:date="2018-12-04T22:24:00Z">
        <w:r w:rsidRPr="00350D5F">
          <w:rPr>
            <w:rFonts w:ascii="Times New Roman" w:hAnsi="Times New Roman" w:cs="Times New Roman"/>
            <w:noProof/>
            <w:sz w:val="24"/>
            <w:szCs w:val="24"/>
            <w:lang w:val="en-US"/>
          </w:rPr>
          <w:t>Cost-Utility Analysis of Venous Thromboembolism Prophylaxis Strategies for People Undergoing Elective Total Hip and Total Knee Replacement Surgeries in the English National Health Service</w:t>
        </w:r>
        <w:r>
          <w:rPr>
            <w:rFonts w:ascii="Times New Roman" w:hAnsi="Times New Roman" w:cs="Times New Roman"/>
            <w:noProof/>
            <w:sz w:val="24"/>
            <w:szCs w:val="24"/>
            <w:lang w:val="en-US"/>
          </w:rPr>
          <w:t xml:space="preserve">. Front. Pharmacol. 2018; </w:t>
        </w:r>
      </w:ins>
      <w:ins w:id="29" w:author="Dalia Dawoud" w:date="2018-12-04T22:25:00Z">
        <w:r w:rsidRPr="00350D5F">
          <w:rPr>
            <w:rFonts w:ascii="Times New Roman" w:hAnsi="Times New Roman" w:cs="Times New Roman"/>
            <w:noProof/>
            <w:sz w:val="24"/>
            <w:szCs w:val="24"/>
            <w:lang w:val="en-US"/>
          </w:rPr>
          <w:t>9:1370.</w:t>
        </w:r>
        <w:r>
          <w:rPr>
            <w:rFonts w:ascii="Times New Roman" w:hAnsi="Times New Roman" w:cs="Times New Roman"/>
            <w:noProof/>
            <w:sz w:val="24"/>
            <w:szCs w:val="24"/>
            <w:lang w:val="en-US"/>
          </w:rPr>
          <w:t xml:space="preserve"> </w:t>
        </w:r>
        <w:r w:rsidRPr="00350D5F">
          <w:rPr>
            <w:rFonts w:ascii="Times New Roman" w:hAnsi="Times New Roman" w:cs="Times New Roman"/>
            <w:noProof/>
            <w:sz w:val="24"/>
            <w:szCs w:val="24"/>
            <w:lang w:val="en-US"/>
          </w:rPr>
          <w:t>doi: 10.3389/fphar.2018.01370</w:t>
        </w:r>
      </w:ins>
    </w:p>
    <w:p w14:paraId="6DE9CDCA" w14:textId="7E82B8C7" w:rsidR="001470ED" w:rsidRDefault="001470E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77F7A672" w14:textId="40409923" w:rsidR="001470ED" w:rsidRDefault="001470ED" w:rsidP="00DE4763">
      <w:pPr>
        <w:spacing w:line="480" w:lineRule="auto"/>
        <w:rPr>
          <w:rFonts w:ascii="Times New Roman" w:hAnsi="Times New Roman" w:cs="Times New Roman"/>
          <w:b/>
          <w:sz w:val="24"/>
          <w:szCs w:val="24"/>
        </w:rPr>
      </w:pPr>
      <w:r w:rsidRPr="001470ED">
        <w:rPr>
          <w:rFonts w:ascii="Times New Roman" w:hAnsi="Times New Roman" w:cs="Times New Roman"/>
          <w:b/>
          <w:sz w:val="24"/>
          <w:szCs w:val="24"/>
        </w:rPr>
        <w:lastRenderedPageBreak/>
        <w:t>Figures</w:t>
      </w:r>
    </w:p>
    <w:p w14:paraId="1A4BE167" w14:textId="0BA278F7" w:rsidR="00293E5C" w:rsidRDefault="001470ED" w:rsidP="00DC004E">
      <w:pPr>
        <w:spacing w:after="0"/>
        <w:rPr>
          <w:rFonts w:ascii="Times New Roman" w:hAnsi="Times New Roman" w:cs="Times New Roman"/>
          <w:b/>
          <w:sz w:val="24"/>
          <w:szCs w:val="24"/>
        </w:rPr>
      </w:pPr>
      <w:r w:rsidRPr="001470ED">
        <w:rPr>
          <w:rFonts w:ascii="Times New Roman" w:hAnsi="Times New Roman" w:cs="Times New Roman"/>
          <w:b/>
          <w:sz w:val="24"/>
          <w:szCs w:val="24"/>
        </w:rPr>
        <w:t xml:space="preserve">Figure 1: </w:t>
      </w:r>
      <w:r w:rsidR="001943EC" w:rsidRPr="001470ED">
        <w:rPr>
          <w:rFonts w:ascii="Times New Roman" w:hAnsi="Times New Roman" w:cs="Times New Roman"/>
          <w:b/>
          <w:sz w:val="24"/>
          <w:szCs w:val="24"/>
        </w:rPr>
        <w:t>Network diagram for the outcome DVT (symptomatic and asymptomatic)</w:t>
      </w:r>
    </w:p>
    <w:p w14:paraId="532C4C43" w14:textId="77777777" w:rsidR="00293E5C" w:rsidRDefault="00293E5C">
      <w:pPr>
        <w:rPr>
          <w:rFonts w:ascii="Times New Roman" w:hAnsi="Times New Roman" w:cs="Times New Roman"/>
          <w:b/>
          <w:sz w:val="24"/>
          <w:szCs w:val="24"/>
        </w:rPr>
      </w:pPr>
      <w:r>
        <w:rPr>
          <w:rFonts w:ascii="Times New Roman" w:hAnsi="Times New Roman" w:cs="Times New Roman"/>
          <w:b/>
          <w:sz w:val="24"/>
          <w:szCs w:val="24"/>
        </w:rPr>
        <w:br w:type="page"/>
      </w:r>
    </w:p>
    <w:p w14:paraId="53059F4E" w14:textId="4C30EA89" w:rsidR="001943EC" w:rsidRDefault="00293E5C" w:rsidP="001943EC">
      <w:pPr>
        <w:rPr>
          <w:rFonts w:ascii="Times New Roman" w:hAnsi="Times New Roman" w:cs="Times New Roman"/>
          <w:b/>
          <w:sz w:val="24"/>
          <w:szCs w:val="24"/>
        </w:rPr>
      </w:pPr>
      <w:r w:rsidRPr="00293E5C">
        <w:rPr>
          <w:rFonts w:ascii="Times New Roman" w:hAnsi="Times New Roman" w:cs="Times New Roman"/>
          <w:b/>
          <w:sz w:val="24"/>
          <w:szCs w:val="24"/>
        </w:rPr>
        <w:lastRenderedPageBreak/>
        <w:t xml:space="preserve">Figure 2: </w:t>
      </w:r>
      <w:r w:rsidR="001943EC" w:rsidRPr="00293E5C">
        <w:rPr>
          <w:rFonts w:ascii="Times New Roman" w:hAnsi="Times New Roman" w:cs="Times New Roman"/>
          <w:b/>
          <w:sz w:val="24"/>
          <w:szCs w:val="24"/>
        </w:rPr>
        <w:t>Rank</w:t>
      </w:r>
      <w:r w:rsidR="001943EC">
        <w:rPr>
          <w:rFonts w:ascii="Times New Roman" w:hAnsi="Times New Roman" w:cs="Times New Roman"/>
          <w:b/>
          <w:sz w:val="24"/>
          <w:szCs w:val="24"/>
        </w:rPr>
        <w:t>-O-gram</w:t>
      </w:r>
      <w:r w:rsidR="001943EC" w:rsidRPr="00293E5C">
        <w:rPr>
          <w:rFonts w:ascii="Times New Roman" w:hAnsi="Times New Roman" w:cs="Times New Roman"/>
          <w:b/>
          <w:sz w:val="24"/>
          <w:szCs w:val="24"/>
        </w:rPr>
        <w:t xml:space="preserve"> for the outcome DVT (symptomatic and asymptomatic</w:t>
      </w:r>
      <w:r w:rsidR="001943EC">
        <w:rPr>
          <w:rFonts w:ascii="Times New Roman" w:hAnsi="Times New Roman" w:cs="Times New Roman"/>
          <w:b/>
          <w:sz w:val="24"/>
          <w:szCs w:val="24"/>
        </w:rPr>
        <w:t>)</w:t>
      </w:r>
    </w:p>
    <w:p w14:paraId="525C1CC3" w14:textId="2CBC689A" w:rsidR="00293E5C" w:rsidRDefault="00293E5C" w:rsidP="00DC004E">
      <w:pPr>
        <w:rPr>
          <w:rFonts w:ascii="Times New Roman" w:hAnsi="Times New Roman" w:cs="Times New Roman"/>
          <w:b/>
          <w:sz w:val="24"/>
          <w:szCs w:val="24"/>
        </w:rPr>
      </w:pPr>
    </w:p>
    <w:p w14:paraId="093FB1FA" w14:textId="77777777" w:rsidR="001470ED" w:rsidRDefault="001470ED" w:rsidP="00DE4763">
      <w:pPr>
        <w:spacing w:line="480" w:lineRule="auto"/>
        <w:rPr>
          <w:rFonts w:ascii="Times New Roman" w:hAnsi="Times New Roman" w:cs="Times New Roman"/>
          <w:b/>
          <w:sz w:val="24"/>
          <w:szCs w:val="24"/>
        </w:rPr>
      </w:pPr>
    </w:p>
    <w:p w14:paraId="2AFBAB1E" w14:textId="77777777" w:rsidR="001470ED" w:rsidRDefault="001470ED">
      <w:pPr>
        <w:rPr>
          <w:rFonts w:ascii="Times New Roman" w:hAnsi="Times New Roman" w:cs="Times New Roman"/>
          <w:b/>
          <w:sz w:val="24"/>
          <w:szCs w:val="24"/>
        </w:rPr>
      </w:pPr>
      <w:r>
        <w:rPr>
          <w:rFonts w:ascii="Times New Roman" w:hAnsi="Times New Roman" w:cs="Times New Roman"/>
          <w:b/>
          <w:sz w:val="24"/>
          <w:szCs w:val="24"/>
        </w:rPr>
        <w:br w:type="page"/>
      </w:r>
    </w:p>
    <w:p w14:paraId="2CE30643" w14:textId="2D0FC810" w:rsidR="005F21B0" w:rsidRDefault="001470ED" w:rsidP="00DE4763">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Tables</w:t>
      </w:r>
    </w:p>
    <w:p w14:paraId="74A97B94" w14:textId="1F0F7980" w:rsidR="00293E5C" w:rsidRDefault="00293E5C" w:rsidP="00293E5C">
      <w:pPr>
        <w:rPr>
          <w:rFonts w:ascii="Times New Roman" w:hAnsi="Times New Roman" w:cs="Times New Roman"/>
          <w:b/>
          <w:sz w:val="24"/>
          <w:szCs w:val="24"/>
        </w:rPr>
      </w:pPr>
      <w:r w:rsidRPr="00DC37E2">
        <w:rPr>
          <w:rFonts w:ascii="Times New Roman" w:hAnsi="Times New Roman" w:cs="Times New Roman"/>
          <w:b/>
          <w:sz w:val="24"/>
          <w:szCs w:val="24"/>
        </w:rPr>
        <w:t xml:space="preserve">Table 1: Study characteristics for included studies </w:t>
      </w:r>
    </w:p>
    <w:p w14:paraId="2FB4E36A" w14:textId="77777777" w:rsidR="00293E5C" w:rsidRDefault="00293E5C">
      <w:pPr>
        <w:rPr>
          <w:rFonts w:ascii="Times New Roman" w:hAnsi="Times New Roman" w:cs="Times New Roman"/>
          <w:b/>
          <w:sz w:val="24"/>
          <w:szCs w:val="24"/>
        </w:rPr>
      </w:pPr>
      <w:r>
        <w:rPr>
          <w:rFonts w:ascii="Times New Roman" w:hAnsi="Times New Roman" w:cs="Times New Roman"/>
          <w:b/>
          <w:sz w:val="24"/>
          <w:szCs w:val="24"/>
        </w:rPr>
        <w:br w:type="page"/>
      </w:r>
    </w:p>
    <w:p w14:paraId="15B69304" w14:textId="77777777" w:rsidR="00293E5C" w:rsidRPr="00DC37E2" w:rsidRDefault="00293E5C" w:rsidP="00293E5C">
      <w:pPr>
        <w:rPr>
          <w:rFonts w:ascii="Times New Roman" w:eastAsia="Calibri" w:hAnsi="Times New Roman" w:cs="Times New Roman"/>
          <w:b/>
          <w:sz w:val="24"/>
          <w:szCs w:val="24"/>
        </w:rPr>
      </w:pPr>
      <w:r w:rsidRPr="00DC37E2">
        <w:rPr>
          <w:rFonts w:ascii="Times New Roman" w:eastAsia="Calibri" w:hAnsi="Times New Roman" w:cs="Times New Roman"/>
          <w:b/>
          <w:sz w:val="24"/>
          <w:szCs w:val="24"/>
        </w:rPr>
        <w:lastRenderedPageBreak/>
        <w:t>Table 2: Relative risk for DVT (symptomatic and asymptomatic), interventions compared with the reference treatment (no prophylaxis)</w:t>
      </w:r>
    </w:p>
    <w:p w14:paraId="2B0CA480" w14:textId="1832C025" w:rsidR="00293E5C" w:rsidRDefault="00293E5C">
      <w:pPr>
        <w:rPr>
          <w:rFonts w:ascii="Times New Roman" w:hAnsi="Times New Roman" w:cs="Times New Roman"/>
          <w:b/>
          <w:sz w:val="24"/>
          <w:szCs w:val="24"/>
        </w:rPr>
      </w:pPr>
      <w:r>
        <w:rPr>
          <w:rFonts w:ascii="Times New Roman" w:hAnsi="Times New Roman" w:cs="Times New Roman"/>
          <w:b/>
          <w:sz w:val="24"/>
          <w:szCs w:val="24"/>
        </w:rPr>
        <w:br w:type="page"/>
      </w:r>
    </w:p>
    <w:p w14:paraId="7A7DC04C" w14:textId="27A4601E" w:rsidR="00293E5C" w:rsidRPr="00DC37E2" w:rsidRDefault="00293E5C" w:rsidP="00293E5C">
      <w:pPr>
        <w:rPr>
          <w:rFonts w:ascii="Times New Roman" w:eastAsia="Calibri" w:hAnsi="Times New Roman" w:cs="Times New Roman"/>
          <w:b/>
          <w:sz w:val="24"/>
          <w:szCs w:val="24"/>
        </w:rPr>
      </w:pPr>
      <w:r w:rsidRPr="00DC37E2">
        <w:rPr>
          <w:rFonts w:ascii="Times New Roman" w:eastAsia="Calibri" w:hAnsi="Times New Roman" w:cs="Times New Roman"/>
          <w:b/>
          <w:sz w:val="24"/>
          <w:szCs w:val="24"/>
        </w:rPr>
        <w:lastRenderedPageBreak/>
        <w:t>Table 3: Relative risk</w:t>
      </w:r>
      <w:r>
        <w:rPr>
          <w:rFonts w:ascii="Times New Roman" w:eastAsia="Calibri" w:hAnsi="Times New Roman" w:cs="Times New Roman"/>
          <w:b/>
          <w:sz w:val="24"/>
          <w:szCs w:val="24"/>
        </w:rPr>
        <w:t>s</w:t>
      </w:r>
      <w:r w:rsidRPr="00DC37E2">
        <w:rPr>
          <w:rFonts w:ascii="Times New Roman" w:eastAsia="Calibri" w:hAnsi="Times New Roman" w:cs="Times New Roman"/>
          <w:b/>
          <w:sz w:val="24"/>
          <w:szCs w:val="24"/>
        </w:rPr>
        <w:t xml:space="preserve"> for PE, interventions compared with the reference treatment (no prophylaxis)</w:t>
      </w:r>
    </w:p>
    <w:p w14:paraId="6E020E0D" w14:textId="45471726" w:rsidR="00293E5C" w:rsidRDefault="00293E5C">
      <w:pPr>
        <w:rPr>
          <w:rFonts w:ascii="Times New Roman" w:hAnsi="Times New Roman" w:cs="Times New Roman"/>
          <w:b/>
          <w:sz w:val="24"/>
          <w:szCs w:val="24"/>
        </w:rPr>
      </w:pPr>
      <w:r>
        <w:rPr>
          <w:rFonts w:ascii="Times New Roman" w:hAnsi="Times New Roman" w:cs="Times New Roman"/>
          <w:b/>
          <w:sz w:val="24"/>
          <w:szCs w:val="24"/>
        </w:rPr>
        <w:br w:type="page"/>
      </w:r>
    </w:p>
    <w:p w14:paraId="3827502D" w14:textId="573BAE8E" w:rsidR="00293E5C" w:rsidRPr="00DC37E2" w:rsidRDefault="00293E5C" w:rsidP="00293E5C">
      <w:pPr>
        <w:rPr>
          <w:rFonts w:ascii="Times New Roman" w:eastAsia="Calibri" w:hAnsi="Times New Roman" w:cs="Times New Roman"/>
          <w:b/>
          <w:sz w:val="24"/>
          <w:szCs w:val="24"/>
        </w:rPr>
      </w:pPr>
      <w:r w:rsidRPr="00DC37E2">
        <w:rPr>
          <w:rFonts w:ascii="Times New Roman" w:eastAsia="Calibri" w:hAnsi="Times New Roman" w:cs="Times New Roman"/>
          <w:b/>
          <w:sz w:val="24"/>
          <w:szCs w:val="24"/>
        </w:rPr>
        <w:lastRenderedPageBreak/>
        <w:t>Table 4: Odd ratio</w:t>
      </w:r>
      <w:r>
        <w:rPr>
          <w:rFonts w:ascii="Times New Roman" w:eastAsia="Calibri" w:hAnsi="Times New Roman" w:cs="Times New Roman"/>
          <w:b/>
          <w:sz w:val="24"/>
          <w:szCs w:val="24"/>
        </w:rPr>
        <w:t>s</w:t>
      </w:r>
      <w:r w:rsidRPr="00DC37E2">
        <w:rPr>
          <w:rFonts w:ascii="Times New Roman" w:eastAsia="Calibri" w:hAnsi="Times New Roman" w:cs="Times New Roman"/>
          <w:b/>
          <w:sz w:val="24"/>
          <w:szCs w:val="24"/>
        </w:rPr>
        <w:t xml:space="preserve"> for major bleeding, interventions compared with the reference treatment (no prophylaxis)</w:t>
      </w:r>
    </w:p>
    <w:p w14:paraId="534FEA3D" w14:textId="77777777" w:rsidR="00293E5C" w:rsidRPr="00DC37E2" w:rsidRDefault="00293E5C" w:rsidP="00293E5C">
      <w:pPr>
        <w:rPr>
          <w:rFonts w:ascii="Times New Roman" w:hAnsi="Times New Roman" w:cs="Times New Roman"/>
          <w:b/>
          <w:sz w:val="24"/>
          <w:szCs w:val="24"/>
        </w:rPr>
      </w:pPr>
    </w:p>
    <w:p w14:paraId="517AE3FB" w14:textId="77777777" w:rsidR="00293E5C" w:rsidRPr="001470ED" w:rsidRDefault="00293E5C" w:rsidP="00DE4763">
      <w:pPr>
        <w:spacing w:line="480" w:lineRule="auto"/>
        <w:rPr>
          <w:rFonts w:ascii="Times New Roman" w:hAnsi="Times New Roman" w:cs="Times New Roman"/>
          <w:b/>
          <w:sz w:val="24"/>
          <w:szCs w:val="24"/>
        </w:rPr>
      </w:pPr>
    </w:p>
    <w:sectPr w:rsidR="00293E5C" w:rsidRPr="001470ED" w:rsidSect="00DE4763">
      <w:type w:val="continuous"/>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948C" w14:textId="77777777" w:rsidR="004C19B8" w:rsidRDefault="004C19B8" w:rsidP="002C1B4E">
      <w:pPr>
        <w:spacing w:after="0" w:line="240" w:lineRule="auto"/>
      </w:pPr>
      <w:r>
        <w:separator/>
      </w:r>
    </w:p>
  </w:endnote>
  <w:endnote w:type="continuationSeparator" w:id="0">
    <w:p w14:paraId="7505679E" w14:textId="77777777" w:rsidR="004C19B8" w:rsidRDefault="004C19B8" w:rsidP="002C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6378912"/>
      <w:docPartObj>
        <w:docPartGallery w:val="Page Numbers (Bottom of Page)"/>
        <w:docPartUnique/>
      </w:docPartObj>
    </w:sdtPr>
    <w:sdtEndPr>
      <w:rPr>
        <w:rStyle w:val="PageNumber"/>
      </w:rPr>
    </w:sdtEndPr>
    <w:sdtContent>
      <w:p w14:paraId="31A02441" w14:textId="5AD969A1" w:rsidR="00DE4763" w:rsidRDefault="00DE4763" w:rsidP="00E110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DB217A" w14:textId="77777777" w:rsidR="00DE4763" w:rsidRDefault="00D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4732887"/>
      <w:docPartObj>
        <w:docPartGallery w:val="Page Numbers (Bottom of Page)"/>
        <w:docPartUnique/>
      </w:docPartObj>
    </w:sdtPr>
    <w:sdtEndPr>
      <w:rPr>
        <w:rStyle w:val="PageNumber"/>
      </w:rPr>
    </w:sdtEndPr>
    <w:sdtContent>
      <w:p w14:paraId="259FE9BF" w14:textId="38A77D8A" w:rsidR="00DE4763" w:rsidRDefault="00DE4763" w:rsidP="00E110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164C">
          <w:rPr>
            <w:rStyle w:val="PageNumber"/>
            <w:noProof/>
          </w:rPr>
          <w:t>33</w:t>
        </w:r>
        <w:r>
          <w:rPr>
            <w:rStyle w:val="PageNumber"/>
          </w:rPr>
          <w:fldChar w:fldCharType="end"/>
        </w:r>
      </w:p>
    </w:sdtContent>
  </w:sdt>
  <w:p w14:paraId="574E22C3" w14:textId="2921A924" w:rsidR="00CB6ED4" w:rsidRDefault="00CB6ED4">
    <w:pPr>
      <w:pStyle w:val="Footer"/>
      <w:jc w:val="right"/>
    </w:pPr>
  </w:p>
  <w:p w14:paraId="6B988148" w14:textId="77777777" w:rsidR="00CB6ED4" w:rsidRDefault="00CB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906F3" w14:textId="77777777" w:rsidR="004C19B8" w:rsidRDefault="004C19B8" w:rsidP="002C1B4E">
      <w:pPr>
        <w:spacing w:after="0" w:line="240" w:lineRule="auto"/>
      </w:pPr>
      <w:r>
        <w:separator/>
      </w:r>
    </w:p>
  </w:footnote>
  <w:footnote w:type="continuationSeparator" w:id="0">
    <w:p w14:paraId="6E0F074C" w14:textId="77777777" w:rsidR="004C19B8" w:rsidRDefault="004C19B8" w:rsidP="002C1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37CA"/>
    <w:multiLevelType w:val="hybridMultilevel"/>
    <w:tmpl w:val="F5706BDC"/>
    <w:lvl w:ilvl="0" w:tplc="2FFE7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A6883"/>
    <w:multiLevelType w:val="hybridMultilevel"/>
    <w:tmpl w:val="F5706BDC"/>
    <w:lvl w:ilvl="0" w:tplc="2FFE74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46C96"/>
    <w:multiLevelType w:val="multilevel"/>
    <w:tmpl w:val="E4E84370"/>
    <w:lvl w:ilvl="0">
      <w:start w:val="1"/>
      <w:numFmt w:val="decimal"/>
      <w:pStyle w:val="ResearchRecomHead"/>
      <w:lvlText w:val="%1."/>
      <w:lvlJc w:val="left"/>
      <w:pPr>
        <w:ind w:left="284" w:hanging="284"/>
      </w:pPr>
      <w:rPr>
        <w:rFonts w:hint="default"/>
      </w:rPr>
    </w:lvl>
    <w:lvl w:ilvl="1">
      <w:start w:val="1"/>
      <w:numFmt w:val="bullet"/>
      <w:pStyle w:val="ResearchRecomBullet"/>
      <w:lvlText w:val=""/>
      <w:lvlJc w:val="left"/>
      <w:pPr>
        <w:ind w:left="567" w:hanging="283"/>
      </w:pPr>
      <w:rPr>
        <w:rFonts w:ascii="Symbol" w:hAnsi="Symbol"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3" w15:restartNumberingAfterBreak="0">
    <w:nsid w:val="0BDD4040"/>
    <w:multiLevelType w:val="hybridMultilevel"/>
    <w:tmpl w:val="231A0B72"/>
    <w:lvl w:ilvl="0" w:tplc="69963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7679E"/>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F4E67"/>
    <w:multiLevelType w:val="hybridMultilevel"/>
    <w:tmpl w:val="6338DF82"/>
    <w:lvl w:ilvl="0" w:tplc="2ACE8A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36CEA"/>
    <w:multiLevelType w:val="multilevel"/>
    <w:tmpl w:val="1B0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4489C"/>
    <w:multiLevelType w:val="multilevel"/>
    <w:tmpl w:val="8BACB024"/>
    <w:lvl w:ilvl="0">
      <w:start w:val="1"/>
      <w:numFmt w:val="upperLetter"/>
      <w:lvlRestart w:val="0"/>
      <w:pStyle w:val="AppHead"/>
      <w:lvlText w:val="Appendix %1:"/>
      <w:lvlJc w:val="left"/>
      <w:pPr>
        <w:tabs>
          <w:tab w:val="num" w:pos="283"/>
        </w:tabs>
        <w:ind w:left="0" w:firstLine="0"/>
      </w:pPr>
      <w:rPr>
        <w:rFonts w:ascii="Calibri" w:hAnsi="Calibri" w:cs="Calibri" w:hint="default"/>
        <w:b/>
        <w:color w:val="000000"/>
        <w:sz w:val="44"/>
      </w:rPr>
    </w:lvl>
    <w:lvl w:ilvl="1">
      <w:start w:val="1"/>
      <w:numFmt w:val="decimal"/>
      <w:pStyle w:val="AppSubhead"/>
      <w:lvlText w:val="%1.%2"/>
      <w:lvlJc w:val="right"/>
      <w:pPr>
        <w:tabs>
          <w:tab w:val="num" w:pos="0"/>
        </w:tabs>
        <w:ind w:left="0" w:hanging="284"/>
      </w:pPr>
      <w:rPr>
        <w:rFonts w:ascii="Calibri" w:hAnsi="Calibri" w:cs="Calibri" w:hint="default"/>
        <w:b/>
        <w:color w:val="000000"/>
        <w:sz w:val="32"/>
      </w:rPr>
    </w:lvl>
    <w:lvl w:ilvl="2">
      <w:start w:val="1"/>
      <w:numFmt w:val="decimal"/>
      <w:pStyle w:val="AppMinorSubhead"/>
      <w:lvlText w:val="%1.%2.%3"/>
      <w:lvlJc w:val="right"/>
      <w:pPr>
        <w:tabs>
          <w:tab w:val="num" w:pos="0"/>
        </w:tabs>
        <w:ind w:left="0" w:hanging="284"/>
      </w:pPr>
      <w:rPr>
        <w:rFonts w:ascii="Calibri" w:hAnsi="Calibri" w:cs="Calibri" w:hint="default"/>
        <w:b/>
        <w:color w:val="000000"/>
        <w:sz w:val="24"/>
        <w:vertAlign w:val="baseline"/>
      </w:rPr>
    </w:lvl>
    <w:lvl w:ilvl="3">
      <w:start w:val="1"/>
      <w:numFmt w:val="decimal"/>
      <w:pStyle w:val="AppLevel4Head"/>
      <w:lvlText w:val="%1.%2.%3.%4"/>
      <w:lvlJc w:val="right"/>
      <w:pPr>
        <w:tabs>
          <w:tab w:val="num" w:pos="0"/>
        </w:tabs>
        <w:ind w:left="0" w:hanging="284"/>
      </w:pPr>
      <w:rPr>
        <w:rFonts w:ascii="Calibri" w:hAnsi="Calibri" w:cs="Calibri" w:hint="default"/>
        <w:b/>
        <w:color w:val="000000"/>
        <w:sz w:val="20"/>
      </w:rPr>
    </w:lvl>
    <w:lvl w:ilvl="4">
      <w:start w:val="1"/>
      <w:numFmt w:val="decimal"/>
      <w:pStyle w:val="AppLevel5Head"/>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B2B3A7E"/>
    <w:multiLevelType w:val="singleLevel"/>
    <w:tmpl w:val="BFEAFE3E"/>
    <w:lvl w:ilvl="0">
      <w:start w:val="1"/>
      <w:numFmt w:val="lowerLetter"/>
      <w:lvlRestart w:val="0"/>
      <w:lvlText w:val="(%1)"/>
      <w:lvlJc w:val="left"/>
      <w:pPr>
        <w:ind w:left="283" w:hanging="283"/>
      </w:pPr>
    </w:lvl>
  </w:abstractNum>
  <w:abstractNum w:abstractNumId="9" w15:restartNumberingAfterBreak="0">
    <w:nsid w:val="2DE7269C"/>
    <w:multiLevelType w:val="hybridMultilevel"/>
    <w:tmpl w:val="1C9A9A8C"/>
    <w:lvl w:ilvl="0" w:tplc="985EE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E3895"/>
    <w:multiLevelType w:val="hybridMultilevel"/>
    <w:tmpl w:val="282EF4FA"/>
    <w:lvl w:ilvl="0" w:tplc="4C00F9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902AF"/>
    <w:multiLevelType w:val="hybridMultilevel"/>
    <w:tmpl w:val="33F47920"/>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E1D1D"/>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50653"/>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D4CD2"/>
    <w:multiLevelType w:val="hybridMultilevel"/>
    <w:tmpl w:val="CAC21C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0744BE"/>
    <w:multiLevelType w:val="multilevel"/>
    <w:tmpl w:val="22045368"/>
    <w:lvl w:ilvl="0">
      <w:start w:val="1"/>
      <w:numFmt w:val="bullet"/>
      <w:pStyle w:val="Bullet1"/>
      <w:lvlText w:val=""/>
      <w:lvlJc w:val="left"/>
      <w:pPr>
        <w:tabs>
          <w:tab w:val="num" w:pos="0"/>
        </w:tabs>
        <w:ind w:left="284" w:hanging="284"/>
      </w:pPr>
      <w:rPr>
        <w:rFonts w:ascii="Symbol" w:hAnsi="Symbol" w:hint="default"/>
        <w:vertAlign w:val="baseline"/>
      </w:rPr>
    </w:lvl>
    <w:lvl w:ilvl="1">
      <w:start w:val="1"/>
      <w:numFmt w:val="bullet"/>
      <w:pStyle w:val="Bullet2"/>
      <w:lvlText w:val="o"/>
      <w:lvlJc w:val="left"/>
      <w:pPr>
        <w:tabs>
          <w:tab w:val="num" w:pos="567"/>
        </w:tabs>
        <w:ind w:left="567" w:hanging="283"/>
      </w:pPr>
      <w:rPr>
        <w:rFonts w:ascii="Calibri" w:hAnsi="Calibri"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6" w15:restartNumberingAfterBreak="0">
    <w:nsid w:val="4A0851DD"/>
    <w:multiLevelType w:val="hybridMultilevel"/>
    <w:tmpl w:val="18A6FDE4"/>
    <w:lvl w:ilvl="0" w:tplc="0809000D">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B09D0"/>
    <w:multiLevelType w:val="hybridMultilevel"/>
    <w:tmpl w:val="3BE4F10A"/>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3620CF2"/>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F098F"/>
    <w:multiLevelType w:val="singleLevel"/>
    <w:tmpl w:val="7B3AE1C4"/>
    <w:lvl w:ilvl="0">
      <w:start w:val="1"/>
      <w:numFmt w:val="lowerLetter"/>
      <w:lvlRestart w:val="0"/>
      <w:lvlText w:val="(%1)"/>
      <w:lvlJc w:val="left"/>
      <w:pPr>
        <w:ind w:left="283" w:hanging="283"/>
      </w:pPr>
    </w:lvl>
  </w:abstractNum>
  <w:abstractNum w:abstractNumId="21" w15:restartNumberingAfterBreak="0">
    <w:nsid w:val="5EC613E5"/>
    <w:multiLevelType w:val="hybridMultilevel"/>
    <w:tmpl w:val="F01E5616"/>
    <w:lvl w:ilvl="0" w:tplc="4C00F928">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38224F"/>
    <w:multiLevelType w:val="hybridMultilevel"/>
    <w:tmpl w:val="88E07080"/>
    <w:lvl w:ilvl="0" w:tplc="97F40F34">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E2012"/>
    <w:multiLevelType w:val="hybridMultilevel"/>
    <w:tmpl w:val="CDB4FB36"/>
    <w:lvl w:ilvl="0" w:tplc="4B1E22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57B35"/>
    <w:multiLevelType w:val="multilevel"/>
    <w:tmpl w:val="EDD6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A33B6D"/>
    <w:multiLevelType w:val="hybridMultilevel"/>
    <w:tmpl w:val="E9645E4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3444F"/>
    <w:multiLevelType w:val="multilevel"/>
    <w:tmpl w:val="C7664970"/>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7"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171BB9"/>
    <w:multiLevelType w:val="multilevel"/>
    <w:tmpl w:val="7212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147A29"/>
    <w:multiLevelType w:val="hybridMultilevel"/>
    <w:tmpl w:val="7390B5E2"/>
    <w:lvl w:ilvl="0" w:tplc="0809000F">
      <w:start w:val="1"/>
      <w:numFmt w:val="decimal"/>
      <w:lvlText w:val="%1."/>
      <w:lvlJc w:val="left"/>
      <w:pPr>
        <w:tabs>
          <w:tab w:val="num" w:pos="170"/>
        </w:tabs>
        <w:ind w:left="170" w:hanging="170"/>
      </w:pPr>
      <w:rPr>
        <w:rFonts w:hint="default"/>
      </w:rPr>
    </w:lvl>
    <w:lvl w:ilvl="1" w:tplc="76421F9A" w:tentative="1">
      <w:start w:val="1"/>
      <w:numFmt w:val="bullet"/>
      <w:lvlText w:val="o"/>
      <w:lvlJc w:val="left"/>
      <w:pPr>
        <w:tabs>
          <w:tab w:val="num" w:pos="1440"/>
        </w:tabs>
        <w:ind w:left="1440" w:hanging="360"/>
      </w:pPr>
      <w:rPr>
        <w:rFonts w:ascii="Courier New" w:hAnsi="Courier New" w:cs="Courier New" w:hint="default"/>
      </w:rPr>
    </w:lvl>
    <w:lvl w:ilvl="2" w:tplc="C998540E" w:tentative="1">
      <w:start w:val="1"/>
      <w:numFmt w:val="bullet"/>
      <w:lvlText w:val=""/>
      <w:lvlJc w:val="left"/>
      <w:pPr>
        <w:tabs>
          <w:tab w:val="num" w:pos="2160"/>
        </w:tabs>
        <w:ind w:left="2160" w:hanging="360"/>
      </w:pPr>
      <w:rPr>
        <w:rFonts w:ascii="Wingdings" w:hAnsi="Wingdings" w:hint="default"/>
      </w:rPr>
    </w:lvl>
    <w:lvl w:ilvl="3" w:tplc="248A3534" w:tentative="1">
      <w:start w:val="1"/>
      <w:numFmt w:val="bullet"/>
      <w:lvlText w:val=""/>
      <w:lvlJc w:val="left"/>
      <w:pPr>
        <w:tabs>
          <w:tab w:val="num" w:pos="2880"/>
        </w:tabs>
        <w:ind w:left="2880" w:hanging="360"/>
      </w:pPr>
      <w:rPr>
        <w:rFonts w:ascii="Symbol" w:hAnsi="Symbol" w:hint="default"/>
      </w:rPr>
    </w:lvl>
    <w:lvl w:ilvl="4" w:tplc="8B0608CA" w:tentative="1">
      <w:start w:val="1"/>
      <w:numFmt w:val="bullet"/>
      <w:lvlText w:val="o"/>
      <w:lvlJc w:val="left"/>
      <w:pPr>
        <w:tabs>
          <w:tab w:val="num" w:pos="3600"/>
        </w:tabs>
        <w:ind w:left="3600" w:hanging="360"/>
      </w:pPr>
      <w:rPr>
        <w:rFonts w:ascii="Courier New" w:hAnsi="Courier New" w:cs="Courier New" w:hint="default"/>
      </w:rPr>
    </w:lvl>
    <w:lvl w:ilvl="5" w:tplc="A07C2B88" w:tentative="1">
      <w:start w:val="1"/>
      <w:numFmt w:val="bullet"/>
      <w:lvlText w:val=""/>
      <w:lvlJc w:val="left"/>
      <w:pPr>
        <w:tabs>
          <w:tab w:val="num" w:pos="4320"/>
        </w:tabs>
        <w:ind w:left="4320" w:hanging="360"/>
      </w:pPr>
      <w:rPr>
        <w:rFonts w:ascii="Wingdings" w:hAnsi="Wingdings" w:hint="default"/>
      </w:rPr>
    </w:lvl>
    <w:lvl w:ilvl="6" w:tplc="6400ECD4" w:tentative="1">
      <w:start w:val="1"/>
      <w:numFmt w:val="bullet"/>
      <w:lvlText w:val=""/>
      <w:lvlJc w:val="left"/>
      <w:pPr>
        <w:tabs>
          <w:tab w:val="num" w:pos="5040"/>
        </w:tabs>
        <w:ind w:left="5040" w:hanging="360"/>
      </w:pPr>
      <w:rPr>
        <w:rFonts w:ascii="Symbol" w:hAnsi="Symbol" w:hint="default"/>
      </w:rPr>
    </w:lvl>
    <w:lvl w:ilvl="7" w:tplc="3752B0AA" w:tentative="1">
      <w:start w:val="1"/>
      <w:numFmt w:val="bullet"/>
      <w:lvlText w:val="o"/>
      <w:lvlJc w:val="left"/>
      <w:pPr>
        <w:tabs>
          <w:tab w:val="num" w:pos="5760"/>
        </w:tabs>
        <w:ind w:left="5760" w:hanging="360"/>
      </w:pPr>
      <w:rPr>
        <w:rFonts w:ascii="Courier New" w:hAnsi="Courier New" w:cs="Courier New" w:hint="default"/>
      </w:rPr>
    </w:lvl>
    <w:lvl w:ilvl="8" w:tplc="0526D0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25D61"/>
    <w:multiLevelType w:val="hybridMultilevel"/>
    <w:tmpl w:val="6338DF82"/>
    <w:lvl w:ilvl="0" w:tplc="2ACE8A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43BEC"/>
    <w:multiLevelType w:val="hybridMultilevel"/>
    <w:tmpl w:val="B65ECFFC"/>
    <w:lvl w:ilvl="0" w:tplc="24AEA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4"/>
  </w:num>
  <w:num w:numId="3">
    <w:abstractNumId w:val="28"/>
  </w:num>
  <w:num w:numId="4">
    <w:abstractNumId w:val="26"/>
  </w:num>
  <w:num w:numId="5">
    <w:abstractNumId w:val="15"/>
  </w:num>
  <w:num w:numId="6">
    <w:abstractNumId w:val="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13"/>
  </w:num>
  <w:num w:numId="16">
    <w:abstractNumId w:val="12"/>
  </w:num>
  <w:num w:numId="17">
    <w:abstractNumId w:val="4"/>
  </w:num>
  <w:num w:numId="18">
    <w:abstractNumId w:val="19"/>
  </w:num>
  <w:num w:numId="19">
    <w:abstractNumId w:val="18"/>
  </w:num>
  <w:num w:numId="20">
    <w:abstractNumId w:val="8"/>
  </w:num>
  <w:num w:numId="21">
    <w:abstractNumId w:val="20"/>
  </w:num>
  <w:num w:numId="22">
    <w:abstractNumId w:val="3"/>
  </w:num>
  <w:num w:numId="23">
    <w:abstractNumId w:val="0"/>
  </w:num>
  <w:num w:numId="24">
    <w:abstractNumId w:val="31"/>
  </w:num>
  <w:num w:numId="25">
    <w:abstractNumId w:val="9"/>
  </w:num>
  <w:num w:numId="26">
    <w:abstractNumId w:val="21"/>
  </w:num>
  <w:num w:numId="27">
    <w:abstractNumId w:val="10"/>
  </w:num>
  <w:num w:numId="28">
    <w:abstractNumId w:val="16"/>
  </w:num>
  <w:num w:numId="29">
    <w:abstractNumId w:val="5"/>
  </w:num>
  <w:num w:numId="30">
    <w:abstractNumId w:val="23"/>
  </w:num>
  <w:num w:numId="31">
    <w:abstractNumId w:val="30"/>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ia Dawoud">
    <w15:presenceInfo w15:providerId="Windows Live" w15:userId="0844c51a778ab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lue in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9xsx0ar55rfxe5drux2evzzrvwefrdrdde&quot;&gt;VTE Prophylaxis MAIN guideline library&lt;record-ids&gt;&lt;item&gt;161&lt;/item&gt;&lt;item&gt;245&lt;/item&gt;&lt;item&gt;535&lt;/item&gt;&lt;item&gt;539&lt;/item&gt;&lt;item&gt;556&lt;/item&gt;&lt;item&gt;612&lt;/item&gt;&lt;item&gt;749&lt;/item&gt;&lt;item&gt;750&lt;/item&gt;&lt;item&gt;831&lt;/item&gt;&lt;item&gt;843&lt;/item&gt;&lt;item&gt;861&lt;/item&gt;&lt;item&gt;862&lt;/item&gt;&lt;item&gt;875&lt;/item&gt;&lt;item&gt;904&lt;/item&gt;&lt;item&gt;1070&lt;/item&gt;&lt;item&gt;1235&lt;/item&gt;&lt;item&gt;1240&lt;/item&gt;&lt;item&gt;1331&lt;/item&gt;&lt;item&gt;1348&lt;/item&gt;&lt;item&gt;1359&lt;/item&gt;&lt;item&gt;1511&lt;/item&gt;&lt;item&gt;1512&lt;/item&gt;&lt;item&gt;1513&lt;/item&gt;&lt;item&gt;1572&lt;/item&gt;&lt;item&gt;1668&lt;/item&gt;&lt;item&gt;1671&lt;/item&gt;&lt;item&gt;1819&lt;/item&gt;&lt;item&gt;1928&lt;/item&gt;&lt;item&gt;1995&lt;/item&gt;&lt;item&gt;1997&lt;/item&gt;&lt;item&gt;2024&lt;/item&gt;&lt;item&gt;2165&lt;/item&gt;&lt;item&gt;2168&lt;/item&gt;&lt;item&gt;2187&lt;/item&gt;&lt;item&gt;2327&lt;/item&gt;&lt;item&gt;2428&lt;/item&gt;&lt;item&gt;2469&lt;/item&gt;&lt;item&gt;2471&lt;/item&gt;&lt;item&gt;2563&lt;/item&gt;&lt;item&gt;2566&lt;/item&gt;&lt;item&gt;2569&lt;/item&gt;&lt;item&gt;2687&lt;/item&gt;&lt;item&gt;2714&lt;/item&gt;&lt;item&gt;2759&lt;/item&gt;&lt;item&gt;2774&lt;/item&gt;&lt;item&gt;2789&lt;/item&gt;&lt;item&gt;2852&lt;/item&gt;&lt;item&gt;2914&lt;/item&gt;&lt;item&gt;2960&lt;/item&gt;&lt;item&gt;2976&lt;/item&gt;&lt;item&gt;3046&lt;/item&gt;&lt;item&gt;3057&lt;/item&gt;&lt;item&gt;3571&lt;/item&gt;&lt;item&gt;3890&lt;/item&gt;&lt;item&gt;3937&lt;/item&gt;&lt;item&gt;4004&lt;/item&gt;&lt;item&gt;4036&lt;/item&gt;&lt;item&gt;4484&lt;/item&gt;&lt;item&gt;4488&lt;/item&gt;&lt;item&gt;4490&lt;/item&gt;&lt;item&gt;4491&lt;/item&gt;&lt;item&gt;4492&lt;/item&gt;&lt;item&gt;4493&lt;/item&gt;&lt;item&gt;4494&lt;/item&gt;&lt;item&gt;4496&lt;/item&gt;&lt;/record-ids&gt;&lt;/item&gt;&lt;/Libraries&gt;"/>
    <w:docVar w:name="REFMGR.InstantFormat" w:val="&lt;ENInstantFormat&gt;&lt;Enabled&gt;0&lt;/Enabled&gt;&lt;ScanUnformatted&gt;1&lt;/ScanUnformatted&gt;&lt;ScanChanges&gt;1&lt;/ScanChanges&gt;&lt;/ENInstantFormat&gt;"/>
    <w:docVar w:name="REFMGR.Layout" w:val="&lt;ENLayout&gt;&lt;Style&gt;Value in Health&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T1D_MAIN_DATABASE&lt;/item&gt;&lt;/Libraries&gt;&lt;/ENLibraries&gt;"/>
  </w:docVars>
  <w:rsids>
    <w:rsidRoot w:val="00E26515"/>
    <w:rsid w:val="0000641B"/>
    <w:rsid w:val="0001057A"/>
    <w:rsid w:val="00011B02"/>
    <w:rsid w:val="00012250"/>
    <w:rsid w:val="00014A64"/>
    <w:rsid w:val="000176D2"/>
    <w:rsid w:val="000206CD"/>
    <w:rsid w:val="000209DE"/>
    <w:rsid w:val="00020B79"/>
    <w:rsid w:val="00026090"/>
    <w:rsid w:val="0002786C"/>
    <w:rsid w:val="000379DA"/>
    <w:rsid w:val="00037E17"/>
    <w:rsid w:val="00044130"/>
    <w:rsid w:val="00044A8D"/>
    <w:rsid w:val="00045A29"/>
    <w:rsid w:val="00051FC9"/>
    <w:rsid w:val="0005231D"/>
    <w:rsid w:val="00054395"/>
    <w:rsid w:val="000547B6"/>
    <w:rsid w:val="00054FBF"/>
    <w:rsid w:val="00055D37"/>
    <w:rsid w:val="00055E93"/>
    <w:rsid w:val="000573AF"/>
    <w:rsid w:val="00057E86"/>
    <w:rsid w:val="000629FF"/>
    <w:rsid w:val="00066785"/>
    <w:rsid w:val="000734E2"/>
    <w:rsid w:val="000739B5"/>
    <w:rsid w:val="00074B87"/>
    <w:rsid w:val="00075807"/>
    <w:rsid w:val="0007660E"/>
    <w:rsid w:val="00076A65"/>
    <w:rsid w:val="0008171E"/>
    <w:rsid w:val="000820FF"/>
    <w:rsid w:val="00082CD8"/>
    <w:rsid w:val="00084960"/>
    <w:rsid w:val="000854C1"/>
    <w:rsid w:val="00085BF8"/>
    <w:rsid w:val="000868CC"/>
    <w:rsid w:val="00086B32"/>
    <w:rsid w:val="00087460"/>
    <w:rsid w:val="00087F61"/>
    <w:rsid w:val="000901A2"/>
    <w:rsid w:val="00090CCC"/>
    <w:rsid w:val="0009103B"/>
    <w:rsid w:val="000910A3"/>
    <w:rsid w:val="00093635"/>
    <w:rsid w:val="000947AF"/>
    <w:rsid w:val="00096568"/>
    <w:rsid w:val="000A0F42"/>
    <w:rsid w:val="000A4BFB"/>
    <w:rsid w:val="000A4E7D"/>
    <w:rsid w:val="000A68A9"/>
    <w:rsid w:val="000B4533"/>
    <w:rsid w:val="000B4BF4"/>
    <w:rsid w:val="000B54F6"/>
    <w:rsid w:val="000B55F0"/>
    <w:rsid w:val="000B6AEC"/>
    <w:rsid w:val="000B7C7F"/>
    <w:rsid w:val="000C0D18"/>
    <w:rsid w:val="000C56ED"/>
    <w:rsid w:val="000C7084"/>
    <w:rsid w:val="000D3592"/>
    <w:rsid w:val="000D388D"/>
    <w:rsid w:val="000D5172"/>
    <w:rsid w:val="000D6051"/>
    <w:rsid w:val="000E0954"/>
    <w:rsid w:val="000E0E46"/>
    <w:rsid w:val="000E10A2"/>
    <w:rsid w:val="000E3549"/>
    <w:rsid w:val="000E3A84"/>
    <w:rsid w:val="000E40AD"/>
    <w:rsid w:val="000E443D"/>
    <w:rsid w:val="000F0615"/>
    <w:rsid w:val="000F3BD3"/>
    <w:rsid w:val="000F6C6F"/>
    <w:rsid w:val="000F7E25"/>
    <w:rsid w:val="0010196D"/>
    <w:rsid w:val="0011250E"/>
    <w:rsid w:val="00113C4D"/>
    <w:rsid w:val="00115DE2"/>
    <w:rsid w:val="00115EBD"/>
    <w:rsid w:val="00116F1E"/>
    <w:rsid w:val="00117F79"/>
    <w:rsid w:val="00121129"/>
    <w:rsid w:val="001225DE"/>
    <w:rsid w:val="0012328B"/>
    <w:rsid w:val="00125967"/>
    <w:rsid w:val="00127BD3"/>
    <w:rsid w:val="00127D56"/>
    <w:rsid w:val="00130BF3"/>
    <w:rsid w:val="00130E3B"/>
    <w:rsid w:val="00130F76"/>
    <w:rsid w:val="00131494"/>
    <w:rsid w:val="00132AFF"/>
    <w:rsid w:val="00134D5D"/>
    <w:rsid w:val="0013742C"/>
    <w:rsid w:val="00140556"/>
    <w:rsid w:val="0014112A"/>
    <w:rsid w:val="001415F8"/>
    <w:rsid w:val="001424D8"/>
    <w:rsid w:val="00143F59"/>
    <w:rsid w:val="001466C8"/>
    <w:rsid w:val="00146FAE"/>
    <w:rsid w:val="0014704F"/>
    <w:rsid w:val="001470ED"/>
    <w:rsid w:val="00153DA7"/>
    <w:rsid w:val="001560ED"/>
    <w:rsid w:val="00161205"/>
    <w:rsid w:val="00161DCC"/>
    <w:rsid w:val="00162286"/>
    <w:rsid w:val="0016708B"/>
    <w:rsid w:val="00176447"/>
    <w:rsid w:val="00177D07"/>
    <w:rsid w:val="001837CE"/>
    <w:rsid w:val="00184CEF"/>
    <w:rsid w:val="00185066"/>
    <w:rsid w:val="0018612C"/>
    <w:rsid w:val="001915A2"/>
    <w:rsid w:val="0019395D"/>
    <w:rsid w:val="001943EC"/>
    <w:rsid w:val="001955CD"/>
    <w:rsid w:val="00196B65"/>
    <w:rsid w:val="001A067F"/>
    <w:rsid w:val="001A23BB"/>
    <w:rsid w:val="001A3431"/>
    <w:rsid w:val="001A4713"/>
    <w:rsid w:val="001A4B3E"/>
    <w:rsid w:val="001A5706"/>
    <w:rsid w:val="001B17E3"/>
    <w:rsid w:val="001B24FD"/>
    <w:rsid w:val="001B299F"/>
    <w:rsid w:val="001B482B"/>
    <w:rsid w:val="001B52CB"/>
    <w:rsid w:val="001B7077"/>
    <w:rsid w:val="001B727E"/>
    <w:rsid w:val="001B7546"/>
    <w:rsid w:val="001C0F00"/>
    <w:rsid w:val="001C346A"/>
    <w:rsid w:val="001C451A"/>
    <w:rsid w:val="001D0FC6"/>
    <w:rsid w:val="001D3E68"/>
    <w:rsid w:val="001D48DA"/>
    <w:rsid w:val="001E3997"/>
    <w:rsid w:val="001E6C54"/>
    <w:rsid w:val="001E6DFB"/>
    <w:rsid w:val="001E7891"/>
    <w:rsid w:val="001E7C25"/>
    <w:rsid w:val="001F5059"/>
    <w:rsid w:val="001F592A"/>
    <w:rsid w:val="001F5B1F"/>
    <w:rsid w:val="001F5EE4"/>
    <w:rsid w:val="001F63CA"/>
    <w:rsid w:val="001F79E0"/>
    <w:rsid w:val="002004CC"/>
    <w:rsid w:val="00206A67"/>
    <w:rsid w:val="0020708F"/>
    <w:rsid w:val="00210169"/>
    <w:rsid w:val="00210281"/>
    <w:rsid w:val="002124FA"/>
    <w:rsid w:val="00212BD0"/>
    <w:rsid w:val="002163EF"/>
    <w:rsid w:val="0022175D"/>
    <w:rsid w:val="00223E57"/>
    <w:rsid w:val="002255A5"/>
    <w:rsid w:val="002262A0"/>
    <w:rsid w:val="002334F5"/>
    <w:rsid w:val="00233E6D"/>
    <w:rsid w:val="002343E0"/>
    <w:rsid w:val="002369E8"/>
    <w:rsid w:val="00236F85"/>
    <w:rsid w:val="002422A5"/>
    <w:rsid w:val="00243078"/>
    <w:rsid w:val="002439D0"/>
    <w:rsid w:val="00244273"/>
    <w:rsid w:val="00247CEF"/>
    <w:rsid w:val="0025111B"/>
    <w:rsid w:val="00252370"/>
    <w:rsid w:val="00256044"/>
    <w:rsid w:val="00260E4A"/>
    <w:rsid w:val="002621E2"/>
    <w:rsid w:val="00263621"/>
    <w:rsid w:val="0026702E"/>
    <w:rsid w:val="002706F8"/>
    <w:rsid w:val="00272520"/>
    <w:rsid w:val="00273172"/>
    <w:rsid w:val="00275F3B"/>
    <w:rsid w:val="00276783"/>
    <w:rsid w:val="00277365"/>
    <w:rsid w:val="00285012"/>
    <w:rsid w:val="0028567F"/>
    <w:rsid w:val="00291DB9"/>
    <w:rsid w:val="0029326D"/>
    <w:rsid w:val="00293E5C"/>
    <w:rsid w:val="00297370"/>
    <w:rsid w:val="002A1EBC"/>
    <w:rsid w:val="002A2D99"/>
    <w:rsid w:val="002A405D"/>
    <w:rsid w:val="002A6662"/>
    <w:rsid w:val="002A7D47"/>
    <w:rsid w:val="002B79D2"/>
    <w:rsid w:val="002B7E39"/>
    <w:rsid w:val="002C0F89"/>
    <w:rsid w:val="002C1B4E"/>
    <w:rsid w:val="002C203C"/>
    <w:rsid w:val="002D4E19"/>
    <w:rsid w:val="002D520A"/>
    <w:rsid w:val="002D585D"/>
    <w:rsid w:val="002D6B2E"/>
    <w:rsid w:val="002E02E3"/>
    <w:rsid w:val="002E0F65"/>
    <w:rsid w:val="002E23A8"/>
    <w:rsid w:val="002F0515"/>
    <w:rsid w:val="002F07AD"/>
    <w:rsid w:val="002F126B"/>
    <w:rsid w:val="002F4D0F"/>
    <w:rsid w:val="002F629D"/>
    <w:rsid w:val="0030288D"/>
    <w:rsid w:val="003047C4"/>
    <w:rsid w:val="0030543B"/>
    <w:rsid w:val="0030726F"/>
    <w:rsid w:val="0030728A"/>
    <w:rsid w:val="00311483"/>
    <w:rsid w:val="00311B4D"/>
    <w:rsid w:val="00311CF2"/>
    <w:rsid w:val="0031307D"/>
    <w:rsid w:val="003179CF"/>
    <w:rsid w:val="0032159D"/>
    <w:rsid w:val="003243C1"/>
    <w:rsid w:val="00326AB3"/>
    <w:rsid w:val="003316DB"/>
    <w:rsid w:val="003347D8"/>
    <w:rsid w:val="00340801"/>
    <w:rsid w:val="00341A4C"/>
    <w:rsid w:val="00342679"/>
    <w:rsid w:val="00343179"/>
    <w:rsid w:val="00350D5F"/>
    <w:rsid w:val="0035513F"/>
    <w:rsid w:val="00355B59"/>
    <w:rsid w:val="003572BD"/>
    <w:rsid w:val="00357483"/>
    <w:rsid w:val="00360AC2"/>
    <w:rsid w:val="0036204E"/>
    <w:rsid w:val="0037001B"/>
    <w:rsid w:val="0037026A"/>
    <w:rsid w:val="003708DA"/>
    <w:rsid w:val="00371A4F"/>
    <w:rsid w:val="003731D1"/>
    <w:rsid w:val="0037396C"/>
    <w:rsid w:val="0037552E"/>
    <w:rsid w:val="003820DA"/>
    <w:rsid w:val="003821B7"/>
    <w:rsid w:val="00384EDA"/>
    <w:rsid w:val="00385A4E"/>
    <w:rsid w:val="0039179A"/>
    <w:rsid w:val="00393D3A"/>
    <w:rsid w:val="003949B1"/>
    <w:rsid w:val="00395055"/>
    <w:rsid w:val="003A229F"/>
    <w:rsid w:val="003A2A54"/>
    <w:rsid w:val="003A3432"/>
    <w:rsid w:val="003A4EA5"/>
    <w:rsid w:val="003A6764"/>
    <w:rsid w:val="003B076C"/>
    <w:rsid w:val="003B0E49"/>
    <w:rsid w:val="003B24BA"/>
    <w:rsid w:val="003B2B56"/>
    <w:rsid w:val="003B4629"/>
    <w:rsid w:val="003B56D1"/>
    <w:rsid w:val="003B5BC8"/>
    <w:rsid w:val="003B6A2F"/>
    <w:rsid w:val="003B7633"/>
    <w:rsid w:val="003C1F85"/>
    <w:rsid w:val="003C2119"/>
    <w:rsid w:val="003C3A96"/>
    <w:rsid w:val="003C5FEE"/>
    <w:rsid w:val="003C63A7"/>
    <w:rsid w:val="003D03A3"/>
    <w:rsid w:val="003D2E01"/>
    <w:rsid w:val="003D36A3"/>
    <w:rsid w:val="003D43F5"/>
    <w:rsid w:val="003D73A3"/>
    <w:rsid w:val="003D7C0E"/>
    <w:rsid w:val="003D7D43"/>
    <w:rsid w:val="003E3342"/>
    <w:rsid w:val="003E3DB2"/>
    <w:rsid w:val="003E47AE"/>
    <w:rsid w:val="003F07BA"/>
    <w:rsid w:val="003F2D70"/>
    <w:rsid w:val="0040384B"/>
    <w:rsid w:val="00405D3A"/>
    <w:rsid w:val="00406FB8"/>
    <w:rsid w:val="00410741"/>
    <w:rsid w:val="004108FA"/>
    <w:rsid w:val="00410D9F"/>
    <w:rsid w:val="00411D11"/>
    <w:rsid w:val="00412129"/>
    <w:rsid w:val="0041244D"/>
    <w:rsid w:val="004130BD"/>
    <w:rsid w:val="00414E35"/>
    <w:rsid w:val="00416A61"/>
    <w:rsid w:val="00416C50"/>
    <w:rsid w:val="00417921"/>
    <w:rsid w:val="00417D7F"/>
    <w:rsid w:val="00422C3F"/>
    <w:rsid w:val="00423A66"/>
    <w:rsid w:val="00425B94"/>
    <w:rsid w:val="0042700D"/>
    <w:rsid w:val="00435EC4"/>
    <w:rsid w:val="004376D0"/>
    <w:rsid w:val="00440932"/>
    <w:rsid w:val="00441B2B"/>
    <w:rsid w:val="004422B8"/>
    <w:rsid w:val="004532ED"/>
    <w:rsid w:val="004546FB"/>
    <w:rsid w:val="00457A3E"/>
    <w:rsid w:val="0046195E"/>
    <w:rsid w:val="00462484"/>
    <w:rsid w:val="004646F9"/>
    <w:rsid w:val="0046531B"/>
    <w:rsid w:val="004677E3"/>
    <w:rsid w:val="00472554"/>
    <w:rsid w:val="00473D4F"/>
    <w:rsid w:val="00482143"/>
    <w:rsid w:val="00483CD5"/>
    <w:rsid w:val="00491E38"/>
    <w:rsid w:val="00491EE9"/>
    <w:rsid w:val="004936A6"/>
    <w:rsid w:val="004940D8"/>
    <w:rsid w:val="0049434C"/>
    <w:rsid w:val="0049611A"/>
    <w:rsid w:val="00496DAB"/>
    <w:rsid w:val="004A0898"/>
    <w:rsid w:val="004A4867"/>
    <w:rsid w:val="004A4DE0"/>
    <w:rsid w:val="004A5124"/>
    <w:rsid w:val="004A5DF6"/>
    <w:rsid w:val="004A6306"/>
    <w:rsid w:val="004A6F24"/>
    <w:rsid w:val="004A7F67"/>
    <w:rsid w:val="004B34AE"/>
    <w:rsid w:val="004B502E"/>
    <w:rsid w:val="004B5A1A"/>
    <w:rsid w:val="004C041E"/>
    <w:rsid w:val="004C19B8"/>
    <w:rsid w:val="004C25F0"/>
    <w:rsid w:val="004C2D69"/>
    <w:rsid w:val="004C3709"/>
    <w:rsid w:val="004C378D"/>
    <w:rsid w:val="004C4097"/>
    <w:rsid w:val="004C5F0C"/>
    <w:rsid w:val="004D6AE1"/>
    <w:rsid w:val="004E0100"/>
    <w:rsid w:val="004E2FA4"/>
    <w:rsid w:val="004E3BA3"/>
    <w:rsid w:val="004E4248"/>
    <w:rsid w:val="004E5AA4"/>
    <w:rsid w:val="004E60E6"/>
    <w:rsid w:val="004F343A"/>
    <w:rsid w:val="004F690D"/>
    <w:rsid w:val="00501159"/>
    <w:rsid w:val="00502DBB"/>
    <w:rsid w:val="00503BDE"/>
    <w:rsid w:val="00506AAC"/>
    <w:rsid w:val="00507651"/>
    <w:rsid w:val="00511281"/>
    <w:rsid w:val="0051284D"/>
    <w:rsid w:val="00513914"/>
    <w:rsid w:val="0051445A"/>
    <w:rsid w:val="00515491"/>
    <w:rsid w:val="00515C9C"/>
    <w:rsid w:val="00516DD2"/>
    <w:rsid w:val="0052085B"/>
    <w:rsid w:val="00521A4F"/>
    <w:rsid w:val="00524C01"/>
    <w:rsid w:val="005262DD"/>
    <w:rsid w:val="00527190"/>
    <w:rsid w:val="005315C7"/>
    <w:rsid w:val="0053363D"/>
    <w:rsid w:val="0053386C"/>
    <w:rsid w:val="00541D69"/>
    <w:rsid w:val="00545E93"/>
    <w:rsid w:val="005467D6"/>
    <w:rsid w:val="005509EF"/>
    <w:rsid w:val="00552E43"/>
    <w:rsid w:val="0055306E"/>
    <w:rsid w:val="005556F6"/>
    <w:rsid w:val="00562CB4"/>
    <w:rsid w:val="00565D28"/>
    <w:rsid w:val="00566038"/>
    <w:rsid w:val="00566821"/>
    <w:rsid w:val="005804AE"/>
    <w:rsid w:val="005820C2"/>
    <w:rsid w:val="00583202"/>
    <w:rsid w:val="00583AB7"/>
    <w:rsid w:val="00587373"/>
    <w:rsid w:val="00590129"/>
    <w:rsid w:val="00594EA4"/>
    <w:rsid w:val="00596FE6"/>
    <w:rsid w:val="005A3060"/>
    <w:rsid w:val="005A6871"/>
    <w:rsid w:val="005A75F5"/>
    <w:rsid w:val="005B018E"/>
    <w:rsid w:val="005B16B4"/>
    <w:rsid w:val="005B213F"/>
    <w:rsid w:val="005B274D"/>
    <w:rsid w:val="005B5879"/>
    <w:rsid w:val="005B681C"/>
    <w:rsid w:val="005B6D60"/>
    <w:rsid w:val="005C3972"/>
    <w:rsid w:val="005C64A0"/>
    <w:rsid w:val="005C676E"/>
    <w:rsid w:val="005D03A8"/>
    <w:rsid w:val="005D18C6"/>
    <w:rsid w:val="005D2CBD"/>
    <w:rsid w:val="005E0107"/>
    <w:rsid w:val="005E0954"/>
    <w:rsid w:val="005E3F4E"/>
    <w:rsid w:val="005E71D1"/>
    <w:rsid w:val="005F21B0"/>
    <w:rsid w:val="005F52BF"/>
    <w:rsid w:val="005F5B96"/>
    <w:rsid w:val="00600F5D"/>
    <w:rsid w:val="00602E1A"/>
    <w:rsid w:val="006035E3"/>
    <w:rsid w:val="00612722"/>
    <w:rsid w:val="00613533"/>
    <w:rsid w:val="00613752"/>
    <w:rsid w:val="00613FBF"/>
    <w:rsid w:val="00616411"/>
    <w:rsid w:val="00620926"/>
    <w:rsid w:val="00622C13"/>
    <w:rsid w:val="006232AD"/>
    <w:rsid w:val="00626E60"/>
    <w:rsid w:val="0063196F"/>
    <w:rsid w:val="0063351B"/>
    <w:rsid w:val="00635575"/>
    <w:rsid w:val="00635B2D"/>
    <w:rsid w:val="00636174"/>
    <w:rsid w:val="0063753E"/>
    <w:rsid w:val="00637A08"/>
    <w:rsid w:val="00640917"/>
    <w:rsid w:val="006413F7"/>
    <w:rsid w:val="00641E69"/>
    <w:rsid w:val="00646F5E"/>
    <w:rsid w:val="00647A97"/>
    <w:rsid w:val="00651C03"/>
    <w:rsid w:val="00656238"/>
    <w:rsid w:val="0066028A"/>
    <w:rsid w:val="00661E01"/>
    <w:rsid w:val="00663763"/>
    <w:rsid w:val="00665D74"/>
    <w:rsid w:val="00673035"/>
    <w:rsid w:val="00673AB0"/>
    <w:rsid w:val="006740C6"/>
    <w:rsid w:val="006755EE"/>
    <w:rsid w:val="0067635F"/>
    <w:rsid w:val="006812B7"/>
    <w:rsid w:val="006818C7"/>
    <w:rsid w:val="00682EA7"/>
    <w:rsid w:val="00685FCC"/>
    <w:rsid w:val="006864FB"/>
    <w:rsid w:val="0068754A"/>
    <w:rsid w:val="006878A3"/>
    <w:rsid w:val="00687ADC"/>
    <w:rsid w:val="00690C43"/>
    <w:rsid w:val="00691744"/>
    <w:rsid w:val="00691CCF"/>
    <w:rsid w:val="00692652"/>
    <w:rsid w:val="00695C35"/>
    <w:rsid w:val="006960DA"/>
    <w:rsid w:val="006978C5"/>
    <w:rsid w:val="00697F3F"/>
    <w:rsid w:val="006A287C"/>
    <w:rsid w:val="006A31FB"/>
    <w:rsid w:val="006A505A"/>
    <w:rsid w:val="006A7742"/>
    <w:rsid w:val="006B00C3"/>
    <w:rsid w:val="006B29E2"/>
    <w:rsid w:val="006B3749"/>
    <w:rsid w:val="006B4605"/>
    <w:rsid w:val="006B653B"/>
    <w:rsid w:val="006B67C1"/>
    <w:rsid w:val="006B6EE8"/>
    <w:rsid w:val="006B6FCC"/>
    <w:rsid w:val="006C0DD3"/>
    <w:rsid w:val="006C75CC"/>
    <w:rsid w:val="006C792B"/>
    <w:rsid w:val="006D1BF0"/>
    <w:rsid w:val="006D3017"/>
    <w:rsid w:val="006D3DDB"/>
    <w:rsid w:val="006D484F"/>
    <w:rsid w:val="006E0398"/>
    <w:rsid w:val="006E2DE5"/>
    <w:rsid w:val="006E45B7"/>
    <w:rsid w:val="006E4BE0"/>
    <w:rsid w:val="006E5FEB"/>
    <w:rsid w:val="006F0352"/>
    <w:rsid w:val="006F2029"/>
    <w:rsid w:val="006F20AD"/>
    <w:rsid w:val="006F23EC"/>
    <w:rsid w:val="006F4BB1"/>
    <w:rsid w:val="006F6B7B"/>
    <w:rsid w:val="007057C1"/>
    <w:rsid w:val="00707DDA"/>
    <w:rsid w:val="00710CF7"/>
    <w:rsid w:val="00712A14"/>
    <w:rsid w:val="00713DAE"/>
    <w:rsid w:val="00713DF4"/>
    <w:rsid w:val="007157FA"/>
    <w:rsid w:val="007162B6"/>
    <w:rsid w:val="00717242"/>
    <w:rsid w:val="00717E72"/>
    <w:rsid w:val="00723797"/>
    <w:rsid w:val="00724511"/>
    <w:rsid w:val="00724B3F"/>
    <w:rsid w:val="00724D6C"/>
    <w:rsid w:val="00727C6D"/>
    <w:rsid w:val="00730414"/>
    <w:rsid w:val="007334D1"/>
    <w:rsid w:val="007351AE"/>
    <w:rsid w:val="00736480"/>
    <w:rsid w:val="007366E0"/>
    <w:rsid w:val="00741DF1"/>
    <w:rsid w:val="00742062"/>
    <w:rsid w:val="00743CFB"/>
    <w:rsid w:val="00744688"/>
    <w:rsid w:val="00753B46"/>
    <w:rsid w:val="00754CE5"/>
    <w:rsid w:val="0076290E"/>
    <w:rsid w:val="00762CEC"/>
    <w:rsid w:val="00763C04"/>
    <w:rsid w:val="0076400E"/>
    <w:rsid w:val="00766372"/>
    <w:rsid w:val="007665CD"/>
    <w:rsid w:val="0076705E"/>
    <w:rsid w:val="007770A9"/>
    <w:rsid w:val="007825B8"/>
    <w:rsid w:val="00785014"/>
    <w:rsid w:val="007861F7"/>
    <w:rsid w:val="007863F6"/>
    <w:rsid w:val="0078650B"/>
    <w:rsid w:val="00787166"/>
    <w:rsid w:val="00787C23"/>
    <w:rsid w:val="00791832"/>
    <w:rsid w:val="00791DD5"/>
    <w:rsid w:val="00792DF8"/>
    <w:rsid w:val="00792FC4"/>
    <w:rsid w:val="007963A8"/>
    <w:rsid w:val="007A0C43"/>
    <w:rsid w:val="007A33CA"/>
    <w:rsid w:val="007A5315"/>
    <w:rsid w:val="007A6EFD"/>
    <w:rsid w:val="007B176E"/>
    <w:rsid w:val="007B36E1"/>
    <w:rsid w:val="007B3909"/>
    <w:rsid w:val="007B4F55"/>
    <w:rsid w:val="007B6DCE"/>
    <w:rsid w:val="007B6E88"/>
    <w:rsid w:val="007C2FE3"/>
    <w:rsid w:val="007C3011"/>
    <w:rsid w:val="007C3215"/>
    <w:rsid w:val="007C3AD3"/>
    <w:rsid w:val="007C4FA7"/>
    <w:rsid w:val="007C5CC9"/>
    <w:rsid w:val="007D010E"/>
    <w:rsid w:val="007D0B5C"/>
    <w:rsid w:val="007D174D"/>
    <w:rsid w:val="007D1F32"/>
    <w:rsid w:val="007D1F90"/>
    <w:rsid w:val="007D1FC0"/>
    <w:rsid w:val="007D28CE"/>
    <w:rsid w:val="007D2B0C"/>
    <w:rsid w:val="007D49CF"/>
    <w:rsid w:val="007D7DB2"/>
    <w:rsid w:val="007E13F5"/>
    <w:rsid w:val="007E21A6"/>
    <w:rsid w:val="007E6416"/>
    <w:rsid w:val="007E6B52"/>
    <w:rsid w:val="007F072C"/>
    <w:rsid w:val="007F6DC7"/>
    <w:rsid w:val="007F7CDC"/>
    <w:rsid w:val="00804410"/>
    <w:rsid w:val="00805BCC"/>
    <w:rsid w:val="00805E01"/>
    <w:rsid w:val="008072CE"/>
    <w:rsid w:val="008114A8"/>
    <w:rsid w:val="008114D7"/>
    <w:rsid w:val="0081289C"/>
    <w:rsid w:val="00813058"/>
    <w:rsid w:val="00815A04"/>
    <w:rsid w:val="0082238C"/>
    <w:rsid w:val="00822EB8"/>
    <w:rsid w:val="008236F5"/>
    <w:rsid w:val="008256FB"/>
    <w:rsid w:val="00826266"/>
    <w:rsid w:val="008262BD"/>
    <w:rsid w:val="008269D3"/>
    <w:rsid w:val="00830C98"/>
    <w:rsid w:val="00832A80"/>
    <w:rsid w:val="00833F09"/>
    <w:rsid w:val="008342DD"/>
    <w:rsid w:val="008356A6"/>
    <w:rsid w:val="00836D8C"/>
    <w:rsid w:val="008414EA"/>
    <w:rsid w:val="008417D1"/>
    <w:rsid w:val="00841E6A"/>
    <w:rsid w:val="0084214B"/>
    <w:rsid w:val="008539DC"/>
    <w:rsid w:val="00854456"/>
    <w:rsid w:val="00864487"/>
    <w:rsid w:val="00864EC7"/>
    <w:rsid w:val="00865C7E"/>
    <w:rsid w:val="00871F24"/>
    <w:rsid w:val="00873B46"/>
    <w:rsid w:val="00874F33"/>
    <w:rsid w:val="00876BBE"/>
    <w:rsid w:val="00882E2A"/>
    <w:rsid w:val="00882EFC"/>
    <w:rsid w:val="00884C31"/>
    <w:rsid w:val="00886693"/>
    <w:rsid w:val="0088710D"/>
    <w:rsid w:val="00890894"/>
    <w:rsid w:val="00890F36"/>
    <w:rsid w:val="0089164C"/>
    <w:rsid w:val="00893F65"/>
    <w:rsid w:val="00897B86"/>
    <w:rsid w:val="008A1457"/>
    <w:rsid w:val="008A490D"/>
    <w:rsid w:val="008A69AA"/>
    <w:rsid w:val="008A6B49"/>
    <w:rsid w:val="008A72F9"/>
    <w:rsid w:val="008A7921"/>
    <w:rsid w:val="008B1FB3"/>
    <w:rsid w:val="008B3F53"/>
    <w:rsid w:val="008C04A0"/>
    <w:rsid w:val="008C07AA"/>
    <w:rsid w:val="008C141D"/>
    <w:rsid w:val="008C352E"/>
    <w:rsid w:val="008C6630"/>
    <w:rsid w:val="008C724C"/>
    <w:rsid w:val="008C7D5C"/>
    <w:rsid w:val="008D13A7"/>
    <w:rsid w:val="008D3A2E"/>
    <w:rsid w:val="008D5D7C"/>
    <w:rsid w:val="008E710E"/>
    <w:rsid w:val="008F2C05"/>
    <w:rsid w:val="008F3A35"/>
    <w:rsid w:val="008F6EDD"/>
    <w:rsid w:val="009011D7"/>
    <w:rsid w:val="00902DEC"/>
    <w:rsid w:val="0090429C"/>
    <w:rsid w:val="0090490B"/>
    <w:rsid w:val="00905BF5"/>
    <w:rsid w:val="00905BF6"/>
    <w:rsid w:val="00906BA8"/>
    <w:rsid w:val="009109CE"/>
    <w:rsid w:val="0091477C"/>
    <w:rsid w:val="0091744E"/>
    <w:rsid w:val="0091753E"/>
    <w:rsid w:val="00922EB1"/>
    <w:rsid w:val="0092408A"/>
    <w:rsid w:val="00924EF7"/>
    <w:rsid w:val="009256EF"/>
    <w:rsid w:val="009263CE"/>
    <w:rsid w:val="009268E4"/>
    <w:rsid w:val="009329B7"/>
    <w:rsid w:val="00932B7C"/>
    <w:rsid w:val="00933B92"/>
    <w:rsid w:val="00933F5E"/>
    <w:rsid w:val="00937A7A"/>
    <w:rsid w:val="00937E33"/>
    <w:rsid w:val="009411D9"/>
    <w:rsid w:val="00942670"/>
    <w:rsid w:val="00943E3A"/>
    <w:rsid w:val="009469FD"/>
    <w:rsid w:val="00947AD2"/>
    <w:rsid w:val="00951758"/>
    <w:rsid w:val="00953F92"/>
    <w:rsid w:val="00955493"/>
    <w:rsid w:val="009560B9"/>
    <w:rsid w:val="00961166"/>
    <w:rsid w:val="009638B0"/>
    <w:rsid w:val="00964F9B"/>
    <w:rsid w:val="009653B3"/>
    <w:rsid w:val="00965474"/>
    <w:rsid w:val="00965923"/>
    <w:rsid w:val="00967EB1"/>
    <w:rsid w:val="00975721"/>
    <w:rsid w:val="00976362"/>
    <w:rsid w:val="0098128E"/>
    <w:rsid w:val="00983ADB"/>
    <w:rsid w:val="00984185"/>
    <w:rsid w:val="00991186"/>
    <w:rsid w:val="00991BAF"/>
    <w:rsid w:val="009934BD"/>
    <w:rsid w:val="00994246"/>
    <w:rsid w:val="00996D29"/>
    <w:rsid w:val="009A4606"/>
    <w:rsid w:val="009A4C8E"/>
    <w:rsid w:val="009A71F8"/>
    <w:rsid w:val="009A759F"/>
    <w:rsid w:val="009B05FF"/>
    <w:rsid w:val="009B344D"/>
    <w:rsid w:val="009B373F"/>
    <w:rsid w:val="009B4909"/>
    <w:rsid w:val="009B5269"/>
    <w:rsid w:val="009B62EE"/>
    <w:rsid w:val="009B6E68"/>
    <w:rsid w:val="009B7558"/>
    <w:rsid w:val="009C0A6C"/>
    <w:rsid w:val="009C3014"/>
    <w:rsid w:val="009C3D44"/>
    <w:rsid w:val="009C4458"/>
    <w:rsid w:val="009C6F80"/>
    <w:rsid w:val="009C7B17"/>
    <w:rsid w:val="009D07BB"/>
    <w:rsid w:val="009D1172"/>
    <w:rsid w:val="009D16B3"/>
    <w:rsid w:val="009D23BB"/>
    <w:rsid w:val="009D5520"/>
    <w:rsid w:val="009E3676"/>
    <w:rsid w:val="009E6CE7"/>
    <w:rsid w:val="009F00EF"/>
    <w:rsid w:val="009F1700"/>
    <w:rsid w:val="009F663D"/>
    <w:rsid w:val="009F6AA2"/>
    <w:rsid w:val="00A02984"/>
    <w:rsid w:val="00A03648"/>
    <w:rsid w:val="00A1039E"/>
    <w:rsid w:val="00A2096C"/>
    <w:rsid w:val="00A20981"/>
    <w:rsid w:val="00A235CB"/>
    <w:rsid w:val="00A242B8"/>
    <w:rsid w:val="00A24B59"/>
    <w:rsid w:val="00A24FA5"/>
    <w:rsid w:val="00A27E33"/>
    <w:rsid w:val="00A31113"/>
    <w:rsid w:val="00A3403D"/>
    <w:rsid w:val="00A34E57"/>
    <w:rsid w:val="00A34E89"/>
    <w:rsid w:val="00A359FE"/>
    <w:rsid w:val="00A367BE"/>
    <w:rsid w:val="00A41EA4"/>
    <w:rsid w:val="00A42693"/>
    <w:rsid w:val="00A42D2A"/>
    <w:rsid w:val="00A523B3"/>
    <w:rsid w:val="00A53B40"/>
    <w:rsid w:val="00A53B96"/>
    <w:rsid w:val="00A5484C"/>
    <w:rsid w:val="00A56843"/>
    <w:rsid w:val="00A56D7C"/>
    <w:rsid w:val="00A578EB"/>
    <w:rsid w:val="00A57D5C"/>
    <w:rsid w:val="00A65159"/>
    <w:rsid w:val="00A65F54"/>
    <w:rsid w:val="00A669EB"/>
    <w:rsid w:val="00A70DED"/>
    <w:rsid w:val="00A807FD"/>
    <w:rsid w:val="00A831C5"/>
    <w:rsid w:val="00A872CE"/>
    <w:rsid w:val="00A900EA"/>
    <w:rsid w:val="00A907A5"/>
    <w:rsid w:val="00A950C8"/>
    <w:rsid w:val="00A978C3"/>
    <w:rsid w:val="00AA3118"/>
    <w:rsid w:val="00AA5800"/>
    <w:rsid w:val="00AA669A"/>
    <w:rsid w:val="00AA757C"/>
    <w:rsid w:val="00AB2090"/>
    <w:rsid w:val="00AB433A"/>
    <w:rsid w:val="00AB578B"/>
    <w:rsid w:val="00AB7B54"/>
    <w:rsid w:val="00AC08EE"/>
    <w:rsid w:val="00AC1B4D"/>
    <w:rsid w:val="00AC1BD1"/>
    <w:rsid w:val="00AC3B54"/>
    <w:rsid w:val="00AD16B7"/>
    <w:rsid w:val="00AD1C78"/>
    <w:rsid w:val="00AD3432"/>
    <w:rsid w:val="00AD3A48"/>
    <w:rsid w:val="00AD3F6D"/>
    <w:rsid w:val="00AD4E7B"/>
    <w:rsid w:val="00AE08F7"/>
    <w:rsid w:val="00AE0D32"/>
    <w:rsid w:val="00AE6664"/>
    <w:rsid w:val="00AE7348"/>
    <w:rsid w:val="00AE7381"/>
    <w:rsid w:val="00AE7F6A"/>
    <w:rsid w:val="00AF4CCC"/>
    <w:rsid w:val="00AF5263"/>
    <w:rsid w:val="00AF5603"/>
    <w:rsid w:val="00B00CF6"/>
    <w:rsid w:val="00B0312C"/>
    <w:rsid w:val="00B10623"/>
    <w:rsid w:val="00B10A2B"/>
    <w:rsid w:val="00B10FB4"/>
    <w:rsid w:val="00B168B8"/>
    <w:rsid w:val="00B172F2"/>
    <w:rsid w:val="00B213AE"/>
    <w:rsid w:val="00B21F18"/>
    <w:rsid w:val="00B435DF"/>
    <w:rsid w:val="00B4631F"/>
    <w:rsid w:val="00B51E7A"/>
    <w:rsid w:val="00B616BC"/>
    <w:rsid w:val="00B619D3"/>
    <w:rsid w:val="00B62A28"/>
    <w:rsid w:val="00B63894"/>
    <w:rsid w:val="00B64A78"/>
    <w:rsid w:val="00B70BF0"/>
    <w:rsid w:val="00B75351"/>
    <w:rsid w:val="00B767A3"/>
    <w:rsid w:val="00B816FE"/>
    <w:rsid w:val="00B81722"/>
    <w:rsid w:val="00B83FFC"/>
    <w:rsid w:val="00B86E76"/>
    <w:rsid w:val="00B902A2"/>
    <w:rsid w:val="00B92020"/>
    <w:rsid w:val="00B9488C"/>
    <w:rsid w:val="00B94C34"/>
    <w:rsid w:val="00B95B78"/>
    <w:rsid w:val="00BA2DA8"/>
    <w:rsid w:val="00BA723F"/>
    <w:rsid w:val="00BB1705"/>
    <w:rsid w:val="00BB35C5"/>
    <w:rsid w:val="00BB724D"/>
    <w:rsid w:val="00BB783F"/>
    <w:rsid w:val="00BC15E6"/>
    <w:rsid w:val="00BC45C2"/>
    <w:rsid w:val="00BC4993"/>
    <w:rsid w:val="00BC7A07"/>
    <w:rsid w:val="00BD1048"/>
    <w:rsid w:val="00BD1EBA"/>
    <w:rsid w:val="00BD2D68"/>
    <w:rsid w:val="00BD32F8"/>
    <w:rsid w:val="00BD3B69"/>
    <w:rsid w:val="00BD3B8E"/>
    <w:rsid w:val="00BD3C81"/>
    <w:rsid w:val="00BE155B"/>
    <w:rsid w:val="00BE5449"/>
    <w:rsid w:val="00BE641C"/>
    <w:rsid w:val="00BF1FB7"/>
    <w:rsid w:val="00BF29A8"/>
    <w:rsid w:val="00BF4782"/>
    <w:rsid w:val="00C035A1"/>
    <w:rsid w:val="00C04FDB"/>
    <w:rsid w:val="00C05C6C"/>
    <w:rsid w:val="00C10682"/>
    <w:rsid w:val="00C10E2E"/>
    <w:rsid w:val="00C11A35"/>
    <w:rsid w:val="00C1200C"/>
    <w:rsid w:val="00C120B5"/>
    <w:rsid w:val="00C140EB"/>
    <w:rsid w:val="00C147E5"/>
    <w:rsid w:val="00C1557A"/>
    <w:rsid w:val="00C20C3E"/>
    <w:rsid w:val="00C21B96"/>
    <w:rsid w:val="00C23AAD"/>
    <w:rsid w:val="00C249FD"/>
    <w:rsid w:val="00C37D1C"/>
    <w:rsid w:val="00C41A0C"/>
    <w:rsid w:val="00C42E0C"/>
    <w:rsid w:val="00C43326"/>
    <w:rsid w:val="00C45259"/>
    <w:rsid w:val="00C470B2"/>
    <w:rsid w:val="00C503D8"/>
    <w:rsid w:val="00C51DF9"/>
    <w:rsid w:val="00C52A01"/>
    <w:rsid w:val="00C53567"/>
    <w:rsid w:val="00C5538D"/>
    <w:rsid w:val="00C56522"/>
    <w:rsid w:val="00C567E8"/>
    <w:rsid w:val="00C56F95"/>
    <w:rsid w:val="00C64914"/>
    <w:rsid w:val="00C658FF"/>
    <w:rsid w:val="00C66BCF"/>
    <w:rsid w:val="00C76AB7"/>
    <w:rsid w:val="00C8041B"/>
    <w:rsid w:val="00C835BF"/>
    <w:rsid w:val="00C83830"/>
    <w:rsid w:val="00C86ED6"/>
    <w:rsid w:val="00C90FC4"/>
    <w:rsid w:val="00C91E23"/>
    <w:rsid w:val="00C91E33"/>
    <w:rsid w:val="00C93574"/>
    <w:rsid w:val="00C93F10"/>
    <w:rsid w:val="00CA7314"/>
    <w:rsid w:val="00CB0715"/>
    <w:rsid w:val="00CB117A"/>
    <w:rsid w:val="00CB2211"/>
    <w:rsid w:val="00CB6911"/>
    <w:rsid w:val="00CB6ED4"/>
    <w:rsid w:val="00CC135B"/>
    <w:rsid w:val="00CD302D"/>
    <w:rsid w:val="00CD4482"/>
    <w:rsid w:val="00CD51E0"/>
    <w:rsid w:val="00CD5E37"/>
    <w:rsid w:val="00CD714E"/>
    <w:rsid w:val="00CD7DF5"/>
    <w:rsid w:val="00CE73B5"/>
    <w:rsid w:val="00CF49E8"/>
    <w:rsid w:val="00CF50E1"/>
    <w:rsid w:val="00CF5950"/>
    <w:rsid w:val="00CF628F"/>
    <w:rsid w:val="00D03774"/>
    <w:rsid w:val="00D03F91"/>
    <w:rsid w:val="00D05F5F"/>
    <w:rsid w:val="00D10B84"/>
    <w:rsid w:val="00D11501"/>
    <w:rsid w:val="00D11761"/>
    <w:rsid w:val="00D124CA"/>
    <w:rsid w:val="00D227F4"/>
    <w:rsid w:val="00D25192"/>
    <w:rsid w:val="00D25569"/>
    <w:rsid w:val="00D2650D"/>
    <w:rsid w:val="00D30BCC"/>
    <w:rsid w:val="00D31D1E"/>
    <w:rsid w:val="00D366F8"/>
    <w:rsid w:val="00D4305E"/>
    <w:rsid w:val="00D43D17"/>
    <w:rsid w:val="00D44CC9"/>
    <w:rsid w:val="00D465A3"/>
    <w:rsid w:val="00D47859"/>
    <w:rsid w:val="00D52474"/>
    <w:rsid w:val="00D60C44"/>
    <w:rsid w:val="00D6233C"/>
    <w:rsid w:val="00D62A76"/>
    <w:rsid w:val="00D62E85"/>
    <w:rsid w:val="00D64EC4"/>
    <w:rsid w:val="00D65484"/>
    <w:rsid w:val="00D66F91"/>
    <w:rsid w:val="00D6711D"/>
    <w:rsid w:val="00D701F6"/>
    <w:rsid w:val="00D736E3"/>
    <w:rsid w:val="00D73736"/>
    <w:rsid w:val="00D73E94"/>
    <w:rsid w:val="00D74F91"/>
    <w:rsid w:val="00D75E84"/>
    <w:rsid w:val="00D76008"/>
    <w:rsid w:val="00D7638F"/>
    <w:rsid w:val="00D763A8"/>
    <w:rsid w:val="00D77C8E"/>
    <w:rsid w:val="00D80164"/>
    <w:rsid w:val="00D80F7A"/>
    <w:rsid w:val="00D82F36"/>
    <w:rsid w:val="00D84F32"/>
    <w:rsid w:val="00D85CC4"/>
    <w:rsid w:val="00D86264"/>
    <w:rsid w:val="00D90493"/>
    <w:rsid w:val="00D91E10"/>
    <w:rsid w:val="00D9238E"/>
    <w:rsid w:val="00D92B98"/>
    <w:rsid w:val="00D96292"/>
    <w:rsid w:val="00DA1323"/>
    <w:rsid w:val="00DA307D"/>
    <w:rsid w:val="00DB5F2E"/>
    <w:rsid w:val="00DB6B0D"/>
    <w:rsid w:val="00DB71DF"/>
    <w:rsid w:val="00DC004E"/>
    <w:rsid w:val="00DC022C"/>
    <w:rsid w:val="00DC0C83"/>
    <w:rsid w:val="00DC2C1A"/>
    <w:rsid w:val="00DC497D"/>
    <w:rsid w:val="00DC6046"/>
    <w:rsid w:val="00DC639E"/>
    <w:rsid w:val="00DD0F64"/>
    <w:rsid w:val="00DD5988"/>
    <w:rsid w:val="00DD7842"/>
    <w:rsid w:val="00DE01FE"/>
    <w:rsid w:val="00DE0819"/>
    <w:rsid w:val="00DE4709"/>
    <w:rsid w:val="00DE4763"/>
    <w:rsid w:val="00DE5529"/>
    <w:rsid w:val="00DE5A9C"/>
    <w:rsid w:val="00DF0999"/>
    <w:rsid w:val="00DF37E5"/>
    <w:rsid w:val="00DF4D9D"/>
    <w:rsid w:val="00E0116E"/>
    <w:rsid w:val="00E06ACF"/>
    <w:rsid w:val="00E108EE"/>
    <w:rsid w:val="00E110EC"/>
    <w:rsid w:val="00E12A9E"/>
    <w:rsid w:val="00E12EA9"/>
    <w:rsid w:val="00E152B8"/>
    <w:rsid w:val="00E16069"/>
    <w:rsid w:val="00E23D0C"/>
    <w:rsid w:val="00E248A8"/>
    <w:rsid w:val="00E251DA"/>
    <w:rsid w:val="00E26314"/>
    <w:rsid w:val="00E26515"/>
    <w:rsid w:val="00E303F9"/>
    <w:rsid w:val="00E32D87"/>
    <w:rsid w:val="00E33B79"/>
    <w:rsid w:val="00E359EA"/>
    <w:rsid w:val="00E368CF"/>
    <w:rsid w:val="00E36F4B"/>
    <w:rsid w:val="00E377A0"/>
    <w:rsid w:val="00E377EE"/>
    <w:rsid w:val="00E37C7F"/>
    <w:rsid w:val="00E4212D"/>
    <w:rsid w:val="00E42919"/>
    <w:rsid w:val="00E45B47"/>
    <w:rsid w:val="00E4616C"/>
    <w:rsid w:val="00E463A8"/>
    <w:rsid w:val="00E46598"/>
    <w:rsid w:val="00E46734"/>
    <w:rsid w:val="00E47A76"/>
    <w:rsid w:val="00E50765"/>
    <w:rsid w:val="00E5386B"/>
    <w:rsid w:val="00E540EC"/>
    <w:rsid w:val="00E67065"/>
    <w:rsid w:val="00E70267"/>
    <w:rsid w:val="00E71FA6"/>
    <w:rsid w:val="00E7426A"/>
    <w:rsid w:val="00E751B0"/>
    <w:rsid w:val="00E92711"/>
    <w:rsid w:val="00E95B3D"/>
    <w:rsid w:val="00EA2184"/>
    <w:rsid w:val="00EA2857"/>
    <w:rsid w:val="00EA5CC4"/>
    <w:rsid w:val="00EA6917"/>
    <w:rsid w:val="00EB0A7E"/>
    <w:rsid w:val="00EB7C3C"/>
    <w:rsid w:val="00EC352D"/>
    <w:rsid w:val="00EC391E"/>
    <w:rsid w:val="00EC42C8"/>
    <w:rsid w:val="00ED38DB"/>
    <w:rsid w:val="00EE0113"/>
    <w:rsid w:val="00EE10AA"/>
    <w:rsid w:val="00EE347F"/>
    <w:rsid w:val="00EE38BE"/>
    <w:rsid w:val="00EE720A"/>
    <w:rsid w:val="00EF081F"/>
    <w:rsid w:val="00EF1794"/>
    <w:rsid w:val="00EF5631"/>
    <w:rsid w:val="00F00F49"/>
    <w:rsid w:val="00F02BE3"/>
    <w:rsid w:val="00F07040"/>
    <w:rsid w:val="00F103D5"/>
    <w:rsid w:val="00F14D87"/>
    <w:rsid w:val="00F21570"/>
    <w:rsid w:val="00F24F1D"/>
    <w:rsid w:val="00F268B5"/>
    <w:rsid w:val="00F27F60"/>
    <w:rsid w:val="00F30338"/>
    <w:rsid w:val="00F46FAE"/>
    <w:rsid w:val="00F5504A"/>
    <w:rsid w:val="00F60F5D"/>
    <w:rsid w:val="00F6115D"/>
    <w:rsid w:val="00F6141C"/>
    <w:rsid w:val="00F667CF"/>
    <w:rsid w:val="00F66A06"/>
    <w:rsid w:val="00F66AB2"/>
    <w:rsid w:val="00F723A9"/>
    <w:rsid w:val="00F7375E"/>
    <w:rsid w:val="00F76A5E"/>
    <w:rsid w:val="00F7701B"/>
    <w:rsid w:val="00F77F4F"/>
    <w:rsid w:val="00F80BD4"/>
    <w:rsid w:val="00F80EB1"/>
    <w:rsid w:val="00F8269A"/>
    <w:rsid w:val="00F834E2"/>
    <w:rsid w:val="00F8617E"/>
    <w:rsid w:val="00F9078F"/>
    <w:rsid w:val="00F90F33"/>
    <w:rsid w:val="00F93FFF"/>
    <w:rsid w:val="00F95C87"/>
    <w:rsid w:val="00F96E98"/>
    <w:rsid w:val="00F97CF1"/>
    <w:rsid w:val="00F97F16"/>
    <w:rsid w:val="00FA03CE"/>
    <w:rsid w:val="00FA1AEA"/>
    <w:rsid w:val="00FA42DA"/>
    <w:rsid w:val="00FA4748"/>
    <w:rsid w:val="00FB2A6C"/>
    <w:rsid w:val="00FB47E6"/>
    <w:rsid w:val="00FC4559"/>
    <w:rsid w:val="00FC6046"/>
    <w:rsid w:val="00FC6BA3"/>
    <w:rsid w:val="00FC7025"/>
    <w:rsid w:val="00FD3DBF"/>
    <w:rsid w:val="00FD4777"/>
    <w:rsid w:val="00FD6880"/>
    <w:rsid w:val="00FD6B49"/>
    <w:rsid w:val="00FD711E"/>
    <w:rsid w:val="00FE12EE"/>
    <w:rsid w:val="00FE32B4"/>
    <w:rsid w:val="00FE446F"/>
    <w:rsid w:val="00FE518F"/>
    <w:rsid w:val="00FF0337"/>
    <w:rsid w:val="00FF354C"/>
    <w:rsid w:val="00FF51BA"/>
    <w:rsid w:val="00FF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B518"/>
  <w15:docId w15:val="{BAE903BF-CA4C-B24E-9493-C0607BA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7E39"/>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6515"/>
    <w:rPr>
      <w:sz w:val="16"/>
      <w:szCs w:val="16"/>
    </w:rPr>
  </w:style>
  <w:style w:type="paragraph" w:styleId="CommentText">
    <w:name w:val="annotation text"/>
    <w:basedOn w:val="Normal"/>
    <w:link w:val="CommentTextChar"/>
    <w:uiPriority w:val="99"/>
    <w:semiHidden/>
    <w:unhideWhenUsed/>
    <w:rsid w:val="00E26515"/>
    <w:pPr>
      <w:spacing w:line="240" w:lineRule="auto"/>
    </w:pPr>
    <w:rPr>
      <w:sz w:val="20"/>
      <w:szCs w:val="20"/>
    </w:rPr>
  </w:style>
  <w:style w:type="character" w:customStyle="1" w:styleId="CommentTextChar">
    <w:name w:val="Comment Text Char"/>
    <w:basedOn w:val="DefaultParagraphFont"/>
    <w:link w:val="CommentText"/>
    <w:uiPriority w:val="99"/>
    <w:semiHidden/>
    <w:rsid w:val="00E26515"/>
    <w:rPr>
      <w:sz w:val="20"/>
      <w:szCs w:val="20"/>
    </w:rPr>
  </w:style>
  <w:style w:type="paragraph" w:styleId="CommentSubject">
    <w:name w:val="annotation subject"/>
    <w:basedOn w:val="CommentText"/>
    <w:next w:val="CommentText"/>
    <w:link w:val="CommentSubjectChar"/>
    <w:uiPriority w:val="99"/>
    <w:semiHidden/>
    <w:unhideWhenUsed/>
    <w:rsid w:val="00E26515"/>
    <w:rPr>
      <w:b/>
      <w:bCs/>
    </w:rPr>
  </w:style>
  <w:style w:type="character" w:customStyle="1" w:styleId="CommentSubjectChar">
    <w:name w:val="Comment Subject Char"/>
    <w:basedOn w:val="CommentTextChar"/>
    <w:link w:val="CommentSubject"/>
    <w:uiPriority w:val="99"/>
    <w:semiHidden/>
    <w:rsid w:val="00E26515"/>
    <w:rPr>
      <w:b/>
      <w:bCs/>
      <w:sz w:val="20"/>
      <w:szCs w:val="20"/>
    </w:rPr>
  </w:style>
  <w:style w:type="paragraph" w:styleId="BalloonText">
    <w:name w:val="Balloon Text"/>
    <w:basedOn w:val="Normal"/>
    <w:link w:val="BalloonTextChar"/>
    <w:uiPriority w:val="99"/>
    <w:semiHidden/>
    <w:unhideWhenUsed/>
    <w:rsid w:val="00E2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15"/>
    <w:rPr>
      <w:rFonts w:ascii="Tahoma" w:hAnsi="Tahoma" w:cs="Tahoma"/>
      <w:sz w:val="16"/>
      <w:szCs w:val="16"/>
    </w:rPr>
  </w:style>
  <w:style w:type="paragraph" w:styleId="NormalWeb">
    <w:name w:val="Normal (Web)"/>
    <w:basedOn w:val="Normal"/>
    <w:uiPriority w:val="99"/>
    <w:semiHidden/>
    <w:unhideWhenUsed/>
    <w:rsid w:val="00E26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D3E68"/>
    <w:rPr>
      <w:color w:val="0000FF"/>
      <w:u w:val="single"/>
    </w:rPr>
  </w:style>
  <w:style w:type="character" w:styleId="Strong">
    <w:name w:val="Strong"/>
    <w:basedOn w:val="DefaultParagraphFont"/>
    <w:uiPriority w:val="22"/>
    <w:qFormat/>
    <w:rsid w:val="00723797"/>
    <w:rPr>
      <w:b/>
      <w:bCs/>
    </w:rPr>
  </w:style>
  <w:style w:type="paragraph" w:customStyle="1" w:styleId="UpdateBox">
    <w:name w:val="~UpdateBox"/>
    <w:basedOn w:val="Normal"/>
    <w:qFormat/>
    <w:rsid w:val="00864487"/>
    <w:pPr>
      <w:framePr w:wrap="notBeside" w:vAnchor="text" w:hAnchor="text" w:y="1"/>
      <w:spacing w:after="120" w:line="240" w:lineRule="auto"/>
      <w:jc w:val="center"/>
    </w:pPr>
    <w:rPr>
      <w:b/>
      <w:color w:val="F79646" w:themeColor="accent6"/>
      <w:sz w:val="24"/>
      <w:szCs w:val="24"/>
    </w:rPr>
  </w:style>
  <w:style w:type="paragraph" w:customStyle="1" w:styleId="TableTextLeft">
    <w:name w:val="~TableTextLeft"/>
    <w:basedOn w:val="Normal"/>
    <w:link w:val="TableTextLeftChar"/>
    <w:qFormat/>
    <w:rsid w:val="003820DA"/>
    <w:pPr>
      <w:spacing w:before="40" w:after="20" w:line="240" w:lineRule="auto"/>
    </w:pPr>
    <w:rPr>
      <w:sz w:val="20"/>
    </w:rPr>
  </w:style>
  <w:style w:type="paragraph" w:customStyle="1" w:styleId="TableHeadingLeft">
    <w:name w:val="~TableHeadingLeft"/>
    <w:basedOn w:val="TableTextLeft"/>
    <w:qFormat/>
    <w:rsid w:val="003820DA"/>
    <w:rPr>
      <w:b/>
      <w:color w:val="000000" w:themeColor="text1"/>
      <w:szCs w:val="26"/>
    </w:rPr>
  </w:style>
  <w:style w:type="paragraph" w:customStyle="1" w:styleId="TableBullet">
    <w:name w:val="~TableBullet"/>
    <w:basedOn w:val="TableTextLeft"/>
    <w:qFormat/>
    <w:rsid w:val="003820DA"/>
    <w:pPr>
      <w:numPr>
        <w:numId w:val="4"/>
      </w:numPr>
      <w:tabs>
        <w:tab w:val="clear" w:pos="170"/>
        <w:tab w:val="left" w:pos="340"/>
        <w:tab w:val="num" w:pos="720"/>
      </w:tabs>
      <w:ind w:left="0" w:firstLine="0"/>
    </w:pPr>
    <w:rPr>
      <w:rFonts w:eastAsia="Calibri" w:cs="Arial"/>
      <w:szCs w:val="20"/>
    </w:rPr>
  </w:style>
  <w:style w:type="paragraph" w:customStyle="1" w:styleId="TableBullet2">
    <w:name w:val="~TableBullet2"/>
    <w:basedOn w:val="TableBullet"/>
    <w:qFormat/>
    <w:rsid w:val="003820DA"/>
    <w:pPr>
      <w:numPr>
        <w:ilvl w:val="1"/>
      </w:numPr>
      <w:tabs>
        <w:tab w:val="clear" w:pos="340"/>
        <w:tab w:val="num" w:pos="360"/>
        <w:tab w:val="num" w:pos="1440"/>
      </w:tabs>
      <w:ind w:left="1440" w:hanging="360"/>
    </w:pPr>
  </w:style>
  <w:style w:type="paragraph" w:customStyle="1" w:styleId="TableBullet3">
    <w:name w:val="~TableBullet3"/>
    <w:basedOn w:val="TableBullet2"/>
    <w:qFormat/>
    <w:rsid w:val="003820DA"/>
    <w:pPr>
      <w:numPr>
        <w:ilvl w:val="2"/>
      </w:numPr>
      <w:tabs>
        <w:tab w:val="clear" w:pos="510"/>
        <w:tab w:val="num" w:pos="360"/>
        <w:tab w:val="num" w:pos="2160"/>
      </w:tabs>
      <w:ind w:left="2160" w:hanging="360"/>
    </w:pPr>
  </w:style>
  <w:style w:type="character" w:customStyle="1" w:styleId="TableTextLeftChar">
    <w:name w:val="~TableTextLeft Char"/>
    <w:basedOn w:val="DefaultParagraphFont"/>
    <w:link w:val="TableTextLeft"/>
    <w:locked/>
    <w:rsid w:val="003820DA"/>
    <w:rPr>
      <w:sz w:val="20"/>
    </w:rPr>
  </w:style>
  <w:style w:type="paragraph" w:customStyle="1" w:styleId="Bullet1">
    <w:name w:val="~Bullet1"/>
    <w:basedOn w:val="Normal"/>
    <w:qFormat/>
    <w:rsid w:val="00326AB3"/>
    <w:pPr>
      <w:numPr>
        <w:numId w:val="5"/>
      </w:numPr>
      <w:tabs>
        <w:tab w:val="left" w:pos="284"/>
      </w:tabs>
      <w:spacing w:before="60" w:after="60" w:line="240" w:lineRule="auto"/>
    </w:pPr>
    <w:rPr>
      <w:rFonts w:eastAsia="Calibri" w:cs="Arial"/>
      <w:szCs w:val="20"/>
    </w:rPr>
  </w:style>
  <w:style w:type="paragraph" w:customStyle="1" w:styleId="Bullet2">
    <w:name w:val="~Bullet2"/>
    <w:basedOn w:val="Bullet1"/>
    <w:qFormat/>
    <w:rsid w:val="00326AB3"/>
    <w:pPr>
      <w:numPr>
        <w:ilvl w:val="1"/>
      </w:numPr>
      <w:tabs>
        <w:tab w:val="clear" w:pos="284"/>
      </w:tabs>
    </w:pPr>
  </w:style>
  <w:style w:type="paragraph" w:customStyle="1" w:styleId="Bullet3">
    <w:name w:val="~Bullet3"/>
    <w:basedOn w:val="Bullet2"/>
    <w:qFormat/>
    <w:rsid w:val="00326AB3"/>
    <w:pPr>
      <w:numPr>
        <w:ilvl w:val="2"/>
      </w:numPr>
    </w:pPr>
  </w:style>
  <w:style w:type="paragraph" w:styleId="Caption">
    <w:name w:val="caption"/>
    <w:aliases w:val="~Caption,NCC-AC Caption"/>
    <w:basedOn w:val="Normal"/>
    <w:next w:val="Normal"/>
    <w:link w:val="CaptionChar"/>
    <w:qFormat/>
    <w:rsid w:val="00176447"/>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NCC-AC Caption Char"/>
    <w:basedOn w:val="DefaultParagraphFont"/>
    <w:link w:val="Caption"/>
    <w:rsid w:val="00176447"/>
    <w:rPr>
      <w:rFonts w:eastAsia="Calibri" w:cs="Arial"/>
      <w:b/>
      <w:szCs w:val="20"/>
    </w:rPr>
  </w:style>
  <w:style w:type="table" w:styleId="TableGrid">
    <w:name w:val="Table Grid"/>
    <w:basedOn w:val="TableNormal"/>
    <w:uiPriority w:val="59"/>
    <w:rsid w:val="002E02E3"/>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searchRecomHead">
    <w:name w:val="~ResearchRecomHead"/>
    <w:basedOn w:val="Normal"/>
    <w:next w:val="ResearchRecomBullet"/>
    <w:qFormat/>
    <w:rsid w:val="002E02E3"/>
    <w:pPr>
      <w:numPr>
        <w:numId w:val="6"/>
      </w:numPr>
      <w:tabs>
        <w:tab w:val="left" w:pos="426"/>
      </w:tabs>
      <w:spacing w:before="300" w:after="0" w:line="240" w:lineRule="auto"/>
    </w:pPr>
    <w:rPr>
      <w:b/>
    </w:rPr>
  </w:style>
  <w:style w:type="paragraph" w:customStyle="1" w:styleId="ResearchRecomBullet">
    <w:name w:val="~ResearchRecomBullet"/>
    <w:basedOn w:val="Normal"/>
    <w:qFormat/>
    <w:rsid w:val="002E02E3"/>
    <w:pPr>
      <w:numPr>
        <w:ilvl w:val="1"/>
        <w:numId w:val="6"/>
      </w:numPr>
      <w:spacing w:before="60" w:after="60" w:line="240" w:lineRule="auto"/>
    </w:pPr>
    <w:rPr>
      <w:b/>
    </w:rPr>
  </w:style>
  <w:style w:type="paragraph" w:customStyle="1" w:styleId="AppHead">
    <w:name w:val="~AppHead"/>
    <w:basedOn w:val="Normal"/>
    <w:next w:val="Normal"/>
    <w:qFormat/>
    <w:rsid w:val="002E02E3"/>
    <w:pPr>
      <w:keepNext/>
      <w:numPr>
        <w:numId w:val="7"/>
      </w:numPr>
      <w:tabs>
        <w:tab w:val="left" w:pos="2552"/>
      </w:tabs>
      <w:spacing w:before="300" w:after="0" w:line="240" w:lineRule="auto"/>
      <w:outlineLvl w:val="0"/>
    </w:pPr>
    <w:rPr>
      <w:b/>
      <w:sz w:val="44"/>
    </w:rPr>
  </w:style>
  <w:style w:type="paragraph" w:customStyle="1" w:styleId="AppSubhead">
    <w:name w:val="~AppSubhead"/>
    <w:basedOn w:val="AppHead"/>
    <w:next w:val="Normal"/>
    <w:qFormat/>
    <w:rsid w:val="002E02E3"/>
    <w:pPr>
      <w:numPr>
        <w:ilvl w:val="1"/>
      </w:numPr>
      <w:tabs>
        <w:tab w:val="clear" w:pos="2552"/>
      </w:tabs>
      <w:outlineLvl w:val="1"/>
    </w:pPr>
    <w:rPr>
      <w:sz w:val="32"/>
    </w:rPr>
  </w:style>
  <w:style w:type="paragraph" w:customStyle="1" w:styleId="AppMinorSubhead">
    <w:name w:val="~AppMinorSubhead"/>
    <w:basedOn w:val="AppSubhead"/>
    <w:next w:val="Normal"/>
    <w:qFormat/>
    <w:rsid w:val="002E02E3"/>
    <w:pPr>
      <w:numPr>
        <w:ilvl w:val="2"/>
      </w:numPr>
      <w:outlineLvl w:val="2"/>
    </w:pPr>
    <w:rPr>
      <w:sz w:val="24"/>
      <w:szCs w:val="24"/>
    </w:rPr>
  </w:style>
  <w:style w:type="paragraph" w:customStyle="1" w:styleId="AppLevel4Head">
    <w:name w:val="~AppLevel4Head"/>
    <w:basedOn w:val="AppMinorSubhead"/>
    <w:next w:val="Normal"/>
    <w:qFormat/>
    <w:rsid w:val="002E02E3"/>
    <w:pPr>
      <w:numPr>
        <w:ilvl w:val="3"/>
      </w:numPr>
      <w:outlineLvl w:val="3"/>
    </w:pPr>
    <w:rPr>
      <w:sz w:val="22"/>
      <w:szCs w:val="22"/>
    </w:rPr>
  </w:style>
  <w:style w:type="paragraph" w:customStyle="1" w:styleId="AppLevel5Head">
    <w:name w:val="~AppLevel5Head"/>
    <w:basedOn w:val="AppLevel4Head"/>
    <w:next w:val="Normal"/>
    <w:qFormat/>
    <w:rsid w:val="002E02E3"/>
    <w:pPr>
      <w:keepLines/>
      <w:numPr>
        <w:ilvl w:val="4"/>
      </w:numPr>
      <w:tabs>
        <w:tab w:val="left" w:pos="0"/>
      </w:tabs>
      <w:spacing w:before="200"/>
      <w:outlineLvl w:val="4"/>
    </w:pPr>
    <w:rPr>
      <w:rFonts w:ascii="Calibri" w:hAnsi="Calibri"/>
      <w:i/>
    </w:rPr>
  </w:style>
  <w:style w:type="paragraph" w:customStyle="1" w:styleId="TableNoteNum">
    <w:name w:val="~TableNoteNum"/>
    <w:basedOn w:val="Normal"/>
    <w:qFormat/>
    <w:rsid w:val="002E02E3"/>
    <w:pPr>
      <w:numPr>
        <w:numId w:val="10"/>
      </w:numPr>
      <w:spacing w:after="0" w:line="240" w:lineRule="auto"/>
    </w:pPr>
    <w:rPr>
      <w:rFonts w:eastAsia="Calibri" w:cs="Arial"/>
      <w:i/>
      <w:sz w:val="18"/>
      <w:szCs w:val="20"/>
    </w:rPr>
  </w:style>
  <w:style w:type="table" w:customStyle="1" w:styleId="TableGrid2">
    <w:name w:val="Table Grid2"/>
    <w:basedOn w:val="TableNormal"/>
    <w:next w:val="TableGrid"/>
    <w:uiPriority w:val="59"/>
    <w:rsid w:val="00371A4F"/>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Note">
    <w:name w:val="~TableNote"/>
    <w:basedOn w:val="Normal"/>
    <w:next w:val="Normal"/>
    <w:qFormat/>
    <w:rsid w:val="001E6DFB"/>
    <w:pPr>
      <w:spacing w:after="0" w:line="240" w:lineRule="auto"/>
    </w:pPr>
    <w:rPr>
      <w:rFonts w:eastAsia="Calibri" w:cs="Arial"/>
      <w:i/>
      <w:sz w:val="18"/>
      <w:szCs w:val="20"/>
    </w:rPr>
  </w:style>
  <w:style w:type="numbering" w:customStyle="1" w:styleId="TableNoteList">
    <w:name w:val="~TableNoteList"/>
    <w:uiPriority w:val="99"/>
    <w:rsid w:val="001E6DFB"/>
    <w:pPr>
      <w:numPr>
        <w:numId w:val="19"/>
      </w:numPr>
    </w:pPr>
  </w:style>
  <w:style w:type="paragraph" w:customStyle="1" w:styleId="Source">
    <w:name w:val="~Source"/>
    <w:basedOn w:val="Normal"/>
    <w:next w:val="Normal"/>
    <w:qFormat/>
    <w:rsid w:val="00074B87"/>
    <w:pPr>
      <w:spacing w:before="60" w:after="120" w:line="240" w:lineRule="auto"/>
      <w:ind w:left="709" w:hanging="709"/>
    </w:pPr>
    <w:rPr>
      <w:rFonts w:eastAsia="Calibri" w:cs="Arial"/>
      <w:i/>
      <w:sz w:val="18"/>
      <w:szCs w:val="20"/>
    </w:rPr>
  </w:style>
  <w:style w:type="paragraph" w:customStyle="1" w:styleId="GraphicLeft">
    <w:name w:val="~GraphicLeft"/>
    <w:basedOn w:val="NoSpacing"/>
    <w:rsid w:val="00074B87"/>
  </w:style>
  <w:style w:type="paragraph" w:customStyle="1" w:styleId="AppSubHead0">
    <w:name w:val="~AppSubHead"/>
    <w:basedOn w:val="AppHead"/>
    <w:next w:val="Normal"/>
    <w:qFormat/>
    <w:rsid w:val="00074B87"/>
    <w:pPr>
      <w:numPr>
        <w:numId w:val="0"/>
      </w:numPr>
      <w:tabs>
        <w:tab w:val="clear" w:pos="2552"/>
        <w:tab w:val="num" w:pos="0"/>
      </w:tabs>
      <w:ind w:hanging="284"/>
    </w:pPr>
    <w:rPr>
      <w:sz w:val="32"/>
    </w:rPr>
  </w:style>
  <w:style w:type="paragraph" w:customStyle="1" w:styleId="AppMinorSubHead0">
    <w:name w:val="~AppMinorSubHead"/>
    <w:basedOn w:val="AppSubHead0"/>
    <w:next w:val="Normal"/>
    <w:qFormat/>
    <w:rsid w:val="00074B87"/>
    <w:rPr>
      <w:sz w:val="24"/>
      <w:szCs w:val="24"/>
    </w:rPr>
  </w:style>
  <w:style w:type="paragraph" w:styleId="NoSpacing">
    <w:name w:val="No Spacing"/>
    <w:uiPriority w:val="1"/>
    <w:qFormat/>
    <w:rsid w:val="00074B87"/>
    <w:pPr>
      <w:spacing w:after="0" w:line="240" w:lineRule="auto"/>
    </w:pPr>
  </w:style>
  <w:style w:type="paragraph" w:styleId="Header">
    <w:name w:val="header"/>
    <w:basedOn w:val="Normal"/>
    <w:link w:val="HeaderChar"/>
    <w:uiPriority w:val="99"/>
    <w:unhideWhenUsed/>
    <w:rsid w:val="002C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B4E"/>
  </w:style>
  <w:style w:type="paragraph" w:styleId="Footer">
    <w:name w:val="footer"/>
    <w:basedOn w:val="Normal"/>
    <w:link w:val="FooterChar"/>
    <w:uiPriority w:val="99"/>
    <w:unhideWhenUsed/>
    <w:rsid w:val="002C1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B4E"/>
  </w:style>
  <w:style w:type="paragraph" w:styleId="ListParagraph">
    <w:name w:val="List Paragraph"/>
    <w:basedOn w:val="Normal"/>
    <w:link w:val="ListParagraphChar"/>
    <w:uiPriority w:val="34"/>
    <w:qFormat/>
    <w:rsid w:val="001837CE"/>
    <w:pPr>
      <w:ind w:left="720"/>
      <w:contextualSpacing/>
    </w:pPr>
  </w:style>
  <w:style w:type="character" w:styleId="FollowedHyperlink">
    <w:name w:val="FollowedHyperlink"/>
    <w:basedOn w:val="DefaultParagraphFont"/>
    <w:uiPriority w:val="99"/>
    <w:semiHidden/>
    <w:unhideWhenUsed/>
    <w:rsid w:val="00937E33"/>
    <w:rPr>
      <w:color w:val="800080" w:themeColor="followedHyperlink"/>
      <w:u w:val="single"/>
    </w:rPr>
  </w:style>
  <w:style w:type="paragraph" w:styleId="Revision">
    <w:name w:val="Revision"/>
    <w:hidden/>
    <w:uiPriority w:val="99"/>
    <w:semiHidden/>
    <w:rsid w:val="008114D7"/>
    <w:pPr>
      <w:spacing w:after="0" w:line="240" w:lineRule="auto"/>
    </w:pPr>
  </w:style>
  <w:style w:type="paragraph" w:customStyle="1" w:styleId="title1">
    <w:name w:val="title1"/>
    <w:basedOn w:val="Normal"/>
    <w:rsid w:val="00961166"/>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961166"/>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961166"/>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961166"/>
  </w:style>
  <w:style w:type="character" w:customStyle="1" w:styleId="Heading1Char">
    <w:name w:val="Heading 1 Char"/>
    <w:basedOn w:val="DefaultParagraphFont"/>
    <w:link w:val="Heading1"/>
    <w:uiPriority w:val="9"/>
    <w:rsid w:val="002B7E39"/>
    <w:rPr>
      <w:rFonts w:ascii="Times New Roman" w:eastAsia="Times New Roman" w:hAnsi="Times New Roman" w:cs="Times New Roman"/>
      <w:b/>
      <w:bCs/>
      <w:color w:val="000000"/>
      <w:kern w:val="36"/>
      <w:sz w:val="33"/>
      <w:szCs w:val="33"/>
      <w:lang w:eastAsia="en-GB"/>
    </w:rPr>
  </w:style>
  <w:style w:type="character" w:customStyle="1" w:styleId="highlight2">
    <w:name w:val="highlight2"/>
    <w:basedOn w:val="DefaultParagraphFont"/>
    <w:rsid w:val="002B7E39"/>
  </w:style>
  <w:style w:type="table" w:styleId="LightShading">
    <w:name w:val="Light Shading"/>
    <w:basedOn w:val="TableNormal"/>
    <w:uiPriority w:val="60"/>
    <w:rsid w:val="003408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D124CA"/>
    <w:rPr>
      <w:i/>
      <w:iCs/>
    </w:rPr>
  </w:style>
  <w:style w:type="paragraph" w:customStyle="1" w:styleId="EndNoteBibliographyTitle">
    <w:name w:val="EndNote Bibliography Title"/>
    <w:basedOn w:val="Normal"/>
    <w:link w:val="EndNoteBibliographyTitleChar"/>
    <w:rsid w:val="005F21B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F21B0"/>
    <w:rPr>
      <w:rFonts w:ascii="Calibri" w:hAnsi="Calibri"/>
      <w:noProof/>
      <w:lang w:val="en-US"/>
    </w:rPr>
  </w:style>
  <w:style w:type="paragraph" w:customStyle="1" w:styleId="EndNoteBibliography">
    <w:name w:val="EndNote Bibliography"/>
    <w:basedOn w:val="Normal"/>
    <w:link w:val="EndNoteBibliographyChar"/>
    <w:rsid w:val="005F21B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F21B0"/>
    <w:rPr>
      <w:rFonts w:ascii="Calibri" w:hAnsi="Calibri"/>
      <w:noProof/>
      <w:lang w:val="en-US"/>
    </w:rPr>
  </w:style>
  <w:style w:type="character" w:customStyle="1" w:styleId="ListParagraphChar">
    <w:name w:val="List Paragraph Char"/>
    <w:basedOn w:val="DefaultParagraphFont"/>
    <w:link w:val="ListParagraph"/>
    <w:uiPriority w:val="34"/>
    <w:rsid w:val="00F30338"/>
  </w:style>
  <w:style w:type="table" w:styleId="LightGrid">
    <w:name w:val="Light Grid"/>
    <w:basedOn w:val="TableNormal"/>
    <w:uiPriority w:val="62"/>
    <w:rsid w:val="00F303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ageNumber">
    <w:name w:val="page number"/>
    <w:basedOn w:val="DefaultParagraphFont"/>
    <w:uiPriority w:val="99"/>
    <w:semiHidden/>
    <w:unhideWhenUsed/>
    <w:rsid w:val="00DE4763"/>
  </w:style>
  <w:style w:type="character" w:customStyle="1" w:styleId="UnresolvedMention1">
    <w:name w:val="Unresolved Mention1"/>
    <w:basedOn w:val="DefaultParagraphFont"/>
    <w:uiPriority w:val="99"/>
    <w:semiHidden/>
    <w:unhideWhenUsed/>
    <w:rsid w:val="00933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81692">
      <w:bodyDiv w:val="1"/>
      <w:marLeft w:val="0"/>
      <w:marRight w:val="0"/>
      <w:marTop w:val="0"/>
      <w:marBottom w:val="0"/>
      <w:divBdr>
        <w:top w:val="none" w:sz="0" w:space="0" w:color="auto"/>
        <w:left w:val="none" w:sz="0" w:space="0" w:color="auto"/>
        <w:bottom w:val="none" w:sz="0" w:space="0" w:color="auto"/>
        <w:right w:val="none" w:sz="0" w:space="0" w:color="auto"/>
      </w:divBdr>
      <w:divsChild>
        <w:div w:id="1238520755">
          <w:marLeft w:val="0"/>
          <w:marRight w:val="0"/>
          <w:marTop w:val="0"/>
          <w:marBottom w:val="0"/>
          <w:divBdr>
            <w:top w:val="none" w:sz="0" w:space="0" w:color="auto"/>
            <w:left w:val="none" w:sz="0" w:space="0" w:color="auto"/>
            <w:bottom w:val="none" w:sz="0" w:space="0" w:color="auto"/>
            <w:right w:val="none" w:sz="0" w:space="0" w:color="auto"/>
          </w:divBdr>
          <w:divsChild>
            <w:div w:id="95440787">
              <w:marLeft w:val="0"/>
              <w:marRight w:val="0"/>
              <w:marTop w:val="0"/>
              <w:marBottom w:val="0"/>
              <w:divBdr>
                <w:top w:val="none" w:sz="0" w:space="0" w:color="auto"/>
                <w:left w:val="none" w:sz="0" w:space="0" w:color="auto"/>
                <w:bottom w:val="none" w:sz="0" w:space="0" w:color="auto"/>
                <w:right w:val="none" w:sz="0" w:space="0" w:color="auto"/>
              </w:divBdr>
              <w:divsChild>
                <w:div w:id="934753220">
                  <w:marLeft w:val="0"/>
                  <w:marRight w:val="0"/>
                  <w:marTop w:val="0"/>
                  <w:marBottom w:val="0"/>
                  <w:divBdr>
                    <w:top w:val="none" w:sz="0" w:space="0" w:color="auto"/>
                    <w:left w:val="none" w:sz="0" w:space="0" w:color="auto"/>
                    <w:bottom w:val="none" w:sz="0" w:space="0" w:color="auto"/>
                    <w:right w:val="none" w:sz="0" w:space="0" w:color="auto"/>
                  </w:divBdr>
                  <w:divsChild>
                    <w:div w:id="1827745920">
                      <w:marLeft w:val="0"/>
                      <w:marRight w:val="0"/>
                      <w:marTop w:val="0"/>
                      <w:marBottom w:val="0"/>
                      <w:divBdr>
                        <w:top w:val="none" w:sz="0" w:space="0" w:color="auto"/>
                        <w:left w:val="none" w:sz="0" w:space="0" w:color="auto"/>
                        <w:bottom w:val="none" w:sz="0" w:space="0" w:color="auto"/>
                        <w:right w:val="none" w:sz="0" w:space="0" w:color="auto"/>
                      </w:divBdr>
                      <w:divsChild>
                        <w:div w:id="1577593228">
                          <w:marLeft w:val="0"/>
                          <w:marRight w:val="0"/>
                          <w:marTop w:val="0"/>
                          <w:marBottom w:val="0"/>
                          <w:divBdr>
                            <w:top w:val="none" w:sz="0" w:space="0" w:color="auto"/>
                            <w:left w:val="none" w:sz="0" w:space="0" w:color="auto"/>
                            <w:bottom w:val="none" w:sz="0" w:space="0" w:color="auto"/>
                            <w:right w:val="none" w:sz="0" w:space="0" w:color="auto"/>
                          </w:divBdr>
                          <w:divsChild>
                            <w:div w:id="451941233">
                              <w:marLeft w:val="0"/>
                              <w:marRight w:val="0"/>
                              <w:marTop w:val="0"/>
                              <w:marBottom w:val="0"/>
                              <w:divBdr>
                                <w:top w:val="none" w:sz="0" w:space="0" w:color="auto"/>
                                <w:left w:val="none" w:sz="0" w:space="0" w:color="auto"/>
                                <w:bottom w:val="none" w:sz="0" w:space="0" w:color="auto"/>
                                <w:right w:val="none" w:sz="0" w:space="0" w:color="auto"/>
                              </w:divBdr>
                              <w:divsChild>
                                <w:div w:id="328601745">
                                  <w:marLeft w:val="0"/>
                                  <w:marRight w:val="0"/>
                                  <w:marTop w:val="0"/>
                                  <w:marBottom w:val="0"/>
                                  <w:divBdr>
                                    <w:top w:val="none" w:sz="0" w:space="0" w:color="auto"/>
                                    <w:left w:val="none" w:sz="0" w:space="0" w:color="auto"/>
                                    <w:bottom w:val="none" w:sz="0" w:space="0" w:color="auto"/>
                                    <w:right w:val="none" w:sz="0" w:space="0" w:color="auto"/>
                                  </w:divBdr>
                                  <w:divsChild>
                                    <w:div w:id="1146625116">
                                      <w:marLeft w:val="0"/>
                                      <w:marRight w:val="0"/>
                                      <w:marTop w:val="0"/>
                                      <w:marBottom w:val="0"/>
                                      <w:divBdr>
                                        <w:top w:val="none" w:sz="0" w:space="0" w:color="auto"/>
                                        <w:left w:val="none" w:sz="0" w:space="0" w:color="auto"/>
                                        <w:bottom w:val="none" w:sz="0" w:space="0" w:color="auto"/>
                                        <w:right w:val="none" w:sz="0" w:space="0" w:color="auto"/>
                                      </w:divBdr>
                                      <w:divsChild>
                                        <w:div w:id="1003583972">
                                          <w:marLeft w:val="0"/>
                                          <w:marRight w:val="0"/>
                                          <w:marTop w:val="0"/>
                                          <w:marBottom w:val="0"/>
                                          <w:divBdr>
                                            <w:top w:val="none" w:sz="0" w:space="0" w:color="auto"/>
                                            <w:left w:val="none" w:sz="0" w:space="0" w:color="auto"/>
                                            <w:bottom w:val="none" w:sz="0" w:space="0" w:color="auto"/>
                                            <w:right w:val="none" w:sz="0" w:space="0" w:color="auto"/>
                                          </w:divBdr>
                                          <w:divsChild>
                                            <w:div w:id="433524662">
                                              <w:marLeft w:val="0"/>
                                              <w:marRight w:val="0"/>
                                              <w:marTop w:val="0"/>
                                              <w:marBottom w:val="0"/>
                                              <w:divBdr>
                                                <w:top w:val="none" w:sz="0" w:space="0" w:color="auto"/>
                                                <w:left w:val="none" w:sz="0" w:space="0" w:color="auto"/>
                                                <w:bottom w:val="none" w:sz="0" w:space="0" w:color="auto"/>
                                                <w:right w:val="none" w:sz="0" w:space="0" w:color="auto"/>
                                              </w:divBdr>
                                              <w:divsChild>
                                                <w:div w:id="1583444784">
                                                  <w:marLeft w:val="0"/>
                                                  <w:marRight w:val="0"/>
                                                  <w:marTop w:val="0"/>
                                                  <w:marBottom w:val="0"/>
                                                  <w:divBdr>
                                                    <w:top w:val="none" w:sz="0" w:space="0" w:color="auto"/>
                                                    <w:left w:val="none" w:sz="0" w:space="0" w:color="auto"/>
                                                    <w:bottom w:val="none" w:sz="0" w:space="0" w:color="auto"/>
                                                    <w:right w:val="none" w:sz="0" w:space="0" w:color="auto"/>
                                                  </w:divBdr>
                                                  <w:divsChild>
                                                    <w:div w:id="1324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72175">
      <w:bodyDiv w:val="1"/>
      <w:marLeft w:val="0"/>
      <w:marRight w:val="0"/>
      <w:marTop w:val="0"/>
      <w:marBottom w:val="0"/>
      <w:divBdr>
        <w:top w:val="none" w:sz="0" w:space="0" w:color="auto"/>
        <w:left w:val="none" w:sz="0" w:space="0" w:color="auto"/>
        <w:bottom w:val="none" w:sz="0" w:space="0" w:color="auto"/>
        <w:right w:val="none" w:sz="0" w:space="0" w:color="auto"/>
      </w:divBdr>
    </w:div>
    <w:div w:id="605380950">
      <w:bodyDiv w:val="1"/>
      <w:marLeft w:val="0"/>
      <w:marRight w:val="0"/>
      <w:marTop w:val="0"/>
      <w:marBottom w:val="0"/>
      <w:divBdr>
        <w:top w:val="none" w:sz="0" w:space="0" w:color="auto"/>
        <w:left w:val="none" w:sz="0" w:space="0" w:color="auto"/>
        <w:bottom w:val="none" w:sz="0" w:space="0" w:color="auto"/>
        <w:right w:val="none" w:sz="0" w:space="0" w:color="auto"/>
      </w:divBdr>
      <w:divsChild>
        <w:div w:id="1565532166">
          <w:marLeft w:val="0"/>
          <w:marRight w:val="1"/>
          <w:marTop w:val="0"/>
          <w:marBottom w:val="0"/>
          <w:divBdr>
            <w:top w:val="none" w:sz="0" w:space="0" w:color="auto"/>
            <w:left w:val="none" w:sz="0" w:space="0" w:color="auto"/>
            <w:bottom w:val="none" w:sz="0" w:space="0" w:color="auto"/>
            <w:right w:val="none" w:sz="0" w:space="0" w:color="auto"/>
          </w:divBdr>
          <w:divsChild>
            <w:div w:id="1014721826">
              <w:marLeft w:val="0"/>
              <w:marRight w:val="0"/>
              <w:marTop w:val="0"/>
              <w:marBottom w:val="0"/>
              <w:divBdr>
                <w:top w:val="none" w:sz="0" w:space="0" w:color="auto"/>
                <w:left w:val="none" w:sz="0" w:space="0" w:color="auto"/>
                <w:bottom w:val="none" w:sz="0" w:space="0" w:color="auto"/>
                <w:right w:val="none" w:sz="0" w:space="0" w:color="auto"/>
              </w:divBdr>
              <w:divsChild>
                <w:div w:id="193424179">
                  <w:marLeft w:val="0"/>
                  <w:marRight w:val="1"/>
                  <w:marTop w:val="0"/>
                  <w:marBottom w:val="0"/>
                  <w:divBdr>
                    <w:top w:val="none" w:sz="0" w:space="0" w:color="auto"/>
                    <w:left w:val="none" w:sz="0" w:space="0" w:color="auto"/>
                    <w:bottom w:val="none" w:sz="0" w:space="0" w:color="auto"/>
                    <w:right w:val="none" w:sz="0" w:space="0" w:color="auto"/>
                  </w:divBdr>
                  <w:divsChild>
                    <w:div w:id="1314679962">
                      <w:marLeft w:val="0"/>
                      <w:marRight w:val="0"/>
                      <w:marTop w:val="0"/>
                      <w:marBottom w:val="0"/>
                      <w:divBdr>
                        <w:top w:val="none" w:sz="0" w:space="0" w:color="auto"/>
                        <w:left w:val="none" w:sz="0" w:space="0" w:color="auto"/>
                        <w:bottom w:val="none" w:sz="0" w:space="0" w:color="auto"/>
                        <w:right w:val="none" w:sz="0" w:space="0" w:color="auto"/>
                      </w:divBdr>
                      <w:divsChild>
                        <w:div w:id="1869559367">
                          <w:marLeft w:val="0"/>
                          <w:marRight w:val="0"/>
                          <w:marTop w:val="0"/>
                          <w:marBottom w:val="0"/>
                          <w:divBdr>
                            <w:top w:val="none" w:sz="0" w:space="0" w:color="auto"/>
                            <w:left w:val="none" w:sz="0" w:space="0" w:color="auto"/>
                            <w:bottom w:val="none" w:sz="0" w:space="0" w:color="auto"/>
                            <w:right w:val="none" w:sz="0" w:space="0" w:color="auto"/>
                          </w:divBdr>
                          <w:divsChild>
                            <w:div w:id="1533877593">
                              <w:marLeft w:val="0"/>
                              <w:marRight w:val="0"/>
                              <w:marTop w:val="120"/>
                              <w:marBottom w:val="360"/>
                              <w:divBdr>
                                <w:top w:val="none" w:sz="0" w:space="0" w:color="auto"/>
                                <w:left w:val="none" w:sz="0" w:space="0" w:color="auto"/>
                                <w:bottom w:val="none" w:sz="0" w:space="0" w:color="auto"/>
                                <w:right w:val="none" w:sz="0" w:space="0" w:color="auto"/>
                              </w:divBdr>
                              <w:divsChild>
                                <w:div w:id="1551845090">
                                  <w:marLeft w:val="420"/>
                                  <w:marRight w:val="0"/>
                                  <w:marTop w:val="0"/>
                                  <w:marBottom w:val="0"/>
                                  <w:divBdr>
                                    <w:top w:val="none" w:sz="0" w:space="0" w:color="auto"/>
                                    <w:left w:val="none" w:sz="0" w:space="0" w:color="auto"/>
                                    <w:bottom w:val="none" w:sz="0" w:space="0" w:color="auto"/>
                                    <w:right w:val="none" w:sz="0" w:space="0" w:color="auto"/>
                                  </w:divBdr>
                                  <w:divsChild>
                                    <w:div w:id="3147267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304420">
      <w:bodyDiv w:val="1"/>
      <w:marLeft w:val="0"/>
      <w:marRight w:val="0"/>
      <w:marTop w:val="0"/>
      <w:marBottom w:val="0"/>
      <w:divBdr>
        <w:top w:val="none" w:sz="0" w:space="0" w:color="auto"/>
        <w:left w:val="none" w:sz="0" w:space="0" w:color="auto"/>
        <w:bottom w:val="none" w:sz="0" w:space="0" w:color="auto"/>
        <w:right w:val="none" w:sz="0" w:space="0" w:color="auto"/>
      </w:divBdr>
    </w:div>
    <w:div w:id="899940731">
      <w:bodyDiv w:val="1"/>
      <w:marLeft w:val="0"/>
      <w:marRight w:val="0"/>
      <w:marTop w:val="0"/>
      <w:marBottom w:val="0"/>
      <w:divBdr>
        <w:top w:val="none" w:sz="0" w:space="0" w:color="auto"/>
        <w:left w:val="none" w:sz="0" w:space="0" w:color="auto"/>
        <w:bottom w:val="none" w:sz="0" w:space="0" w:color="auto"/>
        <w:right w:val="none" w:sz="0" w:space="0" w:color="auto"/>
      </w:divBdr>
    </w:div>
    <w:div w:id="953943966">
      <w:bodyDiv w:val="1"/>
      <w:marLeft w:val="0"/>
      <w:marRight w:val="0"/>
      <w:marTop w:val="0"/>
      <w:marBottom w:val="0"/>
      <w:divBdr>
        <w:top w:val="none" w:sz="0" w:space="0" w:color="auto"/>
        <w:left w:val="none" w:sz="0" w:space="0" w:color="auto"/>
        <w:bottom w:val="none" w:sz="0" w:space="0" w:color="auto"/>
        <w:right w:val="none" w:sz="0" w:space="0" w:color="auto"/>
      </w:divBdr>
    </w:div>
    <w:div w:id="954679552">
      <w:bodyDiv w:val="1"/>
      <w:marLeft w:val="0"/>
      <w:marRight w:val="0"/>
      <w:marTop w:val="0"/>
      <w:marBottom w:val="0"/>
      <w:divBdr>
        <w:top w:val="none" w:sz="0" w:space="0" w:color="auto"/>
        <w:left w:val="none" w:sz="0" w:space="0" w:color="auto"/>
        <w:bottom w:val="none" w:sz="0" w:space="0" w:color="auto"/>
        <w:right w:val="none" w:sz="0" w:space="0" w:color="auto"/>
      </w:divBdr>
    </w:div>
    <w:div w:id="1096949563">
      <w:bodyDiv w:val="1"/>
      <w:marLeft w:val="0"/>
      <w:marRight w:val="0"/>
      <w:marTop w:val="0"/>
      <w:marBottom w:val="0"/>
      <w:divBdr>
        <w:top w:val="none" w:sz="0" w:space="0" w:color="auto"/>
        <w:left w:val="none" w:sz="0" w:space="0" w:color="auto"/>
        <w:bottom w:val="none" w:sz="0" w:space="0" w:color="auto"/>
        <w:right w:val="none" w:sz="0" w:space="0" w:color="auto"/>
      </w:divBdr>
      <w:divsChild>
        <w:div w:id="50423743">
          <w:marLeft w:val="0"/>
          <w:marRight w:val="1"/>
          <w:marTop w:val="0"/>
          <w:marBottom w:val="0"/>
          <w:divBdr>
            <w:top w:val="none" w:sz="0" w:space="0" w:color="auto"/>
            <w:left w:val="none" w:sz="0" w:space="0" w:color="auto"/>
            <w:bottom w:val="none" w:sz="0" w:space="0" w:color="auto"/>
            <w:right w:val="none" w:sz="0" w:space="0" w:color="auto"/>
          </w:divBdr>
          <w:divsChild>
            <w:div w:id="956063897">
              <w:marLeft w:val="0"/>
              <w:marRight w:val="0"/>
              <w:marTop w:val="0"/>
              <w:marBottom w:val="0"/>
              <w:divBdr>
                <w:top w:val="none" w:sz="0" w:space="0" w:color="auto"/>
                <w:left w:val="none" w:sz="0" w:space="0" w:color="auto"/>
                <w:bottom w:val="none" w:sz="0" w:space="0" w:color="auto"/>
                <w:right w:val="none" w:sz="0" w:space="0" w:color="auto"/>
              </w:divBdr>
              <w:divsChild>
                <w:div w:id="1332872360">
                  <w:marLeft w:val="0"/>
                  <w:marRight w:val="1"/>
                  <w:marTop w:val="0"/>
                  <w:marBottom w:val="0"/>
                  <w:divBdr>
                    <w:top w:val="none" w:sz="0" w:space="0" w:color="auto"/>
                    <w:left w:val="none" w:sz="0" w:space="0" w:color="auto"/>
                    <w:bottom w:val="none" w:sz="0" w:space="0" w:color="auto"/>
                    <w:right w:val="none" w:sz="0" w:space="0" w:color="auto"/>
                  </w:divBdr>
                  <w:divsChild>
                    <w:div w:id="1983922229">
                      <w:marLeft w:val="0"/>
                      <w:marRight w:val="0"/>
                      <w:marTop w:val="0"/>
                      <w:marBottom w:val="0"/>
                      <w:divBdr>
                        <w:top w:val="none" w:sz="0" w:space="0" w:color="auto"/>
                        <w:left w:val="none" w:sz="0" w:space="0" w:color="auto"/>
                        <w:bottom w:val="none" w:sz="0" w:space="0" w:color="auto"/>
                        <w:right w:val="none" w:sz="0" w:space="0" w:color="auto"/>
                      </w:divBdr>
                      <w:divsChild>
                        <w:div w:id="617181298">
                          <w:marLeft w:val="0"/>
                          <w:marRight w:val="0"/>
                          <w:marTop w:val="0"/>
                          <w:marBottom w:val="0"/>
                          <w:divBdr>
                            <w:top w:val="none" w:sz="0" w:space="0" w:color="auto"/>
                            <w:left w:val="none" w:sz="0" w:space="0" w:color="auto"/>
                            <w:bottom w:val="none" w:sz="0" w:space="0" w:color="auto"/>
                            <w:right w:val="none" w:sz="0" w:space="0" w:color="auto"/>
                          </w:divBdr>
                          <w:divsChild>
                            <w:div w:id="2140031219">
                              <w:marLeft w:val="0"/>
                              <w:marRight w:val="0"/>
                              <w:marTop w:val="120"/>
                              <w:marBottom w:val="360"/>
                              <w:divBdr>
                                <w:top w:val="none" w:sz="0" w:space="0" w:color="auto"/>
                                <w:left w:val="none" w:sz="0" w:space="0" w:color="auto"/>
                                <w:bottom w:val="none" w:sz="0" w:space="0" w:color="auto"/>
                                <w:right w:val="none" w:sz="0" w:space="0" w:color="auto"/>
                              </w:divBdr>
                              <w:divsChild>
                                <w:div w:id="1767379309">
                                  <w:marLeft w:val="420"/>
                                  <w:marRight w:val="0"/>
                                  <w:marTop w:val="0"/>
                                  <w:marBottom w:val="0"/>
                                  <w:divBdr>
                                    <w:top w:val="none" w:sz="0" w:space="0" w:color="auto"/>
                                    <w:left w:val="none" w:sz="0" w:space="0" w:color="auto"/>
                                    <w:bottom w:val="none" w:sz="0" w:space="0" w:color="auto"/>
                                    <w:right w:val="none" w:sz="0" w:space="0" w:color="auto"/>
                                  </w:divBdr>
                                  <w:divsChild>
                                    <w:div w:id="5933216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457945">
      <w:bodyDiv w:val="1"/>
      <w:marLeft w:val="0"/>
      <w:marRight w:val="0"/>
      <w:marTop w:val="0"/>
      <w:marBottom w:val="0"/>
      <w:divBdr>
        <w:top w:val="none" w:sz="0" w:space="0" w:color="auto"/>
        <w:left w:val="none" w:sz="0" w:space="0" w:color="auto"/>
        <w:bottom w:val="none" w:sz="0" w:space="0" w:color="auto"/>
        <w:right w:val="none" w:sz="0" w:space="0" w:color="auto"/>
      </w:divBdr>
      <w:divsChild>
        <w:div w:id="233125890">
          <w:marLeft w:val="0"/>
          <w:marRight w:val="0"/>
          <w:marTop w:val="0"/>
          <w:marBottom w:val="0"/>
          <w:divBdr>
            <w:top w:val="none" w:sz="0" w:space="0" w:color="auto"/>
            <w:left w:val="none" w:sz="0" w:space="0" w:color="auto"/>
            <w:bottom w:val="none" w:sz="0" w:space="0" w:color="auto"/>
            <w:right w:val="none" w:sz="0" w:space="0" w:color="auto"/>
          </w:divBdr>
          <w:divsChild>
            <w:div w:id="445197115">
              <w:marLeft w:val="0"/>
              <w:marRight w:val="0"/>
              <w:marTop w:val="0"/>
              <w:marBottom w:val="0"/>
              <w:divBdr>
                <w:top w:val="none" w:sz="0" w:space="0" w:color="auto"/>
                <w:left w:val="none" w:sz="0" w:space="0" w:color="auto"/>
                <w:bottom w:val="none" w:sz="0" w:space="0" w:color="auto"/>
                <w:right w:val="none" w:sz="0" w:space="0" w:color="auto"/>
              </w:divBdr>
              <w:divsChild>
                <w:div w:id="1619415690">
                  <w:marLeft w:val="0"/>
                  <w:marRight w:val="0"/>
                  <w:marTop w:val="0"/>
                  <w:marBottom w:val="0"/>
                  <w:divBdr>
                    <w:top w:val="none" w:sz="0" w:space="0" w:color="auto"/>
                    <w:left w:val="none" w:sz="0" w:space="0" w:color="auto"/>
                    <w:bottom w:val="none" w:sz="0" w:space="0" w:color="auto"/>
                    <w:right w:val="none" w:sz="0" w:space="0" w:color="auto"/>
                  </w:divBdr>
                  <w:divsChild>
                    <w:div w:id="849949912">
                      <w:marLeft w:val="0"/>
                      <w:marRight w:val="0"/>
                      <w:marTop w:val="0"/>
                      <w:marBottom w:val="0"/>
                      <w:divBdr>
                        <w:top w:val="none" w:sz="0" w:space="0" w:color="auto"/>
                        <w:left w:val="none" w:sz="0" w:space="0" w:color="auto"/>
                        <w:bottom w:val="none" w:sz="0" w:space="0" w:color="auto"/>
                        <w:right w:val="none" w:sz="0" w:space="0" w:color="auto"/>
                      </w:divBdr>
                      <w:divsChild>
                        <w:div w:id="245919489">
                          <w:marLeft w:val="0"/>
                          <w:marRight w:val="0"/>
                          <w:marTop w:val="0"/>
                          <w:marBottom w:val="0"/>
                          <w:divBdr>
                            <w:top w:val="none" w:sz="0" w:space="0" w:color="auto"/>
                            <w:left w:val="none" w:sz="0" w:space="0" w:color="auto"/>
                            <w:bottom w:val="none" w:sz="0" w:space="0" w:color="auto"/>
                            <w:right w:val="none" w:sz="0" w:space="0" w:color="auto"/>
                          </w:divBdr>
                          <w:divsChild>
                            <w:div w:id="709384555">
                              <w:marLeft w:val="0"/>
                              <w:marRight w:val="0"/>
                              <w:marTop w:val="0"/>
                              <w:marBottom w:val="0"/>
                              <w:divBdr>
                                <w:top w:val="none" w:sz="0" w:space="0" w:color="auto"/>
                                <w:left w:val="none" w:sz="0" w:space="0" w:color="auto"/>
                                <w:bottom w:val="none" w:sz="0" w:space="0" w:color="auto"/>
                                <w:right w:val="none" w:sz="0" w:space="0" w:color="auto"/>
                              </w:divBdr>
                              <w:divsChild>
                                <w:div w:id="1097867611">
                                  <w:marLeft w:val="0"/>
                                  <w:marRight w:val="0"/>
                                  <w:marTop w:val="0"/>
                                  <w:marBottom w:val="0"/>
                                  <w:divBdr>
                                    <w:top w:val="none" w:sz="0" w:space="0" w:color="auto"/>
                                    <w:left w:val="none" w:sz="0" w:space="0" w:color="auto"/>
                                    <w:bottom w:val="none" w:sz="0" w:space="0" w:color="auto"/>
                                    <w:right w:val="none" w:sz="0" w:space="0" w:color="auto"/>
                                  </w:divBdr>
                                  <w:divsChild>
                                    <w:div w:id="1972859513">
                                      <w:marLeft w:val="0"/>
                                      <w:marRight w:val="0"/>
                                      <w:marTop w:val="0"/>
                                      <w:marBottom w:val="0"/>
                                      <w:divBdr>
                                        <w:top w:val="none" w:sz="0" w:space="0" w:color="auto"/>
                                        <w:left w:val="none" w:sz="0" w:space="0" w:color="auto"/>
                                        <w:bottom w:val="none" w:sz="0" w:space="0" w:color="auto"/>
                                        <w:right w:val="none" w:sz="0" w:space="0" w:color="auto"/>
                                      </w:divBdr>
                                      <w:divsChild>
                                        <w:div w:id="1421373234">
                                          <w:marLeft w:val="0"/>
                                          <w:marRight w:val="0"/>
                                          <w:marTop w:val="0"/>
                                          <w:marBottom w:val="0"/>
                                          <w:divBdr>
                                            <w:top w:val="none" w:sz="0" w:space="0" w:color="auto"/>
                                            <w:left w:val="none" w:sz="0" w:space="0" w:color="auto"/>
                                            <w:bottom w:val="none" w:sz="0" w:space="0" w:color="auto"/>
                                            <w:right w:val="none" w:sz="0" w:space="0" w:color="auto"/>
                                          </w:divBdr>
                                          <w:divsChild>
                                            <w:div w:id="679744005">
                                              <w:marLeft w:val="0"/>
                                              <w:marRight w:val="0"/>
                                              <w:marTop w:val="0"/>
                                              <w:marBottom w:val="0"/>
                                              <w:divBdr>
                                                <w:top w:val="none" w:sz="0" w:space="0" w:color="auto"/>
                                                <w:left w:val="none" w:sz="0" w:space="0" w:color="auto"/>
                                                <w:bottom w:val="none" w:sz="0" w:space="0" w:color="auto"/>
                                                <w:right w:val="none" w:sz="0" w:space="0" w:color="auto"/>
                                              </w:divBdr>
                                              <w:divsChild>
                                                <w:div w:id="111901972">
                                                  <w:marLeft w:val="0"/>
                                                  <w:marRight w:val="0"/>
                                                  <w:marTop w:val="0"/>
                                                  <w:marBottom w:val="0"/>
                                                  <w:divBdr>
                                                    <w:top w:val="none" w:sz="0" w:space="0" w:color="auto"/>
                                                    <w:left w:val="none" w:sz="0" w:space="0" w:color="auto"/>
                                                    <w:bottom w:val="none" w:sz="0" w:space="0" w:color="auto"/>
                                                    <w:right w:val="none" w:sz="0" w:space="0" w:color="auto"/>
                                                  </w:divBdr>
                                                  <w:divsChild>
                                                    <w:div w:id="1345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344877">
      <w:bodyDiv w:val="1"/>
      <w:marLeft w:val="0"/>
      <w:marRight w:val="0"/>
      <w:marTop w:val="0"/>
      <w:marBottom w:val="0"/>
      <w:divBdr>
        <w:top w:val="none" w:sz="0" w:space="0" w:color="auto"/>
        <w:left w:val="none" w:sz="0" w:space="0" w:color="auto"/>
        <w:bottom w:val="none" w:sz="0" w:space="0" w:color="auto"/>
        <w:right w:val="none" w:sz="0" w:space="0" w:color="auto"/>
      </w:divBdr>
      <w:divsChild>
        <w:div w:id="584148958">
          <w:marLeft w:val="0"/>
          <w:marRight w:val="0"/>
          <w:marTop w:val="0"/>
          <w:marBottom w:val="0"/>
          <w:divBdr>
            <w:top w:val="none" w:sz="0" w:space="0" w:color="auto"/>
            <w:left w:val="none" w:sz="0" w:space="0" w:color="auto"/>
            <w:bottom w:val="none" w:sz="0" w:space="0" w:color="auto"/>
            <w:right w:val="none" w:sz="0" w:space="0" w:color="auto"/>
          </w:divBdr>
          <w:divsChild>
            <w:div w:id="1889803083">
              <w:marLeft w:val="0"/>
              <w:marRight w:val="0"/>
              <w:marTop w:val="0"/>
              <w:marBottom w:val="0"/>
              <w:divBdr>
                <w:top w:val="none" w:sz="0" w:space="0" w:color="auto"/>
                <w:left w:val="none" w:sz="0" w:space="0" w:color="auto"/>
                <w:bottom w:val="none" w:sz="0" w:space="0" w:color="auto"/>
                <w:right w:val="none" w:sz="0" w:space="0" w:color="auto"/>
              </w:divBdr>
              <w:divsChild>
                <w:div w:id="1521778223">
                  <w:marLeft w:val="0"/>
                  <w:marRight w:val="0"/>
                  <w:marTop w:val="0"/>
                  <w:marBottom w:val="0"/>
                  <w:divBdr>
                    <w:top w:val="none" w:sz="0" w:space="0" w:color="auto"/>
                    <w:left w:val="none" w:sz="0" w:space="0" w:color="auto"/>
                    <w:bottom w:val="none" w:sz="0" w:space="0" w:color="auto"/>
                    <w:right w:val="none" w:sz="0" w:space="0" w:color="auto"/>
                  </w:divBdr>
                  <w:divsChild>
                    <w:div w:id="1612199755">
                      <w:marLeft w:val="0"/>
                      <w:marRight w:val="0"/>
                      <w:marTop w:val="0"/>
                      <w:marBottom w:val="0"/>
                      <w:divBdr>
                        <w:top w:val="none" w:sz="0" w:space="0" w:color="auto"/>
                        <w:left w:val="none" w:sz="0" w:space="0" w:color="auto"/>
                        <w:bottom w:val="none" w:sz="0" w:space="0" w:color="auto"/>
                        <w:right w:val="none" w:sz="0" w:space="0" w:color="auto"/>
                      </w:divBdr>
                      <w:divsChild>
                        <w:div w:id="1757479788">
                          <w:marLeft w:val="0"/>
                          <w:marRight w:val="0"/>
                          <w:marTop w:val="0"/>
                          <w:marBottom w:val="0"/>
                          <w:divBdr>
                            <w:top w:val="none" w:sz="0" w:space="0" w:color="auto"/>
                            <w:left w:val="none" w:sz="0" w:space="0" w:color="auto"/>
                            <w:bottom w:val="none" w:sz="0" w:space="0" w:color="auto"/>
                            <w:right w:val="none" w:sz="0" w:space="0" w:color="auto"/>
                          </w:divBdr>
                          <w:divsChild>
                            <w:div w:id="1630015989">
                              <w:marLeft w:val="0"/>
                              <w:marRight w:val="0"/>
                              <w:marTop w:val="0"/>
                              <w:marBottom w:val="0"/>
                              <w:divBdr>
                                <w:top w:val="none" w:sz="0" w:space="0" w:color="auto"/>
                                <w:left w:val="none" w:sz="0" w:space="0" w:color="auto"/>
                                <w:bottom w:val="none" w:sz="0" w:space="0" w:color="auto"/>
                                <w:right w:val="none" w:sz="0" w:space="0" w:color="auto"/>
                              </w:divBdr>
                              <w:divsChild>
                                <w:div w:id="1277908740">
                                  <w:marLeft w:val="0"/>
                                  <w:marRight w:val="0"/>
                                  <w:marTop w:val="0"/>
                                  <w:marBottom w:val="0"/>
                                  <w:divBdr>
                                    <w:top w:val="none" w:sz="0" w:space="0" w:color="auto"/>
                                    <w:left w:val="none" w:sz="0" w:space="0" w:color="auto"/>
                                    <w:bottom w:val="none" w:sz="0" w:space="0" w:color="auto"/>
                                    <w:right w:val="none" w:sz="0" w:space="0" w:color="auto"/>
                                  </w:divBdr>
                                  <w:divsChild>
                                    <w:div w:id="15545326">
                                      <w:marLeft w:val="0"/>
                                      <w:marRight w:val="0"/>
                                      <w:marTop w:val="0"/>
                                      <w:marBottom w:val="0"/>
                                      <w:divBdr>
                                        <w:top w:val="none" w:sz="0" w:space="0" w:color="auto"/>
                                        <w:left w:val="none" w:sz="0" w:space="0" w:color="auto"/>
                                        <w:bottom w:val="none" w:sz="0" w:space="0" w:color="auto"/>
                                        <w:right w:val="none" w:sz="0" w:space="0" w:color="auto"/>
                                      </w:divBdr>
                                      <w:divsChild>
                                        <w:div w:id="11031708">
                                          <w:marLeft w:val="0"/>
                                          <w:marRight w:val="0"/>
                                          <w:marTop w:val="0"/>
                                          <w:marBottom w:val="0"/>
                                          <w:divBdr>
                                            <w:top w:val="none" w:sz="0" w:space="0" w:color="auto"/>
                                            <w:left w:val="none" w:sz="0" w:space="0" w:color="auto"/>
                                            <w:bottom w:val="none" w:sz="0" w:space="0" w:color="auto"/>
                                            <w:right w:val="none" w:sz="0" w:space="0" w:color="auto"/>
                                          </w:divBdr>
                                          <w:divsChild>
                                            <w:div w:id="1348096589">
                                              <w:marLeft w:val="0"/>
                                              <w:marRight w:val="0"/>
                                              <w:marTop w:val="0"/>
                                              <w:marBottom w:val="0"/>
                                              <w:divBdr>
                                                <w:top w:val="none" w:sz="0" w:space="0" w:color="auto"/>
                                                <w:left w:val="none" w:sz="0" w:space="0" w:color="auto"/>
                                                <w:bottom w:val="none" w:sz="0" w:space="0" w:color="auto"/>
                                                <w:right w:val="none" w:sz="0" w:space="0" w:color="auto"/>
                                              </w:divBdr>
                                              <w:divsChild>
                                                <w:div w:id="1586655">
                                                  <w:marLeft w:val="0"/>
                                                  <w:marRight w:val="0"/>
                                                  <w:marTop w:val="0"/>
                                                  <w:marBottom w:val="0"/>
                                                  <w:divBdr>
                                                    <w:top w:val="none" w:sz="0" w:space="0" w:color="auto"/>
                                                    <w:left w:val="none" w:sz="0" w:space="0" w:color="auto"/>
                                                    <w:bottom w:val="none" w:sz="0" w:space="0" w:color="auto"/>
                                                    <w:right w:val="none" w:sz="0" w:space="0" w:color="auto"/>
                                                  </w:divBdr>
                                                  <w:divsChild>
                                                    <w:div w:id="11487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49527">
      <w:bodyDiv w:val="1"/>
      <w:marLeft w:val="0"/>
      <w:marRight w:val="0"/>
      <w:marTop w:val="0"/>
      <w:marBottom w:val="0"/>
      <w:divBdr>
        <w:top w:val="none" w:sz="0" w:space="0" w:color="auto"/>
        <w:left w:val="none" w:sz="0" w:space="0" w:color="auto"/>
        <w:bottom w:val="none" w:sz="0" w:space="0" w:color="auto"/>
        <w:right w:val="none" w:sz="0" w:space="0" w:color="auto"/>
      </w:divBdr>
    </w:div>
    <w:div w:id="1974675468">
      <w:bodyDiv w:val="1"/>
      <w:marLeft w:val="0"/>
      <w:marRight w:val="0"/>
      <w:marTop w:val="0"/>
      <w:marBottom w:val="0"/>
      <w:divBdr>
        <w:top w:val="none" w:sz="0" w:space="0" w:color="auto"/>
        <w:left w:val="none" w:sz="0" w:space="0" w:color="auto"/>
        <w:bottom w:val="none" w:sz="0" w:space="0" w:color="auto"/>
        <w:right w:val="none" w:sz="0" w:space="0" w:color="auto"/>
      </w:divBdr>
      <w:divsChild>
        <w:div w:id="1470978905">
          <w:marLeft w:val="0"/>
          <w:marRight w:val="1"/>
          <w:marTop w:val="0"/>
          <w:marBottom w:val="0"/>
          <w:divBdr>
            <w:top w:val="none" w:sz="0" w:space="0" w:color="auto"/>
            <w:left w:val="none" w:sz="0" w:space="0" w:color="auto"/>
            <w:bottom w:val="none" w:sz="0" w:space="0" w:color="auto"/>
            <w:right w:val="none" w:sz="0" w:space="0" w:color="auto"/>
          </w:divBdr>
          <w:divsChild>
            <w:div w:id="1115978112">
              <w:marLeft w:val="0"/>
              <w:marRight w:val="0"/>
              <w:marTop w:val="0"/>
              <w:marBottom w:val="0"/>
              <w:divBdr>
                <w:top w:val="none" w:sz="0" w:space="0" w:color="auto"/>
                <w:left w:val="none" w:sz="0" w:space="0" w:color="auto"/>
                <w:bottom w:val="none" w:sz="0" w:space="0" w:color="auto"/>
                <w:right w:val="none" w:sz="0" w:space="0" w:color="auto"/>
              </w:divBdr>
              <w:divsChild>
                <w:div w:id="120996380">
                  <w:marLeft w:val="0"/>
                  <w:marRight w:val="1"/>
                  <w:marTop w:val="0"/>
                  <w:marBottom w:val="0"/>
                  <w:divBdr>
                    <w:top w:val="none" w:sz="0" w:space="0" w:color="auto"/>
                    <w:left w:val="none" w:sz="0" w:space="0" w:color="auto"/>
                    <w:bottom w:val="none" w:sz="0" w:space="0" w:color="auto"/>
                    <w:right w:val="none" w:sz="0" w:space="0" w:color="auto"/>
                  </w:divBdr>
                  <w:divsChild>
                    <w:div w:id="1670787426">
                      <w:marLeft w:val="0"/>
                      <w:marRight w:val="0"/>
                      <w:marTop w:val="0"/>
                      <w:marBottom w:val="0"/>
                      <w:divBdr>
                        <w:top w:val="none" w:sz="0" w:space="0" w:color="auto"/>
                        <w:left w:val="none" w:sz="0" w:space="0" w:color="auto"/>
                        <w:bottom w:val="none" w:sz="0" w:space="0" w:color="auto"/>
                        <w:right w:val="none" w:sz="0" w:space="0" w:color="auto"/>
                      </w:divBdr>
                      <w:divsChild>
                        <w:div w:id="1898275559">
                          <w:marLeft w:val="0"/>
                          <w:marRight w:val="0"/>
                          <w:marTop w:val="0"/>
                          <w:marBottom w:val="0"/>
                          <w:divBdr>
                            <w:top w:val="none" w:sz="0" w:space="0" w:color="auto"/>
                            <w:left w:val="none" w:sz="0" w:space="0" w:color="auto"/>
                            <w:bottom w:val="none" w:sz="0" w:space="0" w:color="auto"/>
                            <w:right w:val="none" w:sz="0" w:space="0" w:color="auto"/>
                          </w:divBdr>
                          <w:divsChild>
                            <w:div w:id="28802763">
                              <w:marLeft w:val="0"/>
                              <w:marRight w:val="0"/>
                              <w:marTop w:val="120"/>
                              <w:marBottom w:val="360"/>
                              <w:divBdr>
                                <w:top w:val="none" w:sz="0" w:space="0" w:color="auto"/>
                                <w:left w:val="none" w:sz="0" w:space="0" w:color="auto"/>
                                <w:bottom w:val="none" w:sz="0" w:space="0" w:color="auto"/>
                                <w:right w:val="none" w:sz="0" w:space="0" w:color="auto"/>
                              </w:divBdr>
                              <w:divsChild>
                                <w:div w:id="41638925">
                                  <w:marLeft w:val="0"/>
                                  <w:marRight w:val="0"/>
                                  <w:marTop w:val="0"/>
                                  <w:marBottom w:val="0"/>
                                  <w:divBdr>
                                    <w:top w:val="none" w:sz="0" w:space="0" w:color="auto"/>
                                    <w:left w:val="none" w:sz="0" w:space="0" w:color="auto"/>
                                    <w:bottom w:val="none" w:sz="0" w:space="0" w:color="auto"/>
                                    <w:right w:val="none" w:sz="0" w:space="0" w:color="auto"/>
                                  </w:divBdr>
                                </w:div>
                                <w:div w:id="5499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5179">
      <w:bodyDiv w:val="1"/>
      <w:marLeft w:val="0"/>
      <w:marRight w:val="0"/>
      <w:marTop w:val="0"/>
      <w:marBottom w:val="0"/>
      <w:divBdr>
        <w:top w:val="none" w:sz="0" w:space="0" w:color="auto"/>
        <w:left w:val="none" w:sz="0" w:space="0" w:color="auto"/>
        <w:bottom w:val="none" w:sz="0" w:space="0" w:color="auto"/>
        <w:right w:val="none" w:sz="0" w:space="0" w:color="auto"/>
      </w:divBdr>
    </w:div>
    <w:div w:id="20007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89/evidence/full-guideline-volume-2-pdf-47870027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43B4-BAE8-294B-911E-33178BA4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11885</Words>
  <Characters>67751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Dawoud</dc:creator>
  <cp:keywords/>
  <dc:description/>
  <cp:lastModifiedBy>Dalia Dawoud</cp:lastModifiedBy>
  <cp:revision>2</cp:revision>
  <cp:lastPrinted>2018-05-15T13:47:00Z</cp:lastPrinted>
  <dcterms:created xsi:type="dcterms:W3CDTF">2018-12-23T00:29:00Z</dcterms:created>
  <dcterms:modified xsi:type="dcterms:W3CDTF">2018-12-23T00:29:00Z</dcterms:modified>
</cp:coreProperties>
</file>