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83C75" w14:textId="1C115C09" w:rsidR="008C798B" w:rsidRPr="00F5687F" w:rsidRDefault="008C798B" w:rsidP="00D90FC5">
      <w:pPr>
        <w:spacing w:after="0" w:line="360" w:lineRule="auto"/>
        <w:rPr>
          <w:rFonts w:ascii="Times New Roman" w:hAnsi="Times New Roman" w:cs="Times New Roman"/>
          <w:sz w:val="24"/>
          <w:szCs w:val="24"/>
          <w:lang w:val="en-US"/>
        </w:rPr>
      </w:pPr>
    </w:p>
    <w:p w14:paraId="6F890C14" w14:textId="77777777" w:rsidR="00C36E42" w:rsidRPr="00F5687F" w:rsidRDefault="00C36E42" w:rsidP="00D90FC5">
      <w:pPr>
        <w:spacing w:after="0" w:line="360" w:lineRule="auto"/>
        <w:ind w:firstLine="720"/>
        <w:rPr>
          <w:rFonts w:ascii="Times New Roman" w:hAnsi="Times New Roman" w:cs="Times New Roman"/>
          <w:sz w:val="24"/>
          <w:szCs w:val="24"/>
          <w:lang w:val="en-US"/>
        </w:rPr>
      </w:pPr>
    </w:p>
    <w:p w14:paraId="1B143CBB" w14:textId="77777777" w:rsidR="008C798B" w:rsidRPr="00F5687F" w:rsidRDefault="008C798B" w:rsidP="00D90FC5">
      <w:pPr>
        <w:spacing w:after="0" w:line="360" w:lineRule="auto"/>
        <w:ind w:firstLine="720"/>
        <w:rPr>
          <w:rFonts w:ascii="Times New Roman" w:hAnsi="Times New Roman" w:cs="Times New Roman"/>
          <w:sz w:val="24"/>
          <w:szCs w:val="24"/>
          <w:lang w:val="en-US"/>
        </w:rPr>
      </w:pPr>
    </w:p>
    <w:p w14:paraId="32F1F609" w14:textId="3D0E2980" w:rsidR="005D4D5B" w:rsidRPr="00173D57" w:rsidRDefault="00195EC6" w:rsidP="00173D57">
      <w:pPr>
        <w:spacing w:after="0" w:line="240" w:lineRule="auto"/>
        <w:rPr>
          <w:rFonts w:ascii="Times New Roman" w:hAnsi="Times New Roman" w:cs="Times New Roman"/>
          <w:b/>
          <w:bCs/>
          <w:sz w:val="28"/>
          <w:szCs w:val="28"/>
          <w:lang w:val="en-US"/>
        </w:rPr>
      </w:pPr>
      <w:r w:rsidRPr="00752267">
        <w:rPr>
          <w:rFonts w:ascii="Times New Roman" w:hAnsi="Times New Roman" w:cs="Times New Roman"/>
          <w:b/>
          <w:bCs/>
          <w:sz w:val="28"/>
          <w:szCs w:val="28"/>
          <w:lang w:val="en-US"/>
        </w:rPr>
        <w:t>“</w:t>
      </w:r>
      <w:proofErr w:type="spellStart"/>
      <w:r w:rsidRPr="00752267">
        <w:rPr>
          <w:rFonts w:ascii="Times New Roman" w:hAnsi="Times New Roman" w:cs="Times New Roman"/>
          <w:b/>
          <w:bCs/>
          <w:sz w:val="28"/>
          <w:szCs w:val="28"/>
          <w:lang w:val="en-US"/>
        </w:rPr>
        <w:t>Berle</w:t>
      </w:r>
      <w:proofErr w:type="spellEnd"/>
      <w:r w:rsidRPr="00752267">
        <w:rPr>
          <w:rFonts w:ascii="Times New Roman" w:hAnsi="Times New Roman" w:cs="Times New Roman"/>
          <w:b/>
          <w:bCs/>
          <w:sz w:val="28"/>
          <w:szCs w:val="28"/>
          <w:lang w:val="en-US"/>
        </w:rPr>
        <w:t xml:space="preserve"> and Means’ </w:t>
      </w:r>
      <w:r w:rsidRPr="00752267">
        <w:rPr>
          <w:rFonts w:ascii="Times New Roman" w:hAnsi="Times New Roman" w:cs="Times New Roman"/>
          <w:b/>
          <w:bCs/>
          <w:i/>
          <w:iCs/>
          <w:sz w:val="28"/>
          <w:szCs w:val="28"/>
          <w:lang w:val="en-US"/>
        </w:rPr>
        <w:t>The Modern Corporation and Private Property</w:t>
      </w:r>
      <w:r w:rsidRPr="00752267">
        <w:rPr>
          <w:rFonts w:ascii="Times New Roman" w:hAnsi="Times New Roman" w:cs="Times New Roman"/>
          <w:b/>
          <w:bCs/>
          <w:sz w:val="28"/>
          <w:szCs w:val="28"/>
          <w:lang w:val="en-US"/>
        </w:rPr>
        <w:t xml:space="preserve">: </w:t>
      </w:r>
      <w:r w:rsidR="00401FD6" w:rsidRPr="00752267">
        <w:rPr>
          <w:rFonts w:ascii="Times New Roman" w:hAnsi="Times New Roman" w:cs="Times New Roman"/>
          <w:b/>
          <w:bCs/>
          <w:sz w:val="28"/>
          <w:szCs w:val="28"/>
          <w:lang w:val="en-US"/>
        </w:rPr>
        <w:t>T</w:t>
      </w:r>
      <w:r w:rsidRPr="00752267">
        <w:rPr>
          <w:rFonts w:ascii="Times New Roman" w:hAnsi="Times New Roman" w:cs="Times New Roman"/>
          <w:b/>
          <w:bCs/>
          <w:sz w:val="28"/>
          <w:szCs w:val="28"/>
          <w:lang w:val="en-US"/>
        </w:rPr>
        <w:t>he Military Roots of a Stakeholder Model of Corporate Governance”</w:t>
      </w:r>
      <w:r w:rsidRPr="00752267" w:rsidDel="00195EC6">
        <w:rPr>
          <w:rFonts w:ascii="Times New Roman" w:hAnsi="Times New Roman" w:cs="Times New Roman"/>
          <w:b/>
          <w:bCs/>
          <w:sz w:val="28"/>
          <w:szCs w:val="28"/>
          <w:lang w:val="en-US"/>
        </w:rPr>
        <w:t xml:space="preserve"> </w:t>
      </w:r>
    </w:p>
    <w:p w14:paraId="635ADB0E" w14:textId="32E0C741" w:rsidR="00F30EBD" w:rsidRDefault="00F30EBD" w:rsidP="00D90FC5">
      <w:pPr>
        <w:spacing w:after="0" w:line="240" w:lineRule="auto"/>
        <w:rPr>
          <w:rFonts w:ascii="Times New Roman" w:hAnsi="Times New Roman" w:cs="Times New Roman"/>
          <w:b/>
          <w:sz w:val="28"/>
          <w:szCs w:val="28"/>
          <w:lang w:val="en-US"/>
        </w:rPr>
      </w:pPr>
    </w:p>
    <w:p w14:paraId="7448E898" w14:textId="1583523F" w:rsidR="00F30EBD" w:rsidRPr="00173D57" w:rsidRDefault="00F30EBD" w:rsidP="00173D57">
      <w:pPr>
        <w:spacing w:after="0" w:line="240" w:lineRule="auto"/>
        <w:rPr>
          <w:rFonts w:ascii="Times New Roman" w:hAnsi="Times New Roman" w:cs="Times New Roman"/>
          <w:b/>
          <w:bCs/>
          <w:sz w:val="28"/>
          <w:szCs w:val="28"/>
          <w:lang w:val="en-US"/>
        </w:rPr>
      </w:pPr>
      <w:r w:rsidRPr="00752267">
        <w:rPr>
          <w:rFonts w:ascii="Times New Roman" w:hAnsi="Times New Roman" w:cs="Times New Roman"/>
          <w:b/>
          <w:bCs/>
          <w:sz w:val="28"/>
          <w:szCs w:val="28"/>
          <w:lang w:val="en-US"/>
        </w:rPr>
        <w:t>Andrew Smith, University of Liverpool Management School</w:t>
      </w:r>
    </w:p>
    <w:p w14:paraId="69F6EA8A" w14:textId="5A21AA9F" w:rsidR="00F30EBD" w:rsidRPr="00173D57" w:rsidRDefault="00F30EBD" w:rsidP="00173D57">
      <w:pPr>
        <w:spacing w:after="0" w:line="240" w:lineRule="auto"/>
        <w:rPr>
          <w:rFonts w:ascii="Times New Roman" w:hAnsi="Times New Roman" w:cs="Times New Roman"/>
          <w:b/>
          <w:bCs/>
          <w:sz w:val="28"/>
          <w:szCs w:val="28"/>
          <w:lang w:val="en-US"/>
        </w:rPr>
      </w:pPr>
      <w:r w:rsidRPr="00752267">
        <w:rPr>
          <w:rFonts w:ascii="Times New Roman" w:hAnsi="Times New Roman" w:cs="Times New Roman"/>
          <w:b/>
          <w:bCs/>
          <w:sz w:val="28"/>
          <w:szCs w:val="28"/>
          <w:lang w:val="en-US"/>
        </w:rPr>
        <w:t>Kevin Tennent, University of York Management School</w:t>
      </w:r>
    </w:p>
    <w:p w14:paraId="589B845B" w14:textId="0B70F53C" w:rsidR="00F30EBD" w:rsidRPr="00173D57" w:rsidRDefault="00F30EBD" w:rsidP="00173D57">
      <w:pPr>
        <w:spacing w:after="0" w:line="240" w:lineRule="auto"/>
        <w:rPr>
          <w:rFonts w:ascii="Times New Roman" w:hAnsi="Times New Roman" w:cs="Times New Roman"/>
          <w:b/>
          <w:bCs/>
          <w:sz w:val="28"/>
          <w:szCs w:val="28"/>
          <w:lang w:val="en-US"/>
        </w:rPr>
      </w:pPr>
      <w:r w:rsidRPr="00752267">
        <w:rPr>
          <w:rFonts w:ascii="Times New Roman" w:hAnsi="Times New Roman" w:cs="Times New Roman"/>
          <w:b/>
          <w:bCs/>
          <w:sz w:val="28"/>
          <w:szCs w:val="28"/>
          <w:lang w:val="en-US"/>
        </w:rPr>
        <w:t xml:space="preserve">Jason Russell, Empire State College – SUNY </w:t>
      </w:r>
    </w:p>
    <w:p w14:paraId="47E0CDFC" w14:textId="77777777" w:rsidR="000B630A" w:rsidRPr="00F5687F" w:rsidRDefault="000B630A" w:rsidP="00D90FC5">
      <w:pPr>
        <w:pStyle w:val="Heading1"/>
        <w:spacing w:before="0" w:after="0"/>
        <w:rPr>
          <w:rFonts w:ascii="Times New Roman" w:hAnsi="Times New Roman"/>
          <w:lang w:val="en-US"/>
        </w:rPr>
      </w:pPr>
    </w:p>
    <w:p w14:paraId="77A153BF" w14:textId="6A723FE7" w:rsidR="00C36E42" w:rsidRPr="00173D57" w:rsidRDefault="00C36E42" w:rsidP="00173D57">
      <w:r w:rsidRPr="00173D57">
        <w:rPr>
          <w:rFonts w:ascii="Times New Roman" w:hAnsi="Times New Roman" w:cs="Times New Roman"/>
          <w:sz w:val="24"/>
          <w:szCs w:val="24"/>
          <w:lang w:val="en-US" w:eastAsia="x-none"/>
        </w:rPr>
        <w:t xml:space="preserve">ABSTRACT: </w:t>
      </w:r>
      <w:r w:rsidRPr="00173D57">
        <w:rPr>
          <w:rFonts w:ascii="Times New Roman" w:hAnsi="Times New Roman" w:cs="Times New Roman"/>
          <w:i/>
          <w:sz w:val="24"/>
          <w:szCs w:val="24"/>
          <w:lang w:val="en-US" w:eastAsia="x-none"/>
        </w:rPr>
        <w:t>The Modern Corporation and Private Property</w:t>
      </w:r>
      <w:r w:rsidRPr="00173D57">
        <w:rPr>
          <w:rFonts w:ascii="Times New Roman" w:hAnsi="Times New Roman" w:cs="Times New Roman"/>
          <w:sz w:val="24"/>
          <w:szCs w:val="24"/>
          <w:lang w:val="en-US" w:eastAsia="x-none"/>
        </w:rPr>
        <w:t xml:space="preserve"> by Adolf </w:t>
      </w:r>
      <w:proofErr w:type="spellStart"/>
      <w:r w:rsidRPr="00173D57">
        <w:rPr>
          <w:rFonts w:ascii="Times New Roman" w:hAnsi="Times New Roman" w:cs="Times New Roman"/>
          <w:sz w:val="24"/>
          <w:szCs w:val="24"/>
          <w:lang w:val="en-US" w:eastAsia="x-none"/>
        </w:rPr>
        <w:t>Berle</w:t>
      </w:r>
      <w:proofErr w:type="spellEnd"/>
      <w:r w:rsidRPr="00173D57">
        <w:rPr>
          <w:rFonts w:ascii="Times New Roman" w:hAnsi="Times New Roman" w:cs="Times New Roman"/>
          <w:sz w:val="24"/>
          <w:szCs w:val="24"/>
          <w:lang w:val="en-US" w:eastAsia="x-none"/>
        </w:rPr>
        <w:t xml:space="preserve"> and Gardiner Means (1932) remains one of the most cited works in management</w:t>
      </w:r>
      <w:r w:rsidR="00D14943" w:rsidRPr="00173D57">
        <w:rPr>
          <w:rFonts w:ascii="Times New Roman" w:hAnsi="Times New Roman" w:cs="Times New Roman"/>
          <w:sz w:val="24"/>
          <w:szCs w:val="24"/>
          <w:lang w:val="en-US" w:eastAsia="x-none"/>
        </w:rPr>
        <w:t xml:space="preserve"> studies</w:t>
      </w:r>
      <w:r w:rsidRPr="00173D57">
        <w:rPr>
          <w:rFonts w:ascii="Times New Roman" w:hAnsi="Times New Roman" w:cs="Times New Roman"/>
          <w:sz w:val="24"/>
          <w:szCs w:val="24"/>
          <w:lang w:val="en-US" w:eastAsia="x-none"/>
        </w:rPr>
        <w:t xml:space="preserve">. Our paper shows that </w:t>
      </w:r>
      <w:proofErr w:type="spellStart"/>
      <w:r w:rsidRPr="00173D57">
        <w:rPr>
          <w:rFonts w:ascii="Times New Roman" w:hAnsi="Times New Roman" w:cs="Times New Roman"/>
          <w:sz w:val="24"/>
          <w:szCs w:val="24"/>
          <w:lang w:val="en-US" w:eastAsia="x-none"/>
        </w:rPr>
        <w:t>Berle</w:t>
      </w:r>
      <w:proofErr w:type="spellEnd"/>
      <w:r w:rsidRPr="00173D57">
        <w:rPr>
          <w:rFonts w:ascii="Times New Roman" w:hAnsi="Times New Roman" w:cs="Times New Roman"/>
          <w:sz w:val="24"/>
          <w:szCs w:val="24"/>
          <w:lang w:val="en-US" w:eastAsia="x-none"/>
        </w:rPr>
        <w:t xml:space="preserve"> and Means espoused a stakeholder theory of corporate governance that challenged the</w:t>
      </w:r>
      <w:r w:rsidR="00BA48E7" w:rsidRPr="00173D57">
        <w:rPr>
          <w:rFonts w:ascii="Times New Roman" w:hAnsi="Times New Roman" w:cs="Times New Roman"/>
          <w:sz w:val="24"/>
          <w:szCs w:val="24"/>
          <w:lang w:val="en-US" w:eastAsia="x-none"/>
        </w:rPr>
        <w:t xml:space="preserve"> then-hegemonic </w:t>
      </w:r>
      <w:r w:rsidRPr="00173D57">
        <w:rPr>
          <w:rFonts w:ascii="Times New Roman" w:hAnsi="Times New Roman" w:cs="Times New Roman"/>
          <w:sz w:val="24"/>
          <w:szCs w:val="24"/>
          <w:lang w:val="en-US" w:eastAsia="x-none"/>
        </w:rPr>
        <w:t>idea that the sole purpose of a corporation is to create value for the shareholders.</w:t>
      </w:r>
      <w:r w:rsidR="00BA48E7" w:rsidRPr="00173D57">
        <w:rPr>
          <w:rFonts w:ascii="Times New Roman" w:hAnsi="Times New Roman" w:cs="Times New Roman"/>
          <w:sz w:val="24"/>
          <w:szCs w:val="24"/>
          <w:lang w:val="en-US" w:eastAsia="x-none"/>
        </w:rPr>
        <w:t xml:space="preserve"> </w:t>
      </w:r>
      <w:r w:rsidR="003A60EC" w:rsidRPr="00173D57">
        <w:rPr>
          <w:rFonts w:ascii="Times New Roman" w:hAnsi="Times New Roman" w:cs="Times New Roman"/>
          <w:sz w:val="24"/>
          <w:szCs w:val="24"/>
          <w:lang w:val="en-US" w:eastAsia="x-none"/>
        </w:rPr>
        <w:t xml:space="preserve">We argue that </w:t>
      </w:r>
      <w:proofErr w:type="spellStart"/>
      <w:r w:rsidR="003A60EC" w:rsidRPr="00173D57">
        <w:rPr>
          <w:rFonts w:ascii="Times New Roman" w:hAnsi="Times New Roman" w:cs="Times New Roman"/>
          <w:sz w:val="24"/>
          <w:szCs w:val="24"/>
          <w:lang w:val="en-US" w:eastAsia="x-none"/>
        </w:rPr>
        <w:t>Berle</w:t>
      </w:r>
      <w:proofErr w:type="spellEnd"/>
      <w:r w:rsidR="003A60EC" w:rsidRPr="00173D57">
        <w:rPr>
          <w:rFonts w:ascii="Times New Roman" w:hAnsi="Times New Roman" w:cs="Times New Roman"/>
          <w:sz w:val="24"/>
          <w:szCs w:val="24"/>
          <w:lang w:val="en-US" w:eastAsia="x-none"/>
        </w:rPr>
        <w:t xml:space="preserve"> and Means</w:t>
      </w:r>
      <w:r w:rsidR="00327C00" w:rsidRPr="00173D57">
        <w:rPr>
          <w:rFonts w:ascii="Times New Roman" w:hAnsi="Times New Roman" w:cs="Times New Roman"/>
          <w:sz w:val="24"/>
          <w:szCs w:val="24"/>
          <w:lang w:val="en-US" w:eastAsia="x-none"/>
        </w:rPr>
        <w:t>’</w:t>
      </w:r>
      <w:r w:rsidR="003A60EC" w:rsidRPr="00173D57">
        <w:rPr>
          <w:rFonts w:ascii="Times New Roman" w:hAnsi="Times New Roman" w:cs="Times New Roman"/>
          <w:sz w:val="24"/>
          <w:szCs w:val="24"/>
          <w:lang w:val="en-US" w:eastAsia="x-none"/>
        </w:rPr>
        <w:t xml:space="preserve"> support </w:t>
      </w:r>
      <w:r w:rsidR="00327C00" w:rsidRPr="00173D57">
        <w:rPr>
          <w:rFonts w:ascii="Times New Roman" w:hAnsi="Times New Roman" w:cs="Times New Roman"/>
          <w:sz w:val="24"/>
          <w:szCs w:val="24"/>
          <w:lang w:val="en-US" w:eastAsia="x-none"/>
        </w:rPr>
        <w:t>for stakeholder</w:t>
      </w:r>
      <w:r w:rsidR="003A60EC" w:rsidRPr="00173D57">
        <w:rPr>
          <w:rFonts w:ascii="Times New Roman" w:hAnsi="Times New Roman" w:cs="Times New Roman"/>
          <w:sz w:val="24"/>
          <w:szCs w:val="24"/>
          <w:lang w:val="en-US" w:eastAsia="x-none"/>
        </w:rPr>
        <w:t xml:space="preserve"> theory </w:t>
      </w:r>
      <w:r w:rsidR="00327C00" w:rsidRPr="00173D57">
        <w:rPr>
          <w:rFonts w:ascii="Times New Roman" w:hAnsi="Times New Roman" w:cs="Times New Roman"/>
          <w:sz w:val="24"/>
          <w:szCs w:val="24"/>
          <w:lang w:val="en-US" w:eastAsia="x-none"/>
        </w:rPr>
        <w:t xml:space="preserve">can be associated with </w:t>
      </w:r>
      <w:r w:rsidR="003A60EC" w:rsidRPr="00173D57">
        <w:rPr>
          <w:rFonts w:ascii="Times New Roman" w:hAnsi="Times New Roman" w:cs="Times New Roman"/>
          <w:sz w:val="24"/>
          <w:szCs w:val="24"/>
          <w:lang w:val="en-US" w:eastAsia="x-none"/>
        </w:rPr>
        <w:t>their earl</w:t>
      </w:r>
      <w:r w:rsidR="00D5131F" w:rsidRPr="00173D57">
        <w:rPr>
          <w:rFonts w:ascii="Times New Roman" w:hAnsi="Times New Roman" w:cs="Times New Roman"/>
          <w:sz w:val="24"/>
          <w:szCs w:val="24"/>
          <w:lang w:val="en-US" w:eastAsia="x-none"/>
        </w:rPr>
        <w:t>ier</w:t>
      </w:r>
      <w:r w:rsidR="003A60EC" w:rsidRPr="00173D57">
        <w:rPr>
          <w:rFonts w:ascii="Times New Roman" w:hAnsi="Times New Roman" w:cs="Times New Roman"/>
          <w:sz w:val="24"/>
          <w:szCs w:val="24"/>
          <w:lang w:val="en-US" w:eastAsia="x-none"/>
        </w:rPr>
        <w:t xml:space="preserve"> service in the U</w:t>
      </w:r>
      <w:ins w:id="0" w:author="Author">
        <w:r w:rsidR="005F76A6">
          <w:rPr>
            <w:rFonts w:ascii="Times New Roman" w:hAnsi="Times New Roman" w:cs="Times New Roman"/>
            <w:sz w:val="24"/>
            <w:szCs w:val="24"/>
            <w:lang w:val="en-US" w:eastAsia="x-none"/>
          </w:rPr>
          <w:t>.</w:t>
        </w:r>
      </w:ins>
      <w:r w:rsidR="003A60EC" w:rsidRPr="00173D57">
        <w:rPr>
          <w:rFonts w:ascii="Times New Roman" w:hAnsi="Times New Roman" w:cs="Times New Roman"/>
          <w:sz w:val="24"/>
          <w:szCs w:val="24"/>
          <w:lang w:val="en-US" w:eastAsia="x-none"/>
        </w:rPr>
        <w:t>S</w:t>
      </w:r>
      <w:ins w:id="1" w:author="Author">
        <w:r w:rsidR="005F76A6">
          <w:rPr>
            <w:rFonts w:ascii="Times New Roman" w:hAnsi="Times New Roman" w:cs="Times New Roman"/>
            <w:sz w:val="24"/>
            <w:szCs w:val="24"/>
            <w:lang w:val="en-US" w:eastAsia="x-none"/>
          </w:rPr>
          <w:t>.</w:t>
        </w:r>
      </w:ins>
      <w:r w:rsidR="003A60EC" w:rsidRPr="00173D57">
        <w:rPr>
          <w:rFonts w:ascii="Times New Roman" w:hAnsi="Times New Roman" w:cs="Times New Roman"/>
          <w:sz w:val="24"/>
          <w:szCs w:val="24"/>
          <w:lang w:val="en-US" w:eastAsia="x-none"/>
        </w:rPr>
        <w:t xml:space="preserve"> military, an organization which then </w:t>
      </w:r>
      <w:r w:rsidR="00157E17" w:rsidRPr="00173D57">
        <w:rPr>
          <w:rFonts w:ascii="Times New Roman" w:hAnsi="Times New Roman" w:cs="Times New Roman"/>
          <w:sz w:val="24"/>
          <w:szCs w:val="24"/>
          <w:lang w:val="en-US" w:eastAsia="x-none"/>
        </w:rPr>
        <w:t>inculcated an ethos of public service in its members</w:t>
      </w:r>
      <w:r w:rsidR="003A60EC" w:rsidRPr="00173D57">
        <w:rPr>
          <w:rFonts w:ascii="Times New Roman" w:hAnsi="Times New Roman" w:cs="Times New Roman"/>
          <w:sz w:val="24"/>
          <w:szCs w:val="24"/>
          <w:lang w:val="en-US" w:eastAsia="x-none"/>
        </w:rPr>
        <w:t xml:space="preserve">. </w:t>
      </w:r>
      <w:r w:rsidRPr="00173D57">
        <w:rPr>
          <w:rFonts w:ascii="Times New Roman" w:hAnsi="Times New Roman" w:cs="Times New Roman"/>
          <w:sz w:val="24"/>
          <w:szCs w:val="24"/>
          <w:lang w:val="en-US" w:eastAsia="x-none"/>
        </w:rPr>
        <w:t xml:space="preserve"> Our paper, which is based on archival research in the Franklin Delano Roosevelt Presidential Library,</w:t>
      </w:r>
      <w:r w:rsidR="00327C00" w:rsidRPr="00173D57">
        <w:rPr>
          <w:rFonts w:ascii="Times New Roman" w:hAnsi="Times New Roman" w:cs="Times New Roman"/>
          <w:sz w:val="24"/>
          <w:szCs w:val="24"/>
          <w:lang w:val="en-US" w:eastAsia="x-none"/>
        </w:rPr>
        <w:t xml:space="preserve"> </w:t>
      </w:r>
      <w:r w:rsidR="002A50AB" w:rsidRPr="00173D57">
        <w:rPr>
          <w:rFonts w:ascii="Times New Roman" w:hAnsi="Times New Roman" w:cs="Times New Roman"/>
          <w:sz w:val="24"/>
          <w:szCs w:val="24"/>
          <w:lang w:val="en-US" w:eastAsia="x-none"/>
        </w:rPr>
        <w:t>seeks to relate changes in how U</w:t>
      </w:r>
      <w:ins w:id="2" w:author="Author">
        <w:r w:rsidR="005F76A6">
          <w:rPr>
            <w:rFonts w:ascii="Times New Roman" w:hAnsi="Times New Roman" w:cs="Times New Roman"/>
            <w:sz w:val="24"/>
            <w:szCs w:val="24"/>
            <w:lang w:val="en-US" w:eastAsia="x-none"/>
          </w:rPr>
          <w:t>.</w:t>
        </w:r>
      </w:ins>
      <w:r w:rsidR="002A50AB" w:rsidRPr="00173D57">
        <w:rPr>
          <w:rFonts w:ascii="Times New Roman" w:hAnsi="Times New Roman" w:cs="Times New Roman"/>
          <w:sz w:val="24"/>
          <w:szCs w:val="24"/>
          <w:lang w:val="en-US" w:eastAsia="x-none"/>
        </w:rPr>
        <w:t>S</w:t>
      </w:r>
      <w:ins w:id="3" w:author="Author">
        <w:r w:rsidR="005F76A6">
          <w:rPr>
            <w:rFonts w:ascii="Times New Roman" w:hAnsi="Times New Roman" w:cs="Times New Roman"/>
            <w:sz w:val="24"/>
            <w:szCs w:val="24"/>
            <w:lang w:val="en-US" w:eastAsia="x-none"/>
          </w:rPr>
          <w:t>.</w:t>
        </w:r>
      </w:ins>
      <w:r w:rsidR="002A50AB" w:rsidRPr="00173D57">
        <w:rPr>
          <w:rFonts w:ascii="Times New Roman" w:hAnsi="Times New Roman" w:cs="Times New Roman"/>
          <w:sz w:val="24"/>
          <w:szCs w:val="24"/>
          <w:lang w:val="en-US" w:eastAsia="x-none"/>
        </w:rPr>
        <w:t xml:space="preserve"> military organizations have structured themselves with contemporaneous changes in the organization of private-sector firms.</w:t>
      </w:r>
      <w:r w:rsidRPr="00173D57">
        <w:rPr>
          <w:rFonts w:ascii="Times New Roman" w:hAnsi="Times New Roman" w:cs="Times New Roman"/>
          <w:sz w:val="24"/>
          <w:szCs w:val="24"/>
          <w:lang w:val="en-US" w:eastAsia="x-none"/>
        </w:rPr>
        <w:t xml:space="preserve"> </w:t>
      </w:r>
    </w:p>
    <w:p w14:paraId="774878B1" w14:textId="77777777" w:rsidR="00C36E42" w:rsidRPr="00F5687F" w:rsidRDefault="00C36E42" w:rsidP="00D90FC5">
      <w:pPr>
        <w:spacing w:after="0" w:line="480" w:lineRule="auto"/>
        <w:rPr>
          <w:rFonts w:ascii="Times New Roman" w:hAnsi="Times New Roman" w:cs="Times New Roman"/>
          <w:sz w:val="24"/>
          <w:szCs w:val="24"/>
          <w:lang w:val="en-US" w:eastAsia="x-none"/>
        </w:rPr>
      </w:pPr>
    </w:p>
    <w:p w14:paraId="164B1DBB" w14:textId="7D25B325" w:rsidR="000B630A" w:rsidRPr="00F5687F" w:rsidRDefault="00C36E42" w:rsidP="00D90FC5">
      <w:pPr>
        <w:spacing w:after="0" w:line="480" w:lineRule="auto"/>
        <w:rPr>
          <w:lang w:val="en-US"/>
        </w:rPr>
      </w:pPr>
      <w:r w:rsidRPr="00173D57">
        <w:rPr>
          <w:rFonts w:ascii="Times New Roman" w:hAnsi="Times New Roman" w:cs="Times New Roman"/>
          <w:sz w:val="24"/>
          <w:szCs w:val="24"/>
          <w:lang w:val="en-US" w:eastAsia="x-none"/>
        </w:rPr>
        <w:t>Keywords: corporate governance; management history</w:t>
      </w:r>
      <w:r w:rsidR="00D14943" w:rsidRPr="00173D57">
        <w:rPr>
          <w:rFonts w:ascii="Times New Roman" w:hAnsi="Times New Roman" w:cs="Times New Roman"/>
          <w:sz w:val="24"/>
          <w:szCs w:val="24"/>
          <w:lang w:val="en-US" w:eastAsia="x-none"/>
        </w:rPr>
        <w:t>; militarization</w:t>
      </w:r>
      <w:r w:rsidR="00BF0CD6" w:rsidRPr="00173D57">
        <w:rPr>
          <w:rFonts w:ascii="Times New Roman" w:hAnsi="Times New Roman" w:cs="Times New Roman"/>
          <w:sz w:val="24"/>
          <w:szCs w:val="24"/>
          <w:lang w:val="en-US" w:eastAsia="x-none"/>
        </w:rPr>
        <w:t xml:space="preserve">; </w:t>
      </w:r>
      <w:r w:rsidRPr="00173D57">
        <w:rPr>
          <w:rFonts w:ascii="Times New Roman" w:hAnsi="Times New Roman" w:cs="Times New Roman"/>
          <w:sz w:val="24"/>
          <w:szCs w:val="24"/>
          <w:lang w:val="en-US" w:eastAsia="x-none"/>
        </w:rPr>
        <w:t>stakeholder orientation</w:t>
      </w:r>
    </w:p>
    <w:p w14:paraId="72E849C5" w14:textId="14E38BD0" w:rsidR="006532F2" w:rsidRPr="00F5687F" w:rsidRDefault="00995991" w:rsidP="00D90FC5">
      <w:pPr>
        <w:pStyle w:val="Heading1"/>
        <w:spacing w:before="0" w:after="0"/>
        <w:rPr>
          <w:rFonts w:ascii="Times New Roman" w:hAnsi="Times New Roman"/>
          <w:lang w:val="en-US"/>
        </w:rPr>
      </w:pPr>
      <w:r w:rsidRPr="00F5687F">
        <w:rPr>
          <w:rFonts w:ascii="Times New Roman" w:hAnsi="Times New Roman"/>
          <w:lang w:val="en-US"/>
        </w:rPr>
        <w:t>Introduction</w:t>
      </w:r>
    </w:p>
    <w:p w14:paraId="78777364" w14:textId="77777777" w:rsidR="007B639F" w:rsidRPr="00F5687F" w:rsidRDefault="007B639F" w:rsidP="00D90FC5">
      <w:pPr>
        <w:spacing w:after="0"/>
        <w:rPr>
          <w:rFonts w:ascii="Times New Roman" w:hAnsi="Times New Roman" w:cs="Times New Roman"/>
          <w:lang w:val="en-US" w:eastAsia="x-none"/>
        </w:rPr>
      </w:pPr>
    </w:p>
    <w:p w14:paraId="62C65FD9" w14:textId="11C139F8" w:rsidR="001A090E" w:rsidRPr="00F5687F" w:rsidRDefault="00AA3AF6">
      <w:pPr>
        <w:spacing w:after="0" w:line="360" w:lineRule="auto"/>
        <w:ind w:firstLine="720"/>
        <w:rPr>
          <w:rFonts w:ascii="Times New Roman" w:hAnsi="Times New Roman" w:cs="Times New Roman"/>
          <w:sz w:val="24"/>
          <w:szCs w:val="24"/>
          <w:lang w:val="en-US"/>
        </w:rPr>
        <w:pPrChange w:id="4" w:author="Author">
          <w:pPr>
            <w:spacing w:after="0" w:line="360" w:lineRule="auto"/>
          </w:pPr>
        </w:pPrChange>
      </w:pPr>
      <w:r w:rsidRPr="00F5687F">
        <w:rPr>
          <w:rFonts w:ascii="Times New Roman" w:hAnsi="Times New Roman" w:cs="Times New Roman"/>
          <w:sz w:val="24"/>
          <w:szCs w:val="24"/>
          <w:lang w:val="en-US"/>
        </w:rPr>
        <w:t>This paper will advance our understanding of the evolution of U</w:t>
      </w:r>
      <w:ins w:id="5" w:author="Author">
        <w:r w:rsidR="001635D5">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6" w:author="Author">
        <w:r w:rsidR="001635D5">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w:t>
      </w:r>
      <w:r w:rsidR="00D668CB" w:rsidRPr="00F5687F">
        <w:rPr>
          <w:rFonts w:ascii="Times New Roman" w:hAnsi="Times New Roman" w:cs="Times New Roman"/>
          <w:sz w:val="24"/>
          <w:szCs w:val="24"/>
          <w:lang w:val="en-US"/>
        </w:rPr>
        <w:t>ideologies of corporate gove</w:t>
      </w:r>
      <w:r w:rsidR="007A5E37" w:rsidRPr="00F5687F">
        <w:rPr>
          <w:rFonts w:ascii="Times New Roman" w:hAnsi="Times New Roman" w:cs="Times New Roman"/>
          <w:sz w:val="24"/>
          <w:szCs w:val="24"/>
          <w:lang w:val="en-US"/>
        </w:rPr>
        <w:t>r</w:t>
      </w:r>
      <w:r w:rsidR="00D668CB" w:rsidRPr="00F5687F">
        <w:rPr>
          <w:rFonts w:ascii="Times New Roman" w:hAnsi="Times New Roman" w:cs="Times New Roman"/>
          <w:sz w:val="24"/>
          <w:szCs w:val="24"/>
          <w:lang w:val="en-US"/>
        </w:rPr>
        <w:t xml:space="preserve">nance </w:t>
      </w:r>
      <w:r w:rsidRPr="00F5687F">
        <w:rPr>
          <w:rFonts w:ascii="Times New Roman" w:hAnsi="Times New Roman" w:cs="Times New Roman"/>
          <w:sz w:val="24"/>
          <w:szCs w:val="24"/>
          <w:lang w:val="en-US"/>
        </w:rPr>
        <w:t xml:space="preserve">by examining the circumstances that surrounded the writing of </w:t>
      </w:r>
      <w:r w:rsidRPr="00752267">
        <w:rPr>
          <w:rFonts w:ascii="Times New Roman" w:hAnsi="Times New Roman" w:cs="Times New Roman"/>
          <w:i/>
          <w:iCs/>
          <w:sz w:val="24"/>
          <w:szCs w:val="24"/>
          <w:lang w:val="en-US"/>
        </w:rPr>
        <w:t xml:space="preserve">The Modern Corporation and Private Property </w:t>
      </w:r>
      <w:r w:rsidRPr="00F5687F">
        <w:rPr>
          <w:rFonts w:ascii="Times New Roman" w:hAnsi="Times New Roman" w:cs="Times New Roman"/>
          <w:sz w:val="24"/>
          <w:szCs w:val="24"/>
          <w:lang w:val="en-US"/>
        </w:rPr>
        <w:t xml:space="preserve">by </w:t>
      </w:r>
      <w:r w:rsidR="002A27A5" w:rsidRPr="00F5687F">
        <w:rPr>
          <w:rFonts w:ascii="Times New Roman" w:hAnsi="Times New Roman" w:cs="Times New Roman"/>
          <w:sz w:val="24"/>
          <w:szCs w:val="24"/>
          <w:lang w:val="en-US"/>
        </w:rPr>
        <w:t xml:space="preserve">Adolf </w:t>
      </w:r>
      <w:proofErr w:type="spellStart"/>
      <w:r w:rsidR="002A27A5" w:rsidRPr="00F5687F">
        <w:rPr>
          <w:rFonts w:ascii="Times New Roman" w:hAnsi="Times New Roman" w:cs="Times New Roman"/>
          <w:sz w:val="24"/>
          <w:szCs w:val="24"/>
          <w:lang w:val="en-US"/>
        </w:rPr>
        <w:t>Berle</w:t>
      </w:r>
      <w:proofErr w:type="spellEnd"/>
      <w:r w:rsidR="002A27A5" w:rsidRPr="00F5687F">
        <w:rPr>
          <w:rFonts w:ascii="Times New Roman" w:hAnsi="Times New Roman" w:cs="Times New Roman"/>
          <w:sz w:val="24"/>
          <w:szCs w:val="24"/>
          <w:lang w:val="en-US"/>
        </w:rPr>
        <w:t xml:space="preserve"> and Gardiner Means</w:t>
      </w:r>
      <w:r w:rsidR="00665E7E" w:rsidRPr="00F5687F">
        <w:rPr>
          <w:rFonts w:ascii="Times New Roman" w:hAnsi="Times New Roman" w:cs="Times New Roman"/>
          <w:sz w:val="24"/>
          <w:szCs w:val="24"/>
          <w:lang w:val="en-US"/>
        </w:rPr>
        <w:t xml:space="preserve">. </w:t>
      </w:r>
      <w:r w:rsidR="00C07D2F" w:rsidRPr="00F5687F">
        <w:rPr>
          <w:rFonts w:ascii="Times New Roman" w:hAnsi="Times New Roman" w:cs="Times New Roman"/>
          <w:sz w:val="24"/>
          <w:szCs w:val="24"/>
          <w:lang w:val="en-US"/>
        </w:rPr>
        <w:t>Other researchers</w:t>
      </w:r>
      <w:del w:id="7" w:author="Author">
        <w:r w:rsidR="004900C9" w:rsidRPr="00F5687F" w:rsidDel="00CE59A4">
          <w:rPr>
            <w:rStyle w:val="FootnoteReference"/>
            <w:rFonts w:ascii="Times New Roman" w:hAnsi="Times New Roman" w:cs="Times New Roman"/>
            <w:sz w:val="24"/>
            <w:szCs w:val="24"/>
            <w:lang w:val="en-US"/>
          </w:rPr>
          <w:footnoteReference w:id="2"/>
        </w:r>
      </w:del>
      <w:r w:rsidR="00D20A65" w:rsidRPr="00F5687F">
        <w:rPr>
          <w:rFonts w:ascii="Times New Roman" w:hAnsi="Times New Roman" w:cs="Times New Roman"/>
          <w:sz w:val="24"/>
          <w:szCs w:val="24"/>
          <w:lang w:val="en-US"/>
        </w:rPr>
        <w:t xml:space="preserve"> </w:t>
      </w:r>
      <w:r w:rsidR="00D37F3F" w:rsidRPr="00F5687F">
        <w:rPr>
          <w:rFonts w:ascii="Times New Roman" w:hAnsi="Times New Roman" w:cs="Times New Roman"/>
          <w:sz w:val="24"/>
          <w:szCs w:val="24"/>
          <w:lang w:val="en-US"/>
        </w:rPr>
        <w:t xml:space="preserve"> have</w:t>
      </w:r>
      <w:r w:rsidR="00C07D2F" w:rsidRPr="00F5687F">
        <w:rPr>
          <w:rFonts w:ascii="Times New Roman" w:hAnsi="Times New Roman" w:cs="Times New Roman"/>
          <w:sz w:val="24"/>
          <w:szCs w:val="24"/>
          <w:lang w:val="en-US"/>
        </w:rPr>
        <w:t xml:space="preserve"> argued that</w:t>
      </w:r>
      <w:r w:rsidR="00995991" w:rsidRPr="00F5687F">
        <w:rPr>
          <w:rFonts w:ascii="Times New Roman" w:hAnsi="Times New Roman" w:cs="Times New Roman"/>
          <w:sz w:val="24"/>
          <w:szCs w:val="24"/>
          <w:lang w:val="en-US"/>
        </w:rPr>
        <w:t xml:space="preserve"> this</w:t>
      </w:r>
      <w:r w:rsidR="009378B8" w:rsidRPr="00F5687F">
        <w:rPr>
          <w:rFonts w:ascii="Times New Roman" w:hAnsi="Times New Roman" w:cs="Times New Roman"/>
          <w:sz w:val="24"/>
          <w:szCs w:val="24"/>
          <w:lang w:val="en-US"/>
        </w:rPr>
        <w:t xml:space="preserve"> influential</w:t>
      </w:r>
      <w:r w:rsidR="00995991" w:rsidRPr="00F5687F">
        <w:rPr>
          <w:rFonts w:ascii="Times New Roman" w:hAnsi="Times New Roman" w:cs="Times New Roman"/>
          <w:sz w:val="24"/>
          <w:szCs w:val="24"/>
          <w:lang w:val="en-US"/>
        </w:rPr>
        <w:t xml:space="preserve"> book promoted </w:t>
      </w:r>
      <w:r w:rsidR="000524EF" w:rsidRPr="00F5687F">
        <w:rPr>
          <w:rFonts w:ascii="Times New Roman" w:hAnsi="Times New Roman" w:cs="Times New Roman"/>
          <w:sz w:val="24"/>
          <w:szCs w:val="24"/>
          <w:lang w:val="en-US"/>
        </w:rPr>
        <w:t xml:space="preserve">“managerialism,” the </w:t>
      </w:r>
      <w:r w:rsidR="00995991" w:rsidRPr="00F5687F">
        <w:rPr>
          <w:rFonts w:ascii="Times New Roman" w:hAnsi="Times New Roman" w:cs="Times New Roman"/>
          <w:sz w:val="24"/>
          <w:szCs w:val="24"/>
          <w:lang w:val="en-US"/>
        </w:rPr>
        <w:t>philosophy</w:t>
      </w:r>
      <w:r w:rsidR="00613392" w:rsidRPr="00F5687F">
        <w:rPr>
          <w:rFonts w:ascii="Times New Roman" w:hAnsi="Times New Roman" w:cs="Times New Roman"/>
          <w:sz w:val="24"/>
          <w:szCs w:val="24"/>
          <w:lang w:val="en-US"/>
        </w:rPr>
        <w:t xml:space="preserve"> of </w:t>
      </w:r>
      <w:r w:rsidR="003C2275" w:rsidRPr="00F5687F">
        <w:rPr>
          <w:rFonts w:ascii="Times New Roman" w:hAnsi="Times New Roman" w:cs="Times New Roman"/>
          <w:sz w:val="24"/>
          <w:szCs w:val="24"/>
          <w:lang w:val="en-US"/>
        </w:rPr>
        <w:t xml:space="preserve">corporate governance </w:t>
      </w:r>
      <w:r w:rsidR="00995991" w:rsidRPr="00F5687F">
        <w:rPr>
          <w:rFonts w:ascii="Times New Roman" w:hAnsi="Times New Roman" w:cs="Times New Roman"/>
          <w:sz w:val="24"/>
          <w:szCs w:val="24"/>
          <w:lang w:val="en-US"/>
        </w:rPr>
        <w:t>that dominated U</w:t>
      </w:r>
      <w:ins w:id="10" w:author="Author">
        <w:r w:rsidR="001635D5">
          <w:rPr>
            <w:rFonts w:ascii="Times New Roman" w:hAnsi="Times New Roman" w:cs="Times New Roman"/>
            <w:sz w:val="24"/>
            <w:szCs w:val="24"/>
            <w:lang w:val="en-US"/>
          </w:rPr>
          <w:t>.</w:t>
        </w:r>
      </w:ins>
      <w:r w:rsidR="00995991" w:rsidRPr="00F5687F">
        <w:rPr>
          <w:rFonts w:ascii="Times New Roman" w:hAnsi="Times New Roman" w:cs="Times New Roman"/>
          <w:sz w:val="24"/>
          <w:szCs w:val="24"/>
          <w:lang w:val="en-US"/>
        </w:rPr>
        <w:t>S</w:t>
      </w:r>
      <w:ins w:id="11" w:author="Author">
        <w:r w:rsidR="001635D5">
          <w:rPr>
            <w:rFonts w:ascii="Times New Roman" w:hAnsi="Times New Roman" w:cs="Times New Roman"/>
            <w:sz w:val="24"/>
            <w:szCs w:val="24"/>
            <w:lang w:val="en-US"/>
          </w:rPr>
          <w:t>.</w:t>
        </w:r>
      </w:ins>
      <w:r w:rsidR="00995991" w:rsidRPr="00F5687F">
        <w:rPr>
          <w:rFonts w:ascii="Times New Roman" w:hAnsi="Times New Roman" w:cs="Times New Roman"/>
          <w:sz w:val="24"/>
          <w:szCs w:val="24"/>
          <w:lang w:val="en-US"/>
        </w:rPr>
        <w:t xml:space="preserve"> business life from the 1930s to the 1970s.</w:t>
      </w:r>
      <w:ins w:id="12" w:author="Author">
        <w:r w:rsidR="00CE59A4" w:rsidRPr="00CE59A4">
          <w:rPr>
            <w:rStyle w:val="FootnoteReference"/>
            <w:rFonts w:ascii="Times New Roman" w:hAnsi="Times New Roman" w:cs="Times New Roman"/>
            <w:sz w:val="24"/>
            <w:szCs w:val="24"/>
            <w:lang w:val="en-US"/>
          </w:rPr>
          <w:t xml:space="preserve"> </w:t>
        </w:r>
        <w:r w:rsidR="00CE59A4" w:rsidRPr="00F5687F">
          <w:rPr>
            <w:rStyle w:val="FootnoteReference"/>
            <w:rFonts w:ascii="Times New Roman" w:hAnsi="Times New Roman" w:cs="Times New Roman"/>
            <w:sz w:val="24"/>
            <w:szCs w:val="24"/>
            <w:lang w:val="en-US"/>
          </w:rPr>
          <w:footnoteReference w:id="3"/>
        </w:r>
      </w:ins>
      <w:r w:rsidR="00801563" w:rsidRPr="00F5687F">
        <w:rPr>
          <w:rFonts w:ascii="Times New Roman" w:hAnsi="Times New Roman" w:cs="Times New Roman"/>
          <w:sz w:val="24"/>
          <w:szCs w:val="24"/>
          <w:lang w:val="en-US"/>
        </w:rPr>
        <w:t xml:space="preserve"> Managerialism held that executives </w:t>
      </w:r>
      <w:r w:rsidR="003A60EC" w:rsidRPr="00F5687F">
        <w:rPr>
          <w:rFonts w:ascii="Times New Roman" w:hAnsi="Times New Roman" w:cs="Times New Roman"/>
          <w:sz w:val="24"/>
          <w:szCs w:val="24"/>
          <w:lang w:val="en-US"/>
        </w:rPr>
        <w:t xml:space="preserve">ought to </w:t>
      </w:r>
      <w:r w:rsidR="00801563" w:rsidRPr="00F5687F">
        <w:rPr>
          <w:rFonts w:ascii="Times New Roman" w:hAnsi="Times New Roman" w:cs="Times New Roman"/>
          <w:sz w:val="24"/>
          <w:szCs w:val="24"/>
          <w:lang w:val="en-US"/>
        </w:rPr>
        <w:t xml:space="preserve">take the interests of a wide range of stakeholders, </w:t>
      </w:r>
      <w:r w:rsidR="00801563" w:rsidRPr="00F5687F">
        <w:rPr>
          <w:rFonts w:ascii="Times New Roman" w:hAnsi="Times New Roman" w:cs="Times New Roman"/>
          <w:sz w:val="24"/>
          <w:szCs w:val="24"/>
          <w:lang w:val="en-US"/>
        </w:rPr>
        <w:lastRenderedPageBreak/>
        <w:t xml:space="preserve">not just shareholders, into account when </w:t>
      </w:r>
      <w:r w:rsidR="00A50D1A" w:rsidRPr="00F5687F">
        <w:rPr>
          <w:rFonts w:ascii="Times New Roman" w:hAnsi="Times New Roman" w:cs="Times New Roman"/>
          <w:sz w:val="24"/>
          <w:szCs w:val="24"/>
          <w:lang w:val="en-US"/>
        </w:rPr>
        <w:t>making decisions</w:t>
      </w:r>
      <w:r w:rsidR="00D20A65" w:rsidRPr="00F5687F">
        <w:rPr>
          <w:rFonts w:ascii="Times New Roman" w:hAnsi="Times New Roman" w:cs="Times New Roman"/>
          <w:sz w:val="24"/>
          <w:szCs w:val="24"/>
          <w:lang w:val="en-US"/>
        </w:rPr>
        <w:t>.</w:t>
      </w:r>
      <w:r w:rsidR="007743D5" w:rsidRPr="00F5687F">
        <w:rPr>
          <w:rStyle w:val="FootnoteReference"/>
          <w:rFonts w:ascii="Times New Roman" w:hAnsi="Times New Roman" w:cs="Times New Roman"/>
          <w:sz w:val="24"/>
          <w:szCs w:val="24"/>
          <w:lang w:val="en-US"/>
        </w:rPr>
        <w:footnoteReference w:id="4"/>
      </w:r>
      <w:r w:rsidR="00A50D1A" w:rsidRPr="00F5687F">
        <w:rPr>
          <w:rFonts w:ascii="Times New Roman" w:hAnsi="Times New Roman" w:cs="Times New Roman"/>
          <w:sz w:val="24"/>
          <w:szCs w:val="24"/>
          <w:lang w:val="en-US"/>
        </w:rPr>
        <w:t xml:space="preserve"> </w:t>
      </w:r>
      <w:r w:rsidR="001A090E" w:rsidRPr="00F5687F">
        <w:rPr>
          <w:rFonts w:ascii="Times New Roman" w:hAnsi="Times New Roman" w:cs="Times New Roman"/>
          <w:sz w:val="24"/>
          <w:szCs w:val="24"/>
          <w:lang w:val="en-US"/>
        </w:rPr>
        <w:t>Managerialism was different from both  post-1980 shareholder value ideology and the philosophy that informed U</w:t>
      </w:r>
      <w:ins w:id="15" w:author="Author">
        <w:r w:rsidR="001635D5">
          <w:rPr>
            <w:rFonts w:ascii="Times New Roman" w:hAnsi="Times New Roman" w:cs="Times New Roman"/>
            <w:sz w:val="24"/>
            <w:szCs w:val="24"/>
            <w:lang w:val="en-US"/>
          </w:rPr>
          <w:t>.</w:t>
        </w:r>
      </w:ins>
      <w:r w:rsidR="001A090E" w:rsidRPr="00F5687F">
        <w:rPr>
          <w:rFonts w:ascii="Times New Roman" w:hAnsi="Times New Roman" w:cs="Times New Roman"/>
          <w:sz w:val="24"/>
          <w:szCs w:val="24"/>
          <w:lang w:val="en-US"/>
        </w:rPr>
        <w:t>S</w:t>
      </w:r>
      <w:ins w:id="16" w:author="Author">
        <w:r w:rsidR="001635D5">
          <w:rPr>
            <w:rFonts w:ascii="Times New Roman" w:hAnsi="Times New Roman" w:cs="Times New Roman"/>
            <w:sz w:val="24"/>
            <w:szCs w:val="24"/>
            <w:lang w:val="en-US"/>
          </w:rPr>
          <w:t>.</w:t>
        </w:r>
      </w:ins>
      <w:r w:rsidR="001A090E" w:rsidRPr="00F5687F">
        <w:rPr>
          <w:rFonts w:ascii="Times New Roman" w:hAnsi="Times New Roman" w:cs="Times New Roman"/>
          <w:sz w:val="24"/>
          <w:szCs w:val="24"/>
          <w:lang w:val="en-US"/>
        </w:rPr>
        <w:t xml:space="preserve"> corporate governance prior to the New Deal: f</w:t>
      </w:r>
      <w:r w:rsidR="00157E17" w:rsidRPr="00F5687F">
        <w:rPr>
          <w:rFonts w:ascii="Times New Roman" w:hAnsi="Times New Roman" w:cs="Times New Roman"/>
          <w:sz w:val="24"/>
          <w:szCs w:val="24"/>
          <w:lang w:val="en-US"/>
        </w:rPr>
        <w:t xml:space="preserve">rom </w:t>
      </w:r>
      <w:r w:rsidR="00F36DEC" w:rsidRPr="00F5687F">
        <w:rPr>
          <w:rFonts w:ascii="Times New Roman" w:hAnsi="Times New Roman" w:cs="Times New Roman"/>
          <w:sz w:val="24"/>
          <w:szCs w:val="24"/>
          <w:lang w:val="en-US"/>
        </w:rPr>
        <w:t>roughly the 1830s</w:t>
      </w:r>
      <w:r w:rsidR="00157E17" w:rsidRPr="00F5687F">
        <w:rPr>
          <w:rFonts w:ascii="Times New Roman" w:hAnsi="Times New Roman" w:cs="Times New Roman"/>
          <w:sz w:val="24"/>
          <w:szCs w:val="24"/>
          <w:lang w:val="en-US"/>
        </w:rPr>
        <w:t xml:space="preserve"> to the</w:t>
      </w:r>
      <w:r w:rsidR="00A50D1A" w:rsidRPr="00F5687F">
        <w:rPr>
          <w:rFonts w:ascii="Times New Roman" w:hAnsi="Times New Roman" w:cs="Times New Roman"/>
          <w:sz w:val="24"/>
          <w:szCs w:val="24"/>
          <w:lang w:val="en-US"/>
        </w:rPr>
        <w:t xml:space="preserve"> 1930s, the dominant view in </w:t>
      </w:r>
      <w:r w:rsidR="00F36DEC" w:rsidRPr="00F5687F">
        <w:rPr>
          <w:rFonts w:ascii="Times New Roman" w:hAnsi="Times New Roman" w:cs="Times New Roman"/>
          <w:sz w:val="24"/>
          <w:szCs w:val="24"/>
          <w:lang w:val="en-US"/>
        </w:rPr>
        <w:t>the United States</w:t>
      </w:r>
      <w:r w:rsidR="00A50D1A" w:rsidRPr="00F5687F">
        <w:rPr>
          <w:rFonts w:ascii="Times New Roman" w:hAnsi="Times New Roman" w:cs="Times New Roman"/>
          <w:sz w:val="24"/>
          <w:szCs w:val="24"/>
          <w:lang w:val="en-US"/>
        </w:rPr>
        <w:t xml:space="preserve"> was that</w:t>
      </w:r>
      <w:r w:rsidR="00F36DEC" w:rsidRPr="00F5687F">
        <w:rPr>
          <w:rFonts w:ascii="Times New Roman" w:hAnsi="Times New Roman" w:cs="Times New Roman"/>
          <w:sz w:val="24"/>
          <w:szCs w:val="24"/>
          <w:lang w:val="en-US"/>
        </w:rPr>
        <w:t xml:space="preserve"> business</w:t>
      </w:r>
      <w:r w:rsidR="00A50D1A" w:rsidRPr="00F5687F">
        <w:rPr>
          <w:rFonts w:ascii="Times New Roman" w:hAnsi="Times New Roman" w:cs="Times New Roman"/>
          <w:sz w:val="24"/>
          <w:szCs w:val="24"/>
          <w:lang w:val="en-US"/>
        </w:rPr>
        <w:t xml:space="preserve"> corporations existed </w:t>
      </w:r>
      <w:r w:rsidR="00F36DEC" w:rsidRPr="00F5687F">
        <w:rPr>
          <w:rFonts w:ascii="Times New Roman" w:hAnsi="Times New Roman" w:cs="Times New Roman"/>
          <w:sz w:val="24"/>
          <w:szCs w:val="24"/>
          <w:lang w:val="en-US"/>
        </w:rPr>
        <w:t xml:space="preserve">solely </w:t>
      </w:r>
      <w:r w:rsidR="00A50D1A" w:rsidRPr="00F5687F">
        <w:rPr>
          <w:rFonts w:ascii="Times New Roman" w:hAnsi="Times New Roman" w:cs="Times New Roman"/>
          <w:sz w:val="24"/>
          <w:szCs w:val="24"/>
          <w:lang w:val="en-US"/>
        </w:rPr>
        <w:t>to maximize shareholder value.</w:t>
      </w:r>
      <w:r w:rsidR="00F36DEC" w:rsidRPr="00F5687F">
        <w:rPr>
          <w:rStyle w:val="FootnoteReference"/>
          <w:rFonts w:ascii="Times New Roman" w:hAnsi="Times New Roman" w:cs="Times New Roman"/>
          <w:sz w:val="24"/>
          <w:szCs w:val="24"/>
          <w:lang w:val="en-US"/>
        </w:rPr>
        <w:footnoteReference w:id="5"/>
      </w:r>
      <w:r w:rsidR="00995991" w:rsidRPr="00F5687F">
        <w:rPr>
          <w:rFonts w:ascii="Times New Roman" w:hAnsi="Times New Roman" w:cs="Times New Roman"/>
          <w:sz w:val="24"/>
          <w:szCs w:val="24"/>
          <w:lang w:val="en-US"/>
        </w:rPr>
        <w:t xml:space="preserve"> According to</w:t>
      </w:r>
      <w:r w:rsidR="004909A0" w:rsidRPr="00F5687F">
        <w:rPr>
          <w:rFonts w:ascii="Times New Roman" w:hAnsi="Times New Roman" w:cs="Times New Roman"/>
          <w:sz w:val="24"/>
          <w:szCs w:val="24"/>
          <w:lang w:val="en-US"/>
        </w:rPr>
        <w:t xml:space="preserve"> scholars such as Roger</w:t>
      </w:r>
      <w:r w:rsidR="00995991" w:rsidRPr="00F5687F">
        <w:rPr>
          <w:rFonts w:ascii="Times New Roman" w:hAnsi="Times New Roman" w:cs="Times New Roman"/>
          <w:sz w:val="24"/>
          <w:szCs w:val="24"/>
          <w:lang w:val="en-US"/>
        </w:rPr>
        <w:t xml:space="preserve"> </w:t>
      </w:r>
      <w:r w:rsidR="00D838D4" w:rsidRPr="00F5687F">
        <w:rPr>
          <w:rFonts w:ascii="Times New Roman" w:hAnsi="Times New Roman" w:cs="Times New Roman"/>
          <w:sz w:val="24"/>
          <w:szCs w:val="24"/>
          <w:lang w:val="en-US"/>
        </w:rPr>
        <w:t>Mart</w:t>
      </w:r>
      <w:r w:rsidR="004909A0" w:rsidRPr="00F5687F">
        <w:rPr>
          <w:rFonts w:ascii="Times New Roman" w:hAnsi="Times New Roman" w:cs="Times New Roman"/>
          <w:sz w:val="24"/>
          <w:szCs w:val="24"/>
          <w:lang w:val="en-US"/>
        </w:rPr>
        <w:t>in</w:t>
      </w:r>
      <w:r w:rsidR="00D838D4" w:rsidRPr="00F5687F">
        <w:rPr>
          <w:rFonts w:ascii="Times New Roman" w:hAnsi="Times New Roman" w:cs="Times New Roman"/>
          <w:sz w:val="24"/>
          <w:szCs w:val="24"/>
          <w:lang w:val="en-US"/>
        </w:rPr>
        <w:t xml:space="preserve"> and </w:t>
      </w:r>
      <w:r w:rsidR="004909A0" w:rsidRPr="00F5687F">
        <w:rPr>
          <w:rFonts w:ascii="Times New Roman" w:hAnsi="Times New Roman" w:cs="Times New Roman"/>
          <w:sz w:val="24"/>
          <w:szCs w:val="24"/>
          <w:lang w:val="en-US"/>
        </w:rPr>
        <w:t xml:space="preserve">Lynn </w:t>
      </w:r>
      <w:r w:rsidR="00D838D4" w:rsidRPr="00F5687F">
        <w:rPr>
          <w:rFonts w:ascii="Times New Roman" w:hAnsi="Times New Roman" w:cs="Times New Roman"/>
          <w:sz w:val="24"/>
          <w:szCs w:val="24"/>
          <w:lang w:val="en-US"/>
        </w:rPr>
        <w:t xml:space="preserve">Stout, </w:t>
      </w:r>
      <w:r w:rsidR="00BF0CD6" w:rsidRPr="00F5687F">
        <w:rPr>
          <w:rFonts w:ascii="Times New Roman" w:hAnsi="Times New Roman" w:cs="Times New Roman"/>
          <w:sz w:val="24"/>
          <w:szCs w:val="24"/>
          <w:lang w:val="en-US"/>
        </w:rPr>
        <w:t xml:space="preserve">the rise of </w:t>
      </w:r>
      <w:r w:rsidR="00D37F3F" w:rsidRPr="00F5687F">
        <w:rPr>
          <w:rFonts w:ascii="Times New Roman" w:hAnsi="Times New Roman" w:cs="Times New Roman"/>
          <w:sz w:val="24"/>
          <w:szCs w:val="24"/>
          <w:lang w:val="en-US"/>
        </w:rPr>
        <w:t>managerialism</w:t>
      </w:r>
      <w:r w:rsidR="00BF0CD6" w:rsidRPr="00F5687F">
        <w:rPr>
          <w:rFonts w:ascii="Times New Roman" w:hAnsi="Times New Roman" w:cs="Times New Roman"/>
          <w:sz w:val="24"/>
          <w:szCs w:val="24"/>
          <w:lang w:val="en-US"/>
        </w:rPr>
        <w:t xml:space="preserve"> around the time of the New Deal</w:t>
      </w:r>
      <w:r w:rsidR="00D20A65" w:rsidRPr="00F5687F">
        <w:rPr>
          <w:rFonts w:ascii="Times New Roman" w:hAnsi="Times New Roman" w:cs="Times New Roman"/>
          <w:sz w:val="24"/>
          <w:szCs w:val="24"/>
          <w:lang w:val="en-US"/>
        </w:rPr>
        <w:t xml:space="preserve"> encouraged</w:t>
      </w:r>
      <w:r w:rsidR="002A50AB" w:rsidRPr="00F5687F">
        <w:rPr>
          <w:rFonts w:ascii="Times New Roman" w:hAnsi="Times New Roman" w:cs="Times New Roman"/>
          <w:sz w:val="24"/>
          <w:szCs w:val="24"/>
          <w:lang w:val="en-US"/>
        </w:rPr>
        <w:t xml:space="preserve"> a generation of U</w:t>
      </w:r>
      <w:ins w:id="18" w:author="Author">
        <w:r w:rsidR="001635D5">
          <w:rPr>
            <w:rFonts w:ascii="Times New Roman" w:hAnsi="Times New Roman" w:cs="Times New Roman"/>
            <w:sz w:val="24"/>
            <w:szCs w:val="24"/>
            <w:lang w:val="en-US"/>
          </w:rPr>
          <w:t>.</w:t>
        </w:r>
      </w:ins>
      <w:r w:rsidR="002A50AB" w:rsidRPr="00F5687F">
        <w:rPr>
          <w:rFonts w:ascii="Times New Roman" w:hAnsi="Times New Roman" w:cs="Times New Roman"/>
          <w:sz w:val="24"/>
          <w:szCs w:val="24"/>
          <w:lang w:val="en-US"/>
        </w:rPr>
        <w:t>S</w:t>
      </w:r>
      <w:ins w:id="19" w:author="Author">
        <w:r w:rsidR="001635D5">
          <w:rPr>
            <w:rFonts w:ascii="Times New Roman" w:hAnsi="Times New Roman" w:cs="Times New Roman"/>
            <w:sz w:val="24"/>
            <w:szCs w:val="24"/>
            <w:lang w:val="en-US"/>
          </w:rPr>
          <w:t>.</w:t>
        </w:r>
      </w:ins>
      <w:r w:rsidR="00D20A65" w:rsidRPr="00F5687F">
        <w:rPr>
          <w:rFonts w:ascii="Times New Roman" w:hAnsi="Times New Roman" w:cs="Times New Roman"/>
          <w:sz w:val="24"/>
          <w:szCs w:val="24"/>
          <w:lang w:val="en-US"/>
        </w:rPr>
        <w:t xml:space="preserve"> managers to share the benefits of rising productivity with workers.</w:t>
      </w:r>
      <w:r w:rsidR="001A090E" w:rsidRPr="00F5687F">
        <w:rPr>
          <w:rFonts w:ascii="Times New Roman" w:hAnsi="Times New Roman" w:cs="Times New Roman"/>
          <w:sz w:val="24"/>
          <w:szCs w:val="24"/>
          <w:lang w:val="en-US"/>
        </w:rPr>
        <w:t xml:space="preserve"> The result was a remarkable period of shared prosperity in thirty o</w:t>
      </w:r>
      <w:r w:rsidR="00D838D4" w:rsidRPr="00F5687F">
        <w:rPr>
          <w:rFonts w:ascii="Times New Roman" w:hAnsi="Times New Roman" w:cs="Times New Roman"/>
          <w:sz w:val="24"/>
          <w:szCs w:val="24"/>
          <w:lang w:val="en-US"/>
        </w:rPr>
        <w:t>r</w:t>
      </w:r>
      <w:r w:rsidR="001A090E" w:rsidRPr="00F5687F">
        <w:rPr>
          <w:rFonts w:ascii="Times New Roman" w:hAnsi="Times New Roman" w:cs="Times New Roman"/>
          <w:sz w:val="24"/>
          <w:szCs w:val="24"/>
          <w:lang w:val="en-US"/>
        </w:rPr>
        <w:t xml:space="preserve"> so y</w:t>
      </w:r>
      <w:r w:rsidR="000D6E6F">
        <w:rPr>
          <w:rFonts w:ascii="Times New Roman" w:hAnsi="Times New Roman" w:cs="Times New Roman"/>
          <w:sz w:val="24"/>
          <w:szCs w:val="24"/>
          <w:lang w:val="en-US"/>
        </w:rPr>
        <w:t>ears after 1945</w:t>
      </w:r>
      <w:r w:rsidR="001A090E" w:rsidRPr="00F5687F">
        <w:rPr>
          <w:rFonts w:ascii="Times New Roman" w:hAnsi="Times New Roman" w:cs="Times New Roman"/>
          <w:sz w:val="24"/>
          <w:szCs w:val="24"/>
          <w:lang w:val="en-US"/>
        </w:rPr>
        <w:t>.</w:t>
      </w:r>
      <w:r w:rsidR="001216C2" w:rsidRPr="00F5687F">
        <w:rPr>
          <w:rStyle w:val="FootnoteReference"/>
          <w:rFonts w:ascii="Times New Roman" w:hAnsi="Times New Roman" w:cs="Times New Roman"/>
          <w:sz w:val="24"/>
          <w:szCs w:val="24"/>
          <w:lang w:val="en-US"/>
        </w:rPr>
        <w:footnoteReference w:id="6"/>
      </w:r>
      <w:r w:rsidR="00D20A65" w:rsidRPr="00F5687F">
        <w:rPr>
          <w:rFonts w:ascii="Times New Roman" w:hAnsi="Times New Roman" w:cs="Times New Roman"/>
          <w:sz w:val="24"/>
          <w:szCs w:val="24"/>
          <w:lang w:val="en-US"/>
        </w:rPr>
        <w:t xml:space="preserve"> </w:t>
      </w:r>
      <w:r w:rsidR="001216C2" w:rsidRPr="00F5687F">
        <w:rPr>
          <w:rFonts w:ascii="Times New Roman" w:hAnsi="Times New Roman" w:cs="Times New Roman"/>
          <w:sz w:val="24"/>
          <w:szCs w:val="24"/>
          <w:lang w:val="en-US"/>
        </w:rPr>
        <w:t>Martin, Stout, and other authors</w:t>
      </w:r>
      <w:del w:id="20" w:author="Author">
        <w:r w:rsidR="001216C2" w:rsidRPr="00F5687F" w:rsidDel="00CE59A4">
          <w:rPr>
            <w:rStyle w:val="FootnoteReference"/>
            <w:rFonts w:ascii="Times New Roman" w:hAnsi="Times New Roman" w:cs="Times New Roman"/>
            <w:sz w:val="24"/>
            <w:szCs w:val="24"/>
            <w:lang w:val="en-US"/>
          </w:rPr>
          <w:footnoteReference w:id="7"/>
        </w:r>
      </w:del>
      <w:r w:rsidR="001216C2" w:rsidRPr="00F5687F">
        <w:rPr>
          <w:rFonts w:ascii="Times New Roman" w:hAnsi="Times New Roman" w:cs="Times New Roman"/>
          <w:sz w:val="24"/>
          <w:szCs w:val="24"/>
          <w:lang w:val="en-US"/>
        </w:rPr>
        <w:t xml:space="preserve"> </w:t>
      </w:r>
      <w:r w:rsidR="002A50AB" w:rsidRPr="00F5687F">
        <w:rPr>
          <w:rFonts w:ascii="Times New Roman" w:hAnsi="Times New Roman" w:cs="Times New Roman"/>
          <w:sz w:val="24"/>
          <w:szCs w:val="24"/>
          <w:lang w:val="en-US"/>
        </w:rPr>
        <w:t>have connected t</w:t>
      </w:r>
      <w:r w:rsidR="00995991" w:rsidRPr="00F5687F">
        <w:rPr>
          <w:rFonts w:ascii="Times New Roman" w:hAnsi="Times New Roman" w:cs="Times New Roman"/>
          <w:sz w:val="24"/>
          <w:szCs w:val="24"/>
          <w:lang w:val="en-US"/>
        </w:rPr>
        <w:t>he</w:t>
      </w:r>
      <w:r w:rsidR="006E62C1" w:rsidRPr="00F5687F">
        <w:rPr>
          <w:rFonts w:ascii="Times New Roman" w:hAnsi="Times New Roman" w:cs="Times New Roman"/>
          <w:sz w:val="24"/>
          <w:szCs w:val="24"/>
          <w:lang w:val="en-US"/>
        </w:rPr>
        <w:t xml:space="preserve"> well-documented</w:t>
      </w:r>
      <w:r w:rsidR="004C558F"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post-19</w:t>
      </w:r>
      <w:r w:rsidR="002A50AB" w:rsidRPr="00F5687F">
        <w:rPr>
          <w:rFonts w:ascii="Times New Roman" w:hAnsi="Times New Roman" w:cs="Times New Roman"/>
          <w:sz w:val="24"/>
          <w:szCs w:val="24"/>
          <w:lang w:val="en-US"/>
        </w:rPr>
        <w:t>80</w:t>
      </w:r>
      <w:r w:rsidR="004C558F" w:rsidRPr="00F5687F">
        <w:rPr>
          <w:rFonts w:ascii="Times New Roman" w:hAnsi="Times New Roman" w:cs="Times New Roman"/>
          <w:sz w:val="24"/>
          <w:szCs w:val="24"/>
          <w:lang w:val="en-US"/>
        </w:rPr>
        <w:t xml:space="preserve"> </w:t>
      </w:r>
      <w:r w:rsidR="00E52E3D" w:rsidRPr="00F5687F">
        <w:rPr>
          <w:rFonts w:ascii="Times New Roman" w:hAnsi="Times New Roman" w:cs="Times New Roman"/>
          <w:sz w:val="24"/>
          <w:szCs w:val="24"/>
          <w:lang w:val="en-US"/>
        </w:rPr>
        <w:t xml:space="preserve">rise in </w:t>
      </w:r>
      <w:r w:rsidR="00C07D2F" w:rsidRPr="00F5687F">
        <w:rPr>
          <w:rFonts w:ascii="Times New Roman" w:hAnsi="Times New Roman" w:cs="Times New Roman"/>
          <w:sz w:val="24"/>
          <w:szCs w:val="24"/>
          <w:lang w:val="en-US"/>
        </w:rPr>
        <w:t>levels of income inequality in the United States</w:t>
      </w:r>
      <w:r w:rsidR="007B52AE" w:rsidRPr="00F5687F">
        <w:rPr>
          <w:rFonts w:ascii="Times New Roman" w:hAnsi="Times New Roman" w:cs="Times New Roman"/>
          <w:sz w:val="24"/>
          <w:szCs w:val="24"/>
          <w:lang w:val="en-US"/>
        </w:rPr>
        <w:t xml:space="preserve"> </w:t>
      </w:r>
      <w:r w:rsidR="00C07D2F" w:rsidRPr="00F5687F">
        <w:rPr>
          <w:rFonts w:ascii="Times New Roman" w:hAnsi="Times New Roman" w:cs="Times New Roman"/>
          <w:sz w:val="24"/>
          <w:szCs w:val="24"/>
          <w:lang w:val="en-US"/>
        </w:rPr>
        <w:t xml:space="preserve">to the displacement of </w:t>
      </w:r>
      <w:proofErr w:type="spellStart"/>
      <w:r w:rsidR="00920392" w:rsidRPr="00F5687F">
        <w:rPr>
          <w:rFonts w:ascii="Times New Roman" w:hAnsi="Times New Roman" w:cs="Times New Roman"/>
          <w:sz w:val="24"/>
          <w:szCs w:val="24"/>
          <w:lang w:val="en-US"/>
        </w:rPr>
        <w:t>Berle</w:t>
      </w:r>
      <w:proofErr w:type="spellEnd"/>
      <w:r w:rsidR="00920392" w:rsidRPr="00F5687F">
        <w:rPr>
          <w:rFonts w:ascii="Times New Roman" w:hAnsi="Times New Roman" w:cs="Times New Roman"/>
          <w:sz w:val="24"/>
          <w:szCs w:val="24"/>
          <w:lang w:val="en-US"/>
        </w:rPr>
        <w:t xml:space="preserve">-Means </w:t>
      </w:r>
      <w:r w:rsidR="00C07D2F" w:rsidRPr="00F5687F">
        <w:rPr>
          <w:rFonts w:ascii="Times New Roman" w:hAnsi="Times New Roman" w:cs="Times New Roman"/>
          <w:sz w:val="24"/>
          <w:szCs w:val="24"/>
          <w:lang w:val="en-US"/>
        </w:rPr>
        <w:t xml:space="preserve">managerialism by </w:t>
      </w:r>
      <w:r w:rsidR="004C558F" w:rsidRPr="00F5687F">
        <w:rPr>
          <w:rFonts w:ascii="Times New Roman" w:hAnsi="Times New Roman" w:cs="Times New Roman"/>
          <w:sz w:val="24"/>
          <w:szCs w:val="24"/>
          <w:lang w:val="en-US"/>
        </w:rPr>
        <w:t xml:space="preserve">the </w:t>
      </w:r>
      <w:r w:rsidR="006E62C1" w:rsidRPr="00F5687F">
        <w:rPr>
          <w:rFonts w:ascii="Times New Roman" w:hAnsi="Times New Roman" w:cs="Times New Roman"/>
          <w:sz w:val="24"/>
          <w:szCs w:val="24"/>
          <w:lang w:val="en-US"/>
        </w:rPr>
        <w:t xml:space="preserve">renascent </w:t>
      </w:r>
      <w:r w:rsidR="004C558F" w:rsidRPr="00F5687F">
        <w:rPr>
          <w:rFonts w:ascii="Times New Roman" w:hAnsi="Times New Roman" w:cs="Times New Roman"/>
          <w:sz w:val="24"/>
          <w:szCs w:val="24"/>
          <w:lang w:val="en-US"/>
        </w:rPr>
        <w:t>ideology of shareholder value</w:t>
      </w:r>
      <w:r w:rsidR="002A50AB" w:rsidRPr="00F5687F">
        <w:rPr>
          <w:rFonts w:ascii="Times New Roman" w:hAnsi="Times New Roman" w:cs="Times New Roman"/>
          <w:sz w:val="24"/>
          <w:szCs w:val="24"/>
          <w:lang w:val="en-US"/>
        </w:rPr>
        <w:t>.</w:t>
      </w:r>
      <w:ins w:id="23" w:author="Author">
        <w:r w:rsidR="00CE59A4" w:rsidRPr="00CE59A4">
          <w:rPr>
            <w:rStyle w:val="FootnoteReference"/>
            <w:rFonts w:ascii="Times New Roman" w:hAnsi="Times New Roman" w:cs="Times New Roman"/>
            <w:sz w:val="24"/>
            <w:szCs w:val="24"/>
            <w:lang w:val="en-US"/>
          </w:rPr>
          <w:t xml:space="preserve"> </w:t>
        </w:r>
        <w:r w:rsidR="00CE59A4" w:rsidRPr="00F5687F">
          <w:rPr>
            <w:rStyle w:val="FootnoteReference"/>
            <w:rFonts w:ascii="Times New Roman" w:hAnsi="Times New Roman" w:cs="Times New Roman"/>
            <w:sz w:val="24"/>
            <w:szCs w:val="24"/>
            <w:lang w:val="en-US"/>
          </w:rPr>
          <w:footnoteReference w:id="8"/>
        </w:r>
      </w:ins>
      <w:r w:rsidR="002A50AB" w:rsidRPr="00F5687F">
        <w:rPr>
          <w:rFonts w:ascii="Times New Roman" w:hAnsi="Times New Roman" w:cs="Times New Roman"/>
          <w:sz w:val="24"/>
          <w:szCs w:val="24"/>
          <w:lang w:val="en-US"/>
        </w:rPr>
        <w:t xml:space="preserve"> </w:t>
      </w:r>
    </w:p>
    <w:p w14:paraId="6254D602" w14:textId="77777777" w:rsidR="00F31C8E" w:rsidRDefault="001A090E" w:rsidP="00D90FC5">
      <w:pPr>
        <w:spacing w:after="0" w:line="360" w:lineRule="auto"/>
        <w:rPr>
          <w:ins w:id="26" w:author="Author"/>
          <w:rFonts w:ascii="Times New Roman" w:hAnsi="Times New Roman" w:cs="Times New Roman"/>
          <w:sz w:val="24"/>
          <w:szCs w:val="24"/>
          <w:lang w:val="en-US"/>
        </w:rPr>
      </w:pPr>
      <w:r w:rsidRPr="00F5687F">
        <w:rPr>
          <w:rFonts w:ascii="Times New Roman" w:hAnsi="Times New Roman" w:cs="Times New Roman"/>
          <w:sz w:val="24"/>
          <w:szCs w:val="24"/>
          <w:lang w:val="en-US"/>
        </w:rPr>
        <w:tab/>
      </w:r>
      <w:r w:rsidR="00920392" w:rsidRPr="00F5687F">
        <w:rPr>
          <w:rFonts w:ascii="Times New Roman" w:hAnsi="Times New Roman" w:cs="Times New Roman"/>
          <w:sz w:val="24"/>
          <w:szCs w:val="24"/>
          <w:lang w:val="en-US"/>
        </w:rPr>
        <w:t xml:space="preserve">Why does our re-examination of </w:t>
      </w:r>
      <w:proofErr w:type="spellStart"/>
      <w:r w:rsidR="00920392" w:rsidRPr="00F5687F">
        <w:rPr>
          <w:rFonts w:ascii="Times New Roman" w:hAnsi="Times New Roman" w:cs="Times New Roman"/>
          <w:sz w:val="24"/>
          <w:szCs w:val="24"/>
          <w:lang w:val="en-US"/>
        </w:rPr>
        <w:t>Berle</w:t>
      </w:r>
      <w:proofErr w:type="spellEnd"/>
      <w:r w:rsidR="00920392" w:rsidRPr="00F5687F">
        <w:rPr>
          <w:rFonts w:ascii="Times New Roman" w:hAnsi="Times New Roman" w:cs="Times New Roman"/>
          <w:sz w:val="24"/>
          <w:szCs w:val="24"/>
          <w:lang w:val="en-US"/>
        </w:rPr>
        <w:t xml:space="preserve">, Means, and their book matter? </w:t>
      </w:r>
      <w:r w:rsidRPr="00F5687F">
        <w:rPr>
          <w:rFonts w:ascii="Times New Roman" w:hAnsi="Times New Roman" w:cs="Times New Roman"/>
          <w:sz w:val="24"/>
          <w:szCs w:val="24"/>
          <w:lang w:val="en-US"/>
        </w:rPr>
        <w:t>The research discussed in the previous paragraphs s</w:t>
      </w:r>
      <w:r w:rsidR="00920392" w:rsidRPr="00F5687F">
        <w:rPr>
          <w:rFonts w:ascii="Times New Roman" w:hAnsi="Times New Roman" w:cs="Times New Roman"/>
          <w:sz w:val="24"/>
          <w:szCs w:val="24"/>
          <w:lang w:val="en-US"/>
        </w:rPr>
        <w:t>uggests</w:t>
      </w:r>
      <w:r w:rsidRPr="00F5687F">
        <w:rPr>
          <w:rFonts w:ascii="Times New Roman" w:hAnsi="Times New Roman" w:cs="Times New Roman"/>
          <w:sz w:val="24"/>
          <w:szCs w:val="24"/>
          <w:lang w:val="en-US"/>
        </w:rPr>
        <w:t xml:space="preserve"> why </w:t>
      </w:r>
      <w:r w:rsidR="00920392" w:rsidRPr="00F5687F">
        <w:rPr>
          <w:rFonts w:ascii="Times New Roman" w:hAnsi="Times New Roman" w:cs="Times New Roman"/>
          <w:sz w:val="24"/>
          <w:szCs w:val="24"/>
          <w:lang w:val="en-US"/>
        </w:rPr>
        <w:t xml:space="preserve">the study of business ideas and business books </w:t>
      </w:r>
      <w:r w:rsidR="00D838D4" w:rsidRPr="00F5687F">
        <w:rPr>
          <w:rFonts w:ascii="Times New Roman" w:hAnsi="Times New Roman" w:cs="Times New Roman"/>
          <w:sz w:val="24"/>
          <w:szCs w:val="24"/>
          <w:lang w:val="en-US"/>
        </w:rPr>
        <w:t>can be important</w:t>
      </w:r>
      <w:r w:rsidR="00920392" w:rsidRPr="00F5687F">
        <w:rPr>
          <w:rFonts w:ascii="Times New Roman" w:hAnsi="Times New Roman" w:cs="Times New Roman"/>
          <w:sz w:val="24"/>
          <w:szCs w:val="24"/>
          <w:lang w:val="en-US"/>
        </w:rPr>
        <w:t xml:space="preserve">: most business books have zero influence on the real world, but some texts, of which </w:t>
      </w:r>
      <w:r w:rsidR="00920392" w:rsidRPr="00752267">
        <w:rPr>
          <w:rFonts w:ascii="Times New Roman" w:hAnsi="Times New Roman" w:cs="Times New Roman"/>
          <w:i/>
          <w:iCs/>
          <w:sz w:val="24"/>
          <w:szCs w:val="24"/>
          <w:lang w:val="en-US"/>
        </w:rPr>
        <w:t xml:space="preserve">The Modern Corporation and Private Property </w:t>
      </w:r>
      <w:r w:rsidR="00920392" w:rsidRPr="00F5687F">
        <w:rPr>
          <w:rFonts w:ascii="Times New Roman" w:hAnsi="Times New Roman" w:cs="Times New Roman"/>
          <w:sz w:val="24"/>
          <w:szCs w:val="24"/>
          <w:lang w:val="en-US"/>
        </w:rPr>
        <w:t>is a prime example</w:t>
      </w:r>
      <w:r w:rsidR="003F0722" w:rsidRPr="00F5687F">
        <w:rPr>
          <w:rFonts w:ascii="Times New Roman" w:hAnsi="Times New Roman" w:cs="Times New Roman"/>
          <w:sz w:val="24"/>
          <w:szCs w:val="24"/>
          <w:lang w:val="en-US"/>
        </w:rPr>
        <w:t>,</w:t>
      </w:r>
      <w:r w:rsidR="00920392" w:rsidRPr="00F5687F">
        <w:rPr>
          <w:rFonts w:ascii="Times New Roman" w:hAnsi="Times New Roman" w:cs="Times New Roman"/>
          <w:sz w:val="24"/>
          <w:szCs w:val="24"/>
          <w:lang w:val="en-US"/>
        </w:rPr>
        <w:t xml:space="preserve"> do help to change the prevailing ideology of corporate governance</w:t>
      </w:r>
      <w:r w:rsidR="003F0722" w:rsidRPr="00F5687F">
        <w:rPr>
          <w:rFonts w:ascii="Times New Roman" w:hAnsi="Times New Roman" w:cs="Times New Roman"/>
          <w:sz w:val="24"/>
          <w:szCs w:val="24"/>
          <w:lang w:val="en-US"/>
        </w:rPr>
        <w:t>, thereby changing millions of lives</w:t>
      </w:r>
      <w:r w:rsidR="00920392" w:rsidRPr="00F5687F">
        <w:rPr>
          <w:rFonts w:ascii="Times New Roman" w:hAnsi="Times New Roman" w:cs="Times New Roman"/>
          <w:sz w:val="24"/>
          <w:szCs w:val="24"/>
          <w:lang w:val="en-US"/>
        </w:rPr>
        <w:t xml:space="preserve">. </w:t>
      </w:r>
    </w:p>
    <w:p w14:paraId="3C6DE4A4" w14:textId="4AE0EDC4" w:rsidR="00EA5712" w:rsidRPr="00CE59A4" w:rsidRDefault="00920392">
      <w:pPr>
        <w:spacing w:after="0" w:line="360" w:lineRule="auto"/>
        <w:ind w:firstLine="720"/>
        <w:pPrChange w:id="27" w:author="Author">
          <w:pPr>
            <w:spacing w:after="0" w:line="360" w:lineRule="auto"/>
          </w:pPr>
        </w:pPrChange>
      </w:pPr>
      <w:commentRangeStart w:id="28"/>
      <w:r w:rsidRPr="00F5687F">
        <w:rPr>
          <w:rFonts w:ascii="Times New Roman" w:hAnsi="Times New Roman" w:cs="Times New Roman"/>
          <w:sz w:val="24"/>
          <w:szCs w:val="24"/>
          <w:lang w:val="en-US"/>
        </w:rPr>
        <w:t xml:space="preserve">Ideas </w:t>
      </w:r>
      <w:commentRangeEnd w:id="28"/>
      <w:r w:rsidR="00F31C8E">
        <w:rPr>
          <w:rStyle w:val="CommentReference"/>
        </w:rPr>
        <w:commentReference w:id="28"/>
      </w:r>
      <w:r w:rsidRPr="00F5687F">
        <w:rPr>
          <w:rFonts w:ascii="Times New Roman" w:hAnsi="Times New Roman" w:cs="Times New Roman"/>
          <w:sz w:val="24"/>
          <w:szCs w:val="24"/>
          <w:lang w:val="en-US"/>
        </w:rPr>
        <w:t xml:space="preserve">have consequences. In view of the importance of this text </w:t>
      </w:r>
      <w:ins w:id="29" w:author="Author">
        <w:r w:rsidR="00E17FAD">
          <w:rPr>
            <w:rFonts w:ascii="Times New Roman" w:hAnsi="Times New Roman" w:cs="Times New Roman"/>
            <w:sz w:val="24"/>
            <w:szCs w:val="24"/>
            <w:lang w:val="en-US"/>
          </w:rPr>
          <w:t>to</w:t>
        </w:r>
      </w:ins>
      <w:del w:id="30" w:author="Author">
        <w:r w:rsidRPr="00F5687F" w:rsidDel="00E17FAD">
          <w:rPr>
            <w:rFonts w:ascii="Times New Roman" w:hAnsi="Times New Roman" w:cs="Times New Roman"/>
            <w:sz w:val="24"/>
            <w:szCs w:val="24"/>
            <w:lang w:val="en-US"/>
          </w:rPr>
          <w:delText>in</w:delText>
        </w:r>
      </w:del>
      <w:r w:rsidRPr="00F5687F">
        <w:rPr>
          <w:rFonts w:ascii="Times New Roman" w:hAnsi="Times New Roman" w:cs="Times New Roman"/>
          <w:sz w:val="24"/>
          <w:szCs w:val="24"/>
          <w:lang w:val="en-US"/>
        </w:rPr>
        <w:t xml:space="preserve"> the history of American business in the twentieth century</w:t>
      </w:r>
      <w:ins w:id="31" w:author="Author">
        <w:r w:rsidR="00436565">
          <w:rPr>
            <w:rFonts w:ascii="Times New Roman" w:hAnsi="Times New Roman" w:cs="Times New Roman"/>
            <w:sz w:val="24"/>
            <w:szCs w:val="24"/>
            <w:lang w:val="en-US"/>
          </w:rPr>
          <w:t>, it is surely worthy to investigate the motives of its authors</w:t>
        </w:r>
        <w:del w:id="32" w:author="Author">
          <w:r w:rsidR="07DC5BE5" w:rsidRPr="00F5687F" w:rsidDel="00436565">
            <w:rPr>
              <w:rFonts w:ascii="Times New Roman" w:hAnsi="Times New Roman" w:cs="Times New Roman"/>
              <w:sz w:val="24"/>
              <w:szCs w:val="24"/>
              <w:lang w:val="en-US"/>
            </w:rPr>
            <w:delText>.</w:delText>
          </w:r>
        </w:del>
        <w:r w:rsidR="07DC5BE5" w:rsidRPr="00F5687F">
          <w:rPr>
            <w:rFonts w:ascii="Times New Roman" w:hAnsi="Times New Roman" w:cs="Times New Roman"/>
            <w:sz w:val="24"/>
            <w:szCs w:val="24"/>
            <w:lang w:val="en-US"/>
          </w:rPr>
          <w:t xml:space="preserve"> </w:t>
        </w:r>
      </w:ins>
      <w:del w:id="33" w:author="Author">
        <w:r w:rsidRPr="00F5687F" w:rsidDel="00891CE7">
          <w:rPr>
            <w:rFonts w:ascii="Times New Roman" w:hAnsi="Times New Roman" w:cs="Times New Roman"/>
            <w:sz w:val="24"/>
            <w:szCs w:val="24"/>
            <w:lang w:val="en-US"/>
          </w:rPr>
          <w:delText xml:space="preserve">, </w:delText>
        </w:r>
        <w:commentRangeStart w:id="34"/>
        <w:r w:rsidRPr="00F5687F" w:rsidDel="00891CE7">
          <w:rPr>
            <w:rFonts w:ascii="Times New Roman" w:hAnsi="Times New Roman" w:cs="Times New Roman"/>
            <w:sz w:val="24"/>
            <w:szCs w:val="24"/>
            <w:lang w:val="en-US"/>
          </w:rPr>
          <w:delText xml:space="preserve">the investigation of the motives of its authors is surely worthy of investigation. </w:delText>
        </w:r>
      </w:del>
      <w:commentRangeEnd w:id="34"/>
      <w:r w:rsidR="00891CE7">
        <w:rPr>
          <w:rStyle w:val="CommentReference"/>
        </w:rPr>
        <w:commentReference w:id="34"/>
      </w:r>
      <w:proofErr w:type="gramStart"/>
      <w:r w:rsidRPr="00F5687F">
        <w:rPr>
          <w:rFonts w:ascii="Times New Roman" w:hAnsi="Times New Roman" w:cs="Times New Roman"/>
          <w:sz w:val="24"/>
          <w:szCs w:val="24"/>
          <w:lang w:val="en-US"/>
        </w:rPr>
        <w:t>It</w:t>
      </w:r>
      <w:proofErr w:type="gramEnd"/>
      <w:r w:rsidRPr="00F5687F">
        <w:rPr>
          <w:rFonts w:ascii="Times New Roman" w:hAnsi="Times New Roman" w:cs="Times New Roman"/>
          <w:sz w:val="24"/>
          <w:szCs w:val="24"/>
          <w:lang w:val="en-US"/>
        </w:rPr>
        <w:t xml:space="preserve"> is hoped that our paper will be read by legal scholars, corporate governance researchers, business historians, and other academics. Moreover, we are convinced that the re-discovery of the </w:t>
      </w:r>
      <w:r w:rsidRPr="00F5687F">
        <w:rPr>
          <w:rFonts w:ascii="Times New Roman" w:hAnsi="Times New Roman" w:cs="Times New Roman"/>
          <w:sz w:val="24"/>
          <w:szCs w:val="24"/>
          <w:lang w:val="en-US"/>
        </w:rPr>
        <w:lastRenderedPageBreak/>
        <w:t xml:space="preserve">philosophy of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is of genuine social importance.</w:t>
      </w:r>
      <w:ins w:id="35" w:author="Author">
        <w:r w:rsidR="00E74062">
          <w:rPr>
            <w:rFonts w:ascii="Times New Roman" w:hAnsi="Times New Roman" w:cs="Times New Roman"/>
            <w:sz w:val="24"/>
            <w:szCs w:val="24"/>
            <w:lang w:val="en-US"/>
          </w:rPr>
          <w:t xml:space="preserve"> Therefore,</w:t>
        </w:r>
      </w:ins>
      <w:r w:rsidRPr="00F5687F">
        <w:rPr>
          <w:rFonts w:ascii="Times New Roman" w:hAnsi="Times New Roman" w:cs="Times New Roman"/>
          <w:sz w:val="24"/>
          <w:szCs w:val="24"/>
          <w:lang w:val="en-US"/>
        </w:rPr>
        <w:t xml:space="preserve"> </w:t>
      </w:r>
      <w:ins w:id="36" w:author="Author">
        <w:r w:rsidR="00E74062">
          <w:rPr>
            <w:rFonts w:ascii="Times New Roman" w:hAnsi="Times New Roman" w:cs="Times New Roman"/>
            <w:sz w:val="24"/>
            <w:szCs w:val="24"/>
            <w:lang w:val="en-US"/>
          </w:rPr>
          <w:t>we</w:t>
        </w:r>
      </w:ins>
      <w:del w:id="37" w:author="Author">
        <w:r w:rsidRPr="00F5687F" w:rsidDel="00E74062">
          <w:rPr>
            <w:rFonts w:ascii="Times New Roman" w:hAnsi="Times New Roman" w:cs="Times New Roman"/>
            <w:sz w:val="24"/>
            <w:szCs w:val="24"/>
            <w:lang w:val="en-US"/>
          </w:rPr>
          <w:delText>We</w:delText>
        </w:r>
      </w:del>
      <w:r w:rsidRPr="00F5687F">
        <w:rPr>
          <w:rFonts w:ascii="Times New Roman" w:hAnsi="Times New Roman" w:cs="Times New Roman"/>
          <w:sz w:val="24"/>
          <w:szCs w:val="24"/>
          <w:lang w:val="en-US"/>
        </w:rPr>
        <w:t xml:space="preserve"> hope to raise awareness of the more radical aspects of their ideas among </w:t>
      </w:r>
      <w:r w:rsidR="005D73CD" w:rsidRPr="00F5687F">
        <w:rPr>
          <w:rFonts w:ascii="Times New Roman" w:hAnsi="Times New Roman" w:cs="Times New Roman"/>
          <w:sz w:val="24"/>
          <w:szCs w:val="24"/>
          <w:lang w:val="en-US"/>
        </w:rPr>
        <w:t>thoughtful</w:t>
      </w:r>
      <w:r w:rsidRPr="00F5687F">
        <w:rPr>
          <w:rFonts w:ascii="Times New Roman" w:hAnsi="Times New Roman" w:cs="Times New Roman"/>
          <w:sz w:val="24"/>
          <w:szCs w:val="24"/>
          <w:lang w:val="en-US"/>
        </w:rPr>
        <w:t xml:space="preserve"> </w:t>
      </w:r>
      <w:r w:rsidR="005D73CD" w:rsidRPr="00F5687F">
        <w:rPr>
          <w:rFonts w:ascii="Times New Roman" w:hAnsi="Times New Roman" w:cs="Times New Roman"/>
          <w:sz w:val="24"/>
          <w:szCs w:val="24"/>
          <w:lang w:val="en-US"/>
        </w:rPr>
        <w:t xml:space="preserve">practitioners </w:t>
      </w:r>
      <w:del w:id="38" w:author="Author">
        <w:r w:rsidR="005D73CD" w:rsidRPr="00F5687F" w:rsidDel="00F31C8E">
          <w:rPr>
            <w:rFonts w:ascii="Times New Roman" w:hAnsi="Times New Roman" w:cs="Times New Roman"/>
            <w:sz w:val="24"/>
            <w:szCs w:val="24"/>
            <w:lang w:val="en-US"/>
          </w:rPr>
          <w:delText xml:space="preserve">so as </w:delText>
        </w:r>
      </w:del>
      <w:r w:rsidR="005D73CD" w:rsidRPr="00F5687F">
        <w:rPr>
          <w:rFonts w:ascii="Times New Roman" w:hAnsi="Times New Roman" w:cs="Times New Roman"/>
          <w:sz w:val="24"/>
          <w:szCs w:val="24"/>
          <w:lang w:val="en-US"/>
        </w:rPr>
        <w:t>to</w:t>
      </w:r>
      <w:r w:rsidRPr="00F5687F">
        <w:rPr>
          <w:rFonts w:ascii="Times New Roman" w:hAnsi="Times New Roman" w:cs="Times New Roman"/>
          <w:sz w:val="24"/>
          <w:szCs w:val="24"/>
          <w:lang w:val="en-US"/>
        </w:rPr>
        <w:t xml:space="preserve"> </w:t>
      </w:r>
      <w:r w:rsidR="005D73CD" w:rsidRPr="00F5687F">
        <w:rPr>
          <w:rFonts w:ascii="Times New Roman" w:hAnsi="Times New Roman" w:cs="Times New Roman"/>
          <w:sz w:val="24"/>
          <w:szCs w:val="24"/>
          <w:lang w:val="en-US"/>
        </w:rPr>
        <w:t xml:space="preserve">encourage reflection on the excesses of the post-1980 period of shareholder primacy.  </w:t>
      </w:r>
    </w:p>
    <w:p w14:paraId="6D687B6E" w14:textId="3683F74B" w:rsidR="004056FD" w:rsidRDefault="005D73CD" w:rsidP="00D90FC5">
      <w:pPr>
        <w:spacing w:after="0" w:line="360" w:lineRule="auto"/>
        <w:ind w:firstLine="720"/>
        <w:rPr>
          <w:ins w:id="39" w:author="Autho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Some readers may be skeptical of our claim that the ideas of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are still relevant. We concede that t</w:t>
      </w:r>
      <w:r w:rsidR="00EA5712" w:rsidRPr="00F5687F">
        <w:rPr>
          <w:rFonts w:ascii="Times New Roman" w:hAnsi="Times New Roman" w:cs="Times New Roman"/>
          <w:sz w:val="24"/>
          <w:szCs w:val="24"/>
          <w:lang w:val="en-US"/>
        </w:rPr>
        <w:t xml:space="preserve">here are many differences between our time and the context in which </w:t>
      </w:r>
      <w:proofErr w:type="spellStart"/>
      <w:r w:rsidR="00EA5712" w:rsidRPr="00F5687F">
        <w:rPr>
          <w:rFonts w:ascii="Times New Roman" w:hAnsi="Times New Roman" w:cs="Times New Roman"/>
          <w:sz w:val="24"/>
          <w:szCs w:val="24"/>
          <w:lang w:val="en-US"/>
        </w:rPr>
        <w:t>Berle</w:t>
      </w:r>
      <w:proofErr w:type="spellEnd"/>
      <w:r w:rsidR="00EA5712" w:rsidRPr="00F5687F">
        <w:rPr>
          <w:rFonts w:ascii="Times New Roman" w:hAnsi="Times New Roman" w:cs="Times New Roman"/>
          <w:sz w:val="24"/>
          <w:szCs w:val="24"/>
          <w:lang w:val="en-US"/>
        </w:rPr>
        <w:t xml:space="preserve"> and Means wrote</w:t>
      </w:r>
      <w:del w:id="40" w:author="Author">
        <w:r w:rsidR="00EA5712" w:rsidRPr="00F5687F" w:rsidDel="00436565">
          <w:rPr>
            <w:rFonts w:ascii="Times New Roman" w:hAnsi="Times New Roman" w:cs="Times New Roman"/>
            <w:sz w:val="24"/>
            <w:szCs w:val="24"/>
            <w:lang w:val="en-US"/>
          </w:rPr>
          <w:delText xml:space="preserve">. One </w:delText>
        </w:r>
      </w:del>
      <w:commentRangeStart w:id="41"/>
      <w:ins w:id="42" w:author="Author">
        <w:del w:id="43" w:author="Author">
          <w:r w:rsidR="00F41A5B" w:rsidDel="00436565">
            <w:rPr>
              <w:rFonts w:ascii="Times New Roman" w:hAnsi="Times New Roman" w:cs="Times New Roman"/>
              <w:sz w:val="24"/>
              <w:szCs w:val="24"/>
              <w:lang w:val="en-US"/>
            </w:rPr>
            <w:delText xml:space="preserve">difference </w:delText>
          </w:r>
          <w:commentRangeEnd w:id="41"/>
          <w:r w:rsidR="00F41A5B" w:rsidDel="00436565">
            <w:rPr>
              <w:rStyle w:val="CommentReference"/>
            </w:rPr>
            <w:commentReference w:id="41"/>
          </w:r>
        </w:del>
      </w:ins>
      <w:del w:id="44" w:author="Author">
        <w:r w:rsidR="00EA5712" w:rsidRPr="00F5687F" w:rsidDel="00436565">
          <w:rPr>
            <w:rFonts w:ascii="Times New Roman" w:hAnsi="Times New Roman" w:cs="Times New Roman"/>
            <w:sz w:val="24"/>
            <w:szCs w:val="24"/>
            <w:lang w:val="en-US"/>
          </w:rPr>
          <w:delText xml:space="preserve">of </w:delText>
        </w:r>
        <w:r w:rsidR="00125C2D" w:rsidRPr="00F5687F" w:rsidDel="00436565">
          <w:rPr>
            <w:rFonts w:ascii="Times New Roman" w:hAnsi="Times New Roman" w:cs="Times New Roman"/>
            <w:sz w:val="24"/>
            <w:szCs w:val="24"/>
            <w:lang w:val="en-US"/>
          </w:rPr>
          <w:delText xml:space="preserve">them </w:delText>
        </w:r>
        <w:r w:rsidR="00EA5712" w:rsidRPr="00F5687F" w:rsidDel="00436565">
          <w:rPr>
            <w:rFonts w:ascii="Times New Roman" w:hAnsi="Times New Roman" w:cs="Times New Roman"/>
            <w:sz w:val="24"/>
            <w:szCs w:val="24"/>
            <w:lang w:val="en-US"/>
          </w:rPr>
          <w:delText>is that the</w:delText>
        </w:r>
      </w:del>
      <w:ins w:id="45" w:author="Author">
        <w:r w:rsidR="00436565">
          <w:rPr>
            <w:rFonts w:ascii="Times New Roman" w:hAnsi="Times New Roman" w:cs="Times New Roman"/>
            <w:sz w:val="24"/>
            <w:szCs w:val="24"/>
            <w:lang w:val="en-US"/>
          </w:rPr>
          <w:t>, in which the</w:t>
        </w:r>
      </w:ins>
      <w:r w:rsidR="00EA5712" w:rsidRPr="00F5687F">
        <w:rPr>
          <w:rFonts w:ascii="Times New Roman" w:hAnsi="Times New Roman" w:cs="Times New Roman"/>
          <w:sz w:val="24"/>
          <w:szCs w:val="24"/>
          <w:lang w:val="en-US"/>
        </w:rPr>
        <w:t xml:space="preserve"> </w:t>
      </w:r>
      <w:r w:rsidR="003F0722" w:rsidRPr="00F5687F">
        <w:rPr>
          <w:rFonts w:ascii="Times New Roman" w:hAnsi="Times New Roman" w:cs="Times New Roman"/>
          <w:sz w:val="24"/>
          <w:szCs w:val="24"/>
          <w:lang w:val="en-US"/>
        </w:rPr>
        <w:t>M</w:t>
      </w:r>
      <w:r w:rsidR="00EA5712" w:rsidRPr="00F5687F">
        <w:rPr>
          <w:rFonts w:ascii="Times New Roman" w:hAnsi="Times New Roman" w:cs="Times New Roman"/>
          <w:sz w:val="24"/>
          <w:szCs w:val="24"/>
          <w:lang w:val="en-US"/>
        </w:rPr>
        <w:t xml:space="preserve">anagerial </w:t>
      </w:r>
      <w:r w:rsidR="003F0722" w:rsidRPr="00F5687F">
        <w:rPr>
          <w:rFonts w:ascii="Times New Roman" w:hAnsi="Times New Roman" w:cs="Times New Roman"/>
          <w:sz w:val="24"/>
          <w:szCs w:val="24"/>
          <w:lang w:val="en-US"/>
        </w:rPr>
        <w:t>R</w:t>
      </w:r>
      <w:r w:rsidR="00EA5712" w:rsidRPr="00F5687F">
        <w:rPr>
          <w:rFonts w:ascii="Times New Roman" w:hAnsi="Times New Roman" w:cs="Times New Roman"/>
          <w:sz w:val="24"/>
          <w:szCs w:val="24"/>
          <w:lang w:val="en-US"/>
        </w:rPr>
        <w:t>evolution (i.e., the transformation of the American economy by the rise of the large oligopolistic corporations managed by non-proprietor managers) was then a very recent phenomenon.</w:t>
      </w:r>
      <w:r w:rsidR="00462A31" w:rsidRPr="00F5687F">
        <w:rPr>
          <w:rStyle w:val="FootnoteReference"/>
          <w:rFonts w:ascii="Times New Roman" w:hAnsi="Times New Roman" w:cs="Times New Roman"/>
          <w:sz w:val="24"/>
          <w:szCs w:val="24"/>
          <w:lang w:val="en-US"/>
        </w:rPr>
        <w:footnoteReference w:id="9"/>
      </w:r>
      <w:r w:rsidR="00EA5712" w:rsidRPr="00F5687F">
        <w:rPr>
          <w:rFonts w:ascii="Times New Roman" w:hAnsi="Times New Roman" w:cs="Times New Roman"/>
          <w:sz w:val="24"/>
          <w:szCs w:val="24"/>
          <w:lang w:val="en-US"/>
        </w:rPr>
        <w:t xml:space="preserve"> Today, we are used to the dominance of many industries by a few firms</w:t>
      </w:r>
      <w:r w:rsidR="00125C2D" w:rsidRPr="00F5687F">
        <w:rPr>
          <w:rFonts w:ascii="Times New Roman" w:hAnsi="Times New Roman" w:cs="Times New Roman"/>
          <w:sz w:val="24"/>
          <w:szCs w:val="24"/>
          <w:lang w:val="en-US"/>
        </w:rPr>
        <w:t xml:space="preserve"> owned by absentee </w:t>
      </w:r>
      <w:commentRangeStart w:id="47"/>
      <w:r w:rsidR="00125C2D" w:rsidRPr="00F5687F">
        <w:rPr>
          <w:rFonts w:ascii="Times New Roman" w:hAnsi="Times New Roman" w:cs="Times New Roman"/>
          <w:sz w:val="24"/>
          <w:szCs w:val="24"/>
          <w:lang w:val="en-US"/>
        </w:rPr>
        <w:t>shareholders</w:t>
      </w:r>
      <w:commentRangeEnd w:id="47"/>
      <w:r w:rsidR="001B3F20">
        <w:rPr>
          <w:rStyle w:val="CommentReference"/>
        </w:rPr>
        <w:commentReference w:id="47"/>
      </w:r>
      <w:r w:rsidR="00EA5712" w:rsidRPr="00F5687F">
        <w:rPr>
          <w:rFonts w:ascii="Times New Roman" w:hAnsi="Times New Roman" w:cs="Times New Roman"/>
          <w:sz w:val="24"/>
          <w:szCs w:val="24"/>
          <w:lang w:val="en-US"/>
        </w:rPr>
        <w:t>.</w:t>
      </w:r>
      <w:ins w:id="48" w:author="Author">
        <w:r w:rsidR="009E72E9">
          <w:rPr>
            <w:rStyle w:val="FootnoteReference"/>
            <w:rFonts w:ascii="Times New Roman" w:hAnsi="Times New Roman" w:cs="Times New Roman"/>
            <w:sz w:val="24"/>
            <w:szCs w:val="24"/>
            <w:lang w:val="en-US"/>
          </w:rPr>
          <w:footnoteReference w:id="10"/>
        </w:r>
      </w:ins>
      <w:r w:rsidR="00EA5712" w:rsidRPr="00F5687F">
        <w:rPr>
          <w:rFonts w:ascii="Times New Roman" w:hAnsi="Times New Roman" w:cs="Times New Roman"/>
          <w:sz w:val="24"/>
          <w:szCs w:val="24"/>
          <w:lang w:val="en-US"/>
        </w:rPr>
        <w:t xml:space="preserve"> </w:t>
      </w:r>
      <w:r w:rsidR="00125C2D" w:rsidRPr="00F5687F">
        <w:rPr>
          <w:rFonts w:ascii="Times New Roman" w:hAnsi="Times New Roman" w:cs="Times New Roman"/>
          <w:sz w:val="24"/>
          <w:szCs w:val="24"/>
          <w:lang w:val="en-US"/>
        </w:rPr>
        <w:t xml:space="preserve"> The lengthy sections of the book by </w:t>
      </w:r>
      <w:proofErr w:type="spellStart"/>
      <w:r w:rsidR="00125C2D" w:rsidRPr="00F5687F">
        <w:rPr>
          <w:rFonts w:ascii="Times New Roman" w:hAnsi="Times New Roman" w:cs="Times New Roman"/>
          <w:sz w:val="24"/>
          <w:szCs w:val="24"/>
          <w:lang w:val="en-US"/>
        </w:rPr>
        <w:t>Berle</w:t>
      </w:r>
      <w:proofErr w:type="spellEnd"/>
      <w:r w:rsidR="00125C2D" w:rsidRPr="00F5687F">
        <w:rPr>
          <w:rFonts w:ascii="Times New Roman" w:hAnsi="Times New Roman" w:cs="Times New Roman"/>
          <w:sz w:val="24"/>
          <w:szCs w:val="24"/>
          <w:lang w:val="en-US"/>
        </w:rPr>
        <w:t xml:space="preserve"> and Means devoted to explaining such then-novel phenomena as the separation of management and control</w:t>
      </w:r>
      <w:ins w:id="65" w:author="Author">
        <w:r w:rsidR="00021511">
          <w:rPr>
            <w:rFonts w:ascii="Times New Roman" w:hAnsi="Times New Roman" w:cs="Times New Roman"/>
            <w:sz w:val="24"/>
            <w:szCs w:val="24"/>
            <w:lang w:val="en-US"/>
          </w:rPr>
          <w:t>,</w:t>
        </w:r>
      </w:ins>
      <w:r w:rsidR="00125C2D" w:rsidRPr="00F5687F">
        <w:rPr>
          <w:rFonts w:ascii="Times New Roman" w:hAnsi="Times New Roman" w:cs="Times New Roman"/>
          <w:sz w:val="24"/>
          <w:szCs w:val="24"/>
          <w:lang w:val="en-US"/>
        </w:rPr>
        <w:t xml:space="preserve"> </w:t>
      </w:r>
      <w:r w:rsidR="00090EAD" w:rsidRPr="00F5687F">
        <w:rPr>
          <w:rFonts w:ascii="Times New Roman" w:hAnsi="Times New Roman" w:cs="Times New Roman"/>
          <w:sz w:val="24"/>
          <w:szCs w:val="24"/>
          <w:lang w:val="en-US"/>
        </w:rPr>
        <w:t>therefore strike</w:t>
      </w:r>
      <w:r w:rsidR="00125C2D" w:rsidRPr="00F5687F">
        <w:rPr>
          <w:rFonts w:ascii="Times New Roman" w:hAnsi="Times New Roman" w:cs="Times New Roman"/>
          <w:sz w:val="24"/>
          <w:szCs w:val="24"/>
          <w:lang w:val="en-US"/>
        </w:rPr>
        <w:t xml:space="preserve"> the twenty-first century reader as both superfluous and quaint.  </w:t>
      </w:r>
      <w:r w:rsidR="00EA5712" w:rsidRPr="00F5687F">
        <w:rPr>
          <w:rFonts w:ascii="Times New Roman" w:hAnsi="Times New Roman" w:cs="Times New Roman"/>
          <w:sz w:val="24"/>
          <w:szCs w:val="24"/>
          <w:lang w:val="en-US"/>
        </w:rPr>
        <w:t>We are nevertheless convinced that the</w:t>
      </w:r>
      <w:r w:rsidR="00166807" w:rsidRPr="00F5687F">
        <w:rPr>
          <w:rFonts w:ascii="Times New Roman" w:hAnsi="Times New Roman" w:cs="Times New Roman"/>
          <w:sz w:val="24"/>
          <w:szCs w:val="24"/>
          <w:lang w:val="en-US"/>
        </w:rPr>
        <w:t xml:space="preserve"> prescriptive</w:t>
      </w:r>
      <w:r w:rsidR="00EA5712" w:rsidRPr="00F5687F">
        <w:rPr>
          <w:rFonts w:ascii="Times New Roman" w:hAnsi="Times New Roman" w:cs="Times New Roman"/>
          <w:sz w:val="24"/>
          <w:szCs w:val="24"/>
          <w:lang w:val="en-US"/>
        </w:rPr>
        <w:t xml:space="preserve"> ideas of </w:t>
      </w:r>
      <w:proofErr w:type="spellStart"/>
      <w:r w:rsidR="00EA5712" w:rsidRPr="00F5687F">
        <w:rPr>
          <w:rFonts w:ascii="Times New Roman" w:hAnsi="Times New Roman" w:cs="Times New Roman"/>
          <w:sz w:val="24"/>
          <w:szCs w:val="24"/>
          <w:lang w:val="en-US"/>
        </w:rPr>
        <w:t>Berle</w:t>
      </w:r>
      <w:proofErr w:type="spellEnd"/>
      <w:r w:rsidR="00EA5712" w:rsidRPr="00F5687F">
        <w:rPr>
          <w:rFonts w:ascii="Times New Roman" w:hAnsi="Times New Roman" w:cs="Times New Roman"/>
          <w:sz w:val="24"/>
          <w:szCs w:val="24"/>
          <w:lang w:val="en-US"/>
        </w:rPr>
        <w:t xml:space="preserve"> and Means are highly relevant to today’s debates about inequality, corporate governance, and the social responsibilities of companies. </w:t>
      </w:r>
      <w:proofErr w:type="spellStart"/>
      <w:r w:rsidR="003F0722" w:rsidRPr="00F5687F">
        <w:rPr>
          <w:rFonts w:ascii="Times New Roman" w:hAnsi="Times New Roman" w:cs="Times New Roman"/>
          <w:sz w:val="24"/>
          <w:szCs w:val="24"/>
          <w:lang w:val="en-US"/>
        </w:rPr>
        <w:t>Berle</w:t>
      </w:r>
      <w:proofErr w:type="spellEnd"/>
      <w:r w:rsidR="003F0722" w:rsidRPr="00F5687F">
        <w:rPr>
          <w:rFonts w:ascii="Times New Roman" w:hAnsi="Times New Roman" w:cs="Times New Roman"/>
          <w:sz w:val="24"/>
          <w:szCs w:val="24"/>
          <w:lang w:val="en-US"/>
        </w:rPr>
        <w:t xml:space="preserve"> and Means</w:t>
      </w:r>
      <w:r w:rsidR="00EA5712" w:rsidRPr="00F5687F">
        <w:rPr>
          <w:rFonts w:ascii="Times New Roman" w:hAnsi="Times New Roman" w:cs="Times New Roman"/>
          <w:sz w:val="24"/>
          <w:szCs w:val="24"/>
          <w:lang w:val="en-US"/>
        </w:rPr>
        <w:t xml:space="preserve"> tackled what is </w:t>
      </w:r>
      <w:r w:rsidR="003F0722" w:rsidRPr="00F5687F">
        <w:rPr>
          <w:rFonts w:ascii="Times New Roman" w:hAnsi="Times New Roman" w:cs="Times New Roman"/>
          <w:sz w:val="24"/>
          <w:szCs w:val="24"/>
          <w:lang w:val="en-US"/>
        </w:rPr>
        <w:t xml:space="preserve">still </w:t>
      </w:r>
      <w:r w:rsidR="00EA5712" w:rsidRPr="00F5687F">
        <w:rPr>
          <w:rFonts w:ascii="Times New Roman" w:hAnsi="Times New Roman" w:cs="Times New Roman"/>
          <w:sz w:val="24"/>
          <w:szCs w:val="24"/>
          <w:lang w:val="en-US"/>
        </w:rPr>
        <w:t xml:space="preserve">the most important question in corporate governance: </w:t>
      </w:r>
      <w:r w:rsidR="00166807" w:rsidRPr="00F5687F">
        <w:rPr>
          <w:rFonts w:ascii="Times New Roman" w:hAnsi="Times New Roman" w:cs="Times New Roman"/>
          <w:sz w:val="24"/>
          <w:szCs w:val="24"/>
          <w:lang w:val="en-US"/>
        </w:rPr>
        <w:t xml:space="preserve">in </w:t>
      </w:r>
      <w:r w:rsidR="00EA5712" w:rsidRPr="00F5687F">
        <w:rPr>
          <w:rFonts w:ascii="Times New Roman" w:hAnsi="Times New Roman" w:cs="Times New Roman"/>
          <w:sz w:val="24"/>
          <w:szCs w:val="24"/>
          <w:lang w:val="en-US"/>
        </w:rPr>
        <w:t xml:space="preserve">whose interests should for-profit corporations </w:t>
      </w:r>
      <w:r w:rsidR="00166807" w:rsidRPr="00F5687F">
        <w:rPr>
          <w:rFonts w:ascii="Times New Roman" w:hAnsi="Times New Roman" w:cs="Times New Roman"/>
          <w:sz w:val="24"/>
          <w:szCs w:val="24"/>
          <w:lang w:val="en-US"/>
        </w:rPr>
        <w:t>be managed</w:t>
      </w:r>
      <w:r w:rsidR="00EA5712" w:rsidRPr="00F5687F">
        <w:rPr>
          <w:rFonts w:ascii="Times New Roman" w:hAnsi="Times New Roman" w:cs="Times New Roman"/>
          <w:sz w:val="24"/>
          <w:szCs w:val="24"/>
          <w:lang w:val="en-US"/>
        </w:rPr>
        <w:t xml:space="preserve">? At a time when many </w:t>
      </w:r>
      <w:r w:rsidR="00327C00" w:rsidRPr="00F5687F">
        <w:rPr>
          <w:rFonts w:ascii="Times New Roman" w:hAnsi="Times New Roman" w:cs="Times New Roman"/>
          <w:sz w:val="24"/>
          <w:szCs w:val="24"/>
          <w:lang w:val="en-US"/>
        </w:rPr>
        <w:t>Americans</w:t>
      </w:r>
      <w:r w:rsidR="00EA5712" w:rsidRPr="00F5687F">
        <w:rPr>
          <w:rFonts w:ascii="Times New Roman" w:hAnsi="Times New Roman" w:cs="Times New Roman"/>
          <w:sz w:val="24"/>
          <w:szCs w:val="24"/>
          <w:lang w:val="en-US"/>
        </w:rPr>
        <w:t xml:space="preserve"> are once again debating issues related to corporate governance, executive compensation, and whether managers have duties beyond maximizing returns for shareholders, we believe that an exploration of the historical origins of </w:t>
      </w:r>
      <w:proofErr w:type="spellStart"/>
      <w:r w:rsidR="00EA5712" w:rsidRPr="00F5687F">
        <w:rPr>
          <w:rFonts w:ascii="Times New Roman" w:hAnsi="Times New Roman" w:cs="Times New Roman"/>
          <w:sz w:val="24"/>
          <w:szCs w:val="24"/>
          <w:lang w:val="en-US"/>
        </w:rPr>
        <w:t>Berle</w:t>
      </w:r>
      <w:proofErr w:type="spellEnd"/>
      <w:r w:rsidR="00EA5712" w:rsidRPr="00F5687F">
        <w:rPr>
          <w:rFonts w:ascii="Times New Roman" w:hAnsi="Times New Roman" w:cs="Times New Roman"/>
          <w:sz w:val="24"/>
          <w:szCs w:val="24"/>
          <w:lang w:val="en-US"/>
        </w:rPr>
        <w:t xml:space="preserve"> and Means’ </w:t>
      </w:r>
      <w:r w:rsidR="007D3E8F" w:rsidRPr="00F5687F">
        <w:rPr>
          <w:rFonts w:ascii="Times New Roman" w:hAnsi="Times New Roman" w:cs="Times New Roman"/>
          <w:sz w:val="24"/>
          <w:szCs w:val="24"/>
          <w:lang w:val="en-US"/>
        </w:rPr>
        <w:t xml:space="preserve">seminal </w:t>
      </w:r>
      <w:r w:rsidR="00EA5712" w:rsidRPr="00F5687F">
        <w:rPr>
          <w:rFonts w:ascii="Times New Roman" w:hAnsi="Times New Roman" w:cs="Times New Roman"/>
          <w:sz w:val="24"/>
          <w:szCs w:val="24"/>
          <w:lang w:val="en-US"/>
        </w:rPr>
        <w:t>text is timely.</w:t>
      </w:r>
      <w:r w:rsidR="00462A31" w:rsidRPr="00F5687F">
        <w:rPr>
          <w:rStyle w:val="FootnoteReference"/>
          <w:rFonts w:ascii="Times New Roman" w:hAnsi="Times New Roman" w:cs="Times New Roman"/>
          <w:sz w:val="24"/>
          <w:szCs w:val="24"/>
          <w:lang w:val="en-US"/>
        </w:rPr>
        <w:footnoteReference w:id="11"/>
      </w:r>
      <w:r w:rsidR="00EA5712" w:rsidRPr="00F5687F">
        <w:rPr>
          <w:rFonts w:ascii="Times New Roman" w:hAnsi="Times New Roman" w:cs="Times New Roman"/>
          <w:sz w:val="24"/>
          <w:szCs w:val="24"/>
          <w:lang w:val="en-US"/>
        </w:rPr>
        <w:t xml:space="preserve"> </w:t>
      </w:r>
      <w:r w:rsidR="00924880" w:rsidRPr="00F5687F">
        <w:rPr>
          <w:rFonts w:ascii="Times New Roman" w:hAnsi="Times New Roman" w:cs="Times New Roman"/>
          <w:sz w:val="24"/>
          <w:szCs w:val="24"/>
          <w:lang w:val="en-US"/>
        </w:rPr>
        <w:t>I</w:t>
      </w:r>
      <w:r w:rsidR="00924880" w:rsidRPr="00385BD3">
        <w:rPr>
          <w:rFonts w:ascii="Times New Roman" w:hAnsi="Times New Roman" w:cs="Times New Roman"/>
          <w:sz w:val="24"/>
          <w:szCs w:val="24"/>
          <w:lang w:val="en-US"/>
        </w:rPr>
        <w:t xml:space="preserve">ndeed, re-engaging with </w:t>
      </w:r>
      <w:proofErr w:type="spellStart"/>
      <w:r w:rsidR="00924880" w:rsidRPr="00385BD3">
        <w:rPr>
          <w:rFonts w:ascii="Times New Roman" w:hAnsi="Times New Roman" w:cs="Times New Roman"/>
          <w:sz w:val="24"/>
          <w:szCs w:val="24"/>
          <w:lang w:val="en-US"/>
        </w:rPr>
        <w:t>Berle</w:t>
      </w:r>
      <w:proofErr w:type="spellEnd"/>
      <w:r w:rsidR="00924880" w:rsidRPr="00385BD3">
        <w:rPr>
          <w:rFonts w:ascii="Times New Roman" w:hAnsi="Times New Roman" w:cs="Times New Roman"/>
          <w:sz w:val="24"/>
          <w:szCs w:val="24"/>
          <w:lang w:val="en-US"/>
        </w:rPr>
        <w:t xml:space="preserve"> and Means</w:t>
      </w:r>
      <w:r w:rsidR="00096254" w:rsidRPr="00385BD3">
        <w:rPr>
          <w:rFonts w:ascii="Times New Roman" w:hAnsi="Times New Roman" w:cs="Times New Roman"/>
          <w:sz w:val="24"/>
          <w:szCs w:val="24"/>
          <w:lang w:val="en-US"/>
        </w:rPr>
        <w:t xml:space="preserve">’ </w:t>
      </w:r>
      <w:r w:rsidR="00924880" w:rsidRPr="00385BD3">
        <w:rPr>
          <w:rFonts w:ascii="Times New Roman" w:hAnsi="Times New Roman" w:cs="Times New Roman"/>
          <w:sz w:val="24"/>
          <w:szCs w:val="24"/>
          <w:lang w:val="en-US"/>
        </w:rPr>
        <w:t xml:space="preserve">call for business executives to behave in a public-spirited fashion is particularly important in the light of the emergence of political movements and </w:t>
      </w:r>
      <w:r w:rsidR="00096254" w:rsidRPr="00385BD3">
        <w:rPr>
          <w:rFonts w:ascii="Times New Roman" w:hAnsi="Times New Roman" w:cs="Times New Roman"/>
          <w:sz w:val="24"/>
          <w:szCs w:val="24"/>
          <w:lang w:val="en-US"/>
        </w:rPr>
        <w:t xml:space="preserve">national </w:t>
      </w:r>
      <w:r w:rsidR="00924880" w:rsidRPr="00385BD3">
        <w:rPr>
          <w:rFonts w:ascii="Times New Roman" w:hAnsi="Times New Roman" w:cs="Times New Roman"/>
          <w:sz w:val="24"/>
          <w:szCs w:val="24"/>
          <w:lang w:val="en-US"/>
        </w:rPr>
        <w:t xml:space="preserve">leaders who simultaneously celebrate the </w:t>
      </w:r>
      <w:r w:rsidR="00096254" w:rsidRPr="00385BD3">
        <w:rPr>
          <w:rFonts w:ascii="Times New Roman" w:hAnsi="Times New Roman" w:cs="Times New Roman"/>
          <w:sz w:val="24"/>
          <w:szCs w:val="24"/>
          <w:lang w:val="en-US"/>
        </w:rPr>
        <w:t xml:space="preserve">robust </w:t>
      </w:r>
      <w:r w:rsidR="00924880" w:rsidRPr="00385BD3">
        <w:rPr>
          <w:rFonts w:ascii="Times New Roman" w:hAnsi="Times New Roman" w:cs="Times New Roman"/>
          <w:sz w:val="24"/>
          <w:szCs w:val="24"/>
          <w:lang w:val="en-US"/>
        </w:rPr>
        <w:t xml:space="preserve">pursuit of </w:t>
      </w:r>
      <w:r w:rsidR="009F0D48" w:rsidRPr="00385BD3">
        <w:rPr>
          <w:rFonts w:ascii="Times New Roman" w:hAnsi="Times New Roman" w:cs="Times New Roman"/>
          <w:sz w:val="24"/>
          <w:szCs w:val="24"/>
          <w:lang w:val="en-US"/>
        </w:rPr>
        <w:t>self-interest</w:t>
      </w:r>
      <w:r w:rsidR="00924880" w:rsidRPr="00385BD3">
        <w:rPr>
          <w:rFonts w:ascii="Times New Roman" w:hAnsi="Times New Roman" w:cs="Times New Roman"/>
          <w:sz w:val="24"/>
          <w:szCs w:val="24"/>
          <w:lang w:val="en-US"/>
        </w:rPr>
        <w:t xml:space="preserve"> </w:t>
      </w:r>
      <w:r w:rsidR="00096254" w:rsidRPr="00385BD3">
        <w:rPr>
          <w:rFonts w:ascii="Times New Roman" w:hAnsi="Times New Roman" w:cs="Times New Roman"/>
          <w:sz w:val="24"/>
          <w:szCs w:val="24"/>
          <w:lang w:val="en-US"/>
        </w:rPr>
        <w:t>in business contexts</w:t>
      </w:r>
      <w:ins w:id="66" w:author="Author">
        <w:r w:rsidR="00021511" w:rsidRPr="00385BD3">
          <w:rPr>
            <w:rFonts w:ascii="Times New Roman" w:hAnsi="Times New Roman" w:cs="Times New Roman"/>
            <w:sz w:val="24"/>
            <w:szCs w:val="24"/>
            <w:lang w:val="en-US"/>
          </w:rPr>
          <w:t>,</w:t>
        </w:r>
      </w:ins>
      <w:r w:rsidR="00924880" w:rsidRPr="00385BD3">
        <w:rPr>
          <w:rFonts w:ascii="Times New Roman" w:hAnsi="Times New Roman" w:cs="Times New Roman"/>
          <w:sz w:val="24"/>
          <w:szCs w:val="24"/>
          <w:lang w:val="en-US"/>
        </w:rPr>
        <w:t xml:space="preserve"> while claiming to honor the </w:t>
      </w:r>
      <w:r w:rsidR="00FE660B" w:rsidRPr="00385BD3">
        <w:rPr>
          <w:rFonts w:ascii="Times New Roman" w:hAnsi="Times New Roman" w:cs="Times New Roman"/>
          <w:sz w:val="24"/>
          <w:szCs w:val="24"/>
          <w:lang w:val="en-US"/>
        </w:rPr>
        <w:t>public-</w:t>
      </w:r>
      <w:r w:rsidR="00924880" w:rsidRPr="00385BD3">
        <w:rPr>
          <w:rFonts w:ascii="Times New Roman" w:hAnsi="Times New Roman" w:cs="Times New Roman"/>
          <w:sz w:val="24"/>
          <w:szCs w:val="24"/>
          <w:lang w:val="en-US"/>
        </w:rPr>
        <w:t>service ethos of members of the military</w:t>
      </w:r>
      <w:r w:rsidR="00096254" w:rsidRPr="00385BD3">
        <w:rPr>
          <w:rFonts w:ascii="Times New Roman" w:hAnsi="Times New Roman" w:cs="Times New Roman"/>
          <w:sz w:val="24"/>
          <w:szCs w:val="24"/>
          <w:lang w:val="en-US"/>
        </w:rPr>
        <w:t>.</w:t>
      </w:r>
      <w:commentRangeStart w:id="67"/>
      <w:r w:rsidR="00924880" w:rsidRPr="00F5687F">
        <w:rPr>
          <w:rFonts w:ascii="Times New Roman" w:hAnsi="Times New Roman" w:cs="Times New Roman"/>
          <w:sz w:val="24"/>
          <w:szCs w:val="24"/>
          <w:lang w:val="en-US"/>
        </w:rPr>
        <w:t xml:space="preserve"> </w:t>
      </w:r>
      <w:commentRangeEnd w:id="67"/>
      <w:r w:rsidR="00A731B7">
        <w:rPr>
          <w:rStyle w:val="CommentReference"/>
        </w:rPr>
        <w:commentReference w:id="67"/>
      </w:r>
    </w:p>
    <w:p w14:paraId="3740835B" w14:textId="07C52618" w:rsidR="009E72E9" w:rsidRPr="009E72E9" w:rsidRDefault="009E72E9" w:rsidP="00D90FC5">
      <w:pPr>
        <w:spacing w:after="0" w:line="360" w:lineRule="auto"/>
        <w:ind w:firstLine="720"/>
        <w:rPr>
          <w:rFonts w:ascii="Times New Roman" w:hAnsi="Times New Roman" w:cs="Times New Roman"/>
          <w:sz w:val="24"/>
          <w:szCs w:val="24"/>
          <w:lang w:val="en-US"/>
        </w:rPr>
      </w:pPr>
      <w:ins w:id="68" w:author="Author">
        <w:r>
          <w:rPr>
            <w:rFonts w:ascii="Times New Roman" w:hAnsi="Times New Roman" w:cs="Times New Roman"/>
            <w:sz w:val="24"/>
            <w:szCs w:val="24"/>
            <w:lang w:val="en-US"/>
          </w:rPr>
          <w:t xml:space="preserve">We now progress to a literature review which looks at how previous authors have viewed the motives of </w:t>
        </w:r>
        <w:proofErr w:type="spellStart"/>
        <w:r>
          <w:rPr>
            <w:rFonts w:ascii="Times New Roman" w:hAnsi="Times New Roman" w:cs="Times New Roman"/>
            <w:sz w:val="24"/>
            <w:szCs w:val="24"/>
            <w:lang w:val="en-US"/>
          </w:rPr>
          <w:t>Berle</w:t>
        </w:r>
        <w:proofErr w:type="spellEnd"/>
        <w:r>
          <w:rPr>
            <w:rFonts w:ascii="Times New Roman" w:hAnsi="Times New Roman" w:cs="Times New Roman"/>
            <w:sz w:val="24"/>
            <w:szCs w:val="24"/>
            <w:lang w:val="en-US"/>
          </w:rPr>
          <w:t xml:space="preserve"> and Means before </w:t>
        </w:r>
        <w:r w:rsidR="00A13F73">
          <w:rPr>
            <w:rFonts w:ascii="Times New Roman" w:hAnsi="Times New Roman" w:cs="Times New Roman"/>
            <w:sz w:val="24"/>
            <w:szCs w:val="24"/>
            <w:lang w:val="en-US"/>
          </w:rPr>
          <w:t xml:space="preserve">detailing how the project to write </w:t>
        </w:r>
        <w:r w:rsidR="00A13F73">
          <w:rPr>
            <w:rFonts w:ascii="Times New Roman" w:hAnsi="Times New Roman" w:cs="Times New Roman"/>
            <w:i/>
            <w:sz w:val="24"/>
            <w:szCs w:val="24"/>
            <w:lang w:val="en-US"/>
          </w:rPr>
          <w:t>The Modern Corporation and Private Property</w:t>
        </w:r>
        <w:r w:rsidR="00A13F73">
          <w:rPr>
            <w:rFonts w:ascii="Times New Roman" w:hAnsi="Times New Roman" w:cs="Times New Roman"/>
            <w:sz w:val="24"/>
            <w:szCs w:val="24"/>
            <w:lang w:val="en-US"/>
          </w:rPr>
          <w:t xml:space="preserve"> took shape, and </w:t>
        </w:r>
        <w:r>
          <w:rPr>
            <w:rFonts w:ascii="Times New Roman" w:hAnsi="Times New Roman" w:cs="Times New Roman"/>
            <w:sz w:val="24"/>
            <w:szCs w:val="24"/>
            <w:lang w:val="en-US"/>
          </w:rPr>
          <w:t xml:space="preserve">demonstrating how </w:t>
        </w:r>
        <w:proofErr w:type="spellStart"/>
        <w:r>
          <w:rPr>
            <w:rFonts w:ascii="Times New Roman" w:hAnsi="Times New Roman" w:cs="Times New Roman"/>
            <w:sz w:val="24"/>
            <w:szCs w:val="24"/>
            <w:lang w:val="en-US"/>
          </w:rPr>
          <w:t>Berle</w:t>
        </w:r>
        <w:proofErr w:type="spellEnd"/>
        <w:r>
          <w:rPr>
            <w:rFonts w:ascii="Times New Roman" w:hAnsi="Times New Roman" w:cs="Times New Roman"/>
            <w:sz w:val="24"/>
            <w:szCs w:val="24"/>
            <w:lang w:val="en-US"/>
          </w:rPr>
          <w:t xml:space="preserve"> and Means’ military service influenced their thinking, even before they started writing. </w:t>
        </w:r>
        <w:r w:rsidR="00A13F73">
          <w:rPr>
            <w:rFonts w:ascii="Times New Roman" w:hAnsi="Times New Roman" w:cs="Times New Roman"/>
            <w:sz w:val="24"/>
            <w:szCs w:val="24"/>
            <w:lang w:val="en-US"/>
          </w:rPr>
          <w:t xml:space="preserve">We then consider how and </w:t>
        </w:r>
        <w:r w:rsidR="00A13F73">
          <w:rPr>
            <w:rFonts w:ascii="Times New Roman" w:hAnsi="Times New Roman" w:cs="Times New Roman"/>
            <w:sz w:val="24"/>
            <w:szCs w:val="24"/>
            <w:lang w:val="en-US"/>
          </w:rPr>
          <w:lastRenderedPageBreak/>
          <w:t xml:space="preserve">why the influence of the book declined after around 1970 as Chicago School influenced ideas of corporate governance entered into the ascendancy, and confident in </w:t>
        </w:r>
        <w:proofErr w:type="spellStart"/>
        <w:r w:rsidR="00A13F73">
          <w:rPr>
            <w:rFonts w:ascii="Times New Roman" w:hAnsi="Times New Roman" w:cs="Times New Roman"/>
            <w:sz w:val="24"/>
            <w:szCs w:val="24"/>
            <w:lang w:val="en-US"/>
          </w:rPr>
          <w:t>managerialism</w:t>
        </w:r>
        <w:proofErr w:type="spellEnd"/>
        <w:r w:rsidR="00A13F73">
          <w:rPr>
            <w:rFonts w:ascii="Times New Roman" w:hAnsi="Times New Roman" w:cs="Times New Roman"/>
            <w:sz w:val="24"/>
            <w:szCs w:val="24"/>
            <w:lang w:val="en-US"/>
          </w:rPr>
          <w:t xml:space="preserve"> declined.  We conclude that the book retains relevance for corporate governance today, because while fewer managers are influenced by the concept of disinterested public service than they were in the mid-twentieth century, corporations clearly retain much power over the public realm today and their managers retain a role of essentially socio-political, as well as economic, significance. </w:t>
        </w:r>
      </w:ins>
    </w:p>
    <w:p w14:paraId="740A486C" w14:textId="383FBFD2" w:rsidR="005D73CD" w:rsidRPr="00F5687F" w:rsidRDefault="005D73CD" w:rsidP="00D90FC5">
      <w:pPr>
        <w:pStyle w:val="Heading1"/>
        <w:spacing w:before="0" w:after="0"/>
        <w:rPr>
          <w:rFonts w:ascii="Times New Roman" w:hAnsi="Times New Roman"/>
          <w:lang w:val="en-US"/>
        </w:rPr>
      </w:pPr>
      <w:r w:rsidRPr="00F5687F">
        <w:rPr>
          <w:rFonts w:ascii="Times New Roman" w:hAnsi="Times New Roman"/>
          <w:lang w:val="en-US"/>
        </w:rPr>
        <w:t xml:space="preserve">Literature Review: Perspectives on the Motives of </w:t>
      </w:r>
      <w:proofErr w:type="spellStart"/>
      <w:r w:rsidRPr="00F5687F">
        <w:rPr>
          <w:rFonts w:ascii="Times New Roman" w:hAnsi="Times New Roman"/>
          <w:lang w:val="en-US"/>
        </w:rPr>
        <w:t>Berle</w:t>
      </w:r>
      <w:proofErr w:type="spellEnd"/>
      <w:r w:rsidRPr="00F5687F">
        <w:rPr>
          <w:rFonts w:ascii="Times New Roman" w:hAnsi="Times New Roman"/>
          <w:lang w:val="en-US"/>
        </w:rPr>
        <w:t xml:space="preserve"> and Means </w:t>
      </w:r>
    </w:p>
    <w:p w14:paraId="6629DB7D" w14:textId="77777777" w:rsidR="005D73CD" w:rsidRPr="00F5687F" w:rsidRDefault="005D73CD" w:rsidP="00D90FC5">
      <w:pPr>
        <w:spacing w:after="0" w:line="360" w:lineRule="auto"/>
        <w:rPr>
          <w:rFonts w:ascii="Times New Roman" w:hAnsi="Times New Roman" w:cs="Times New Roman"/>
          <w:sz w:val="24"/>
          <w:szCs w:val="24"/>
          <w:lang w:val="en-US"/>
        </w:rPr>
      </w:pPr>
    </w:p>
    <w:p w14:paraId="36B1F916" w14:textId="7CA35E04" w:rsidR="00327C00" w:rsidRPr="00F5687F" w:rsidRDefault="00D20A65">
      <w:pPr>
        <w:spacing w:after="0" w:line="360" w:lineRule="auto"/>
        <w:ind w:firstLine="624"/>
        <w:rPr>
          <w:rFonts w:ascii="Times New Roman" w:hAnsi="Times New Roman" w:cs="Times New Roman"/>
          <w:sz w:val="24"/>
          <w:szCs w:val="24"/>
          <w:lang w:val="en-US"/>
        </w:rPr>
        <w:pPrChange w:id="69" w:author="Author">
          <w:pPr>
            <w:spacing w:after="0" w:line="360" w:lineRule="auto"/>
          </w:pPr>
        </w:pPrChange>
      </w:pPr>
      <w:r w:rsidRPr="00F5687F">
        <w:rPr>
          <w:rFonts w:ascii="Times New Roman" w:hAnsi="Times New Roman" w:cs="Times New Roman"/>
          <w:sz w:val="24"/>
          <w:szCs w:val="24"/>
          <w:lang w:val="en-US"/>
        </w:rPr>
        <w:t>The</w:t>
      </w:r>
      <w:r w:rsidR="00FF1356" w:rsidRPr="00F5687F">
        <w:rPr>
          <w:rFonts w:ascii="Times New Roman" w:hAnsi="Times New Roman" w:cs="Times New Roman"/>
          <w:sz w:val="24"/>
          <w:szCs w:val="24"/>
          <w:lang w:val="en-US"/>
        </w:rPr>
        <w:t xml:space="preserve"> existing literature on the rise and fall of managerialism </w:t>
      </w:r>
      <w:r w:rsidRPr="00F5687F">
        <w:rPr>
          <w:rFonts w:ascii="Times New Roman" w:hAnsi="Times New Roman" w:cs="Times New Roman"/>
          <w:sz w:val="24"/>
          <w:szCs w:val="24"/>
          <w:lang w:val="en-US"/>
        </w:rPr>
        <w:t xml:space="preserve">has </w:t>
      </w:r>
      <w:r w:rsidR="00177D86" w:rsidRPr="00F5687F">
        <w:rPr>
          <w:rFonts w:ascii="Times New Roman" w:hAnsi="Times New Roman" w:cs="Times New Roman"/>
          <w:sz w:val="24"/>
          <w:szCs w:val="24"/>
          <w:lang w:val="en-US"/>
        </w:rPr>
        <w:t xml:space="preserve">clearly </w:t>
      </w:r>
      <w:r w:rsidRPr="00F5687F">
        <w:rPr>
          <w:rFonts w:ascii="Times New Roman" w:hAnsi="Times New Roman" w:cs="Times New Roman"/>
          <w:sz w:val="24"/>
          <w:szCs w:val="24"/>
          <w:lang w:val="en-US"/>
        </w:rPr>
        <w:t xml:space="preserve">established the importance of </w:t>
      </w:r>
      <w:r w:rsidRPr="00752267">
        <w:rPr>
          <w:rFonts w:ascii="Times New Roman" w:hAnsi="Times New Roman" w:cs="Times New Roman"/>
          <w:i/>
          <w:iCs/>
          <w:sz w:val="24"/>
          <w:szCs w:val="24"/>
          <w:lang w:val="en-US"/>
        </w:rPr>
        <w:t xml:space="preserve">The Modern Corporation and Private Property </w:t>
      </w:r>
      <w:r w:rsidRPr="00F5687F">
        <w:rPr>
          <w:rFonts w:ascii="Times New Roman" w:hAnsi="Times New Roman" w:cs="Times New Roman"/>
          <w:sz w:val="24"/>
          <w:szCs w:val="24"/>
          <w:lang w:val="en-US"/>
        </w:rPr>
        <w:t xml:space="preserve">in shaping </w:t>
      </w:r>
      <w:r w:rsidR="00487ED7" w:rsidRPr="00F5687F">
        <w:rPr>
          <w:rFonts w:ascii="Times New Roman" w:hAnsi="Times New Roman" w:cs="Times New Roman"/>
          <w:sz w:val="24"/>
          <w:szCs w:val="24"/>
          <w:lang w:val="en-US"/>
        </w:rPr>
        <w:t>U</w:t>
      </w:r>
      <w:ins w:id="70" w:author="Author">
        <w:r w:rsidR="00021511">
          <w:rPr>
            <w:rFonts w:ascii="Times New Roman" w:hAnsi="Times New Roman" w:cs="Times New Roman"/>
            <w:sz w:val="24"/>
            <w:szCs w:val="24"/>
            <w:lang w:val="en-US"/>
          </w:rPr>
          <w:t>.</w:t>
        </w:r>
      </w:ins>
      <w:r w:rsidR="00487ED7" w:rsidRPr="00F5687F">
        <w:rPr>
          <w:rFonts w:ascii="Times New Roman" w:hAnsi="Times New Roman" w:cs="Times New Roman"/>
          <w:sz w:val="24"/>
          <w:szCs w:val="24"/>
          <w:lang w:val="en-US"/>
        </w:rPr>
        <w:t>S</w:t>
      </w:r>
      <w:ins w:id="71" w:author="Author">
        <w:r w:rsidR="00021511">
          <w:rPr>
            <w:rFonts w:ascii="Times New Roman" w:hAnsi="Times New Roman" w:cs="Times New Roman"/>
            <w:sz w:val="24"/>
            <w:szCs w:val="24"/>
            <w:lang w:val="en-US"/>
          </w:rPr>
          <w:t>.</w:t>
        </w:r>
      </w:ins>
      <w:r w:rsidR="00487ED7"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business</w:t>
      </w:r>
      <w:r w:rsidR="002A50AB" w:rsidRPr="00F5687F">
        <w:rPr>
          <w:rFonts w:ascii="Times New Roman" w:hAnsi="Times New Roman" w:cs="Times New Roman"/>
          <w:sz w:val="24"/>
          <w:szCs w:val="24"/>
          <w:lang w:val="en-US"/>
        </w:rPr>
        <w:t xml:space="preserve"> thought and practice</w:t>
      </w:r>
      <w:r w:rsidRPr="00F5687F">
        <w:rPr>
          <w:rFonts w:ascii="Times New Roman" w:hAnsi="Times New Roman" w:cs="Times New Roman"/>
          <w:sz w:val="24"/>
          <w:szCs w:val="24"/>
          <w:lang w:val="en-US"/>
        </w:rPr>
        <w:t xml:space="preserve"> in th</w:t>
      </w:r>
      <w:r w:rsidR="002A50AB" w:rsidRPr="00F5687F">
        <w:rPr>
          <w:rFonts w:ascii="Times New Roman" w:hAnsi="Times New Roman" w:cs="Times New Roman"/>
          <w:sz w:val="24"/>
          <w:szCs w:val="24"/>
          <w:lang w:val="en-US"/>
        </w:rPr>
        <w:t>e period from the 1930s to the late 1970s</w:t>
      </w:r>
      <w:r w:rsidRPr="00F5687F">
        <w:rPr>
          <w:rFonts w:ascii="Times New Roman" w:hAnsi="Times New Roman" w:cs="Times New Roman"/>
          <w:sz w:val="24"/>
          <w:szCs w:val="24"/>
          <w:lang w:val="en-US"/>
        </w:rPr>
        <w:t>.</w:t>
      </w:r>
      <w:r w:rsidR="005643E2" w:rsidRPr="00F5687F">
        <w:rPr>
          <w:rStyle w:val="FootnoteReference"/>
          <w:rFonts w:ascii="Times New Roman" w:hAnsi="Times New Roman" w:cs="Times New Roman"/>
          <w:sz w:val="24"/>
          <w:szCs w:val="24"/>
          <w:lang w:val="en-US"/>
        </w:rPr>
        <w:t xml:space="preserve"> </w:t>
      </w:r>
      <w:r w:rsidR="005643E2" w:rsidRPr="00F5687F">
        <w:rPr>
          <w:rStyle w:val="FootnoteReference"/>
          <w:rFonts w:ascii="Times New Roman" w:hAnsi="Times New Roman" w:cs="Times New Roman"/>
          <w:sz w:val="24"/>
          <w:szCs w:val="24"/>
          <w:lang w:val="en-US"/>
        </w:rPr>
        <w:footnoteReference w:id="12"/>
      </w:r>
      <w:r w:rsidR="005643E2"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 xml:space="preserve"> </w:t>
      </w:r>
      <w:r w:rsidR="00327C00" w:rsidRPr="00F5687F">
        <w:rPr>
          <w:rFonts w:ascii="Times New Roman" w:hAnsi="Times New Roman" w:cs="Times New Roman"/>
          <w:sz w:val="24"/>
          <w:szCs w:val="24"/>
          <w:lang w:val="en-US"/>
        </w:rPr>
        <w:t xml:space="preserve">In 1992, a distinguished legal academic noted that </w:t>
      </w:r>
      <w:r w:rsidR="00327C00" w:rsidRPr="00752267">
        <w:rPr>
          <w:rFonts w:ascii="Times New Roman" w:hAnsi="Times New Roman" w:cs="Times New Roman"/>
          <w:i/>
          <w:iCs/>
          <w:sz w:val="24"/>
          <w:szCs w:val="24"/>
          <w:lang w:val="en-US"/>
        </w:rPr>
        <w:t xml:space="preserve">The Modern Corporation and Private Property </w:t>
      </w:r>
      <w:r w:rsidR="00327C00" w:rsidRPr="00F5687F">
        <w:rPr>
          <w:rFonts w:ascii="Times New Roman" w:hAnsi="Times New Roman" w:cs="Times New Roman"/>
          <w:sz w:val="24"/>
          <w:szCs w:val="24"/>
          <w:lang w:val="en-US"/>
        </w:rPr>
        <w:t>shaped the thinking of “an entire generation</w:t>
      </w:r>
      <w:ins w:id="72" w:author="Author">
        <w:r w:rsidR="00371D2A">
          <w:rPr>
            <w:rFonts w:ascii="Times New Roman" w:hAnsi="Times New Roman" w:cs="Times New Roman"/>
            <w:sz w:val="24"/>
            <w:szCs w:val="24"/>
            <w:lang w:val="en-US"/>
          </w:rPr>
          <w:t>.</w:t>
        </w:r>
      </w:ins>
      <w:r w:rsidR="00327C00" w:rsidRPr="00F5687F">
        <w:rPr>
          <w:rFonts w:ascii="Times New Roman" w:hAnsi="Times New Roman" w:cs="Times New Roman"/>
          <w:sz w:val="24"/>
          <w:szCs w:val="24"/>
          <w:lang w:val="en-US"/>
        </w:rPr>
        <w:t xml:space="preserve">” </w:t>
      </w:r>
      <w:del w:id="73" w:author="Author">
        <w:r w:rsidR="00327C00" w:rsidRPr="00F5687F" w:rsidDel="00371D2A">
          <w:rPr>
            <w:rFonts w:ascii="Times New Roman" w:hAnsi="Times New Roman" w:cs="Times New Roman"/>
            <w:sz w:val="24"/>
            <w:szCs w:val="24"/>
            <w:lang w:val="en-US"/>
          </w:rPr>
          <w:delText>.</w:delText>
        </w:r>
      </w:del>
      <w:r w:rsidR="005643E2" w:rsidRPr="00F5687F">
        <w:rPr>
          <w:rStyle w:val="FootnoteReference"/>
          <w:rFonts w:ascii="Times New Roman" w:hAnsi="Times New Roman" w:cs="Times New Roman"/>
          <w:sz w:val="24"/>
          <w:szCs w:val="24"/>
          <w:lang w:val="en-US"/>
        </w:rPr>
        <w:footnoteReference w:id="13"/>
      </w:r>
      <w:r w:rsidR="00327C00"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Unfortunately, the</w:t>
      </w:r>
      <w:r w:rsidR="008C202B" w:rsidRPr="00F5687F">
        <w:rPr>
          <w:rFonts w:ascii="Times New Roman" w:hAnsi="Times New Roman" w:cs="Times New Roman"/>
          <w:sz w:val="24"/>
          <w:szCs w:val="24"/>
          <w:lang w:val="en-US"/>
        </w:rPr>
        <w:t>se</w:t>
      </w:r>
      <w:r w:rsidRPr="00F5687F">
        <w:rPr>
          <w:rFonts w:ascii="Times New Roman" w:hAnsi="Times New Roman" w:cs="Times New Roman"/>
          <w:sz w:val="24"/>
          <w:szCs w:val="24"/>
          <w:lang w:val="en-US"/>
        </w:rPr>
        <w:t xml:space="preserve"> authors </w:t>
      </w:r>
      <w:r w:rsidR="008C202B" w:rsidRPr="00F5687F">
        <w:rPr>
          <w:rFonts w:ascii="Times New Roman" w:hAnsi="Times New Roman" w:cs="Times New Roman"/>
          <w:sz w:val="24"/>
          <w:szCs w:val="24"/>
          <w:lang w:val="en-US"/>
        </w:rPr>
        <w:t>have</w:t>
      </w:r>
      <w:r w:rsidR="003A60EC" w:rsidRPr="00F5687F">
        <w:rPr>
          <w:rFonts w:ascii="Times New Roman" w:hAnsi="Times New Roman" w:cs="Times New Roman"/>
          <w:sz w:val="24"/>
          <w:szCs w:val="24"/>
          <w:lang w:val="en-US"/>
        </w:rPr>
        <w:t xml:space="preserve"> neither</w:t>
      </w:r>
      <w:r w:rsidR="00FF1356" w:rsidRPr="00F5687F">
        <w:rPr>
          <w:rFonts w:ascii="Times New Roman" w:hAnsi="Times New Roman" w:cs="Times New Roman"/>
          <w:sz w:val="24"/>
          <w:szCs w:val="24"/>
          <w:lang w:val="en-US"/>
        </w:rPr>
        <w:t xml:space="preserve"> </w:t>
      </w:r>
      <w:r w:rsidR="00995991" w:rsidRPr="00F5687F">
        <w:rPr>
          <w:rFonts w:ascii="Times New Roman" w:hAnsi="Times New Roman" w:cs="Times New Roman"/>
          <w:sz w:val="24"/>
          <w:szCs w:val="24"/>
          <w:lang w:val="en-US"/>
        </w:rPr>
        <w:t>examine</w:t>
      </w:r>
      <w:r w:rsidR="00FF1356" w:rsidRPr="00F5687F">
        <w:rPr>
          <w:rFonts w:ascii="Times New Roman" w:hAnsi="Times New Roman" w:cs="Times New Roman"/>
          <w:sz w:val="24"/>
          <w:szCs w:val="24"/>
          <w:lang w:val="en-US"/>
        </w:rPr>
        <w:t>d</w:t>
      </w:r>
      <w:r w:rsidR="00AA3AF6" w:rsidRPr="00F5687F">
        <w:rPr>
          <w:rFonts w:ascii="Times New Roman" w:hAnsi="Times New Roman" w:cs="Times New Roman"/>
          <w:sz w:val="24"/>
          <w:szCs w:val="24"/>
          <w:lang w:val="en-US"/>
        </w:rPr>
        <w:t xml:space="preserve"> </w:t>
      </w:r>
      <w:r w:rsidR="008C798B" w:rsidRPr="00F5687F">
        <w:rPr>
          <w:rFonts w:ascii="Times New Roman" w:hAnsi="Times New Roman" w:cs="Times New Roman"/>
          <w:sz w:val="24"/>
          <w:szCs w:val="24"/>
          <w:lang w:val="en-US"/>
        </w:rPr>
        <w:t xml:space="preserve">the immediate context </w:t>
      </w:r>
      <w:r w:rsidR="00952ADE" w:rsidRPr="00F5687F">
        <w:rPr>
          <w:rFonts w:ascii="Times New Roman" w:hAnsi="Times New Roman" w:cs="Times New Roman"/>
          <w:sz w:val="24"/>
          <w:szCs w:val="24"/>
          <w:lang w:val="en-US"/>
        </w:rPr>
        <w:t>in which</w:t>
      </w:r>
      <w:r w:rsidR="008C798B" w:rsidRPr="00F5687F">
        <w:rPr>
          <w:rFonts w:ascii="Times New Roman" w:hAnsi="Times New Roman" w:cs="Times New Roman"/>
          <w:sz w:val="24"/>
          <w:szCs w:val="24"/>
          <w:lang w:val="en-US"/>
        </w:rPr>
        <w:t xml:space="preserve"> </w:t>
      </w:r>
      <w:proofErr w:type="spellStart"/>
      <w:r w:rsidR="002A27A5" w:rsidRPr="00F5687F">
        <w:rPr>
          <w:rFonts w:ascii="Times New Roman" w:hAnsi="Times New Roman" w:cs="Times New Roman"/>
          <w:sz w:val="24"/>
          <w:szCs w:val="24"/>
          <w:lang w:val="en-US"/>
        </w:rPr>
        <w:t>Berle</w:t>
      </w:r>
      <w:proofErr w:type="spellEnd"/>
      <w:r w:rsidR="002A27A5" w:rsidRPr="00F5687F">
        <w:rPr>
          <w:rFonts w:ascii="Times New Roman" w:hAnsi="Times New Roman" w:cs="Times New Roman"/>
          <w:sz w:val="24"/>
          <w:szCs w:val="24"/>
          <w:lang w:val="en-US"/>
        </w:rPr>
        <w:t xml:space="preserve"> and Means</w:t>
      </w:r>
      <w:r w:rsidR="00AA3AF6" w:rsidRPr="00F5687F">
        <w:rPr>
          <w:rFonts w:ascii="Times New Roman" w:hAnsi="Times New Roman" w:cs="Times New Roman"/>
          <w:sz w:val="24"/>
          <w:szCs w:val="24"/>
          <w:lang w:val="en-US"/>
        </w:rPr>
        <w:t xml:space="preserve"> </w:t>
      </w:r>
      <w:r w:rsidR="00952ADE" w:rsidRPr="00F5687F">
        <w:rPr>
          <w:rFonts w:ascii="Times New Roman" w:hAnsi="Times New Roman" w:cs="Times New Roman"/>
          <w:sz w:val="24"/>
          <w:szCs w:val="24"/>
          <w:lang w:val="en-US"/>
        </w:rPr>
        <w:t>wrote</w:t>
      </w:r>
      <w:r w:rsidR="00AA3AF6" w:rsidRPr="00F5687F">
        <w:rPr>
          <w:rFonts w:ascii="Times New Roman" w:hAnsi="Times New Roman" w:cs="Times New Roman"/>
          <w:sz w:val="24"/>
          <w:szCs w:val="24"/>
          <w:lang w:val="en-US"/>
        </w:rPr>
        <w:t xml:space="preserve"> </w:t>
      </w:r>
      <w:r w:rsidR="00995991" w:rsidRPr="00F5687F">
        <w:rPr>
          <w:rFonts w:ascii="Times New Roman" w:hAnsi="Times New Roman" w:cs="Times New Roman"/>
          <w:sz w:val="24"/>
          <w:szCs w:val="24"/>
          <w:lang w:val="en-US"/>
        </w:rPr>
        <w:t>their seminal text</w:t>
      </w:r>
      <w:r w:rsidR="003A60EC" w:rsidRPr="00F5687F">
        <w:rPr>
          <w:rFonts w:ascii="Times New Roman" w:hAnsi="Times New Roman" w:cs="Times New Roman"/>
          <w:sz w:val="24"/>
          <w:szCs w:val="24"/>
          <w:lang w:val="en-US"/>
        </w:rPr>
        <w:t xml:space="preserve"> nor reflected on the motives of </w:t>
      </w:r>
      <w:r w:rsidR="00A766F3" w:rsidRPr="00F5687F">
        <w:rPr>
          <w:rFonts w:ascii="Times New Roman" w:hAnsi="Times New Roman" w:cs="Times New Roman"/>
          <w:sz w:val="24"/>
          <w:szCs w:val="24"/>
          <w:lang w:val="en-US"/>
        </w:rPr>
        <w:t>the authors</w:t>
      </w:r>
      <w:r w:rsidR="00FF1356" w:rsidRPr="00F5687F">
        <w:rPr>
          <w:rFonts w:ascii="Times New Roman" w:hAnsi="Times New Roman" w:cs="Times New Roman"/>
          <w:sz w:val="24"/>
          <w:szCs w:val="24"/>
          <w:lang w:val="en-US"/>
        </w:rPr>
        <w:t>.</w:t>
      </w:r>
      <w:r w:rsidR="00AA3AF6" w:rsidRPr="00F5687F">
        <w:rPr>
          <w:rFonts w:ascii="Times New Roman" w:hAnsi="Times New Roman" w:cs="Times New Roman"/>
          <w:sz w:val="24"/>
          <w:szCs w:val="24"/>
          <w:lang w:val="en-US"/>
        </w:rPr>
        <w:t xml:space="preserve"> </w:t>
      </w:r>
      <w:r w:rsidR="00327C00" w:rsidRPr="00F5687F">
        <w:rPr>
          <w:rFonts w:ascii="Times New Roman" w:hAnsi="Times New Roman" w:cs="Times New Roman"/>
          <w:sz w:val="24"/>
          <w:szCs w:val="24"/>
          <w:lang w:val="en-US"/>
        </w:rPr>
        <w:t xml:space="preserve">One of the few to discuss the authorial motivation behind the book is the Marxist </w:t>
      </w:r>
      <w:proofErr w:type="gramStart"/>
      <w:r w:rsidR="00327C00" w:rsidRPr="00F5687F">
        <w:rPr>
          <w:rFonts w:ascii="Times New Roman" w:hAnsi="Times New Roman" w:cs="Times New Roman"/>
          <w:sz w:val="24"/>
          <w:szCs w:val="24"/>
          <w:lang w:val="en-US"/>
        </w:rPr>
        <w:t xml:space="preserve">scholar </w:t>
      </w:r>
      <w:r w:rsidR="00D351E8" w:rsidRPr="00F5687F">
        <w:rPr>
          <w:rFonts w:ascii="Times New Roman" w:hAnsi="Times New Roman" w:cs="Times New Roman"/>
          <w:sz w:val="24"/>
          <w:szCs w:val="24"/>
          <w:lang w:val="en-US"/>
        </w:rPr>
        <w:t xml:space="preserve"> Richard</w:t>
      </w:r>
      <w:proofErr w:type="gramEnd"/>
      <w:r w:rsidR="00D351E8" w:rsidRPr="00F5687F">
        <w:rPr>
          <w:rFonts w:ascii="Times New Roman" w:hAnsi="Times New Roman" w:cs="Times New Roman"/>
          <w:sz w:val="24"/>
          <w:szCs w:val="24"/>
          <w:lang w:val="en-US"/>
        </w:rPr>
        <w:t xml:space="preserve"> </w:t>
      </w:r>
      <w:proofErr w:type="spellStart"/>
      <w:r w:rsidR="00327C00" w:rsidRPr="00F5687F">
        <w:rPr>
          <w:rFonts w:ascii="Times New Roman" w:hAnsi="Times New Roman" w:cs="Times New Roman"/>
          <w:sz w:val="24"/>
          <w:szCs w:val="24"/>
          <w:lang w:val="en-US"/>
        </w:rPr>
        <w:t>Marens</w:t>
      </w:r>
      <w:proofErr w:type="spellEnd"/>
      <w:r w:rsidR="00D351E8" w:rsidRPr="00F5687F">
        <w:rPr>
          <w:rFonts w:ascii="Times New Roman" w:hAnsi="Times New Roman" w:cs="Times New Roman"/>
          <w:sz w:val="24"/>
          <w:szCs w:val="24"/>
          <w:lang w:val="en-US"/>
        </w:rPr>
        <w:t>, who</w:t>
      </w:r>
      <w:r w:rsidR="00327C00" w:rsidRPr="00F5687F">
        <w:rPr>
          <w:rFonts w:ascii="Times New Roman" w:hAnsi="Times New Roman" w:cs="Times New Roman"/>
          <w:sz w:val="24"/>
          <w:szCs w:val="24"/>
          <w:lang w:val="en-US"/>
        </w:rPr>
        <w:t xml:space="preserve"> regards the publication of </w:t>
      </w:r>
      <w:r w:rsidR="00327C00" w:rsidRPr="00752267">
        <w:rPr>
          <w:rFonts w:ascii="Times New Roman" w:hAnsi="Times New Roman" w:cs="Times New Roman"/>
          <w:i/>
          <w:iCs/>
          <w:sz w:val="24"/>
          <w:szCs w:val="24"/>
          <w:lang w:val="en-US"/>
        </w:rPr>
        <w:t xml:space="preserve">The Modern Corporation and Private Property </w:t>
      </w:r>
      <w:r w:rsidR="00327C00" w:rsidRPr="00F5687F">
        <w:rPr>
          <w:rFonts w:ascii="Times New Roman" w:hAnsi="Times New Roman" w:cs="Times New Roman"/>
          <w:sz w:val="24"/>
          <w:szCs w:val="24"/>
          <w:lang w:val="en-US"/>
        </w:rPr>
        <w:t xml:space="preserve">as part of a broader Corporate Social Responsibility </w:t>
      </w:r>
      <w:commentRangeStart w:id="74"/>
      <w:r w:rsidR="00327C00" w:rsidRPr="00F5687F">
        <w:rPr>
          <w:rFonts w:ascii="Times New Roman" w:hAnsi="Times New Roman" w:cs="Times New Roman"/>
          <w:sz w:val="24"/>
          <w:szCs w:val="24"/>
          <w:lang w:val="en-US"/>
        </w:rPr>
        <w:t>movement</w:t>
      </w:r>
      <w:commentRangeEnd w:id="74"/>
      <w:r w:rsidR="00C81FD2">
        <w:rPr>
          <w:rStyle w:val="CommentReference"/>
        </w:rPr>
        <w:commentReference w:id="74"/>
      </w:r>
      <w:ins w:id="75" w:author="Author">
        <w:r w:rsidR="00371D2A">
          <w:rPr>
            <w:rFonts w:ascii="Times New Roman" w:hAnsi="Times New Roman" w:cs="Times New Roman"/>
            <w:sz w:val="24"/>
            <w:szCs w:val="24"/>
            <w:lang w:val="en-US"/>
          </w:rPr>
          <w:t>.</w:t>
        </w:r>
        <w:r w:rsidR="00897EAF" w:rsidRPr="00F5687F">
          <w:rPr>
            <w:rStyle w:val="FootnoteReference"/>
            <w:rFonts w:ascii="Times New Roman" w:hAnsi="Times New Roman" w:cs="Times New Roman"/>
            <w:sz w:val="24"/>
            <w:szCs w:val="24"/>
            <w:lang w:val="en-US"/>
          </w:rPr>
          <w:footnoteReference w:id="14"/>
        </w:r>
        <w:r w:rsidR="00897EAF" w:rsidRPr="00F5687F">
          <w:rPr>
            <w:rFonts w:ascii="Times New Roman" w:hAnsi="Times New Roman" w:cs="Times New Roman"/>
            <w:sz w:val="24"/>
            <w:szCs w:val="24"/>
            <w:lang w:val="en-US"/>
          </w:rPr>
          <w:t xml:space="preserve"> </w:t>
        </w:r>
        <w:r w:rsidR="00371D2A">
          <w:rPr>
            <w:rFonts w:ascii="Times New Roman" w:hAnsi="Times New Roman" w:cs="Times New Roman"/>
            <w:sz w:val="24"/>
            <w:szCs w:val="24"/>
            <w:lang w:val="en-US"/>
          </w:rPr>
          <w:t xml:space="preserve"> </w:t>
        </w:r>
        <w:r w:rsidR="00897EAF">
          <w:rPr>
            <w:rFonts w:ascii="Times New Roman" w:hAnsi="Times New Roman" w:cs="Times New Roman"/>
            <w:sz w:val="24"/>
            <w:szCs w:val="24"/>
            <w:lang w:val="en-US"/>
          </w:rPr>
          <w:t xml:space="preserve">For </w:t>
        </w:r>
        <w:proofErr w:type="spellStart"/>
        <w:r w:rsidR="00897EAF">
          <w:rPr>
            <w:rFonts w:ascii="Times New Roman" w:hAnsi="Times New Roman" w:cs="Times New Roman"/>
            <w:sz w:val="24"/>
            <w:szCs w:val="24"/>
            <w:lang w:val="en-US"/>
          </w:rPr>
          <w:t>Marens</w:t>
        </w:r>
        <w:proofErr w:type="spellEnd"/>
        <w:r w:rsidR="00897EAF">
          <w:rPr>
            <w:rFonts w:ascii="Times New Roman" w:hAnsi="Times New Roman" w:cs="Times New Roman"/>
            <w:sz w:val="24"/>
            <w:szCs w:val="24"/>
            <w:lang w:val="en-US"/>
          </w:rPr>
          <w:t xml:space="preserve">, corporate social responsibility </w:t>
        </w:r>
        <w:commentRangeStart w:id="78"/>
        <w:del w:id="79" w:author="Author">
          <w:r w:rsidR="00371D2A" w:rsidDel="00897EAF">
            <w:rPr>
              <w:rFonts w:ascii="Times New Roman" w:hAnsi="Times New Roman" w:cs="Times New Roman"/>
              <w:sz w:val="24"/>
              <w:szCs w:val="24"/>
              <w:lang w:val="en-US"/>
            </w:rPr>
            <w:delText>That movement</w:delText>
          </w:r>
        </w:del>
      </w:ins>
      <w:del w:id="80" w:author="Author">
        <w:r w:rsidR="00327C00" w:rsidRPr="00F5687F" w:rsidDel="00897EAF">
          <w:rPr>
            <w:rFonts w:ascii="Times New Roman" w:hAnsi="Times New Roman" w:cs="Times New Roman"/>
            <w:sz w:val="24"/>
            <w:szCs w:val="24"/>
            <w:lang w:val="en-US"/>
          </w:rPr>
          <w:delText xml:space="preserve"> </w:delText>
        </w:r>
      </w:del>
      <w:commentRangeEnd w:id="78"/>
      <w:r w:rsidR="00371D2A">
        <w:rPr>
          <w:rStyle w:val="CommentReference"/>
        </w:rPr>
        <w:commentReference w:id="78"/>
      </w:r>
      <w:del w:id="81" w:author="Author">
        <w:r w:rsidR="00327C00" w:rsidRPr="00F5687F" w:rsidDel="00371D2A">
          <w:rPr>
            <w:rFonts w:ascii="Times New Roman" w:hAnsi="Times New Roman" w:cs="Times New Roman"/>
            <w:sz w:val="24"/>
            <w:szCs w:val="24"/>
            <w:lang w:val="en-US"/>
          </w:rPr>
          <w:delText xml:space="preserve">that </w:delText>
        </w:r>
      </w:del>
      <w:r w:rsidR="00327C00" w:rsidRPr="00F5687F">
        <w:rPr>
          <w:rFonts w:ascii="Times New Roman" w:hAnsi="Times New Roman" w:cs="Times New Roman"/>
          <w:sz w:val="24"/>
          <w:szCs w:val="24"/>
          <w:lang w:val="en-US"/>
        </w:rPr>
        <w:t>was</w:t>
      </w:r>
      <w:del w:id="82" w:author="Author">
        <w:r w:rsidR="00327C00" w:rsidRPr="00F5687F" w:rsidDel="00897EAF">
          <w:rPr>
            <w:rFonts w:ascii="Times New Roman" w:hAnsi="Times New Roman" w:cs="Times New Roman"/>
            <w:sz w:val="24"/>
            <w:szCs w:val="24"/>
            <w:lang w:val="en-US"/>
          </w:rPr>
          <w:delText xml:space="preserve">, in his view, </w:delText>
        </w:r>
      </w:del>
      <w:ins w:id="83" w:author="Author">
        <w:r w:rsidR="00897EAF">
          <w:rPr>
            <w:rFonts w:ascii="Times New Roman" w:hAnsi="Times New Roman" w:cs="Times New Roman"/>
            <w:sz w:val="24"/>
            <w:szCs w:val="24"/>
            <w:lang w:val="en-US"/>
          </w:rPr>
          <w:t xml:space="preserve"> </w:t>
        </w:r>
      </w:ins>
      <w:r w:rsidR="00327C00" w:rsidRPr="00F5687F">
        <w:rPr>
          <w:rFonts w:ascii="Times New Roman" w:hAnsi="Times New Roman" w:cs="Times New Roman"/>
          <w:sz w:val="24"/>
          <w:szCs w:val="24"/>
          <w:lang w:val="en-US"/>
        </w:rPr>
        <w:t>a tactic used by the American corporate elite to preserve its autonomy</w:t>
      </w:r>
      <w:ins w:id="84" w:author="Author">
        <w:r w:rsidR="00897EAF">
          <w:rPr>
            <w:rFonts w:ascii="Times New Roman" w:hAnsi="Times New Roman" w:cs="Times New Roman"/>
            <w:sz w:val="24"/>
            <w:szCs w:val="24"/>
            <w:lang w:val="en-US"/>
          </w:rPr>
          <w:t>.</w:t>
        </w:r>
      </w:ins>
      <w:r w:rsidR="00327C00" w:rsidRPr="00F5687F">
        <w:rPr>
          <w:rFonts w:ascii="Times New Roman" w:hAnsi="Times New Roman" w:cs="Times New Roman"/>
          <w:sz w:val="24"/>
          <w:szCs w:val="24"/>
          <w:lang w:val="en-US"/>
        </w:rPr>
        <w:t xml:space="preserve"> </w:t>
      </w:r>
      <w:del w:id="85" w:author="Author">
        <w:r w:rsidR="00327C00" w:rsidRPr="00F5687F" w:rsidDel="00897EAF">
          <w:rPr>
            <w:rFonts w:ascii="Times New Roman" w:hAnsi="Times New Roman" w:cs="Times New Roman"/>
            <w:sz w:val="24"/>
            <w:szCs w:val="24"/>
            <w:lang w:val="en-US"/>
          </w:rPr>
          <w:delText xml:space="preserve">in the face of increased </w:delText>
        </w:r>
        <w:r w:rsidR="00CD4548" w:rsidRPr="00F5687F" w:rsidDel="00897EAF">
          <w:rPr>
            <w:rFonts w:ascii="Times New Roman" w:hAnsi="Times New Roman" w:cs="Times New Roman"/>
            <w:sz w:val="24"/>
            <w:szCs w:val="24"/>
            <w:lang w:val="en-US"/>
          </w:rPr>
          <w:delText>l</w:delText>
        </w:r>
      </w:del>
      <w:ins w:id="86" w:author="Author">
        <w:r w:rsidR="00897EAF">
          <w:rPr>
            <w:rFonts w:ascii="Times New Roman" w:hAnsi="Times New Roman" w:cs="Times New Roman"/>
            <w:sz w:val="24"/>
            <w:szCs w:val="24"/>
            <w:lang w:val="en-US"/>
          </w:rPr>
          <w:t xml:space="preserve">This would help them to resist increasing </w:t>
        </w:r>
        <w:r w:rsidR="00897EAF">
          <w:rPr>
            <w:rFonts w:ascii="Times New Roman" w:hAnsi="Times New Roman" w:cs="Times New Roman"/>
            <w:sz w:val="24"/>
            <w:szCs w:val="24"/>
            <w:lang w:val="en-US"/>
          </w:rPr>
          <w:lastRenderedPageBreak/>
          <w:t>l</w:t>
        </w:r>
      </w:ins>
      <w:r w:rsidR="00CD4548" w:rsidRPr="00F5687F">
        <w:rPr>
          <w:rFonts w:ascii="Times New Roman" w:hAnsi="Times New Roman" w:cs="Times New Roman"/>
          <w:sz w:val="24"/>
          <w:szCs w:val="24"/>
          <w:lang w:val="en-US"/>
        </w:rPr>
        <w:t>abor</w:t>
      </w:r>
      <w:r w:rsidR="00327C00" w:rsidRPr="00F5687F">
        <w:rPr>
          <w:rFonts w:ascii="Times New Roman" w:hAnsi="Times New Roman" w:cs="Times New Roman"/>
          <w:sz w:val="24"/>
          <w:szCs w:val="24"/>
          <w:lang w:val="en-US"/>
        </w:rPr>
        <w:t xml:space="preserve"> militancy and growing demands for government regulation in the context of the Great Depression.</w:t>
      </w:r>
      <w:del w:id="87" w:author="Author">
        <w:r w:rsidR="00D351E8" w:rsidRPr="00F5687F" w:rsidDel="00897EAF">
          <w:rPr>
            <w:rStyle w:val="FootnoteReference"/>
            <w:rFonts w:ascii="Times New Roman" w:hAnsi="Times New Roman" w:cs="Times New Roman"/>
            <w:sz w:val="24"/>
            <w:szCs w:val="24"/>
            <w:lang w:val="en-US"/>
          </w:rPr>
          <w:footnoteReference w:id="15"/>
        </w:r>
        <w:r w:rsidR="00327C00" w:rsidRPr="00F5687F" w:rsidDel="00897EAF">
          <w:rPr>
            <w:rFonts w:ascii="Times New Roman" w:hAnsi="Times New Roman" w:cs="Times New Roman"/>
            <w:sz w:val="24"/>
            <w:szCs w:val="24"/>
            <w:lang w:val="en-US"/>
          </w:rPr>
          <w:delText xml:space="preserve">  </w:delText>
        </w:r>
      </w:del>
    </w:p>
    <w:p w14:paraId="7A79FC5B" w14:textId="39F55242" w:rsidR="00C92348" w:rsidRDefault="00327C00" w:rsidP="00D90FC5">
      <w:pPr>
        <w:spacing w:after="0" w:line="360" w:lineRule="auto"/>
        <w:ind w:firstLine="624"/>
        <w:rPr>
          <w:ins w:id="90" w:author="Autho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We profoundly disagree with </w:t>
      </w:r>
      <w:proofErr w:type="spellStart"/>
      <w:r w:rsidRPr="00F5687F">
        <w:rPr>
          <w:rFonts w:ascii="Times New Roman" w:hAnsi="Times New Roman" w:cs="Times New Roman"/>
          <w:sz w:val="24"/>
          <w:szCs w:val="24"/>
          <w:lang w:val="en-US"/>
        </w:rPr>
        <w:t>Marens</w:t>
      </w:r>
      <w:proofErr w:type="spellEnd"/>
      <w:r w:rsidRPr="00F5687F">
        <w:rPr>
          <w:rFonts w:ascii="Times New Roman" w:hAnsi="Times New Roman" w:cs="Times New Roman"/>
          <w:sz w:val="24"/>
          <w:szCs w:val="24"/>
          <w:lang w:val="en-US"/>
        </w:rPr>
        <w:t xml:space="preserve">’ </w:t>
      </w:r>
      <w:r w:rsidR="005D73CD" w:rsidRPr="00F5687F">
        <w:rPr>
          <w:rFonts w:ascii="Times New Roman" w:hAnsi="Times New Roman" w:cs="Times New Roman"/>
          <w:sz w:val="24"/>
          <w:szCs w:val="24"/>
          <w:lang w:val="en-US"/>
        </w:rPr>
        <w:t xml:space="preserve">cynical </w:t>
      </w:r>
      <w:r w:rsidRPr="00F5687F">
        <w:rPr>
          <w:rFonts w:ascii="Times New Roman" w:hAnsi="Times New Roman" w:cs="Times New Roman"/>
          <w:sz w:val="24"/>
          <w:szCs w:val="24"/>
          <w:lang w:val="en-US"/>
        </w:rPr>
        <w:t xml:space="preserve">contention that </w:t>
      </w:r>
      <w:r w:rsidRPr="00752267">
        <w:rPr>
          <w:rFonts w:ascii="Times New Roman" w:hAnsi="Times New Roman" w:cs="Times New Roman"/>
          <w:i/>
          <w:iCs/>
          <w:sz w:val="24"/>
          <w:szCs w:val="24"/>
          <w:lang w:val="en-US"/>
        </w:rPr>
        <w:t xml:space="preserve">The Modern Corporation and Private Property </w:t>
      </w:r>
      <w:r w:rsidRPr="00F5687F">
        <w:rPr>
          <w:rFonts w:ascii="Times New Roman" w:hAnsi="Times New Roman" w:cs="Times New Roman"/>
          <w:sz w:val="24"/>
          <w:szCs w:val="24"/>
          <w:lang w:val="en-US"/>
        </w:rPr>
        <w:t>and “business liberalism” more generally was simply a defensive move by U</w:t>
      </w:r>
      <w:ins w:id="91" w:author="Author">
        <w:r w:rsidR="001C5F28">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92" w:author="Author">
        <w:r w:rsidR="001C5F28">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corporations to pre-empt demands for more r</w:t>
      </w:r>
      <w:r w:rsidR="00D90FC5">
        <w:rPr>
          <w:rFonts w:ascii="Times New Roman" w:hAnsi="Times New Roman" w:cs="Times New Roman"/>
          <w:sz w:val="24"/>
          <w:szCs w:val="24"/>
          <w:lang w:val="en-US"/>
        </w:rPr>
        <w:t xml:space="preserve">adical economic </w:t>
      </w:r>
      <w:commentRangeStart w:id="93"/>
      <w:r w:rsidR="00D90FC5">
        <w:rPr>
          <w:rFonts w:ascii="Times New Roman" w:hAnsi="Times New Roman" w:cs="Times New Roman"/>
          <w:sz w:val="24"/>
          <w:szCs w:val="24"/>
          <w:lang w:val="en-US"/>
        </w:rPr>
        <w:t>reforms</w:t>
      </w:r>
      <w:commentRangeEnd w:id="93"/>
      <w:r w:rsidR="00C81FD2">
        <w:rPr>
          <w:rStyle w:val="CommentReference"/>
        </w:rPr>
        <w:commentReference w:id="93"/>
      </w:r>
      <w:r w:rsidR="00D90FC5">
        <w:rPr>
          <w:rFonts w:ascii="Times New Roman" w:hAnsi="Times New Roman" w:cs="Times New Roman"/>
          <w:sz w:val="24"/>
          <w:szCs w:val="24"/>
          <w:lang w:val="en-US"/>
        </w:rPr>
        <w:t>.</w:t>
      </w:r>
      <w:r w:rsidR="00D552D6">
        <w:rPr>
          <w:rStyle w:val="CommentReference"/>
        </w:rPr>
        <w:commentReference w:id="94"/>
      </w:r>
      <w:r w:rsidR="00D90FC5">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Marens</w:t>
      </w:r>
      <w:proofErr w:type="spellEnd"/>
      <w:r w:rsidRPr="00F5687F">
        <w:rPr>
          <w:rFonts w:ascii="Times New Roman" w:hAnsi="Times New Roman" w:cs="Times New Roman"/>
          <w:sz w:val="24"/>
          <w:szCs w:val="24"/>
          <w:lang w:val="en-US"/>
        </w:rPr>
        <w:t xml:space="preserve"> overlooks the fact</w:t>
      </w:r>
      <w:ins w:id="95" w:author="Author">
        <w:r w:rsidR="001C5F28">
          <w:rPr>
            <w:rFonts w:ascii="Times New Roman" w:hAnsi="Times New Roman" w:cs="Times New Roman"/>
            <w:sz w:val="24"/>
            <w:szCs w:val="24"/>
            <w:lang w:val="en-US"/>
          </w:rPr>
          <w:t xml:space="preserve"> that</w:t>
        </w:r>
      </w:ins>
      <w:r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had an interest in the social responsibilities of corporate managers that predates American capitalism’s existential crisis in the winter of 1932-3. The chronology of the manuscript’s composition does not fit </w:t>
      </w:r>
      <w:proofErr w:type="spellStart"/>
      <w:r w:rsidRPr="00F5687F">
        <w:rPr>
          <w:rFonts w:ascii="Times New Roman" w:hAnsi="Times New Roman" w:cs="Times New Roman"/>
          <w:sz w:val="24"/>
          <w:szCs w:val="24"/>
          <w:lang w:val="en-US"/>
        </w:rPr>
        <w:t>Marens’s</w:t>
      </w:r>
      <w:proofErr w:type="spellEnd"/>
      <w:r w:rsidRPr="00F5687F">
        <w:rPr>
          <w:rFonts w:ascii="Times New Roman" w:hAnsi="Times New Roman" w:cs="Times New Roman"/>
          <w:sz w:val="24"/>
          <w:szCs w:val="24"/>
          <w:lang w:val="en-US"/>
        </w:rPr>
        <w:t xml:space="preserve"> argument, since we know from </w:t>
      </w:r>
      <w:proofErr w:type="spellStart"/>
      <w:r w:rsidRPr="00F5687F">
        <w:rPr>
          <w:rFonts w:ascii="Times New Roman" w:hAnsi="Times New Roman" w:cs="Times New Roman"/>
          <w:sz w:val="24"/>
          <w:szCs w:val="24"/>
          <w:lang w:val="en-US"/>
        </w:rPr>
        <w:t>Berle’s</w:t>
      </w:r>
      <w:proofErr w:type="spellEnd"/>
      <w:r w:rsidRPr="00F5687F">
        <w:rPr>
          <w:rFonts w:ascii="Times New Roman" w:hAnsi="Times New Roman" w:cs="Times New Roman"/>
          <w:sz w:val="24"/>
          <w:szCs w:val="24"/>
          <w:lang w:val="en-US"/>
        </w:rPr>
        <w:t xml:space="preserve"> papers that the book existed in typescript well before this </w:t>
      </w:r>
      <w:commentRangeStart w:id="96"/>
      <w:r w:rsidRPr="00F5687F">
        <w:rPr>
          <w:rFonts w:ascii="Times New Roman" w:hAnsi="Times New Roman" w:cs="Times New Roman"/>
          <w:sz w:val="24"/>
          <w:szCs w:val="24"/>
          <w:lang w:val="en-US"/>
        </w:rPr>
        <w:t>point</w:t>
      </w:r>
      <w:commentRangeEnd w:id="96"/>
      <w:r w:rsidR="00E57C1B">
        <w:rPr>
          <w:rStyle w:val="CommentReference"/>
        </w:rPr>
        <w:commentReference w:id="96"/>
      </w:r>
      <w:r w:rsidRPr="00F5687F">
        <w:rPr>
          <w:rFonts w:ascii="Times New Roman" w:hAnsi="Times New Roman" w:cs="Times New Roman"/>
          <w:sz w:val="24"/>
          <w:szCs w:val="24"/>
          <w:lang w:val="en-US"/>
        </w:rPr>
        <w:t>.</w:t>
      </w:r>
      <w:ins w:id="97" w:author="Author">
        <w:r w:rsidR="00D552D6">
          <w:rPr>
            <w:rStyle w:val="FootnoteReference"/>
            <w:rFonts w:ascii="Times New Roman" w:hAnsi="Times New Roman" w:cs="Times New Roman"/>
            <w:sz w:val="24"/>
            <w:szCs w:val="24"/>
            <w:lang w:val="en-US"/>
          </w:rPr>
          <w:footnoteReference w:id="16"/>
        </w:r>
      </w:ins>
      <w:r w:rsidRPr="00F5687F">
        <w:rPr>
          <w:rFonts w:ascii="Times New Roman" w:hAnsi="Times New Roman" w:cs="Times New Roman"/>
          <w:sz w:val="24"/>
          <w:szCs w:val="24"/>
          <w:lang w:val="en-US"/>
        </w:rPr>
        <w:t xml:space="preserve">  Moreover, it is inaccurate to describe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as the tools of the corporate elite when powerful business interests actually attempted to </w:t>
      </w:r>
      <w:r w:rsidR="00537DB4" w:rsidRPr="00F5687F">
        <w:rPr>
          <w:rFonts w:ascii="Times New Roman" w:hAnsi="Times New Roman" w:cs="Times New Roman"/>
          <w:sz w:val="24"/>
          <w:szCs w:val="24"/>
          <w:lang w:val="en-US"/>
        </w:rPr>
        <w:t>suppress</w:t>
      </w:r>
      <w:r w:rsidRPr="00F5687F">
        <w:rPr>
          <w:rFonts w:ascii="Times New Roman" w:hAnsi="Times New Roman" w:cs="Times New Roman"/>
          <w:sz w:val="24"/>
          <w:szCs w:val="24"/>
          <w:lang w:val="en-US"/>
        </w:rPr>
        <w:t xml:space="preserve"> the publication of this book.</w:t>
      </w:r>
      <w:r w:rsidR="00F92040" w:rsidRPr="00F5687F">
        <w:rPr>
          <w:rFonts w:ascii="Times New Roman" w:hAnsi="Times New Roman" w:cs="Times New Roman"/>
          <w:sz w:val="24"/>
          <w:szCs w:val="24"/>
          <w:lang w:val="en-US"/>
        </w:rPr>
        <w:t xml:space="preserve"> </w:t>
      </w:r>
    </w:p>
    <w:p w14:paraId="23D019B0" w14:textId="480171DD" w:rsidR="00CF0603" w:rsidRPr="00F5687F" w:rsidRDefault="00327C00" w:rsidP="00D90FC5">
      <w:pPr>
        <w:spacing w:after="0" w:line="360" w:lineRule="auto"/>
        <w:ind w:firstLine="624"/>
        <w:rPr>
          <w:rFonts w:ascii="Times New Roman" w:hAnsi="Times New Roman" w:cs="Times New Roman"/>
          <w:sz w:val="24"/>
          <w:szCs w:val="24"/>
          <w:lang w:val="en-US"/>
        </w:rPr>
      </w:pPr>
      <w:commentRangeStart w:id="99"/>
      <w:r w:rsidRPr="00F5687F">
        <w:rPr>
          <w:rFonts w:ascii="Times New Roman" w:hAnsi="Times New Roman" w:cs="Times New Roman"/>
          <w:sz w:val="24"/>
          <w:szCs w:val="24"/>
          <w:lang w:val="en-US"/>
        </w:rPr>
        <w:t xml:space="preserve">We </w:t>
      </w:r>
      <w:commentRangeEnd w:id="99"/>
      <w:r w:rsidR="00C92348">
        <w:rPr>
          <w:rStyle w:val="CommentReference"/>
        </w:rPr>
        <w:commentReference w:id="99"/>
      </w:r>
      <w:r w:rsidRPr="00F5687F">
        <w:rPr>
          <w:rFonts w:ascii="Times New Roman" w:hAnsi="Times New Roman" w:cs="Times New Roman"/>
          <w:sz w:val="24"/>
          <w:szCs w:val="24"/>
          <w:lang w:val="en-US"/>
        </w:rPr>
        <w:t xml:space="preserve">are more sympathetic to </w:t>
      </w:r>
      <w:r w:rsidR="00D351E8" w:rsidRPr="00F5687F">
        <w:rPr>
          <w:rFonts w:ascii="Times New Roman" w:hAnsi="Times New Roman" w:cs="Times New Roman"/>
          <w:sz w:val="24"/>
          <w:szCs w:val="24"/>
          <w:lang w:val="en-US"/>
        </w:rPr>
        <w:t xml:space="preserve">Christian </w:t>
      </w:r>
      <w:r w:rsidRPr="00F5687F">
        <w:rPr>
          <w:rFonts w:ascii="Times New Roman" w:hAnsi="Times New Roman" w:cs="Times New Roman"/>
          <w:sz w:val="24"/>
          <w:szCs w:val="24"/>
          <w:lang w:val="en-US"/>
        </w:rPr>
        <w:t xml:space="preserve">Christiansen’s view that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w:t>
      </w:r>
      <w:proofErr w:type="spellStart"/>
      <w:r w:rsidRPr="00F5687F">
        <w:rPr>
          <w:rFonts w:ascii="Times New Roman" w:hAnsi="Times New Roman" w:cs="Times New Roman"/>
          <w:sz w:val="24"/>
          <w:szCs w:val="24"/>
          <w:lang w:val="en-US"/>
        </w:rPr>
        <w:t>Means’s</w:t>
      </w:r>
      <w:proofErr w:type="spellEnd"/>
      <w:r w:rsidRPr="00F5687F">
        <w:rPr>
          <w:rFonts w:ascii="Times New Roman" w:hAnsi="Times New Roman" w:cs="Times New Roman"/>
          <w:sz w:val="24"/>
          <w:szCs w:val="24"/>
          <w:lang w:val="en-US"/>
        </w:rPr>
        <w:t xml:space="preserve"> advocacy of a “socialized, public-oriented corporation</w:t>
      </w:r>
      <w:r w:rsidR="00537DB4" w:rsidRPr="00F5687F">
        <w:rPr>
          <w:rFonts w:ascii="Times New Roman" w:hAnsi="Times New Roman" w:cs="Times New Roman"/>
          <w:sz w:val="24"/>
          <w:szCs w:val="24"/>
          <w:lang w:val="en-US"/>
        </w:rPr>
        <w:t>” was</w:t>
      </w:r>
      <w:r w:rsidRPr="00F5687F">
        <w:rPr>
          <w:rFonts w:ascii="Times New Roman" w:hAnsi="Times New Roman" w:cs="Times New Roman"/>
          <w:sz w:val="24"/>
          <w:szCs w:val="24"/>
          <w:lang w:val="en-US"/>
        </w:rPr>
        <w:t xml:space="preserve"> a profound challenge to the ethos of “free-market liberalism</w:t>
      </w:r>
      <w:r w:rsidR="000D1E4B"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w:t>
      </w:r>
      <w:r w:rsidR="00D351E8" w:rsidRPr="00F5687F">
        <w:rPr>
          <w:rStyle w:val="FootnoteReference"/>
          <w:rFonts w:ascii="Times New Roman" w:hAnsi="Times New Roman" w:cs="Times New Roman"/>
          <w:sz w:val="24"/>
          <w:szCs w:val="24"/>
          <w:lang w:val="en-US"/>
        </w:rPr>
        <w:footnoteReference w:id="17"/>
      </w:r>
      <w:r w:rsidRPr="00F5687F">
        <w:rPr>
          <w:rFonts w:ascii="Times New Roman" w:hAnsi="Times New Roman" w:cs="Times New Roman"/>
          <w:sz w:val="24"/>
          <w:szCs w:val="24"/>
          <w:lang w:val="en-US"/>
        </w:rPr>
        <w:t xml:space="preserve"> We also agree with </w:t>
      </w:r>
      <w:r w:rsidR="00D351E8" w:rsidRPr="00F5687F">
        <w:rPr>
          <w:rFonts w:ascii="Times New Roman" w:hAnsi="Times New Roman" w:cs="Times New Roman"/>
          <w:sz w:val="24"/>
          <w:szCs w:val="24"/>
          <w:lang w:val="en-US"/>
        </w:rPr>
        <w:t xml:space="preserve">Howard </w:t>
      </w:r>
      <w:r w:rsidRPr="00F5687F">
        <w:rPr>
          <w:rFonts w:ascii="Times New Roman" w:hAnsi="Times New Roman" w:cs="Times New Roman"/>
          <w:sz w:val="24"/>
          <w:szCs w:val="24"/>
          <w:lang w:val="en-US"/>
        </w:rPr>
        <w:t xml:space="preserve">Brick’s view that there are some affinities between the stakeholder view presented by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and the “war-inspired aspirations” for “industrial or economic democracy” that led to the creation of the “League for Industrial Democracy” in 1921.</w:t>
      </w:r>
      <w:r w:rsidR="00D351E8" w:rsidRPr="00F5687F">
        <w:rPr>
          <w:rStyle w:val="FootnoteReference"/>
          <w:rFonts w:ascii="Times New Roman" w:hAnsi="Times New Roman" w:cs="Times New Roman"/>
          <w:sz w:val="24"/>
          <w:szCs w:val="24"/>
          <w:lang w:val="en-US"/>
        </w:rPr>
        <w:footnoteReference w:id="18"/>
      </w:r>
      <w:r w:rsidR="00CF0603" w:rsidRPr="00F5687F">
        <w:rPr>
          <w:rFonts w:ascii="Times New Roman" w:hAnsi="Times New Roman" w:cs="Times New Roman"/>
          <w:sz w:val="24"/>
          <w:szCs w:val="24"/>
          <w:lang w:val="en-US"/>
        </w:rPr>
        <w:t xml:space="preserve"> </w:t>
      </w:r>
    </w:p>
    <w:p w14:paraId="367A0927" w14:textId="0FFE893F" w:rsidR="00027767" w:rsidRDefault="00CF0603" w:rsidP="00D90FC5">
      <w:pPr>
        <w:spacing w:after="0" w:line="360" w:lineRule="auto"/>
        <w:ind w:firstLine="624"/>
        <w:rPr>
          <w:ins w:id="100" w:author="Author"/>
          <w:rFonts w:ascii="Times New Roman" w:hAnsi="Times New Roman" w:cs="Times New Roman"/>
          <w:sz w:val="24"/>
          <w:szCs w:val="24"/>
          <w:lang w:val="en-US"/>
        </w:rPr>
      </w:pPr>
      <w:r w:rsidRPr="00F5687F">
        <w:rPr>
          <w:rFonts w:ascii="Times New Roman" w:hAnsi="Times New Roman" w:cs="Times New Roman"/>
          <w:sz w:val="24"/>
          <w:szCs w:val="24"/>
          <w:lang w:val="en-US"/>
        </w:rPr>
        <w:t>Indeed, we concur with Brick in seeing the legacy of the Great War as crucial to our understanding of the book’s origins. During the war, which was fought in the name of making the world safe for democracy</w:t>
      </w:r>
      <w:r w:rsidR="00537DB4" w:rsidRPr="00F5687F">
        <w:rPr>
          <w:rFonts w:ascii="Times New Roman" w:hAnsi="Times New Roman" w:cs="Times New Roman"/>
          <w:sz w:val="24"/>
          <w:szCs w:val="24"/>
          <w:lang w:val="en-US"/>
        </w:rPr>
        <w:t>, proposals</w:t>
      </w:r>
      <w:r w:rsidRPr="00F5687F">
        <w:rPr>
          <w:rFonts w:ascii="Times New Roman" w:hAnsi="Times New Roman" w:cs="Times New Roman"/>
          <w:sz w:val="24"/>
          <w:szCs w:val="24"/>
          <w:lang w:val="en-US"/>
        </w:rPr>
        <w:t xml:space="preserve"> for workplace democracy in the form of works councils and employee representation on boards </w:t>
      </w:r>
      <w:r w:rsidR="00537DB4" w:rsidRPr="00F5687F">
        <w:rPr>
          <w:rFonts w:ascii="Times New Roman" w:hAnsi="Times New Roman" w:cs="Times New Roman"/>
          <w:sz w:val="24"/>
          <w:szCs w:val="24"/>
          <w:lang w:val="en-US"/>
        </w:rPr>
        <w:t>were energetically</w:t>
      </w:r>
      <w:r w:rsidRPr="00F5687F">
        <w:rPr>
          <w:rFonts w:ascii="Times New Roman" w:hAnsi="Times New Roman" w:cs="Times New Roman"/>
          <w:sz w:val="24"/>
          <w:szCs w:val="24"/>
          <w:lang w:val="en-US"/>
        </w:rPr>
        <w:t xml:space="preserve"> debated in the United States and other </w:t>
      </w:r>
      <w:r w:rsidR="00602476" w:rsidRPr="00F5687F">
        <w:rPr>
          <w:rFonts w:ascii="Times New Roman" w:hAnsi="Times New Roman" w:cs="Times New Roman"/>
          <w:sz w:val="24"/>
          <w:szCs w:val="24"/>
          <w:lang w:val="en-US"/>
        </w:rPr>
        <w:t>Entente</w:t>
      </w:r>
      <w:r w:rsidRPr="00F5687F">
        <w:rPr>
          <w:rFonts w:ascii="Times New Roman" w:hAnsi="Times New Roman" w:cs="Times New Roman"/>
          <w:sz w:val="24"/>
          <w:szCs w:val="24"/>
          <w:lang w:val="en-US"/>
        </w:rPr>
        <w:t xml:space="preserve"> </w:t>
      </w:r>
      <w:commentRangeStart w:id="101"/>
      <w:commentRangeStart w:id="102"/>
      <w:r w:rsidRPr="00F5687F">
        <w:rPr>
          <w:rFonts w:ascii="Times New Roman" w:hAnsi="Times New Roman" w:cs="Times New Roman"/>
          <w:sz w:val="24"/>
          <w:szCs w:val="24"/>
          <w:lang w:val="en-US"/>
        </w:rPr>
        <w:t>countries</w:t>
      </w:r>
      <w:commentRangeEnd w:id="101"/>
      <w:commentRangeEnd w:id="102"/>
      <w:del w:id="103" w:author="Author">
        <w:r w:rsidR="00D552D6" w:rsidDel="00D552D6">
          <w:rPr>
            <w:rStyle w:val="CommentReference"/>
          </w:rPr>
          <w:commentReference w:id="102"/>
        </w:r>
      </w:del>
      <w:r w:rsidR="004E03AA">
        <w:rPr>
          <w:rStyle w:val="CommentReference"/>
        </w:rPr>
        <w:commentReference w:id="101"/>
      </w:r>
      <w:r w:rsidR="00D838D4" w:rsidRPr="00F5687F">
        <w:rPr>
          <w:rFonts w:ascii="Times New Roman" w:hAnsi="Times New Roman" w:cs="Times New Roman"/>
          <w:sz w:val="24"/>
          <w:szCs w:val="24"/>
          <w:lang w:val="en-US"/>
        </w:rPr>
        <w:t>.</w:t>
      </w:r>
      <w:ins w:id="104" w:author="Author">
        <w:r w:rsidR="00D552D6">
          <w:rPr>
            <w:rStyle w:val="CommentReference"/>
          </w:rPr>
          <w:commentReference w:id="105"/>
        </w:r>
        <w:r w:rsidR="00D552D6">
          <w:rPr>
            <w:rFonts w:ascii="Times New Roman" w:hAnsi="Times New Roman" w:cs="Times New Roman"/>
            <w:sz w:val="24"/>
            <w:szCs w:val="24"/>
            <w:lang w:val="en-US"/>
          </w:rPr>
          <w:t xml:space="preserve"> </w:t>
        </w:r>
      </w:ins>
      <w:r w:rsidR="00D838D4" w:rsidRPr="00F5687F">
        <w:rPr>
          <w:rFonts w:ascii="Times New Roman" w:hAnsi="Times New Roman" w:cs="Times New Roman"/>
          <w:sz w:val="24"/>
          <w:szCs w:val="24"/>
          <w:lang w:val="en-US"/>
        </w:rPr>
        <w:t xml:space="preserve"> </w:t>
      </w:r>
      <w:r w:rsidR="00D838D4" w:rsidRPr="0011590D">
        <w:rPr>
          <w:rFonts w:ascii="Times New Roman" w:hAnsi="Times New Roman" w:cs="Times New Roman"/>
          <w:sz w:val="24"/>
          <w:szCs w:val="24"/>
          <w:lang w:val="en-US"/>
        </w:rPr>
        <w:t>During</w:t>
      </w:r>
      <w:r w:rsidR="00D838D4" w:rsidRPr="00F5687F">
        <w:rPr>
          <w:rFonts w:ascii="Times New Roman" w:hAnsi="Times New Roman" w:cs="Times New Roman"/>
          <w:sz w:val="24"/>
          <w:szCs w:val="24"/>
          <w:lang w:val="en-US"/>
        </w:rPr>
        <w:t xml:space="preserve"> the First World War, John D. Rockefeller Jr became a proponent of worker representation in corporate governance through elected worker representatives</w:t>
      </w:r>
      <w:del w:id="106" w:author="Author">
        <w:r w:rsidR="00602476" w:rsidRPr="00F5687F" w:rsidDel="0011590D">
          <w:rPr>
            <w:rFonts w:ascii="Times New Roman" w:hAnsi="Times New Roman" w:cs="Times New Roman"/>
            <w:sz w:val="24"/>
            <w:szCs w:val="24"/>
            <w:lang w:val="en-US"/>
          </w:rPr>
          <w:delText xml:space="preserve"> </w:delText>
        </w:r>
      </w:del>
      <w:r w:rsidR="00D838D4" w:rsidRPr="00F5687F">
        <w:rPr>
          <w:rFonts w:ascii="Times New Roman" w:hAnsi="Times New Roman" w:cs="Times New Roman"/>
          <w:sz w:val="24"/>
          <w:szCs w:val="24"/>
          <w:lang w:val="en-US"/>
        </w:rPr>
        <w:t>.</w:t>
      </w:r>
      <w:r w:rsidR="00D351E8" w:rsidRPr="00F5687F">
        <w:rPr>
          <w:rStyle w:val="FootnoteReference"/>
          <w:rFonts w:ascii="Times New Roman" w:hAnsi="Times New Roman" w:cs="Times New Roman"/>
          <w:sz w:val="24"/>
          <w:szCs w:val="24"/>
          <w:lang w:val="en-US"/>
        </w:rPr>
        <w:footnoteReference w:id="19"/>
      </w:r>
      <w:r w:rsidR="004842B5" w:rsidRPr="00F5687F">
        <w:rPr>
          <w:rFonts w:ascii="Times New Roman" w:hAnsi="Times New Roman" w:cs="Times New Roman"/>
          <w:sz w:val="24"/>
          <w:szCs w:val="24"/>
          <w:lang w:val="en-US"/>
        </w:rPr>
        <w:t xml:space="preserve"> American observers such as </w:t>
      </w:r>
      <w:proofErr w:type="spellStart"/>
      <w:r w:rsidR="004842B5" w:rsidRPr="00F5687F">
        <w:rPr>
          <w:rFonts w:ascii="Times New Roman" w:hAnsi="Times New Roman" w:cs="Times New Roman"/>
          <w:sz w:val="24"/>
          <w:szCs w:val="24"/>
          <w:lang w:val="en-US"/>
        </w:rPr>
        <w:t>Berle</w:t>
      </w:r>
      <w:proofErr w:type="spellEnd"/>
      <w:r w:rsidR="004842B5" w:rsidRPr="00F5687F">
        <w:rPr>
          <w:rFonts w:ascii="Times New Roman" w:hAnsi="Times New Roman" w:cs="Times New Roman"/>
          <w:sz w:val="24"/>
          <w:szCs w:val="24"/>
          <w:lang w:val="en-US"/>
        </w:rPr>
        <w:t xml:space="preserve"> observed how workers’ councils or </w:t>
      </w:r>
      <w:r w:rsidR="004842B5" w:rsidRPr="00F5687F">
        <w:rPr>
          <w:rFonts w:ascii="Times New Roman" w:hAnsi="Times New Roman" w:cs="Times New Roman"/>
          <w:sz w:val="24"/>
          <w:szCs w:val="24"/>
          <w:lang w:val="en-US"/>
        </w:rPr>
        <w:lastRenderedPageBreak/>
        <w:t>“soviets” seized control of factories in Russia in 1917.</w:t>
      </w:r>
      <w:r w:rsidR="00D838D4" w:rsidRPr="00F5687F">
        <w:rPr>
          <w:rFonts w:ascii="Times New Roman" w:hAnsi="Times New Roman" w:cs="Times New Roman"/>
          <w:sz w:val="24"/>
          <w:szCs w:val="24"/>
          <w:lang w:val="en-US"/>
        </w:rPr>
        <w:t xml:space="preserve"> </w:t>
      </w:r>
      <w:r w:rsidR="00F34C03" w:rsidRPr="00F5687F">
        <w:rPr>
          <w:rStyle w:val="FootnoteReference"/>
          <w:rFonts w:ascii="Times New Roman" w:hAnsi="Times New Roman" w:cs="Times New Roman"/>
          <w:sz w:val="24"/>
          <w:szCs w:val="24"/>
          <w:lang w:val="en-US"/>
        </w:rPr>
        <w:footnoteReference w:id="20"/>
      </w:r>
      <w:r w:rsidR="004056FD" w:rsidRPr="00F5687F">
        <w:rPr>
          <w:rFonts w:ascii="Times New Roman" w:hAnsi="Times New Roman" w:cs="Times New Roman"/>
          <w:sz w:val="24"/>
          <w:szCs w:val="24"/>
          <w:lang w:val="en-US"/>
        </w:rPr>
        <w:t xml:space="preserve"> </w:t>
      </w:r>
      <w:r w:rsidR="00D838D4" w:rsidRPr="00F5687F">
        <w:rPr>
          <w:rFonts w:ascii="Times New Roman" w:hAnsi="Times New Roman" w:cs="Times New Roman"/>
          <w:sz w:val="24"/>
          <w:szCs w:val="24"/>
          <w:lang w:val="en-US"/>
        </w:rPr>
        <w:t xml:space="preserve">The </w:t>
      </w:r>
      <w:r w:rsidR="004842B5" w:rsidRPr="00F5687F">
        <w:rPr>
          <w:rFonts w:ascii="Times New Roman" w:hAnsi="Times New Roman" w:cs="Times New Roman"/>
          <w:sz w:val="24"/>
          <w:szCs w:val="24"/>
          <w:lang w:val="en-US"/>
        </w:rPr>
        <w:t xml:space="preserve">Great War </w:t>
      </w:r>
      <w:r w:rsidR="00D838D4" w:rsidRPr="00F5687F">
        <w:rPr>
          <w:rFonts w:ascii="Times New Roman" w:hAnsi="Times New Roman" w:cs="Times New Roman"/>
          <w:sz w:val="24"/>
          <w:szCs w:val="24"/>
          <w:lang w:val="en-US"/>
        </w:rPr>
        <w:t>saw</w:t>
      </w:r>
      <w:ins w:id="130" w:author="Author">
        <w:r w:rsidR="0011590D">
          <w:rPr>
            <w:rFonts w:ascii="Times New Roman" w:hAnsi="Times New Roman" w:cs="Times New Roman"/>
            <w:sz w:val="24"/>
            <w:szCs w:val="24"/>
            <w:lang w:val="en-US"/>
          </w:rPr>
          <w:t xml:space="preserve"> </w:t>
        </w:r>
      </w:ins>
      <w:del w:id="131" w:author="Author">
        <w:r w:rsidR="00D838D4" w:rsidRPr="00F5687F" w:rsidDel="0011590D">
          <w:rPr>
            <w:rFonts w:ascii="Times New Roman" w:hAnsi="Times New Roman" w:cs="Times New Roman"/>
            <w:sz w:val="24"/>
            <w:szCs w:val="24"/>
            <w:lang w:val="en-US"/>
          </w:rPr>
          <w:delText xml:space="preserve"> </w:delText>
        </w:r>
      </w:del>
      <w:r w:rsidR="00D838D4" w:rsidRPr="00F5687F">
        <w:rPr>
          <w:rFonts w:ascii="Times New Roman" w:hAnsi="Times New Roman" w:cs="Times New Roman"/>
          <w:sz w:val="24"/>
          <w:szCs w:val="24"/>
          <w:lang w:val="en-US"/>
        </w:rPr>
        <w:t>the creation of works councils in shipyards and other U</w:t>
      </w:r>
      <w:ins w:id="132" w:author="Author">
        <w:r w:rsidR="005F76A6">
          <w:rPr>
            <w:rFonts w:ascii="Times New Roman" w:hAnsi="Times New Roman" w:cs="Times New Roman"/>
            <w:sz w:val="24"/>
            <w:szCs w:val="24"/>
            <w:lang w:val="en-US"/>
          </w:rPr>
          <w:t>.</w:t>
        </w:r>
      </w:ins>
      <w:r w:rsidR="00D838D4" w:rsidRPr="00F5687F">
        <w:rPr>
          <w:rFonts w:ascii="Times New Roman" w:hAnsi="Times New Roman" w:cs="Times New Roman"/>
          <w:sz w:val="24"/>
          <w:szCs w:val="24"/>
          <w:lang w:val="en-US"/>
        </w:rPr>
        <w:t>S</w:t>
      </w:r>
      <w:ins w:id="133" w:author="Author">
        <w:r w:rsidR="005F76A6">
          <w:rPr>
            <w:rFonts w:ascii="Times New Roman" w:hAnsi="Times New Roman" w:cs="Times New Roman"/>
            <w:sz w:val="24"/>
            <w:szCs w:val="24"/>
            <w:lang w:val="en-US"/>
          </w:rPr>
          <w:t>.</w:t>
        </w:r>
      </w:ins>
      <w:r w:rsidR="00D838D4" w:rsidRPr="00F5687F">
        <w:rPr>
          <w:rFonts w:ascii="Times New Roman" w:hAnsi="Times New Roman" w:cs="Times New Roman"/>
          <w:sz w:val="24"/>
          <w:szCs w:val="24"/>
          <w:lang w:val="en-US"/>
        </w:rPr>
        <w:t xml:space="preserve"> workplaces</w:t>
      </w:r>
      <w:r w:rsidR="004056FD" w:rsidRPr="00F5687F">
        <w:rPr>
          <w:rFonts w:ascii="Times New Roman" w:hAnsi="Times New Roman" w:cs="Times New Roman"/>
          <w:sz w:val="24"/>
          <w:szCs w:val="24"/>
          <w:lang w:val="en-US"/>
        </w:rPr>
        <w:t>.</w:t>
      </w:r>
      <w:r w:rsidR="00D838D4" w:rsidRPr="00F5687F">
        <w:rPr>
          <w:rFonts w:ascii="Times New Roman" w:hAnsi="Times New Roman" w:cs="Times New Roman"/>
          <w:sz w:val="24"/>
          <w:szCs w:val="24"/>
          <w:lang w:val="en-US"/>
        </w:rPr>
        <w:t xml:space="preserve"> </w:t>
      </w:r>
      <w:r w:rsidR="004056FD" w:rsidRPr="00F5687F">
        <w:rPr>
          <w:rFonts w:ascii="Times New Roman" w:hAnsi="Times New Roman" w:cs="Times New Roman"/>
          <w:sz w:val="24"/>
          <w:szCs w:val="24"/>
          <w:lang w:val="en-US"/>
        </w:rPr>
        <w:t>B</w:t>
      </w:r>
      <w:r w:rsidR="00D838D4" w:rsidRPr="00F5687F">
        <w:rPr>
          <w:rFonts w:ascii="Times New Roman" w:hAnsi="Times New Roman" w:cs="Times New Roman"/>
          <w:sz w:val="24"/>
          <w:szCs w:val="24"/>
          <w:lang w:val="en-US"/>
        </w:rPr>
        <w:t>y 1922</w:t>
      </w:r>
      <w:r w:rsidR="004056FD" w:rsidRPr="00F5687F">
        <w:rPr>
          <w:rFonts w:ascii="Times New Roman" w:hAnsi="Times New Roman" w:cs="Times New Roman"/>
          <w:sz w:val="24"/>
          <w:szCs w:val="24"/>
          <w:lang w:val="en-US"/>
        </w:rPr>
        <w:t xml:space="preserve"> there were</w:t>
      </w:r>
      <w:r w:rsidR="00D838D4" w:rsidRPr="00F5687F">
        <w:rPr>
          <w:rFonts w:ascii="Times New Roman" w:hAnsi="Times New Roman" w:cs="Times New Roman"/>
          <w:sz w:val="24"/>
          <w:szCs w:val="24"/>
          <w:lang w:val="en-US"/>
        </w:rPr>
        <w:t xml:space="preserve"> at least 725 works councils in the United States (National Industrial Conference Board, 1922, </w:t>
      </w:r>
      <w:r w:rsidR="000D1E4B" w:rsidRPr="00F5687F">
        <w:rPr>
          <w:rFonts w:ascii="Times New Roman" w:hAnsi="Times New Roman" w:cs="Times New Roman"/>
          <w:sz w:val="24"/>
          <w:szCs w:val="24"/>
          <w:lang w:val="en-US"/>
        </w:rPr>
        <w:t xml:space="preserve">p. </w:t>
      </w:r>
      <w:r w:rsidR="00D838D4" w:rsidRPr="00F5687F">
        <w:rPr>
          <w:rFonts w:ascii="Times New Roman" w:hAnsi="Times New Roman" w:cs="Times New Roman"/>
          <w:sz w:val="24"/>
          <w:szCs w:val="24"/>
          <w:lang w:val="en-US"/>
        </w:rPr>
        <w:t>2).</w:t>
      </w:r>
      <w:r w:rsidR="000D6E6F">
        <w:rPr>
          <w:rStyle w:val="FootnoteReference"/>
          <w:rFonts w:ascii="Times New Roman" w:hAnsi="Times New Roman" w:cs="Times New Roman"/>
          <w:sz w:val="24"/>
          <w:szCs w:val="24"/>
          <w:lang w:val="en-US"/>
        </w:rPr>
        <w:footnoteReference w:id="21"/>
      </w:r>
      <w:r w:rsidR="00D838D4" w:rsidRPr="00F5687F">
        <w:rPr>
          <w:rFonts w:ascii="Times New Roman" w:hAnsi="Times New Roman" w:cs="Times New Roman"/>
          <w:sz w:val="24"/>
          <w:szCs w:val="24"/>
          <w:lang w:val="en-US"/>
        </w:rPr>
        <w:t xml:space="preserve"> </w:t>
      </w:r>
      <w:r w:rsidR="00602476" w:rsidRPr="00F5687F">
        <w:rPr>
          <w:rFonts w:ascii="Times New Roman" w:hAnsi="Times New Roman" w:cs="Times New Roman"/>
          <w:sz w:val="24"/>
          <w:szCs w:val="24"/>
          <w:lang w:val="en-US"/>
        </w:rPr>
        <w:t>Although Germany</w:t>
      </w:r>
      <w:ins w:id="134" w:author="Author">
        <w:r w:rsidR="00027767">
          <w:rPr>
            <w:rFonts w:ascii="Times New Roman" w:hAnsi="Times New Roman" w:cs="Times New Roman"/>
            <w:sz w:val="24"/>
            <w:szCs w:val="24"/>
            <w:lang w:val="en-US"/>
          </w:rPr>
          <w:t>,</w:t>
        </w:r>
      </w:ins>
      <w:r w:rsidR="00602476" w:rsidRPr="00F5687F">
        <w:rPr>
          <w:rFonts w:ascii="Times New Roman" w:hAnsi="Times New Roman" w:cs="Times New Roman"/>
          <w:sz w:val="24"/>
          <w:szCs w:val="24"/>
          <w:lang w:val="en-US"/>
        </w:rPr>
        <w:t xml:space="preserve"> rather than the United States</w:t>
      </w:r>
      <w:ins w:id="135" w:author="Author">
        <w:r w:rsidR="00027767">
          <w:rPr>
            <w:rFonts w:ascii="Times New Roman" w:hAnsi="Times New Roman" w:cs="Times New Roman"/>
            <w:sz w:val="24"/>
            <w:szCs w:val="24"/>
            <w:lang w:val="en-US"/>
          </w:rPr>
          <w:t>,</w:t>
        </w:r>
      </w:ins>
      <w:r w:rsidR="00602476" w:rsidRPr="00F5687F">
        <w:rPr>
          <w:rFonts w:ascii="Times New Roman" w:hAnsi="Times New Roman" w:cs="Times New Roman"/>
          <w:sz w:val="24"/>
          <w:szCs w:val="24"/>
          <w:lang w:val="en-US"/>
        </w:rPr>
        <w:t xml:space="preserve"> would</w:t>
      </w:r>
      <w:del w:id="136" w:author="Author">
        <w:r w:rsidR="00602476" w:rsidRPr="00F5687F" w:rsidDel="00027767">
          <w:rPr>
            <w:rFonts w:ascii="Times New Roman" w:hAnsi="Times New Roman" w:cs="Times New Roman"/>
            <w:sz w:val="24"/>
            <w:szCs w:val="24"/>
            <w:lang w:val="en-US"/>
          </w:rPr>
          <w:delText>,</w:delText>
        </w:r>
      </w:del>
      <w:r w:rsidR="00602476" w:rsidRPr="00F5687F">
        <w:rPr>
          <w:rFonts w:ascii="Times New Roman" w:hAnsi="Times New Roman" w:cs="Times New Roman"/>
          <w:sz w:val="24"/>
          <w:szCs w:val="24"/>
          <w:lang w:val="en-US"/>
        </w:rPr>
        <w:t xml:space="preserve"> eventually</w:t>
      </w:r>
      <w:del w:id="137" w:author="Author">
        <w:r w:rsidR="00602476" w:rsidRPr="00F5687F" w:rsidDel="00027767">
          <w:rPr>
            <w:rFonts w:ascii="Times New Roman" w:hAnsi="Times New Roman" w:cs="Times New Roman"/>
            <w:sz w:val="24"/>
            <w:szCs w:val="24"/>
            <w:lang w:val="en-US"/>
          </w:rPr>
          <w:delText>,</w:delText>
        </w:r>
      </w:del>
      <w:r w:rsidR="00602476" w:rsidRPr="00F5687F">
        <w:rPr>
          <w:rFonts w:ascii="Times New Roman" w:hAnsi="Times New Roman" w:cs="Times New Roman"/>
          <w:sz w:val="24"/>
          <w:szCs w:val="24"/>
          <w:lang w:val="en-US"/>
        </w:rPr>
        <w:t xml:space="preserve"> become the nation most closely associated with workplace democracy,</w:t>
      </w:r>
      <w:r w:rsidR="00F34C03" w:rsidRPr="00F5687F">
        <w:rPr>
          <w:rStyle w:val="FootnoteReference"/>
          <w:rFonts w:ascii="Times New Roman" w:hAnsi="Times New Roman" w:cs="Times New Roman"/>
          <w:sz w:val="24"/>
          <w:szCs w:val="24"/>
          <w:lang w:val="en-US"/>
        </w:rPr>
        <w:footnoteReference w:id="22"/>
      </w:r>
      <w:r w:rsidR="00602476" w:rsidRPr="00F5687F">
        <w:rPr>
          <w:rFonts w:ascii="Times New Roman" w:hAnsi="Times New Roman" w:cs="Times New Roman"/>
          <w:sz w:val="24"/>
          <w:szCs w:val="24"/>
          <w:lang w:val="en-US"/>
        </w:rPr>
        <w:t xml:space="preserve"> our knowledge of this subsequent development should not blind us to the fact that interest in workplace democracy was strong in early twentieth century America. </w:t>
      </w:r>
    </w:p>
    <w:p w14:paraId="541EA98A" w14:textId="7CD31E27" w:rsidR="00327C00" w:rsidRPr="00F5687F" w:rsidRDefault="00602476" w:rsidP="00D90FC5">
      <w:pPr>
        <w:spacing w:after="0" w:line="360" w:lineRule="auto"/>
        <w:ind w:firstLine="624"/>
        <w:rPr>
          <w:rFonts w:ascii="Times New Roman" w:hAnsi="Times New Roman" w:cs="Times New Roman"/>
          <w:sz w:val="24"/>
          <w:szCs w:val="24"/>
          <w:lang w:val="en-US"/>
        </w:rPr>
      </w:pPr>
      <w:commentRangeStart w:id="138"/>
      <w:r w:rsidRPr="00F5687F">
        <w:rPr>
          <w:rFonts w:ascii="Times New Roman" w:hAnsi="Times New Roman" w:cs="Times New Roman"/>
          <w:sz w:val="24"/>
          <w:szCs w:val="24"/>
          <w:lang w:val="en-US"/>
        </w:rPr>
        <w:t>The</w:t>
      </w:r>
      <w:commentRangeEnd w:id="138"/>
      <w:r w:rsidR="00027767">
        <w:rPr>
          <w:rStyle w:val="CommentReference"/>
        </w:rPr>
        <w:commentReference w:id="138"/>
      </w:r>
      <w:r w:rsidRPr="00F5687F">
        <w:rPr>
          <w:rFonts w:ascii="Times New Roman" w:hAnsi="Times New Roman" w:cs="Times New Roman"/>
          <w:sz w:val="24"/>
          <w:szCs w:val="24"/>
          <w:lang w:val="en-US"/>
        </w:rPr>
        <w:t xml:space="preserve"> Great War debate over industrial democracy</w:t>
      </w:r>
      <w:r w:rsidR="00CF0603" w:rsidRPr="00F5687F">
        <w:rPr>
          <w:rFonts w:ascii="Times New Roman" w:hAnsi="Times New Roman" w:cs="Times New Roman"/>
          <w:sz w:val="24"/>
          <w:szCs w:val="24"/>
          <w:lang w:val="en-US"/>
        </w:rPr>
        <w:t>, along with the 1916 to 1919 court battle between Henry Ford and his investors,</w:t>
      </w:r>
      <w:r w:rsidR="00F34C03" w:rsidRPr="00F5687F">
        <w:rPr>
          <w:rStyle w:val="FootnoteReference"/>
          <w:rFonts w:ascii="Times New Roman" w:hAnsi="Times New Roman" w:cs="Times New Roman"/>
          <w:sz w:val="24"/>
          <w:szCs w:val="24"/>
          <w:lang w:val="en-US"/>
        </w:rPr>
        <w:footnoteReference w:id="23"/>
      </w:r>
      <w:r w:rsidR="00CF0603" w:rsidRPr="00F5687F">
        <w:rPr>
          <w:rFonts w:ascii="Times New Roman" w:hAnsi="Times New Roman" w:cs="Times New Roman"/>
          <w:sz w:val="24"/>
          <w:szCs w:val="24"/>
          <w:lang w:val="en-US"/>
        </w:rPr>
        <w:t xml:space="preserve"> raised the fundamental issue of</w:t>
      </w:r>
      <w:del w:id="142" w:author="Author">
        <w:r w:rsidR="00CF0603" w:rsidRPr="00F5687F" w:rsidDel="0011590D">
          <w:rPr>
            <w:rFonts w:ascii="Times New Roman" w:hAnsi="Times New Roman" w:cs="Times New Roman"/>
            <w:sz w:val="24"/>
            <w:szCs w:val="24"/>
            <w:lang w:val="en-US"/>
          </w:rPr>
          <w:delText xml:space="preserve"> in</w:delText>
        </w:r>
      </w:del>
      <w:r w:rsidR="00CF0603" w:rsidRPr="00F5687F">
        <w:rPr>
          <w:rFonts w:ascii="Times New Roman" w:hAnsi="Times New Roman" w:cs="Times New Roman"/>
          <w:sz w:val="24"/>
          <w:szCs w:val="24"/>
          <w:lang w:val="en-US"/>
        </w:rPr>
        <w:t xml:space="preserve"> whose interests corporations ought to be governed</w:t>
      </w:r>
      <w:ins w:id="143" w:author="Author">
        <w:r w:rsidR="00027767">
          <w:rPr>
            <w:rFonts w:ascii="Times New Roman" w:hAnsi="Times New Roman" w:cs="Times New Roman"/>
            <w:sz w:val="24"/>
            <w:szCs w:val="24"/>
            <w:lang w:val="en-US"/>
          </w:rPr>
          <w:t xml:space="preserve"> for</w:t>
        </w:r>
      </w:ins>
      <w:r w:rsidR="00CF0603" w:rsidRPr="00F5687F">
        <w:rPr>
          <w:rFonts w:ascii="Times New Roman" w:hAnsi="Times New Roman" w:cs="Times New Roman"/>
          <w:sz w:val="24"/>
          <w:szCs w:val="24"/>
          <w:lang w:val="en-US"/>
        </w:rPr>
        <w:t>:</w:t>
      </w:r>
      <w:commentRangeStart w:id="144"/>
      <w:ins w:id="145" w:author="Author">
        <w:r w:rsidR="00027767">
          <w:rPr>
            <w:rFonts w:ascii="Times New Roman" w:hAnsi="Times New Roman" w:cs="Times New Roman"/>
            <w:sz w:val="24"/>
            <w:szCs w:val="24"/>
            <w:lang w:val="en-US"/>
          </w:rPr>
          <w:t xml:space="preserve"> either</w:t>
        </w:r>
      </w:ins>
      <w:r w:rsidR="00CF0603" w:rsidRPr="00F5687F">
        <w:rPr>
          <w:rFonts w:ascii="Times New Roman" w:hAnsi="Times New Roman" w:cs="Times New Roman"/>
          <w:sz w:val="24"/>
          <w:szCs w:val="24"/>
          <w:lang w:val="en-US"/>
        </w:rPr>
        <w:t xml:space="preserve"> </w:t>
      </w:r>
      <w:commentRangeEnd w:id="144"/>
      <w:r w:rsidR="00027767">
        <w:rPr>
          <w:rStyle w:val="CommentReference"/>
        </w:rPr>
        <w:commentReference w:id="144"/>
      </w:r>
      <w:r w:rsidR="00CF0603" w:rsidRPr="00F5687F">
        <w:rPr>
          <w:rFonts w:ascii="Times New Roman" w:hAnsi="Times New Roman" w:cs="Times New Roman"/>
          <w:sz w:val="24"/>
          <w:szCs w:val="24"/>
          <w:lang w:val="en-US"/>
        </w:rPr>
        <w:t>only the shareholders</w:t>
      </w:r>
      <w:del w:id="146" w:author="Author">
        <w:r w:rsidR="000D1E4B" w:rsidRPr="00F5687F" w:rsidDel="00027767">
          <w:rPr>
            <w:rFonts w:ascii="Times New Roman" w:hAnsi="Times New Roman" w:cs="Times New Roman"/>
            <w:sz w:val="24"/>
            <w:szCs w:val="24"/>
            <w:lang w:val="en-US"/>
          </w:rPr>
          <w:delText>;</w:delText>
        </w:r>
      </w:del>
      <w:r w:rsidR="00CF0603" w:rsidRPr="00F5687F">
        <w:rPr>
          <w:rFonts w:ascii="Times New Roman" w:hAnsi="Times New Roman" w:cs="Times New Roman"/>
          <w:sz w:val="24"/>
          <w:szCs w:val="24"/>
          <w:lang w:val="en-US"/>
        </w:rPr>
        <w:t xml:space="preserve"> or the shareholders along with other </w:t>
      </w:r>
      <w:ins w:id="147" w:author="Author">
        <w:r w:rsidR="00745E86">
          <w:rPr>
            <w:rFonts w:ascii="Times New Roman" w:hAnsi="Times New Roman" w:cs="Times New Roman"/>
            <w:sz w:val="24"/>
            <w:szCs w:val="24"/>
            <w:lang w:val="en-US"/>
          </w:rPr>
          <w:t xml:space="preserve">participating </w:t>
        </w:r>
      </w:ins>
      <w:r w:rsidR="00CF0603" w:rsidRPr="00F5687F">
        <w:rPr>
          <w:rFonts w:ascii="Times New Roman" w:hAnsi="Times New Roman" w:cs="Times New Roman"/>
          <w:sz w:val="24"/>
          <w:szCs w:val="24"/>
          <w:lang w:val="en-US"/>
        </w:rPr>
        <w:t>stakeholders, including workers.</w:t>
      </w:r>
      <w:r w:rsidRPr="00F5687F">
        <w:rPr>
          <w:rFonts w:ascii="Times New Roman" w:hAnsi="Times New Roman" w:cs="Times New Roman"/>
          <w:sz w:val="24"/>
          <w:szCs w:val="24"/>
          <w:lang w:val="en-US"/>
        </w:rPr>
        <w:t xml:space="preserve"> Although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did not touch on the issue of the inclusion of workers </w:t>
      </w:r>
      <w:r w:rsidR="00CF0603" w:rsidRPr="00F5687F">
        <w:rPr>
          <w:rFonts w:ascii="Times New Roman" w:hAnsi="Times New Roman" w:cs="Times New Roman"/>
          <w:sz w:val="24"/>
          <w:szCs w:val="24"/>
          <w:lang w:val="en-US"/>
        </w:rPr>
        <w:t xml:space="preserve">in corporate governance </w:t>
      </w:r>
      <w:r w:rsidRPr="00F5687F">
        <w:rPr>
          <w:rFonts w:ascii="Times New Roman" w:hAnsi="Times New Roman" w:cs="Times New Roman"/>
          <w:sz w:val="24"/>
          <w:szCs w:val="24"/>
          <w:lang w:val="en-US"/>
        </w:rPr>
        <w:t>in their 1933 book, they shared the belief of workplace democracy</w:t>
      </w:r>
      <w:ins w:id="148" w:author="Author">
        <w:r w:rsidR="0050728A">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advocat</w:t>
      </w:r>
      <w:ins w:id="149" w:author="Author">
        <w:r w:rsidR="0011590D">
          <w:rPr>
            <w:rFonts w:ascii="Times New Roman" w:hAnsi="Times New Roman" w:cs="Times New Roman"/>
            <w:sz w:val="24"/>
            <w:szCs w:val="24"/>
            <w:lang w:val="en-US"/>
          </w:rPr>
          <w:t>ing</w:t>
        </w:r>
      </w:ins>
      <w:r w:rsidRPr="00F5687F">
        <w:rPr>
          <w:rFonts w:ascii="Times New Roman" w:hAnsi="Times New Roman" w:cs="Times New Roman"/>
          <w:sz w:val="24"/>
          <w:szCs w:val="24"/>
          <w:lang w:val="en-US"/>
        </w:rPr>
        <w:t xml:space="preserve"> that managers had a moral obligation to consider the interests of workers as well as shareholders in making corporate </w:t>
      </w:r>
      <w:commentRangeStart w:id="150"/>
      <w:r w:rsidRPr="00F5687F">
        <w:rPr>
          <w:rFonts w:ascii="Times New Roman" w:hAnsi="Times New Roman" w:cs="Times New Roman"/>
          <w:sz w:val="24"/>
          <w:szCs w:val="24"/>
          <w:lang w:val="en-US"/>
        </w:rPr>
        <w:t>strategy</w:t>
      </w:r>
      <w:commentRangeEnd w:id="150"/>
      <w:r w:rsidR="00304E9B">
        <w:rPr>
          <w:rStyle w:val="CommentReference"/>
        </w:rPr>
        <w:commentReference w:id="150"/>
      </w:r>
      <w:r w:rsidRPr="00F5687F">
        <w:rPr>
          <w:rFonts w:ascii="Times New Roman" w:hAnsi="Times New Roman" w:cs="Times New Roman"/>
          <w:sz w:val="24"/>
          <w:szCs w:val="24"/>
          <w:lang w:val="en-US"/>
        </w:rPr>
        <w:t>.</w:t>
      </w:r>
      <w:r w:rsidR="00327C00" w:rsidRPr="00F5687F">
        <w:rPr>
          <w:rFonts w:ascii="Times New Roman" w:hAnsi="Times New Roman" w:cs="Times New Roman"/>
          <w:sz w:val="24"/>
          <w:szCs w:val="24"/>
          <w:lang w:val="en-US"/>
        </w:rPr>
        <w:t xml:space="preserve">  </w:t>
      </w:r>
    </w:p>
    <w:p w14:paraId="325B63A6" w14:textId="4D952A79" w:rsidR="007C4B21" w:rsidRDefault="005D73CD" w:rsidP="00D90FC5">
      <w:pPr>
        <w:spacing w:after="0" w:line="360" w:lineRule="auto"/>
        <w:ind w:firstLine="720"/>
        <w:rPr>
          <w:ins w:id="151" w:author="Author"/>
          <w:rFonts w:ascii="Times New Roman" w:hAnsi="Times New Roman" w:cs="Times New Roman"/>
          <w:sz w:val="24"/>
          <w:szCs w:val="24"/>
          <w:lang w:val="en-US"/>
        </w:rPr>
      </w:pPr>
      <w:r w:rsidRPr="00F5687F">
        <w:rPr>
          <w:rFonts w:ascii="Times New Roman" w:hAnsi="Times New Roman" w:cs="Times New Roman"/>
          <w:sz w:val="24"/>
          <w:szCs w:val="24"/>
          <w:lang w:val="en-US"/>
        </w:rPr>
        <w:t>We</w:t>
      </w:r>
      <w:r w:rsidR="00AA3AF6" w:rsidRPr="00F5687F">
        <w:rPr>
          <w:rFonts w:ascii="Times New Roman" w:hAnsi="Times New Roman" w:cs="Times New Roman"/>
          <w:sz w:val="24"/>
          <w:szCs w:val="24"/>
          <w:lang w:val="en-US"/>
        </w:rPr>
        <w:t xml:space="preserve"> </w:t>
      </w:r>
      <w:r w:rsidR="00FF1356" w:rsidRPr="00F5687F">
        <w:rPr>
          <w:rFonts w:ascii="Times New Roman" w:hAnsi="Times New Roman" w:cs="Times New Roman"/>
          <w:sz w:val="24"/>
          <w:szCs w:val="24"/>
          <w:lang w:val="en-US"/>
        </w:rPr>
        <w:t xml:space="preserve">argue </w:t>
      </w:r>
      <w:r w:rsidR="00AA3AF6" w:rsidRPr="00F5687F">
        <w:rPr>
          <w:rFonts w:ascii="Times New Roman" w:hAnsi="Times New Roman" w:cs="Times New Roman"/>
          <w:sz w:val="24"/>
          <w:szCs w:val="24"/>
          <w:lang w:val="en-US"/>
        </w:rPr>
        <w:t xml:space="preserve">that </w:t>
      </w:r>
      <w:r w:rsidR="00613392" w:rsidRPr="00F5687F">
        <w:rPr>
          <w:rFonts w:ascii="Times New Roman" w:hAnsi="Times New Roman" w:cs="Times New Roman"/>
          <w:sz w:val="24"/>
          <w:szCs w:val="24"/>
          <w:lang w:val="en-US"/>
        </w:rPr>
        <w:t xml:space="preserve">the stakeholder model of </w:t>
      </w:r>
      <w:r w:rsidR="00D668CB" w:rsidRPr="00F5687F">
        <w:rPr>
          <w:rFonts w:ascii="Times New Roman" w:hAnsi="Times New Roman" w:cs="Times New Roman"/>
          <w:sz w:val="24"/>
          <w:szCs w:val="24"/>
          <w:lang w:val="en-US"/>
        </w:rPr>
        <w:t xml:space="preserve">corporate governance </w:t>
      </w:r>
      <w:del w:id="152" w:author="Author">
        <w:r w:rsidR="00166807" w:rsidRPr="00F5687F" w:rsidDel="001B327D">
          <w:rPr>
            <w:rFonts w:ascii="Times New Roman" w:hAnsi="Times New Roman" w:cs="Times New Roman"/>
            <w:sz w:val="24"/>
            <w:szCs w:val="24"/>
            <w:lang w:val="en-US"/>
          </w:rPr>
          <w:delText xml:space="preserve">that </w:delText>
        </w:r>
      </w:del>
      <w:proofErr w:type="spellStart"/>
      <w:r w:rsidR="00166807" w:rsidRPr="00F5687F">
        <w:rPr>
          <w:rFonts w:ascii="Times New Roman" w:hAnsi="Times New Roman" w:cs="Times New Roman"/>
          <w:sz w:val="24"/>
          <w:szCs w:val="24"/>
          <w:lang w:val="en-US"/>
        </w:rPr>
        <w:t>Berle</w:t>
      </w:r>
      <w:proofErr w:type="spellEnd"/>
      <w:r w:rsidR="00166807" w:rsidRPr="00F5687F">
        <w:rPr>
          <w:rFonts w:ascii="Times New Roman" w:hAnsi="Times New Roman" w:cs="Times New Roman"/>
          <w:sz w:val="24"/>
          <w:szCs w:val="24"/>
          <w:lang w:val="en-US"/>
        </w:rPr>
        <w:t xml:space="preserve"> and Means </w:t>
      </w:r>
      <w:r w:rsidR="00613392" w:rsidRPr="00F5687F">
        <w:rPr>
          <w:rFonts w:ascii="Times New Roman" w:hAnsi="Times New Roman" w:cs="Times New Roman"/>
          <w:sz w:val="24"/>
          <w:szCs w:val="24"/>
          <w:lang w:val="en-US"/>
        </w:rPr>
        <w:t>presented in their book</w:t>
      </w:r>
      <w:r w:rsidR="00AA3AF6" w:rsidRPr="00F5687F">
        <w:rPr>
          <w:rFonts w:ascii="Times New Roman" w:hAnsi="Times New Roman" w:cs="Times New Roman"/>
          <w:sz w:val="24"/>
          <w:szCs w:val="24"/>
          <w:lang w:val="en-US"/>
        </w:rPr>
        <w:t xml:space="preserve"> </w:t>
      </w:r>
      <w:r w:rsidR="004702C6" w:rsidRPr="00F5687F">
        <w:rPr>
          <w:rFonts w:ascii="Times New Roman" w:hAnsi="Times New Roman" w:cs="Times New Roman"/>
          <w:sz w:val="24"/>
          <w:szCs w:val="24"/>
          <w:lang w:val="en-US"/>
        </w:rPr>
        <w:t>w</w:t>
      </w:r>
      <w:r w:rsidR="00613392" w:rsidRPr="00F5687F">
        <w:rPr>
          <w:rFonts w:ascii="Times New Roman" w:hAnsi="Times New Roman" w:cs="Times New Roman"/>
          <w:sz w:val="24"/>
          <w:szCs w:val="24"/>
          <w:lang w:val="en-US"/>
        </w:rPr>
        <w:t>as</w:t>
      </w:r>
      <w:r w:rsidR="004702C6" w:rsidRPr="00F5687F">
        <w:rPr>
          <w:rFonts w:ascii="Times New Roman" w:hAnsi="Times New Roman" w:cs="Times New Roman"/>
          <w:sz w:val="24"/>
          <w:szCs w:val="24"/>
          <w:lang w:val="en-US"/>
        </w:rPr>
        <w:t xml:space="preserve"> influenced by the</w:t>
      </w:r>
      <w:r w:rsidR="00166807" w:rsidRPr="00F5687F">
        <w:rPr>
          <w:rFonts w:ascii="Times New Roman" w:hAnsi="Times New Roman" w:cs="Times New Roman"/>
          <w:sz w:val="24"/>
          <w:szCs w:val="24"/>
          <w:lang w:val="en-US"/>
        </w:rPr>
        <w:t>ir</w:t>
      </w:r>
      <w:r w:rsidR="004702C6" w:rsidRPr="00F5687F">
        <w:rPr>
          <w:rFonts w:ascii="Times New Roman" w:hAnsi="Times New Roman" w:cs="Times New Roman"/>
          <w:sz w:val="24"/>
          <w:szCs w:val="24"/>
          <w:lang w:val="en-US"/>
        </w:rPr>
        <w:t xml:space="preserve"> </w:t>
      </w:r>
      <w:r w:rsidR="007E7C6C" w:rsidRPr="00F5687F">
        <w:rPr>
          <w:rFonts w:ascii="Times New Roman" w:hAnsi="Times New Roman" w:cs="Times New Roman"/>
          <w:sz w:val="24"/>
          <w:szCs w:val="24"/>
          <w:lang w:val="en-US"/>
        </w:rPr>
        <w:t>experience</w:t>
      </w:r>
      <w:r w:rsidR="00166807" w:rsidRPr="00F5687F">
        <w:rPr>
          <w:rFonts w:ascii="Times New Roman" w:hAnsi="Times New Roman" w:cs="Times New Roman"/>
          <w:sz w:val="24"/>
          <w:szCs w:val="24"/>
          <w:lang w:val="en-US"/>
        </w:rPr>
        <w:t>s</w:t>
      </w:r>
      <w:r w:rsidR="007E7C6C" w:rsidRPr="00F5687F">
        <w:rPr>
          <w:rFonts w:ascii="Times New Roman" w:hAnsi="Times New Roman" w:cs="Times New Roman"/>
          <w:sz w:val="24"/>
          <w:szCs w:val="24"/>
          <w:lang w:val="en-US"/>
        </w:rPr>
        <w:t xml:space="preserve"> </w:t>
      </w:r>
      <w:r w:rsidR="004702C6" w:rsidRPr="00F5687F">
        <w:rPr>
          <w:rFonts w:ascii="Times New Roman" w:hAnsi="Times New Roman" w:cs="Times New Roman"/>
          <w:sz w:val="24"/>
          <w:szCs w:val="24"/>
          <w:lang w:val="en-US"/>
        </w:rPr>
        <w:t xml:space="preserve">during the </w:t>
      </w:r>
      <w:r w:rsidR="003C2275" w:rsidRPr="00F5687F">
        <w:rPr>
          <w:rFonts w:ascii="Times New Roman" w:hAnsi="Times New Roman" w:cs="Times New Roman"/>
          <w:sz w:val="24"/>
          <w:szCs w:val="24"/>
          <w:lang w:val="en-US"/>
        </w:rPr>
        <w:t>First World War</w:t>
      </w:r>
      <w:r w:rsidR="00AA3AF6" w:rsidRPr="00F5687F">
        <w:rPr>
          <w:rFonts w:ascii="Times New Roman" w:hAnsi="Times New Roman" w:cs="Times New Roman"/>
          <w:sz w:val="24"/>
          <w:szCs w:val="24"/>
          <w:lang w:val="en-US"/>
        </w:rPr>
        <w:t>.</w:t>
      </w:r>
      <w:r w:rsidR="00EE1C5C" w:rsidRPr="00F5687F">
        <w:rPr>
          <w:rFonts w:ascii="Times New Roman" w:hAnsi="Times New Roman" w:cs="Times New Roman"/>
          <w:sz w:val="24"/>
          <w:szCs w:val="24"/>
          <w:lang w:val="en-US"/>
        </w:rPr>
        <w:t xml:space="preserve"> </w:t>
      </w:r>
      <w:r w:rsidR="00166807" w:rsidRPr="00F5687F">
        <w:rPr>
          <w:rFonts w:ascii="Times New Roman" w:hAnsi="Times New Roman" w:cs="Times New Roman"/>
          <w:sz w:val="24"/>
          <w:szCs w:val="24"/>
          <w:lang w:val="en-US"/>
        </w:rPr>
        <w:t>Their</w:t>
      </w:r>
      <w:r w:rsidR="00BF428B" w:rsidRPr="00F5687F">
        <w:rPr>
          <w:rFonts w:ascii="Times New Roman" w:hAnsi="Times New Roman" w:cs="Times New Roman"/>
          <w:sz w:val="24"/>
          <w:szCs w:val="24"/>
          <w:lang w:val="en-US"/>
        </w:rPr>
        <w:t xml:space="preserve"> book represents an attempt to introduce into the business world the ethos of professionalism and disinterested p</w:t>
      </w:r>
      <w:r w:rsidR="00966CF2" w:rsidRPr="00F5687F">
        <w:rPr>
          <w:rFonts w:ascii="Times New Roman" w:hAnsi="Times New Roman" w:cs="Times New Roman"/>
          <w:sz w:val="24"/>
          <w:szCs w:val="24"/>
          <w:lang w:val="en-US"/>
        </w:rPr>
        <w:t>ublic service that characterized</w:t>
      </w:r>
      <w:r w:rsidR="00BF428B" w:rsidRPr="00F5687F">
        <w:rPr>
          <w:rFonts w:ascii="Times New Roman" w:hAnsi="Times New Roman" w:cs="Times New Roman"/>
          <w:sz w:val="24"/>
          <w:szCs w:val="24"/>
          <w:lang w:val="en-US"/>
        </w:rPr>
        <w:t xml:space="preserve"> the U</w:t>
      </w:r>
      <w:ins w:id="153" w:author="Author">
        <w:r w:rsidR="0043403A">
          <w:rPr>
            <w:rFonts w:ascii="Times New Roman" w:hAnsi="Times New Roman" w:cs="Times New Roman"/>
            <w:sz w:val="24"/>
            <w:szCs w:val="24"/>
            <w:lang w:val="en-US"/>
          </w:rPr>
          <w:t>.</w:t>
        </w:r>
      </w:ins>
      <w:r w:rsidR="00BF428B" w:rsidRPr="00F5687F">
        <w:rPr>
          <w:rFonts w:ascii="Times New Roman" w:hAnsi="Times New Roman" w:cs="Times New Roman"/>
          <w:sz w:val="24"/>
          <w:szCs w:val="24"/>
          <w:lang w:val="en-US"/>
        </w:rPr>
        <w:t>S</w:t>
      </w:r>
      <w:ins w:id="154" w:author="Author">
        <w:r w:rsidR="0043403A">
          <w:rPr>
            <w:rFonts w:ascii="Times New Roman" w:hAnsi="Times New Roman" w:cs="Times New Roman"/>
            <w:sz w:val="24"/>
            <w:szCs w:val="24"/>
            <w:lang w:val="en-US"/>
          </w:rPr>
          <w:t>.</w:t>
        </w:r>
      </w:ins>
      <w:r w:rsidR="00BF428B" w:rsidRPr="00F5687F">
        <w:rPr>
          <w:rFonts w:ascii="Times New Roman" w:hAnsi="Times New Roman" w:cs="Times New Roman"/>
          <w:sz w:val="24"/>
          <w:szCs w:val="24"/>
          <w:lang w:val="en-US"/>
        </w:rPr>
        <w:t xml:space="preserve"> Army’s officer corp</w:t>
      </w:r>
      <w:r w:rsidR="002A50AB" w:rsidRPr="00F5687F">
        <w:rPr>
          <w:rFonts w:ascii="Times New Roman" w:hAnsi="Times New Roman" w:cs="Times New Roman"/>
          <w:sz w:val="24"/>
          <w:szCs w:val="24"/>
          <w:lang w:val="en-US"/>
        </w:rPr>
        <w:t>s</w:t>
      </w:r>
      <w:r w:rsidR="00BF428B" w:rsidRPr="00F5687F">
        <w:rPr>
          <w:rFonts w:ascii="Times New Roman" w:hAnsi="Times New Roman" w:cs="Times New Roman"/>
          <w:sz w:val="24"/>
          <w:szCs w:val="24"/>
          <w:lang w:val="en-US"/>
        </w:rPr>
        <w:t>.</w:t>
      </w:r>
      <w:r w:rsidR="00801563" w:rsidRPr="00F5687F">
        <w:rPr>
          <w:rFonts w:ascii="Times New Roman" w:hAnsi="Times New Roman" w:cs="Times New Roman"/>
          <w:sz w:val="24"/>
          <w:szCs w:val="24"/>
          <w:lang w:val="en-US"/>
        </w:rPr>
        <w:t xml:space="preserve"> In</w:t>
      </w:r>
      <w:r w:rsidR="00BF0CD6" w:rsidRPr="00F5687F">
        <w:rPr>
          <w:rFonts w:ascii="Times New Roman" w:hAnsi="Times New Roman" w:cs="Times New Roman"/>
          <w:sz w:val="24"/>
          <w:szCs w:val="24"/>
          <w:lang w:val="en-US"/>
        </w:rPr>
        <w:t xml:space="preserve"> most</w:t>
      </w:r>
      <w:r w:rsidR="00801563" w:rsidRPr="00F5687F">
        <w:rPr>
          <w:rFonts w:ascii="Times New Roman" w:hAnsi="Times New Roman" w:cs="Times New Roman"/>
          <w:sz w:val="24"/>
          <w:szCs w:val="24"/>
          <w:lang w:val="en-US"/>
        </w:rPr>
        <w:t xml:space="preserve"> modern professional armies, the dominant ethos is one of altruism and devotion to the national interest: individuals are expected to serve the </w:t>
      </w:r>
      <w:r w:rsidR="00A50D1A" w:rsidRPr="00F5687F">
        <w:rPr>
          <w:rFonts w:ascii="Times New Roman" w:hAnsi="Times New Roman" w:cs="Times New Roman"/>
          <w:sz w:val="24"/>
          <w:szCs w:val="24"/>
          <w:lang w:val="en-US"/>
        </w:rPr>
        <w:t>nation</w:t>
      </w:r>
      <w:r w:rsidR="00801563" w:rsidRPr="00F5687F">
        <w:rPr>
          <w:rFonts w:ascii="Times New Roman" w:hAnsi="Times New Roman" w:cs="Times New Roman"/>
          <w:sz w:val="24"/>
          <w:szCs w:val="24"/>
          <w:lang w:val="en-US"/>
        </w:rPr>
        <w:t xml:space="preserve"> </w:t>
      </w:r>
      <w:r w:rsidR="00166807" w:rsidRPr="00F5687F">
        <w:rPr>
          <w:rFonts w:ascii="Times New Roman" w:hAnsi="Times New Roman" w:cs="Times New Roman"/>
          <w:sz w:val="24"/>
          <w:szCs w:val="24"/>
          <w:lang w:val="en-US"/>
        </w:rPr>
        <w:t xml:space="preserve">selflessly and </w:t>
      </w:r>
      <w:r w:rsidR="00801563" w:rsidRPr="00F5687F">
        <w:rPr>
          <w:rFonts w:ascii="Times New Roman" w:hAnsi="Times New Roman" w:cs="Times New Roman"/>
          <w:sz w:val="24"/>
          <w:szCs w:val="24"/>
          <w:lang w:val="en-US"/>
        </w:rPr>
        <w:t xml:space="preserve">at modest rates of pay. In </w:t>
      </w:r>
      <w:r w:rsidR="005C6FB8" w:rsidRPr="00F5687F">
        <w:rPr>
          <w:rFonts w:ascii="Times New Roman" w:hAnsi="Times New Roman" w:cs="Times New Roman"/>
          <w:sz w:val="24"/>
          <w:szCs w:val="24"/>
          <w:lang w:val="en-US"/>
        </w:rPr>
        <w:t xml:space="preserve">the peacetime </w:t>
      </w:r>
      <w:r w:rsidR="00673141" w:rsidRPr="00F5687F">
        <w:rPr>
          <w:rFonts w:ascii="Times New Roman" w:hAnsi="Times New Roman" w:cs="Times New Roman"/>
          <w:sz w:val="24"/>
          <w:szCs w:val="24"/>
          <w:lang w:val="en-US"/>
        </w:rPr>
        <w:t>private sector,</w:t>
      </w:r>
      <w:r w:rsidR="005C6FB8" w:rsidRPr="00F5687F">
        <w:rPr>
          <w:rFonts w:ascii="Times New Roman" w:hAnsi="Times New Roman" w:cs="Times New Roman"/>
          <w:sz w:val="24"/>
          <w:szCs w:val="24"/>
          <w:lang w:val="en-US"/>
        </w:rPr>
        <w:t xml:space="preserve"> in contrast,</w:t>
      </w:r>
      <w:r w:rsidR="00673141" w:rsidRPr="00F5687F">
        <w:rPr>
          <w:rFonts w:ascii="Times New Roman" w:hAnsi="Times New Roman" w:cs="Times New Roman"/>
          <w:sz w:val="24"/>
          <w:szCs w:val="24"/>
          <w:lang w:val="en-US"/>
        </w:rPr>
        <w:t xml:space="preserve"> the profit motive is accepted and</w:t>
      </w:r>
      <w:r w:rsidR="00801563" w:rsidRPr="00F5687F">
        <w:rPr>
          <w:rFonts w:ascii="Times New Roman" w:hAnsi="Times New Roman" w:cs="Times New Roman"/>
          <w:sz w:val="24"/>
          <w:szCs w:val="24"/>
          <w:lang w:val="en-US"/>
        </w:rPr>
        <w:t xml:space="preserve"> </w:t>
      </w:r>
      <w:r w:rsidR="004056FD" w:rsidRPr="00F5687F">
        <w:rPr>
          <w:rFonts w:ascii="Times New Roman" w:hAnsi="Times New Roman" w:cs="Times New Roman"/>
          <w:sz w:val="24"/>
          <w:szCs w:val="24"/>
          <w:lang w:val="en-US"/>
        </w:rPr>
        <w:t xml:space="preserve">the </w:t>
      </w:r>
      <w:r w:rsidR="00673141" w:rsidRPr="00F5687F">
        <w:rPr>
          <w:rFonts w:ascii="Times New Roman" w:hAnsi="Times New Roman" w:cs="Times New Roman"/>
          <w:sz w:val="24"/>
          <w:szCs w:val="24"/>
          <w:lang w:val="en-US"/>
        </w:rPr>
        <w:t>prevailing</w:t>
      </w:r>
      <w:r w:rsidR="00801563" w:rsidRPr="00F5687F">
        <w:rPr>
          <w:rFonts w:ascii="Times New Roman" w:hAnsi="Times New Roman" w:cs="Times New Roman"/>
          <w:sz w:val="24"/>
          <w:szCs w:val="24"/>
          <w:lang w:val="en-US"/>
        </w:rPr>
        <w:t xml:space="preserve"> ethos </w:t>
      </w:r>
      <w:r w:rsidR="00673141" w:rsidRPr="00F5687F">
        <w:rPr>
          <w:rFonts w:ascii="Times New Roman" w:hAnsi="Times New Roman" w:cs="Times New Roman"/>
          <w:sz w:val="24"/>
          <w:szCs w:val="24"/>
          <w:lang w:val="en-US"/>
        </w:rPr>
        <w:t>holds that it is legitimate</w:t>
      </w:r>
      <w:r w:rsidR="00801563" w:rsidRPr="00F5687F">
        <w:rPr>
          <w:rFonts w:ascii="Times New Roman" w:hAnsi="Times New Roman" w:cs="Times New Roman"/>
          <w:sz w:val="24"/>
          <w:szCs w:val="24"/>
          <w:lang w:val="en-US"/>
        </w:rPr>
        <w:t xml:space="preserve"> </w:t>
      </w:r>
      <w:r w:rsidR="00673141" w:rsidRPr="00F5687F">
        <w:rPr>
          <w:rFonts w:ascii="Times New Roman" w:hAnsi="Times New Roman" w:cs="Times New Roman"/>
          <w:sz w:val="24"/>
          <w:szCs w:val="24"/>
          <w:lang w:val="en-US"/>
        </w:rPr>
        <w:t>for</w:t>
      </w:r>
      <w:r w:rsidR="00801563" w:rsidRPr="00F5687F">
        <w:rPr>
          <w:rFonts w:ascii="Times New Roman" w:hAnsi="Times New Roman" w:cs="Times New Roman"/>
          <w:sz w:val="24"/>
          <w:szCs w:val="24"/>
          <w:lang w:val="en-US"/>
        </w:rPr>
        <w:t xml:space="preserve"> executives, shareholders, and other actors </w:t>
      </w:r>
      <w:r w:rsidR="00673141" w:rsidRPr="00F5687F">
        <w:rPr>
          <w:rFonts w:ascii="Times New Roman" w:hAnsi="Times New Roman" w:cs="Times New Roman"/>
          <w:sz w:val="24"/>
          <w:szCs w:val="24"/>
          <w:lang w:val="en-US"/>
        </w:rPr>
        <w:t>to</w:t>
      </w:r>
      <w:r w:rsidR="00801563" w:rsidRPr="00F5687F">
        <w:rPr>
          <w:rFonts w:ascii="Times New Roman" w:hAnsi="Times New Roman" w:cs="Times New Roman"/>
          <w:sz w:val="24"/>
          <w:szCs w:val="24"/>
          <w:lang w:val="en-US"/>
        </w:rPr>
        <w:t xml:space="preserve"> maximize their own economic interest. </w:t>
      </w:r>
      <w:r w:rsidR="00801563" w:rsidRPr="00752267">
        <w:rPr>
          <w:rFonts w:ascii="Times New Roman" w:hAnsi="Times New Roman" w:cs="Times New Roman"/>
          <w:i/>
          <w:iCs/>
          <w:sz w:val="24"/>
          <w:szCs w:val="24"/>
          <w:lang w:val="en-US"/>
        </w:rPr>
        <w:t xml:space="preserve">The Modern Corporation and Private Property </w:t>
      </w:r>
      <w:r w:rsidR="00801563" w:rsidRPr="00F5687F">
        <w:rPr>
          <w:rFonts w:ascii="Times New Roman" w:hAnsi="Times New Roman" w:cs="Times New Roman"/>
          <w:sz w:val="24"/>
          <w:szCs w:val="24"/>
          <w:lang w:val="en-US"/>
        </w:rPr>
        <w:t>was an exhortation to American ma</w:t>
      </w:r>
      <w:r w:rsidR="002F5442" w:rsidRPr="00F5687F">
        <w:rPr>
          <w:rFonts w:ascii="Times New Roman" w:hAnsi="Times New Roman" w:cs="Times New Roman"/>
          <w:sz w:val="24"/>
          <w:szCs w:val="24"/>
          <w:lang w:val="en-US"/>
        </w:rPr>
        <w:t xml:space="preserve">nagers to emulate the ethos of military officers </w:t>
      </w:r>
      <w:r w:rsidR="00801563" w:rsidRPr="00F5687F">
        <w:rPr>
          <w:rFonts w:ascii="Times New Roman" w:hAnsi="Times New Roman" w:cs="Times New Roman"/>
          <w:sz w:val="24"/>
          <w:szCs w:val="24"/>
          <w:lang w:val="en-US"/>
        </w:rPr>
        <w:t>by putting country before self and prioritizing the interests of the nation over those of shareholders and executives.</w:t>
      </w:r>
      <w:r w:rsidR="002A50AB" w:rsidRPr="00F5687F">
        <w:rPr>
          <w:rFonts w:ascii="Times New Roman" w:hAnsi="Times New Roman" w:cs="Times New Roman"/>
          <w:sz w:val="24"/>
          <w:szCs w:val="24"/>
          <w:lang w:val="en-US"/>
        </w:rPr>
        <w:t xml:space="preserve"> </w:t>
      </w:r>
    </w:p>
    <w:p w14:paraId="3CFD2F34" w14:textId="53B9C20E" w:rsidR="00D838D4" w:rsidRPr="00F5687F" w:rsidRDefault="002A50AB" w:rsidP="00D90FC5">
      <w:pPr>
        <w:spacing w:after="0" w:line="360" w:lineRule="auto"/>
        <w:ind w:firstLine="720"/>
        <w:rPr>
          <w:rFonts w:ascii="Times New Roman" w:hAnsi="Times New Roman" w:cs="Times New Roman"/>
          <w:sz w:val="24"/>
          <w:szCs w:val="24"/>
          <w:lang w:val="en-US"/>
        </w:rPr>
      </w:pPr>
      <w:commentRangeStart w:id="155"/>
      <w:r w:rsidRPr="00F5687F">
        <w:rPr>
          <w:rFonts w:ascii="Times New Roman" w:hAnsi="Times New Roman" w:cs="Times New Roman"/>
          <w:sz w:val="24"/>
          <w:szCs w:val="24"/>
          <w:lang w:val="en-US"/>
        </w:rPr>
        <w:lastRenderedPageBreak/>
        <w:t xml:space="preserve">We </w:t>
      </w:r>
      <w:commentRangeEnd w:id="155"/>
      <w:r w:rsidR="007C4B21">
        <w:rPr>
          <w:rStyle w:val="CommentReference"/>
        </w:rPr>
        <w:commentReference w:id="155"/>
      </w:r>
      <w:r w:rsidRPr="00F5687F">
        <w:rPr>
          <w:rFonts w:ascii="Times New Roman" w:hAnsi="Times New Roman" w:cs="Times New Roman"/>
          <w:sz w:val="24"/>
          <w:szCs w:val="24"/>
          <w:lang w:val="en-US"/>
        </w:rPr>
        <w:t xml:space="preserve">also argue that the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-Means version of stakeholder theory </w:t>
      </w:r>
      <w:r w:rsidR="00A50D1A" w:rsidRPr="00F5687F">
        <w:rPr>
          <w:rFonts w:ascii="Times New Roman" w:hAnsi="Times New Roman" w:cs="Times New Roman"/>
          <w:sz w:val="24"/>
          <w:szCs w:val="24"/>
          <w:lang w:val="en-US"/>
        </w:rPr>
        <w:t>was a paternalist one in which senior managers were to expect unconditional obedience from subordinates in the same way that early twentieth-century U</w:t>
      </w:r>
      <w:ins w:id="156" w:author="Author">
        <w:r w:rsidR="007C4B21">
          <w:rPr>
            <w:rFonts w:ascii="Times New Roman" w:hAnsi="Times New Roman" w:cs="Times New Roman"/>
            <w:sz w:val="24"/>
            <w:szCs w:val="24"/>
            <w:lang w:val="en-US"/>
          </w:rPr>
          <w:t>.</w:t>
        </w:r>
      </w:ins>
      <w:r w:rsidR="00A50D1A" w:rsidRPr="00F5687F">
        <w:rPr>
          <w:rFonts w:ascii="Times New Roman" w:hAnsi="Times New Roman" w:cs="Times New Roman"/>
          <w:sz w:val="24"/>
          <w:szCs w:val="24"/>
          <w:lang w:val="en-US"/>
        </w:rPr>
        <w:t>S</w:t>
      </w:r>
      <w:ins w:id="157" w:author="Author">
        <w:r w:rsidR="007C4B21">
          <w:rPr>
            <w:rFonts w:ascii="Times New Roman" w:hAnsi="Times New Roman" w:cs="Times New Roman"/>
            <w:sz w:val="24"/>
            <w:szCs w:val="24"/>
            <w:lang w:val="en-US"/>
          </w:rPr>
          <w:t>.</w:t>
        </w:r>
      </w:ins>
      <w:r w:rsidR="00A50D1A" w:rsidRPr="00F5687F">
        <w:rPr>
          <w:rFonts w:ascii="Times New Roman" w:hAnsi="Times New Roman" w:cs="Times New Roman"/>
          <w:sz w:val="24"/>
          <w:szCs w:val="24"/>
          <w:lang w:val="en-US"/>
        </w:rPr>
        <w:t xml:space="preserve"> military commanders expected soldiers to respect the chain of command</w:t>
      </w:r>
      <w:r w:rsidRPr="00F5687F">
        <w:rPr>
          <w:rFonts w:ascii="Times New Roman" w:hAnsi="Times New Roman" w:cs="Times New Roman"/>
          <w:sz w:val="24"/>
          <w:szCs w:val="24"/>
          <w:lang w:val="en-US"/>
        </w:rPr>
        <w:t>.</w:t>
      </w:r>
    </w:p>
    <w:p w14:paraId="368FBDDA" w14:textId="6D6C388D" w:rsidR="00090EAD" w:rsidRPr="00F5687F" w:rsidRDefault="0064253D"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There has long been a two-way exchange of ideas between </w:t>
      </w:r>
      <w:r w:rsidR="00F44382" w:rsidRPr="00F5687F">
        <w:rPr>
          <w:rFonts w:ascii="Times New Roman" w:hAnsi="Times New Roman" w:cs="Times New Roman"/>
          <w:sz w:val="24"/>
          <w:szCs w:val="24"/>
          <w:lang w:val="en-US"/>
        </w:rPr>
        <w:t>the corporate world</w:t>
      </w:r>
      <w:r w:rsidRPr="00F5687F">
        <w:rPr>
          <w:rFonts w:ascii="Times New Roman" w:hAnsi="Times New Roman" w:cs="Times New Roman"/>
          <w:sz w:val="24"/>
          <w:szCs w:val="24"/>
          <w:lang w:val="en-US"/>
        </w:rPr>
        <w:t xml:space="preserve"> and the military. At various points in its history, the militar</w:t>
      </w:r>
      <w:r w:rsidR="00A50D1A" w:rsidRPr="00F5687F">
        <w:rPr>
          <w:rFonts w:ascii="Times New Roman" w:hAnsi="Times New Roman" w:cs="Times New Roman"/>
          <w:sz w:val="24"/>
          <w:szCs w:val="24"/>
          <w:lang w:val="en-US"/>
        </w:rPr>
        <w:t>ies of the U</w:t>
      </w:r>
      <w:ins w:id="158" w:author="Author">
        <w:r w:rsidR="005F76A6">
          <w:rPr>
            <w:rFonts w:ascii="Times New Roman" w:hAnsi="Times New Roman" w:cs="Times New Roman"/>
            <w:sz w:val="24"/>
            <w:szCs w:val="24"/>
            <w:lang w:val="en-US"/>
          </w:rPr>
          <w:t>.</w:t>
        </w:r>
      </w:ins>
      <w:r w:rsidR="00A50D1A" w:rsidRPr="00F5687F">
        <w:rPr>
          <w:rFonts w:ascii="Times New Roman" w:hAnsi="Times New Roman" w:cs="Times New Roman"/>
          <w:sz w:val="24"/>
          <w:szCs w:val="24"/>
          <w:lang w:val="en-US"/>
        </w:rPr>
        <w:t>S</w:t>
      </w:r>
      <w:ins w:id="159" w:author="Author">
        <w:r w:rsidR="005F76A6">
          <w:rPr>
            <w:rFonts w:ascii="Times New Roman" w:hAnsi="Times New Roman" w:cs="Times New Roman"/>
            <w:sz w:val="24"/>
            <w:szCs w:val="24"/>
            <w:lang w:val="en-US"/>
          </w:rPr>
          <w:t>.</w:t>
        </w:r>
      </w:ins>
      <w:r w:rsidR="00A50D1A" w:rsidRPr="00F5687F">
        <w:rPr>
          <w:rFonts w:ascii="Times New Roman" w:hAnsi="Times New Roman" w:cs="Times New Roman"/>
          <w:sz w:val="24"/>
          <w:szCs w:val="24"/>
          <w:lang w:val="en-US"/>
        </w:rPr>
        <w:t xml:space="preserve"> and other capitalist countries</w:t>
      </w:r>
      <w:r w:rsidRPr="00F5687F">
        <w:rPr>
          <w:rFonts w:ascii="Times New Roman" w:hAnsi="Times New Roman" w:cs="Times New Roman"/>
          <w:sz w:val="24"/>
          <w:szCs w:val="24"/>
          <w:lang w:val="en-US"/>
        </w:rPr>
        <w:t xml:space="preserve"> ha</w:t>
      </w:r>
      <w:r w:rsidR="00A50D1A" w:rsidRPr="00F5687F">
        <w:rPr>
          <w:rFonts w:ascii="Times New Roman" w:hAnsi="Times New Roman" w:cs="Times New Roman"/>
          <w:sz w:val="24"/>
          <w:szCs w:val="24"/>
          <w:lang w:val="en-US"/>
        </w:rPr>
        <w:t>ve</w:t>
      </w:r>
      <w:r w:rsidRPr="00F5687F">
        <w:rPr>
          <w:rFonts w:ascii="Times New Roman" w:hAnsi="Times New Roman" w:cs="Times New Roman"/>
          <w:sz w:val="24"/>
          <w:szCs w:val="24"/>
          <w:lang w:val="en-US"/>
        </w:rPr>
        <w:t xml:space="preserve"> borrowed organizational techniques developed by managers in the private </w:t>
      </w:r>
      <w:commentRangeStart w:id="160"/>
      <w:r w:rsidRPr="00F5687F">
        <w:rPr>
          <w:rFonts w:ascii="Times New Roman" w:hAnsi="Times New Roman" w:cs="Times New Roman"/>
          <w:sz w:val="24"/>
          <w:szCs w:val="24"/>
          <w:lang w:val="en-US"/>
        </w:rPr>
        <w:t>sector</w:t>
      </w:r>
      <w:commentRangeEnd w:id="160"/>
      <w:r w:rsidR="00F85DF6">
        <w:rPr>
          <w:rStyle w:val="CommentReference"/>
        </w:rPr>
        <w:commentReference w:id="160"/>
      </w:r>
      <w:r w:rsidRPr="00F5687F">
        <w:rPr>
          <w:rFonts w:ascii="Times New Roman" w:hAnsi="Times New Roman" w:cs="Times New Roman"/>
          <w:sz w:val="24"/>
          <w:szCs w:val="24"/>
          <w:lang w:val="en-US"/>
        </w:rPr>
        <w:t xml:space="preserve">. </w:t>
      </w:r>
      <w:commentRangeStart w:id="161"/>
      <w:r w:rsidR="00F44382" w:rsidRPr="00F5687F">
        <w:rPr>
          <w:rFonts w:ascii="Times New Roman" w:hAnsi="Times New Roman" w:cs="Times New Roman"/>
          <w:sz w:val="24"/>
          <w:szCs w:val="24"/>
          <w:lang w:val="en-US"/>
        </w:rPr>
        <w:t>For</w:t>
      </w:r>
      <w:commentRangeEnd w:id="161"/>
      <w:r w:rsidR="00282B3A">
        <w:rPr>
          <w:rStyle w:val="CommentReference"/>
        </w:rPr>
        <w:commentReference w:id="161"/>
      </w:r>
      <w:r w:rsidR="00F44382" w:rsidRPr="00F5687F">
        <w:rPr>
          <w:rFonts w:ascii="Times New Roman" w:hAnsi="Times New Roman" w:cs="Times New Roman"/>
          <w:sz w:val="24"/>
          <w:szCs w:val="24"/>
          <w:lang w:val="en-US"/>
        </w:rPr>
        <w:t xml:space="preserve"> instance, </w:t>
      </w:r>
      <w:r w:rsidR="00C80771" w:rsidRPr="00F5687F">
        <w:rPr>
          <w:rFonts w:ascii="Times New Roman" w:hAnsi="Times New Roman" w:cs="Times New Roman"/>
          <w:sz w:val="24"/>
          <w:szCs w:val="24"/>
          <w:lang w:val="en-US"/>
        </w:rPr>
        <w:t>management tools</w:t>
      </w:r>
      <w:r w:rsidR="00F44382" w:rsidRPr="00F5687F">
        <w:rPr>
          <w:rFonts w:ascii="Times New Roman" w:hAnsi="Times New Roman" w:cs="Times New Roman"/>
          <w:sz w:val="24"/>
          <w:szCs w:val="24"/>
          <w:lang w:val="en-US"/>
        </w:rPr>
        <w:t xml:space="preserve"> developed by </w:t>
      </w:r>
      <w:r w:rsidR="00A14196" w:rsidRPr="00F5687F">
        <w:rPr>
          <w:rFonts w:ascii="Times New Roman" w:hAnsi="Times New Roman" w:cs="Times New Roman"/>
          <w:sz w:val="24"/>
          <w:szCs w:val="24"/>
          <w:lang w:val="en-US"/>
        </w:rPr>
        <w:t xml:space="preserve">civilian </w:t>
      </w:r>
      <w:r w:rsidR="00F44382" w:rsidRPr="00F5687F">
        <w:rPr>
          <w:rFonts w:ascii="Times New Roman" w:hAnsi="Times New Roman" w:cs="Times New Roman"/>
          <w:sz w:val="24"/>
          <w:szCs w:val="24"/>
          <w:lang w:val="en-US"/>
        </w:rPr>
        <w:t xml:space="preserve">railway </w:t>
      </w:r>
      <w:r w:rsidR="00C80771" w:rsidRPr="00F5687F">
        <w:rPr>
          <w:rFonts w:ascii="Times New Roman" w:hAnsi="Times New Roman" w:cs="Times New Roman"/>
          <w:sz w:val="24"/>
          <w:szCs w:val="24"/>
          <w:lang w:val="en-US"/>
        </w:rPr>
        <w:t>executives</w:t>
      </w:r>
      <w:r w:rsidR="00F44382" w:rsidRPr="00F5687F">
        <w:rPr>
          <w:rFonts w:ascii="Times New Roman" w:hAnsi="Times New Roman" w:cs="Times New Roman"/>
          <w:sz w:val="24"/>
          <w:szCs w:val="24"/>
          <w:lang w:val="en-US"/>
        </w:rPr>
        <w:t xml:space="preserve"> coordinate</w:t>
      </w:r>
      <w:r w:rsidR="00166807" w:rsidRPr="00F5687F">
        <w:rPr>
          <w:rFonts w:ascii="Times New Roman" w:hAnsi="Times New Roman" w:cs="Times New Roman"/>
          <w:sz w:val="24"/>
          <w:szCs w:val="24"/>
          <w:lang w:val="en-US"/>
        </w:rPr>
        <w:t>d</w:t>
      </w:r>
      <w:r w:rsidR="00F44382" w:rsidRPr="00F5687F">
        <w:rPr>
          <w:rFonts w:ascii="Times New Roman" w:hAnsi="Times New Roman" w:cs="Times New Roman"/>
          <w:sz w:val="24"/>
          <w:szCs w:val="24"/>
          <w:lang w:val="en-US"/>
        </w:rPr>
        <w:t xml:space="preserve"> Allied supply lines on the Western Front during the First World War.</w:t>
      </w:r>
      <w:r w:rsidR="006763AD" w:rsidRPr="00F5687F">
        <w:rPr>
          <w:rStyle w:val="FootnoteReference"/>
          <w:rFonts w:ascii="Times New Roman" w:hAnsi="Times New Roman" w:cs="Times New Roman"/>
          <w:sz w:val="24"/>
          <w:szCs w:val="24"/>
          <w:lang w:val="en-US"/>
        </w:rPr>
        <w:footnoteReference w:id="24"/>
      </w:r>
      <w:r w:rsidR="00A14196" w:rsidRPr="00F5687F">
        <w:rPr>
          <w:rFonts w:ascii="Times New Roman" w:hAnsi="Times New Roman" w:cs="Times New Roman"/>
          <w:sz w:val="24"/>
          <w:szCs w:val="24"/>
          <w:lang w:val="en-US"/>
        </w:rPr>
        <w:t xml:space="preserve"> As </w:t>
      </w:r>
      <w:r w:rsidR="000D6E6F" w:rsidRPr="00D25F95">
        <w:rPr>
          <w:rFonts w:ascii="Times New Roman" w:hAnsi="Times New Roman" w:cs="Times New Roman"/>
          <w:sz w:val="24"/>
          <w:szCs w:val="24"/>
          <w:lang w:val="en-US" w:eastAsia="x-none"/>
        </w:rPr>
        <w:t>Shamir</w:t>
      </w:r>
      <w:r w:rsidR="00A14196" w:rsidRPr="00D25F95">
        <w:rPr>
          <w:rFonts w:ascii="Times New Roman" w:hAnsi="Times New Roman" w:cs="Times New Roman"/>
          <w:sz w:val="24"/>
          <w:szCs w:val="24"/>
          <w:lang w:val="en-US" w:eastAsia="x-none"/>
        </w:rPr>
        <w:t xml:space="preserve"> has shown, ideas about scientific management taken from large U</w:t>
      </w:r>
      <w:ins w:id="162" w:author="Author">
        <w:r w:rsidR="007C4B21" w:rsidRPr="00D25F95">
          <w:rPr>
            <w:rFonts w:ascii="Times New Roman" w:hAnsi="Times New Roman" w:cs="Times New Roman"/>
            <w:sz w:val="24"/>
            <w:szCs w:val="24"/>
            <w:lang w:val="en-US" w:eastAsia="x-none"/>
          </w:rPr>
          <w:t>.</w:t>
        </w:r>
      </w:ins>
      <w:r w:rsidR="00A14196" w:rsidRPr="00D25F95">
        <w:rPr>
          <w:rFonts w:ascii="Times New Roman" w:hAnsi="Times New Roman" w:cs="Times New Roman"/>
          <w:sz w:val="24"/>
          <w:szCs w:val="24"/>
          <w:lang w:val="en-US" w:eastAsia="x-none"/>
        </w:rPr>
        <w:t>S</w:t>
      </w:r>
      <w:ins w:id="163" w:author="Author">
        <w:r w:rsidR="007C4B21" w:rsidRPr="00D25F95">
          <w:rPr>
            <w:rFonts w:ascii="Times New Roman" w:hAnsi="Times New Roman" w:cs="Times New Roman"/>
            <w:sz w:val="24"/>
            <w:szCs w:val="24"/>
            <w:lang w:val="en-US" w:eastAsia="x-none"/>
          </w:rPr>
          <w:t>.</w:t>
        </w:r>
      </w:ins>
      <w:r w:rsidR="00A14196" w:rsidRPr="00D25F95">
        <w:rPr>
          <w:rFonts w:ascii="Times New Roman" w:hAnsi="Times New Roman" w:cs="Times New Roman"/>
          <w:sz w:val="24"/>
          <w:szCs w:val="24"/>
          <w:lang w:val="en-US" w:eastAsia="x-none"/>
        </w:rPr>
        <w:t xml:space="preserve"> companies have long influenced U</w:t>
      </w:r>
      <w:ins w:id="164" w:author="Author">
        <w:r w:rsidR="007C4B21" w:rsidRPr="00D25F95">
          <w:rPr>
            <w:rFonts w:ascii="Times New Roman" w:hAnsi="Times New Roman" w:cs="Times New Roman"/>
            <w:sz w:val="24"/>
            <w:szCs w:val="24"/>
            <w:lang w:val="en-US" w:eastAsia="x-none"/>
          </w:rPr>
          <w:t>.</w:t>
        </w:r>
      </w:ins>
      <w:r w:rsidR="00A14196" w:rsidRPr="00D25F95">
        <w:rPr>
          <w:rFonts w:ascii="Times New Roman" w:hAnsi="Times New Roman" w:cs="Times New Roman"/>
          <w:sz w:val="24"/>
          <w:szCs w:val="24"/>
          <w:lang w:val="en-US" w:eastAsia="x-none"/>
        </w:rPr>
        <w:t>S</w:t>
      </w:r>
      <w:ins w:id="165" w:author="Author">
        <w:r w:rsidR="007C4B21" w:rsidRPr="00D25F95">
          <w:rPr>
            <w:rFonts w:ascii="Times New Roman" w:hAnsi="Times New Roman" w:cs="Times New Roman"/>
            <w:sz w:val="24"/>
            <w:szCs w:val="24"/>
            <w:lang w:val="en-US" w:eastAsia="x-none"/>
          </w:rPr>
          <w:t>.</w:t>
        </w:r>
      </w:ins>
      <w:r w:rsidR="00A14196" w:rsidRPr="00D25F95">
        <w:rPr>
          <w:rFonts w:ascii="Times New Roman" w:hAnsi="Times New Roman" w:cs="Times New Roman"/>
          <w:sz w:val="24"/>
          <w:szCs w:val="24"/>
          <w:lang w:val="en-US" w:eastAsia="x-none"/>
        </w:rPr>
        <w:t xml:space="preserve"> military doctrine</w:t>
      </w:r>
      <w:r w:rsidR="00C80771" w:rsidRPr="00D25F95">
        <w:rPr>
          <w:rFonts w:ascii="Times New Roman" w:hAnsi="Times New Roman" w:cs="Times New Roman"/>
          <w:sz w:val="24"/>
          <w:szCs w:val="24"/>
          <w:lang w:val="en-US" w:eastAsia="x-none"/>
        </w:rPr>
        <w:t>.</w:t>
      </w:r>
      <w:r w:rsidR="006763AD" w:rsidRPr="00D25F95">
        <w:rPr>
          <w:rStyle w:val="FootnoteReference"/>
          <w:rFonts w:ascii="Times New Roman" w:hAnsi="Times New Roman" w:cs="Times New Roman"/>
          <w:sz w:val="24"/>
          <w:szCs w:val="24"/>
          <w:lang w:val="en-US" w:eastAsia="x-none"/>
        </w:rPr>
        <w:footnoteReference w:id="25"/>
      </w:r>
      <w:r w:rsidR="00C80771" w:rsidRPr="00D25F95">
        <w:rPr>
          <w:rFonts w:ascii="Times New Roman" w:hAnsi="Times New Roman" w:cs="Times New Roman"/>
          <w:sz w:val="24"/>
          <w:szCs w:val="24"/>
          <w:lang w:val="en-US" w:eastAsia="x-none"/>
        </w:rPr>
        <w:t xml:space="preserve"> </w:t>
      </w:r>
      <w:r w:rsidR="00A14196" w:rsidRPr="00D25F95">
        <w:rPr>
          <w:rFonts w:ascii="Times New Roman" w:hAnsi="Times New Roman" w:cs="Times New Roman"/>
          <w:sz w:val="24"/>
          <w:szCs w:val="24"/>
          <w:lang w:val="en-US" w:eastAsia="x-none"/>
        </w:rPr>
        <w:t xml:space="preserve"> </w:t>
      </w:r>
      <w:r w:rsidR="00C80771" w:rsidRPr="00D25F95">
        <w:rPr>
          <w:rFonts w:ascii="Times New Roman" w:hAnsi="Times New Roman" w:cs="Times New Roman"/>
          <w:sz w:val="24"/>
          <w:szCs w:val="24"/>
          <w:lang w:val="en-US" w:eastAsia="x-none"/>
        </w:rPr>
        <w:t>This</w:t>
      </w:r>
      <w:r w:rsidR="00A14196" w:rsidRPr="00D25F95">
        <w:rPr>
          <w:rFonts w:ascii="Times New Roman" w:hAnsi="Times New Roman" w:cs="Times New Roman"/>
          <w:sz w:val="24"/>
          <w:szCs w:val="24"/>
          <w:lang w:val="en-US" w:eastAsia="x-none"/>
        </w:rPr>
        <w:t xml:space="preserve"> process was famously illustrated by Robert S. McNamara’s attempt to manage the Vietnam War using techniques that had previously worked for him at the Ford Motor Company.</w:t>
      </w:r>
      <w:r w:rsidR="006763AD" w:rsidRPr="00D25F95">
        <w:rPr>
          <w:rStyle w:val="FootnoteReference"/>
          <w:rFonts w:ascii="Times New Roman" w:hAnsi="Times New Roman" w:cs="Times New Roman"/>
          <w:sz w:val="24"/>
          <w:szCs w:val="24"/>
          <w:lang w:val="en-US"/>
        </w:rPr>
        <w:footnoteReference w:id="26"/>
      </w:r>
      <w:r w:rsidR="00A14196" w:rsidRPr="00D25F95">
        <w:rPr>
          <w:rFonts w:ascii="Times New Roman" w:hAnsi="Times New Roman" w:cs="Times New Roman"/>
          <w:sz w:val="24"/>
          <w:szCs w:val="24"/>
          <w:lang w:val="en-US" w:eastAsia="x-none"/>
        </w:rPr>
        <w:t xml:space="preserve">  </w:t>
      </w:r>
      <w:r w:rsidR="00C80771" w:rsidRPr="00F5687F">
        <w:rPr>
          <w:rFonts w:ascii="Times New Roman" w:hAnsi="Times New Roman" w:cs="Times New Roman"/>
          <w:sz w:val="24"/>
          <w:szCs w:val="24"/>
          <w:lang w:val="en-US"/>
        </w:rPr>
        <w:t>There is a somewhat smaller body of literature on how military managerial innovations flowed in the opposite</w:t>
      </w:r>
      <w:r w:rsidR="00166807" w:rsidRPr="00F5687F">
        <w:rPr>
          <w:rFonts w:ascii="Times New Roman" w:hAnsi="Times New Roman" w:cs="Times New Roman"/>
          <w:sz w:val="24"/>
          <w:szCs w:val="24"/>
          <w:lang w:val="en-US"/>
        </w:rPr>
        <w:t xml:space="preserve"> direction</w:t>
      </w:r>
      <w:r w:rsidR="00C80771" w:rsidRPr="00F5687F">
        <w:rPr>
          <w:rFonts w:ascii="Times New Roman" w:hAnsi="Times New Roman" w:cs="Times New Roman"/>
          <w:sz w:val="24"/>
          <w:szCs w:val="24"/>
          <w:lang w:val="en-US"/>
        </w:rPr>
        <w:t>, namely from the armed forces to the private sector. For instance, t</w:t>
      </w:r>
      <w:r w:rsidR="00DD59CF" w:rsidRPr="00F5687F">
        <w:rPr>
          <w:rFonts w:ascii="Times New Roman" w:hAnsi="Times New Roman" w:cs="Times New Roman"/>
          <w:sz w:val="24"/>
          <w:szCs w:val="24"/>
          <w:lang w:val="en-US"/>
        </w:rPr>
        <w:t>he influence of the military on the history of American management</w:t>
      </w:r>
      <w:r w:rsidR="008E45C6" w:rsidRPr="00F5687F">
        <w:rPr>
          <w:rFonts w:ascii="Times New Roman" w:hAnsi="Times New Roman" w:cs="Times New Roman"/>
          <w:sz w:val="24"/>
          <w:szCs w:val="24"/>
          <w:lang w:val="en-US"/>
        </w:rPr>
        <w:t xml:space="preserve"> is</w:t>
      </w:r>
      <w:r w:rsidR="00DD59CF" w:rsidRPr="00F5687F">
        <w:rPr>
          <w:rFonts w:ascii="Times New Roman" w:hAnsi="Times New Roman" w:cs="Times New Roman"/>
          <w:sz w:val="24"/>
          <w:szCs w:val="24"/>
          <w:lang w:val="en-US"/>
        </w:rPr>
        <w:t xml:space="preserve"> a theme that was developed by </w:t>
      </w:r>
      <w:r w:rsidR="006763AD" w:rsidRPr="00F5687F">
        <w:rPr>
          <w:rFonts w:ascii="Times New Roman" w:hAnsi="Times New Roman" w:cs="Times New Roman"/>
          <w:sz w:val="24"/>
          <w:szCs w:val="24"/>
          <w:lang w:val="en-US"/>
        </w:rPr>
        <w:t xml:space="preserve">Keith Hoskin and Richard </w:t>
      </w:r>
      <w:proofErr w:type="spellStart"/>
      <w:r w:rsidR="006763AD" w:rsidRPr="00F5687F">
        <w:rPr>
          <w:rFonts w:ascii="Times New Roman" w:hAnsi="Times New Roman" w:cs="Times New Roman"/>
          <w:sz w:val="24"/>
          <w:szCs w:val="24"/>
          <w:lang w:val="en-US"/>
        </w:rPr>
        <w:t>Macve</w:t>
      </w:r>
      <w:proofErr w:type="spellEnd"/>
      <w:r w:rsidR="006763AD" w:rsidRPr="00F5687F">
        <w:rPr>
          <w:rFonts w:ascii="Times New Roman" w:hAnsi="Times New Roman" w:cs="Times New Roman"/>
          <w:sz w:val="24"/>
          <w:szCs w:val="24"/>
          <w:lang w:val="en-US"/>
        </w:rPr>
        <w:t xml:space="preserve">,  </w:t>
      </w:r>
      <w:r w:rsidR="00DD59CF" w:rsidRPr="00F5687F">
        <w:rPr>
          <w:rFonts w:ascii="Times New Roman" w:hAnsi="Times New Roman" w:cs="Times New Roman"/>
          <w:sz w:val="24"/>
          <w:szCs w:val="24"/>
          <w:lang w:val="en-US"/>
        </w:rPr>
        <w:t>in their study of the business careers of graduates</w:t>
      </w:r>
      <w:r w:rsidR="00125143" w:rsidRPr="00F5687F">
        <w:rPr>
          <w:rFonts w:ascii="Times New Roman" w:hAnsi="Times New Roman" w:cs="Times New Roman"/>
          <w:sz w:val="24"/>
          <w:szCs w:val="24"/>
          <w:lang w:val="en-US"/>
        </w:rPr>
        <w:t xml:space="preserve"> from the United States Military Academy, West Point,</w:t>
      </w:r>
      <w:r w:rsidR="00166807" w:rsidRPr="00F5687F">
        <w:rPr>
          <w:rFonts w:ascii="Times New Roman" w:hAnsi="Times New Roman" w:cs="Times New Roman"/>
          <w:sz w:val="24"/>
          <w:szCs w:val="24"/>
          <w:lang w:val="en-US"/>
        </w:rPr>
        <w:t xml:space="preserve"> who </w:t>
      </w:r>
      <w:r w:rsidR="008E45C6" w:rsidRPr="00F5687F">
        <w:rPr>
          <w:rFonts w:ascii="Times New Roman" w:hAnsi="Times New Roman" w:cs="Times New Roman"/>
          <w:sz w:val="24"/>
          <w:szCs w:val="24"/>
          <w:lang w:val="en-US"/>
        </w:rPr>
        <w:t>brought military organizational techniques into the private sector.</w:t>
      </w:r>
      <w:r w:rsidR="006763AD" w:rsidRPr="00F5687F">
        <w:rPr>
          <w:rStyle w:val="FootnoteReference"/>
          <w:rFonts w:ascii="Times New Roman" w:hAnsi="Times New Roman" w:cs="Times New Roman"/>
          <w:sz w:val="24"/>
          <w:szCs w:val="24"/>
          <w:lang w:val="en-US"/>
        </w:rPr>
        <w:footnoteReference w:id="27"/>
      </w:r>
      <w:r w:rsidR="00705F3D" w:rsidRPr="00F5687F">
        <w:rPr>
          <w:rFonts w:ascii="Times New Roman" w:hAnsi="Times New Roman" w:cs="Times New Roman"/>
          <w:sz w:val="24"/>
          <w:szCs w:val="24"/>
          <w:lang w:val="en-US"/>
        </w:rPr>
        <w:t xml:space="preserve"> While we know about specific managerial techniques</w:t>
      </w:r>
      <w:r w:rsidR="004056FD" w:rsidRPr="00F5687F">
        <w:rPr>
          <w:rFonts w:ascii="Times New Roman" w:hAnsi="Times New Roman" w:cs="Times New Roman"/>
          <w:sz w:val="24"/>
          <w:szCs w:val="24"/>
          <w:lang w:val="en-US"/>
        </w:rPr>
        <w:t xml:space="preserve"> that</w:t>
      </w:r>
      <w:r w:rsidR="00705F3D" w:rsidRPr="00F5687F">
        <w:rPr>
          <w:rFonts w:ascii="Times New Roman" w:hAnsi="Times New Roman" w:cs="Times New Roman"/>
          <w:sz w:val="24"/>
          <w:szCs w:val="24"/>
          <w:lang w:val="en-US"/>
        </w:rPr>
        <w:t xml:space="preserve"> have moved between the military and the private sector, t</w:t>
      </w:r>
      <w:r w:rsidR="009C104E" w:rsidRPr="00F5687F">
        <w:rPr>
          <w:rFonts w:ascii="Times New Roman" w:hAnsi="Times New Roman" w:cs="Times New Roman"/>
          <w:sz w:val="24"/>
          <w:szCs w:val="24"/>
          <w:lang w:val="en-US"/>
        </w:rPr>
        <w:t xml:space="preserve">he impact of militarization and the military ethos on the </w:t>
      </w:r>
      <w:r w:rsidR="005D7044" w:rsidRPr="00F5687F">
        <w:rPr>
          <w:rFonts w:ascii="Times New Roman" w:hAnsi="Times New Roman" w:cs="Times New Roman"/>
          <w:sz w:val="24"/>
          <w:szCs w:val="24"/>
          <w:lang w:val="en-US"/>
        </w:rPr>
        <w:t>evolution of U</w:t>
      </w:r>
      <w:ins w:id="174" w:author="Author">
        <w:r w:rsidR="007C4B21">
          <w:rPr>
            <w:rFonts w:ascii="Times New Roman" w:hAnsi="Times New Roman" w:cs="Times New Roman"/>
            <w:sz w:val="24"/>
            <w:szCs w:val="24"/>
            <w:lang w:val="en-US"/>
          </w:rPr>
          <w:t>.</w:t>
        </w:r>
      </w:ins>
      <w:r w:rsidR="005D7044" w:rsidRPr="00F5687F">
        <w:rPr>
          <w:rFonts w:ascii="Times New Roman" w:hAnsi="Times New Roman" w:cs="Times New Roman"/>
          <w:sz w:val="24"/>
          <w:szCs w:val="24"/>
          <w:lang w:val="en-US"/>
        </w:rPr>
        <w:t>S</w:t>
      </w:r>
      <w:ins w:id="175" w:author="Author">
        <w:r w:rsidR="007C4B21">
          <w:rPr>
            <w:rFonts w:ascii="Times New Roman" w:hAnsi="Times New Roman" w:cs="Times New Roman"/>
            <w:sz w:val="24"/>
            <w:szCs w:val="24"/>
            <w:lang w:val="en-US"/>
          </w:rPr>
          <w:t>.</w:t>
        </w:r>
      </w:ins>
      <w:r w:rsidR="009C104E" w:rsidRPr="00F5687F">
        <w:rPr>
          <w:rFonts w:ascii="Times New Roman" w:hAnsi="Times New Roman" w:cs="Times New Roman"/>
          <w:sz w:val="24"/>
          <w:szCs w:val="24"/>
          <w:lang w:val="en-US"/>
        </w:rPr>
        <w:t xml:space="preserve"> corporate governance </w:t>
      </w:r>
      <w:r w:rsidR="008E45C6" w:rsidRPr="00F5687F">
        <w:rPr>
          <w:rFonts w:ascii="Times New Roman" w:hAnsi="Times New Roman" w:cs="Times New Roman"/>
          <w:sz w:val="24"/>
          <w:szCs w:val="24"/>
          <w:lang w:val="en-US"/>
        </w:rPr>
        <w:t>remains</w:t>
      </w:r>
      <w:r w:rsidR="009C104E" w:rsidRPr="00F5687F">
        <w:rPr>
          <w:rFonts w:ascii="Times New Roman" w:hAnsi="Times New Roman" w:cs="Times New Roman"/>
          <w:sz w:val="24"/>
          <w:szCs w:val="24"/>
          <w:lang w:val="en-US"/>
        </w:rPr>
        <w:t xml:space="preserve"> a</w:t>
      </w:r>
      <w:r w:rsidR="00C80771" w:rsidRPr="00F5687F">
        <w:rPr>
          <w:rFonts w:ascii="Times New Roman" w:hAnsi="Times New Roman" w:cs="Times New Roman"/>
          <w:sz w:val="24"/>
          <w:szCs w:val="24"/>
          <w:lang w:val="en-US"/>
        </w:rPr>
        <w:t xml:space="preserve"> woefully</w:t>
      </w:r>
      <w:r w:rsidR="009C104E" w:rsidRPr="00F5687F">
        <w:rPr>
          <w:rFonts w:ascii="Times New Roman" w:hAnsi="Times New Roman" w:cs="Times New Roman"/>
          <w:sz w:val="24"/>
          <w:szCs w:val="24"/>
          <w:lang w:val="en-US"/>
        </w:rPr>
        <w:t xml:space="preserve"> under-researched topic.</w:t>
      </w:r>
      <w:r w:rsidR="009E2A96" w:rsidRPr="00F5687F">
        <w:rPr>
          <w:rFonts w:ascii="Times New Roman" w:hAnsi="Times New Roman" w:cs="Times New Roman"/>
          <w:sz w:val="24"/>
          <w:szCs w:val="24"/>
          <w:lang w:val="en-US"/>
        </w:rPr>
        <w:t xml:space="preserve"> </w:t>
      </w:r>
    </w:p>
    <w:p w14:paraId="12C729DF" w14:textId="4F3A884C" w:rsidR="006B6B5D" w:rsidRPr="00F5687F" w:rsidRDefault="009E2A96"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In his</w:t>
      </w:r>
      <w:r w:rsidR="00090EAD" w:rsidRPr="00F5687F">
        <w:rPr>
          <w:rFonts w:ascii="Times New Roman" w:hAnsi="Times New Roman" w:cs="Times New Roman"/>
          <w:sz w:val="24"/>
          <w:szCs w:val="24"/>
          <w:lang w:val="en-US"/>
        </w:rPr>
        <w:t xml:space="preserve"> pioneering</w:t>
      </w:r>
      <w:r w:rsidRPr="00F5687F">
        <w:rPr>
          <w:rFonts w:ascii="Times New Roman" w:hAnsi="Times New Roman" w:cs="Times New Roman"/>
          <w:sz w:val="24"/>
          <w:szCs w:val="24"/>
          <w:lang w:val="en-US"/>
        </w:rPr>
        <w:t xml:space="preserve"> study of </w:t>
      </w:r>
      <w:r w:rsidR="004056FD" w:rsidRPr="00F5687F">
        <w:rPr>
          <w:rFonts w:ascii="Times New Roman" w:hAnsi="Times New Roman" w:cs="Times New Roman"/>
          <w:sz w:val="24"/>
          <w:szCs w:val="24"/>
          <w:lang w:val="en-US"/>
        </w:rPr>
        <w:t xml:space="preserve">the displacement of </w:t>
      </w:r>
      <w:r w:rsidRPr="00F5687F">
        <w:rPr>
          <w:rFonts w:ascii="Times New Roman" w:hAnsi="Times New Roman" w:cs="Times New Roman"/>
          <w:sz w:val="24"/>
          <w:szCs w:val="24"/>
          <w:lang w:val="en-US"/>
        </w:rPr>
        <w:t>managerialism by shareholder value ideology</w:t>
      </w:r>
      <w:r w:rsidR="00C80771" w:rsidRPr="00F5687F">
        <w:rPr>
          <w:rFonts w:ascii="Times New Roman" w:hAnsi="Times New Roman" w:cs="Times New Roman"/>
          <w:sz w:val="24"/>
          <w:szCs w:val="24"/>
          <w:lang w:val="en-US"/>
        </w:rPr>
        <w:t xml:space="preserve"> after the 1970s</w:t>
      </w:r>
      <w:r w:rsidRPr="00F5687F">
        <w:rPr>
          <w:rFonts w:ascii="Times New Roman" w:hAnsi="Times New Roman" w:cs="Times New Roman"/>
          <w:sz w:val="24"/>
          <w:szCs w:val="24"/>
          <w:lang w:val="en-US"/>
        </w:rPr>
        <w:t xml:space="preserve">, </w:t>
      </w:r>
      <w:r w:rsidR="006763AD" w:rsidRPr="00F5687F">
        <w:rPr>
          <w:rFonts w:ascii="Times New Roman" w:hAnsi="Times New Roman" w:cs="Times New Roman"/>
          <w:sz w:val="24"/>
          <w:szCs w:val="24"/>
          <w:lang w:val="en-US"/>
        </w:rPr>
        <w:t xml:space="preserve">Brian </w:t>
      </w:r>
      <w:r w:rsidR="005D7044" w:rsidRPr="00F5687F">
        <w:rPr>
          <w:rFonts w:ascii="Times New Roman" w:hAnsi="Times New Roman" w:cs="Times New Roman"/>
          <w:sz w:val="24"/>
          <w:szCs w:val="24"/>
          <w:lang w:val="en-US"/>
        </w:rPr>
        <w:t xml:space="preserve">Cheffins </w:t>
      </w:r>
      <w:r w:rsidRPr="00F5687F">
        <w:rPr>
          <w:rFonts w:ascii="Times New Roman" w:hAnsi="Times New Roman" w:cs="Times New Roman"/>
          <w:sz w:val="24"/>
          <w:szCs w:val="24"/>
          <w:lang w:val="en-US"/>
        </w:rPr>
        <w:t xml:space="preserve">asserts that the formative experience of military service during the Second World War influenced the </w:t>
      </w:r>
      <w:r w:rsidR="00D838D4" w:rsidRPr="00F5687F">
        <w:rPr>
          <w:rFonts w:ascii="Times New Roman" w:hAnsi="Times New Roman" w:cs="Times New Roman"/>
          <w:sz w:val="24"/>
          <w:szCs w:val="24"/>
          <w:lang w:val="en-US"/>
        </w:rPr>
        <w:t>behavior</w:t>
      </w:r>
      <w:r w:rsidRPr="00F5687F">
        <w:rPr>
          <w:rFonts w:ascii="Times New Roman" w:hAnsi="Times New Roman" w:cs="Times New Roman"/>
          <w:sz w:val="24"/>
          <w:szCs w:val="24"/>
          <w:lang w:val="en-US"/>
        </w:rPr>
        <w:t xml:space="preserve"> of corporate executives in the 1950s and </w:t>
      </w:r>
      <w:commentRangeStart w:id="176"/>
      <w:r w:rsidRPr="00F5687F">
        <w:rPr>
          <w:rFonts w:ascii="Times New Roman" w:hAnsi="Times New Roman" w:cs="Times New Roman"/>
          <w:sz w:val="24"/>
          <w:szCs w:val="24"/>
          <w:lang w:val="en-US"/>
        </w:rPr>
        <w:lastRenderedPageBreak/>
        <w:t>1960</w:t>
      </w:r>
      <w:r w:rsidR="00C80771" w:rsidRPr="00F5687F">
        <w:rPr>
          <w:rFonts w:ascii="Times New Roman" w:hAnsi="Times New Roman" w:cs="Times New Roman"/>
          <w:sz w:val="24"/>
          <w:szCs w:val="24"/>
          <w:lang w:val="en-US"/>
        </w:rPr>
        <w:t>s</w:t>
      </w:r>
      <w:commentRangeEnd w:id="176"/>
      <w:r w:rsidR="004F648A">
        <w:rPr>
          <w:rStyle w:val="CommentReference"/>
        </w:rPr>
        <w:commentReference w:id="176"/>
      </w:r>
      <w:r w:rsidRPr="00F5687F">
        <w:rPr>
          <w:rFonts w:ascii="Times New Roman" w:hAnsi="Times New Roman" w:cs="Times New Roman"/>
          <w:sz w:val="24"/>
          <w:szCs w:val="24"/>
          <w:lang w:val="en-US"/>
        </w:rPr>
        <w:t>.</w:t>
      </w:r>
      <w:ins w:id="177" w:author="Author">
        <w:r w:rsidR="00E15B8F" w:rsidRPr="00F5687F">
          <w:rPr>
            <w:rStyle w:val="FootnoteReference"/>
            <w:rFonts w:ascii="Times New Roman" w:hAnsi="Times New Roman" w:cs="Times New Roman"/>
            <w:sz w:val="24"/>
            <w:szCs w:val="24"/>
            <w:lang w:val="en-US"/>
          </w:rPr>
          <w:footnoteReference w:id="28"/>
        </w:r>
      </w:ins>
      <w:r w:rsidR="00C80771" w:rsidRPr="00F5687F">
        <w:rPr>
          <w:rFonts w:ascii="Times New Roman" w:hAnsi="Times New Roman" w:cs="Times New Roman"/>
          <w:sz w:val="24"/>
          <w:szCs w:val="24"/>
          <w:lang w:val="en-US"/>
        </w:rPr>
        <w:t xml:space="preserve"> For Cheffins, the replacement of this cohort by younger men who had largely been spared military service helps to explain the rise of shareholder value ideology in the </w:t>
      </w:r>
      <w:commentRangeStart w:id="180"/>
      <w:r w:rsidR="00C80771" w:rsidRPr="00F5687F">
        <w:rPr>
          <w:rFonts w:ascii="Times New Roman" w:hAnsi="Times New Roman" w:cs="Times New Roman"/>
          <w:sz w:val="24"/>
          <w:szCs w:val="24"/>
          <w:lang w:val="en-US"/>
        </w:rPr>
        <w:t>1980s</w:t>
      </w:r>
      <w:commentRangeEnd w:id="180"/>
      <w:r w:rsidR="004F648A">
        <w:rPr>
          <w:rStyle w:val="CommentReference"/>
        </w:rPr>
        <w:commentReference w:id="180"/>
      </w:r>
      <w:r w:rsidR="00C80771"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 xml:space="preserve"> He </w:t>
      </w:r>
      <w:r w:rsidR="00C74A67" w:rsidRPr="00F5687F">
        <w:rPr>
          <w:rFonts w:ascii="Times New Roman" w:hAnsi="Times New Roman" w:cs="Times New Roman"/>
          <w:sz w:val="24"/>
          <w:szCs w:val="24"/>
          <w:lang w:val="en-US"/>
        </w:rPr>
        <w:t xml:space="preserve">wrote </w:t>
      </w:r>
      <w:r w:rsidRPr="00F5687F">
        <w:rPr>
          <w:rFonts w:ascii="Times New Roman" w:hAnsi="Times New Roman" w:cs="Times New Roman"/>
          <w:sz w:val="24"/>
          <w:szCs w:val="24"/>
          <w:lang w:val="en-US"/>
        </w:rPr>
        <w:t xml:space="preserve">that the </w:t>
      </w:r>
      <w:r w:rsidR="00090EAD" w:rsidRPr="00F5687F">
        <w:rPr>
          <w:rFonts w:ascii="Times New Roman" w:hAnsi="Times New Roman" w:cs="Times New Roman"/>
          <w:sz w:val="24"/>
          <w:szCs w:val="24"/>
          <w:lang w:val="en-US"/>
        </w:rPr>
        <w:t>military ethos of service to the collective</w:t>
      </w:r>
      <w:r w:rsidRPr="00F5687F">
        <w:rPr>
          <w:rFonts w:ascii="Times New Roman" w:hAnsi="Times New Roman" w:cs="Times New Roman"/>
          <w:sz w:val="24"/>
          <w:szCs w:val="24"/>
          <w:lang w:val="en-US"/>
        </w:rPr>
        <w:t xml:space="preserve"> </w:t>
      </w:r>
      <w:r w:rsidR="00C74A67" w:rsidRPr="00F5687F">
        <w:rPr>
          <w:rFonts w:ascii="Times New Roman" w:hAnsi="Times New Roman" w:cs="Times New Roman"/>
          <w:sz w:val="24"/>
          <w:szCs w:val="24"/>
          <w:lang w:val="en-US"/>
        </w:rPr>
        <w:t>was</w:t>
      </w:r>
      <w:r w:rsidRPr="00F5687F">
        <w:rPr>
          <w:rFonts w:ascii="Times New Roman" w:hAnsi="Times New Roman" w:cs="Times New Roman"/>
          <w:sz w:val="24"/>
          <w:szCs w:val="24"/>
          <w:lang w:val="en-US"/>
        </w:rPr>
        <w:t xml:space="preserve"> one of the </w:t>
      </w:r>
      <w:r w:rsidR="00D838D4"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factors</w:t>
      </w:r>
      <w:r w:rsidR="004056FD" w:rsidRPr="00F5687F">
        <w:rPr>
          <w:rFonts w:ascii="Times New Roman" w:hAnsi="Times New Roman" w:cs="Times New Roman"/>
          <w:sz w:val="24"/>
          <w:szCs w:val="24"/>
          <w:lang w:val="en-US"/>
        </w:rPr>
        <w:t xml:space="preserve"> that</w:t>
      </w:r>
      <w:r w:rsidRPr="00F5687F">
        <w:rPr>
          <w:rFonts w:ascii="Times New Roman" w:hAnsi="Times New Roman" w:cs="Times New Roman"/>
          <w:sz w:val="24"/>
          <w:szCs w:val="24"/>
          <w:lang w:val="en-US"/>
        </w:rPr>
        <w:t xml:space="preserve"> helped to keep top management on the straight and narrow during the managerial capitalism era</w:t>
      </w:r>
      <w:r w:rsidR="00C80771" w:rsidRPr="00F5687F">
        <w:rPr>
          <w:rFonts w:ascii="Times New Roman" w:hAnsi="Times New Roman" w:cs="Times New Roman"/>
          <w:sz w:val="24"/>
          <w:szCs w:val="24"/>
          <w:lang w:val="en-US"/>
        </w:rPr>
        <w:t xml:space="preserve"> [i.e., between the 1930s and the 1970s]</w:t>
      </w:r>
      <w:r w:rsidRPr="00F5687F">
        <w:rPr>
          <w:rFonts w:ascii="Times New Roman" w:hAnsi="Times New Roman" w:cs="Times New Roman"/>
          <w:sz w:val="24"/>
          <w:szCs w:val="24"/>
          <w:lang w:val="en-US"/>
        </w:rPr>
        <w:t>… Values such as duty, honesty, service, and responsibility that were fostered under the testing conditions of the Great Depression and World War II likely contributed to a sense of moral restraint among mid-twentieth-century executives.</w:t>
      </w:r>
      <w:r w:rsidR="00D838D4" w:rsidRPr="00F5687F">
        <w:rPr>
          <w:rFonts w:ascii="Times New Roman" w:hAnsi="Times New Roman" w:cs="Times New Roman"/>
          <w:sz w:val="24"/>
          <w:szCs w:val="24"/>
          <w:lang w:val="en-US"/>
        </w:rPr>
        <w:t>”</w:t>
      </w:r>
      <w:r w:rsidR="006763AD" w:rsidRPr="00F5687F">
        <w:rPr>
          <w:rStyle w:val="FootnoteReference"/>
          <w:rFonts w:ascii="Times New Roman" w:hAnsi="Times New Roman" w:cs="Times New Roman"/>
          <w:sz w:val="24"/>
          <w:szCs w:val="24"/>
          <w:lang w:val="en-US"/>
        </w:rPr>
        <w:footnoteReference w:id="29"/>
      </w:r>
      <w:r w:rsidRPr="00F5687F">
        <w:rPr>
          <w:rFonts w:ascii="Times New Roman" w:hAnsi="Times New Roman" w:cs="Times New Roman"/>
          <w:sz w:val="24"/>
          <w:szCs w:val="24"/>
          <w:lang w:val="en-US"/>
        </w:rPr>
        <w:t xml:space="preserve"> Unfortunately, Cheffins did not develop this insight, which was supported </w:t>
      </w:r>
      <w:r w:rsidR="005D7044" w:rsidRPr="00F5687F">
        <w:rPr>
          <w:rFonts w:ascii="Times New Roman" w:hAnsi="Times New Roman" w:cs="Times New Roman"/>
          <w:sz w:val="24"/>
          <w:szCs w:val="24"/>
          <w:lang w:val="en-US"/>
        </w:rPr>
        <w:t xml:space="preserve">primarily </w:t>
      </w:r>
      <w:r w:rsidRPr="00F5687F">
        <w:rPr>
          <w:rFonts w:ascii="Times New Roman" w:hAnsi="Times New Roman" w:cs="Times New Roman"/>
          <w:sz w:val="24"/>
          <w:szCs w:val="24"/>
          <w:lang w:val="en-US"/>
        </w:rPr>
        <w:t xml:space="preserve">by a citation </w:t>
      </w:r>
      <w:r w:rsidR="005D7044" w:rsidRPr="00F5687F">
        <w:rPr>
          <w:rFonts w:ascii="Times New Roman" w:hAnsi="Times New Roman" w:cs="Times New Roman"/>
          <w:sz w:val="24"/>
          <w:szCs w:val="24"/>
          <w:lang w:val="en-US"/>
        </w:rPr>
        <w:t xml:space="preserve">of Sobel’s celebratory history of the </w:t>
      </w:r>
      <w:r w:rsidR="00D838D4" w:rsidRPr="00F5687F">
        <w:rPr>
          <w:rFonts w:ascii="Times New Roman" w:hAnsi="Times New Roman" w:cs="Times New Roman"/>
          <w:sz w:val="24"/>
          <w:szCs w:val="24"/>
          <w:lang w:val="en-US"/>
        </w:rPr>
        <w:t>“</w:t>
      </w:r>
      <w:r w:rsidR="008045AF" w:rsidRPr="00F5687F">
        <w:rPr>
          <w:rFonts w:ascii="Times New Roman" w:hAnsi="Times New Roman" w:cs="Times New Roman"/>
          <w:sz w:val="24"/>
          <w:szCs w:val="24"/>
          <w:lang w:val="en-US"/>
        </w:rPr>
        <w:t>G</w:t>
      </w:r>
      <w:r w:rsidR="005D7044" w:rsidRPr="00F5687F">
        <w:rPr>
          <w:rFonts w:ascii="Times New Roman" w:hAnsi="Times New Roman" w:cs="Times New Roman"/>
          <w:sz w:val="24"/>
          <w:szCs w:val="24"/>
          <w:lang w:val="en-US"/>
        </w:rPr>
        <w:t xml:space="preserve">reatest </w:t>
      </w:r>
      <w:r w:rsidR="008045AF" w:rsidRPr="00F5687F">
        <w:rPr>
          <w:rFonts w:ascii="Times New Roman" w:hAnsi="Times New Roman" w:cs="Times New Roman"/>
          <w:sz w:val="24"/>
          <w:szCs w:val="24"/>
          <w:lang w:val="en-US"/>
        </w:rPr>
        <w:t>G</w:t>
      </w:r>
      <w:r w:rsidR="005D7044" w:rsidRPr="00F5687F">
        <w:rPr>
          <w:rFonts w:ascii="Times New Roman" w:hAnsi="Times New Roman" w:cs="Times New Roman"/>
          <w:sz w:val="24"/>
          <w:szCs w:val="24"/>
          <w:lang w:val="en-US"/>
        </w:rPr>
        <w:t>eneration</w:t>
      </w:r>
      <w:r w:rsidRPr="00F5687F">
        <w:rPr>
          <w:rFonts w:ascii="Times New Roman" w:hAnsi="Times New Roman" w:cs="Times New Roman"/>
          <w:sz w:val="24"/>
          <w:szCs w:val="24"/>
          <w:lang w:val="en-US"/>
        </w:rPr>
        <w:t>.</w:t>
      </w:r>
      <w:r w:rsidR="00D838D4" w:rsidRPr="00F5687F">
        <w:rPr>
          <w:rFonts w:ascii="Times New Roman" w:hAnsi="Times New Roman" w:cs="Times New Roman"/>
          <w:sz w:val="24"/>
          <w:szCs w:val="24"/>
          <w:lang w:val="en-US"/>
        </w:rPr>
        <w:t>”</w:t>
      </w:r>
      <w:r w:rsidR="006763AD" w:rsidRPr="00F5687F">
        <w:rPr>
          <w:rStyle w:val="FootnoteReference"/>
          <w:rFonts w:ascii="Times New Roman" w:hAnsi="Times New Roman" w:cs="Times New Roman"/>
          <w:sz w:val="24"/>
          <w:szCs w:val="24"/>
          <w:lang w:val="en-US"/>
        </w:rPr>
        <w:footnoteReference w:id="30"/>
      </w:r>
      <w:r w:rsidRPr="00F5687F">
        <w:rPr>
          <w:rFonts w:ascii="Times New Roman" w:hAnsi="Times New Roman" w:cs="Times New Roman"/>
          <w:sz w:val="24"/>
          <w:szCs w:val="24"/>
          <w:lang w:val="en-US"/>
        </w:rPr>
        <w:t xml:space="preserve">  </w:t>
      </w:r>
    </w:p>
    <w:p w14:paraId="070A905E" w14:textId="71ECA0FD" w:rsidR="007A52E3" w:rsidRDefault="008045AF" w:rsidP="00D90FC5">
      <w:pPr>
        <w:spacing w:after="0" w:line="360" w:lineRule="auto"/>
        <w:ind w:firstLine="720"/>
        <w:rPr>
          <w:ins w:id="196" w:author="Autho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The </w:t>
      </w:r>
      <w:r w:rsidR="00125C2D" w:rsidRPr="00F5687F">
        <w:rPr>
          <w:rFonts w:ascii="Times New Roman" w:hAnsi="Times New Roman" w:cs="Times New Roman"/>
          <w:sz w:val="24"/>
          <w:szCs w:val="24"/>
          <w:lang w:val="en-US"/>
        </w:rPr>
        <w:t xml:space="preserve">sociological </w:t>
      </w:r>
      <w:r w:rsidRPr="00F5687F">
        <w:rPr>
          <w:rFonts w:ascii="Times New Roman" w:hAnsi="Times New Roman" w:cs="Times New Roman"/>
          <w:sz w:val="24"/>
          <w:szCs w:val="24"/>
          <w:lang w:val="en-US"/>
        </w:rPr>
        <w:t>term</w:t>
      </w:r>
      <w:ins w:id="197" w:author="Author">
        <w:del w:id="198" w:author="Author">
          <w:r w:rsidR="007A52E3" w:rsidDel="00D25F95">
            <w:rPr>
              <w:rFonts w:ascii="Times New Roman" w:hAnsi="Times New Roman" w:cs="Times New Roman"/>
              <w:sz w:val="24"/>
              <w:szCs w:val="24"/>
              <w:lang w:val="en-US"/>
            </w:rPr>
            <w:delText>,</w:delText>
          </w:r>
        </w:del>
      </w:ins>
      <w:r w:rsidR="00090EAD" w:rsidRPr="00F5687F">
        <w:rPr>
          <w:rFonts w:ascii="Times New Roman" w:hAnsi="Times New Roman" w:cs="Times New Roman"/>
          <w:sz w:val="24"/>
          <w:szCs w:val="24"/>
          <w:lang w:val="en-US"/>
        </w:rPr>
        <w:t xml:space="preserve"> </w:t>
      </w:r>
      <w:r w:rsidR="00CD4548" w:rsidRPr="00F5687F">
        <w:rPr>
          <w:rFonts w:ascii="Times New Roman" w:hAnsi="Times New Roman" w:cs="Times New Roman"/>
          <w:sz w:val="24"/>
          <w:szCs w:val="24"/>
          <w:lang w:val="en-US"/>
        </w:rPr>
        <w:t>“Greatest Generation,”</w:t>
      </w:r>
      <w:r w:rsidR="006B6B5D" w:rsidRPr="00F5687F">
        <w:rPr>
          <w:rFonts w:ascii="Times New Roman" w:hAnsi="Times New Roman" w:cs="Times New Roman"/>
          <w:sz w:val="24"/>
          <w:szCs w:val="24"/>
          <w:lang w:val="en-US"/>
        </w:rPr>
        <w:t xml:space="preserve"> which is</w:t>
      </w:r>
      <w:r w:rsidR="00D838D4" w:rsidRPr="00F5687F">
        <w:rPr>
          <w:rFonts w:ascii="Times New Roman" w:hAnsi="Times New Roman" w:cs="Times New Roman"/>
          <w:sz w:val="24"/>
          <w:szCs w:val="24"/>
          <w:lang w:val="en-US"/>
        </w:rPr>
        <w:t xml:space="preserve"> conventionally</w:t>
      </w:r>
      <w:r w:rsidR="006B6B5D" w:rsidRPr="00F5687F">
        <w:rPr>
          <w:rFonts w:ascii="Times New Roman" w:hAnsi="Times New Roman" w:cs="Times New Roman"/>
          <w:sz w:val="24"/>
          <w:szCs w:val="24"/>
          <w:lang w:val="en-US"/>
        </w:rPr>
        <w:t xml:space="preserve"> applied to</w:t>
      </w:r>
      <w:r w:rsidRPr="00F5687F">
        <w:rPr>
          <w:rFonts w:ascii="Times New Roman" w:hAnsi="Times New Roman" w:cs="Times New Roman"/>
          <w:sz w:val="24"/>
          <w:szCs w:val="24"/>
          <w:lang w:val="en-US"/>
        </w:rPr>
        <w:t xml:space="preserve"> Americans born between 1901 and 1927, </w:t>
      </w:r>
      <w:r w:rsidR="00D838D4" w:rsidRPr="00F5687F">
        <w:rPr>
          <w:rFonts w:ascii="Times New Roman" w:hAnsi="Times New Roman" w:cs="Times New Roman"/>
          <w:sz w:val="24"/>
          <w:szCs w:val="24"/>
          <w:lang w:val="en-US"/>
        </w:rPr>
        <w:t xml:space="preserve">has recently </w:t>
      </w:r>
      <w:r w:rsidRPr="00F5687F">
        <w:rPr>
          <w:rFonts w:ascii="Times New Roman" w:hAnsi="Times New Roman" w:cs="Times New Roman"/>
          <w:sz w:val="24"/>
          <w:szCs w:val="24"/>
          <w:lang w:val="en-US"/>
        </w:rPr>
        <w:t>appear</w:t>
      </w:r>
      <w:r w:rsidR="00D838D4" w:rsidRPr="00F5687F">
        <w:rPr>
          <w:rFonts w:ascii="Times New Roman" w:hAnsi="Times New Roman" w:cs="Times New Roman"/>
          <w:sz w:val="24"/>
          <w:szCs w:val="24"/>
          <w:lang w:val="en-US"/>
        </w:rPr>
        <w:t>ed</w:t>
      </w:r>
      <w:r w:rsidRPr="00F5687F">
        <w:rPr>
          <w:rFonts w:ascii="Times New Roman" w:hAnsi="Times New Roman" w:cs="Times New Roman"/>
          <w:sz w:val="24"/>
          <w:szCs w:val="24"/>
          <w:lang w:val="en-US"/>
        </w:rPr>
        <w:t xml:space="preserve"> in non-scholarly works that contrast the imagined virtues of this generation with the </w:t>
      </w:r>
      <w:r w:rsidR="006B6B5D" w:rsidRPr="00F5687F">
        <w:rPr>
          <w:rFonts w:ascii="Times New Roman" w:hAnsi="Times New Roman" w:cs="Times New Roman"/>
          <w:sz w:val="24"/>
          <w:szCs w:val="24"/>
          <w:lang w:val="en-US"/>
        </w:rPr>
        <w:t>selfishness of the Baby Boomers.</w:t>
      </w:r>
      <w:r w:rsidR="006763AD" w:rsidRPr="00F5687F">
        <w:rPr>
          <w:rStyle w:val="FootnoteReference"/>
          <w:rFonts w:ascii="Times New Roman" w:hAnsi="Times New Roman" w:cs="Times New Roman"/>
          <w:sz w:val="24"/>
          <w:szCs w:val="24"/>
          <w:lang w:val="en-US"/>
        </w:rPr>
        <w:footnoteReference w:id="31"/>
      </w:r>
      <w:r w:rsidR="006B6B5D"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 xml:space="preserve"> </w:t>
      </w:r>
      <w:r w:rsidR="006B6B5D" w:rsidRPr="00F5687F">
        <w:rPr>
          <w:rFonts w:ascii="Times New Roman" w:hAnsi="Times New Roman" w:cs="Times New Roman"/>
          <w:sz w:val="24"/>
          <w:szCs w:val="24"/>
          <w:lang w:val="en-US"/>
        </w:rPr>
        <w:t xml:space="preserve">Professor </w:t>
      </w:r>
      <w:r w:rsidR="009E2A96" w:rsidRPr="00F5687F">
        <w:rPr>
          <w:rFonts w:ascii="Times New Roman" w:hAnsi="Times New Roman" w:cs="Times New Roman"/>
          <w:sz w:val="24"/>
          <w:szCs w:val="24"/>
          <w:lang w:val="en-US"/>
        </w:rPr>
        <w:t>Cheffins is careful not to romanticize U</w:t>
      </w:r>
      <w:ins w:id="208" w:author="Author">
        <w:r w:rsidR="007A52E3">
          <w:rPr>
            <w:rFonts w:ascii="Times New Roman" w:hAnsi="Times New Roman" w:cs="Times New Roman"/>
            <w:sz w:val="24"/>
            <w:szCs w:val="24"/>
            <w:lang w:val="en-US"/>
          </w:rPr>
          <w:t>.</w:t>
        </w:r>
      </w:ins>
      <w:r w:rsidR="009E2A96" w:rsidRPr="00F5687F">
        <w:rPr>
          <w:rFonts w:ascii="Times New Roman" w:hAnsi="Times New Roman" w:cs="Times New Roman"/>
          <w:sz w:val="24"/>
          <w:szCs w:val="24"/>
          <w:lang w:val="en-US"/>
        </w:rPr>
        <w:t>S</w:t>
      </w:r>
      <w:ins w:id="209" w:author="Author">
        <w:r w:rsidR="007A52E3">
          <w:rPr>
            <w:rFonts w:ascii="Times New Roman" w:hAnsi="Times New Roman" w:cs="Times New Roman"/>
            <w:sz w:val="24"/>
            <w:szCs w:val="24"/>
            <w:lang w:val="en-US"/>
          </w:rPr>
          <w:t>.</w:t>
        </w:r>
      </w:ins>
      <w:r w:rsidR="009E2A96" w:rsidRPr="00F5687F">
        <w:rPr>
          <w:rFonts w:ascii="Times New Roman" w:hAnsi="Times New Roman" w:cs="Times New Roman"/>
          <w:sz w:val="24"/>
          <w:szCs w:val="24"/>
          <w:lang w:val="en-US"/>
        </w:rPr>
        <w:t xml:space="preserve"> corporate governance in the managerialist era, noting that executives of th</w:t>
      </w:r>
      <w:r w:rsidR="00C80771" w:rsidRPr="00F5687F">
        <w:rPr>
          <w:rFonts w:ascii="Times New Roman" w:hAnsi="Times New Roman" w:cs="Times New Roman"/>
          <w:sz w:val="24"/>
          <w:szCs w:val="24"/>
          <w:lang w:val="en-US"/>
        </w:rPr>
        <w:t>e so-called Greatest</w:t>
      </w:r>
      <w:r w:rsidR="009E2A96" w:rsidRPr="00F5687F">
        <w:rPr>
          <w:rFonts w:ascii="Times New Roman" w:hAnsi="Times New Roman" w:cs="Times New Roman"/>
          <w:sz w:val="24"/>
          <w:szCs w:val="24"/>
          <w:lang w:val="en-US"/>
        </w:rPr>
        <w:t xml:space="preserve"> </w:t>
      </w:r>
      <w:r w:rsidR="00C80771" w:rsidRPr="00F5687F">
        <w:rPr>
          <w:rFonts w:ascii="Times New Roman" w:hAnsi="Times New Roman" w:cs="Times New Roman"/>
          <w:sz w:val="24"/>
          <w:szCs w:val="24"/>
          <w:lang w:val="en-US"/>
        </w:rPr>
        <w:t>G</w:t>
      </w:r>
      <w:r w:rsidR="009E2A96" w:rsidRPr="00F5687F">
        <w:rPr>
          <w:rFonts w:ascii="Times New Roman" w:hAnsi="Times New Roman" w:cs="Times New Roman"/>
          <w:sz w:val="24"/>
          <w:szCs w:val="24"/>
          <w:lang w:val="en-US"/>
        </w:rPr>
        <w:t>enera</w:t>
      </w:r>
      <w:r w:rsidR="00C80771" w:rsidRPr="00F5687F">
        <w:rPr>
          <w:rFonts w:ascii="Times New Roman" w:hAnsi="Times New Roman" w:cs="Times New Roman"/>
          <w:sz w:val="24"/>
          <w:szCs w:val="24"/>
          <w:lang w:val="en-US"/>
        </w:rPr>
        <w:t>tion</w:t>
      </w:r>
      <w:r w:rsidR="009E2A96" w:rsidRPr="00F5687F">
        <w:rPr>
          <w:rFonts w:ascii="Times New Roman" w:hAnsi="Times New Roman" w:cs="Times New Roman"/>
          <w:sz w:val="24"/>
          <w:szCs w:val="24"/>
          <w:lang w:val="en-US"/>
        </w:rPr>
        <w:t xml:space="preserve"> were responsible for such debacles as the bankruptcy of the Penn Central in </w:t>
      </w:r>
      <w:commentRangeStart w:id="210"/>
      <w:r w:rsidR="009E2A96" w:rsidRPr="00F5687F">
        <w:rPr>
          <w:rFonts w:ascii="Times New Roman" w:hAnsi="Times New Roman" w:cs="Times New Roman"/>
          <w:sz w:val="24"/>
          <w:szCs w:val="24"/>
          <w:lang w:val="en-US"/>
        </w:rPr>
        <w:t>1970</w:t>
      </w:r>
      <w:commentRangeEnd w:id="210"/>
      <w:r w:rsidR="005A6098">
        <w:rPr>
          <w:rStyle w:val="CommentReference"/>
        </w:rPr>
        <w:commentReference w:id="210"/>
      </w:r>
      <w:r w:rsidR="00525EB7" w:rsidRPr="00F5687F">
        <w:rPr>
          <w:rFonts w:ascii="Times New Roman" w:hAnsi="Times New Roman" w:cs="Times New Roman"/>
          <w:sz w:val="24"/>
          <w:szCs w:val="24"/>
          <w:lang w:val="en-US"/>
        </w:rPr>
        <w:t>.</w:t>
      </w:r>
      <w:ins w:id="211" w:author="Author">
        <w:r w:rsidR="00252106">
          <w:rPr>
            <w:rStyle w:val="FootnoteReference"/>
            <w:rFonts w:ascii="Times New Roman" w:hAnsi="Times New Roman" w:cs="Times New Roman"/>
            <w:sz w:val="24"/>
            <w:szCs w:val="24"/>
            <w:lang w:val="en-US"/>
          </w:rPr>
          <w:footnoteReference w:id="32"/>
        </w:r>
      </w:ins>
      <w:r w:rsidR="00525EB7" w:rsidRPr="00F5687F">
        <w:rPr>
          <w:rFonts w:ascii="Times New Roman" w:hAnsi="Times New Roman" w:cs="Times New Roman"/>
          <w:sz w:val="24"/>
          <w:szCs w:val="24"/>
          <w:lang w:val="en-US"/>
        </w:rPr>
        <w:t xml:space="preserve"> He points out that such managerial failures</w:t>
      </w:r>
      <w:r w:rsidR="009E2A96" w:rsidRPr="00F5687F">
        <w:rPr>
          <w:rFonts w:ascii="Times New Roman" w:hAnsi="Times New Roman" w:cs="Times New Roman"/>
          <w:sz w:val="24"/>
          <w:szCs w:val="24"/>
          <w:lang w:val="en-US"/>
        </w:rPr>
        <w:t xml:space="preserve"> ultimately served to discredit managerialism and thus pave the way for the rise of shareholder-value ideology.</w:t>
      </w:r>
      <w:r w:rsidR="006B6B5D" w:rsidRPr="00F5687F">
        <w:rPr>
          <w:rFonts w:ascii="Times New Roman" w:hAnsi="Times New Roman" w:cs="Times New Roman"/>
          <w:sz w:val="24"/>
          <w:szCs w:val="24"/>
          <w:lang w:val="en-US"/>
        </w:rPr>
        <w:t xml:space="preserve"> </w:t>
      </w:r>
    </w:p>
    <w:p w14:paraId="2C57FB2C" w14:textId="77777777" w:rsidR="009653BF" w:rsidRDefault="006B6B5D" w:rsidP="00D90FC5">
      <w:pPr>
        <w:spacing w:after="0" w:line="360" w:lineRule="auto"/>
        <w:ind w:firstLine="720"/>
        <w:rPr>
          <w:ins w:id="214" w:author="Author"/>
          <w:rFonts w:ascii="Times New Roman" w:hAnsi="Times New Roman" w:cs="Times New Roman"/>
          <w:sz w:val="24"/>
          <w:szCs w:val="24"/>
          <w:lang w:val="en-US"/>
        </w:rPr>
      </w:pPr>
      <w:commentRangeStart w:id="215"/>
      <w:r w:rsidRPr="00F5687F">
        <w:rPr>
          <w:rFonts w:ascii="Times New Roman" w:hAnsi="Times New Roman" w:cs="Times New Roman"/>
          <w:sz w:val="24"/>
          <w:szCs w:val="24"/>
          <w:lang w:val="en-US"/>
        </w:rPr>
        <w:t>While</w:t>
      </w:r>
      <w:commentRangeEnd w:id="215"/>
      <w:r w:rsidR="007A52E3">
        <w:rPr>
          <w:rStyle w:val="CommentReference"/>
        </w:rPr>
        <w:commentReference w:id="215"/>
      </w:r>
      <w:r w:rsidRPr="00F5687F">
        <w:rPr>
          <w:rFonts w:ascii="Times New Roman" w:hAnsi="Times New Roman" w:cs="Times New Roman"/>
          <w:sz w:val="24"/>
          <w:szCs w:val="24"/>
          <w:lang w:val="en-US"/>
        </w:rPr>
        <w:t xml:space="preserve"> Cheffins </w:t>
      </w:r>
      <w:r w:rsidR="00DA6648" w:rsidRPr="00F5687F">
        <w:rPr>
          <w:rFonts w:ascii="Times New Roman" w:hAnsi="Times New Roman" w:cs="Times New Roman"/>
          <w:sz w:val="24"/>
          <w:szCs w:val="24"/>
          <w:lang w:val="en-US"/>
        </w:rPr>
        <w:t>prudently</w:t>
      </w:r>
      <w:r w:rsidRPr="00F5687F">
        <w:rPr>
          <w:rFonts w:ascii="Times New Roman" w:hAnsi="Times New Roman" w:cs="Times New Roman"/>
          <w:sz w:val="24"/>
          <w:szCs w:val="24"/>
          <w:lang w:val="en-US"/>
        </w:rPr>
        <w:t xml:space="preserve"> qualif</w:t>
      </w:r>
      <w:r w:rsidR="00DA6648" w:rsidRPr="00F5687F">
        <w:rPr>
          <w:rFonts w:ascii="Times New Roman" w:hAnsi="Times New Roman" w:cs="Times New Roman"/>
          <w:sz w:val="24"/>
          <w:szCs w:val="24"/>
          <w:lang w:val="en-US"/>
        </w:rPr>
        <w:t>ies</w:t>
      </w:r>
      <w:r w:rsidRPr="00F5687F">
        <w:rPr>
          <w:rFonts w:ascii="Times New Roman" w:hAnsi="Times New Roman" w:cs="Times New Roman"/>
          <w:sz w:val="24"/>
          <w:szCs w:val="24"/>
          <w:lang w:val="en-US"/>
        </w:rPr>
        <w:t xml:space="preserve"> his comments linking managerialism with </w:t>
      </w:r>
      <w:r w:rsidR="00CD4548" w:rsidRPr="00F5687F">
        <w:rPr>
          <w:rFonts w:ascii="Times New Roman" w:hAnsi="Times New Roman" w:cs="Times New Roman"/>
          <w:sz w:val="24"/>
          <w:szCs w:val="24"/>
          <w:lang w:val="en-US"/>
        </w:rPr>
        <w:t>the</w:t>
      </w:r>
      <w:r w:rsidR="004F5A0D" w:rsidRPr="00F5687F">
        <w:rPr>
          <w:rFonts w:ascii="Times New Roman" w:hAnsi="Times New Roman" w:cs="Times New Roman"/>
          <w:sz w:val="24"/>
          <w:szCs w:val="24"/>
          <w:lang w:val="en-US"/>
        </w:rPr>
        <w:t xml:space="preserve"> </w:t>
      </w:r>
      <w:r w:rsidR="00CD4548" w:rsidRPr="00F5687F">
        <w:rPr>
          <w:rFonts w:ascii="Times New Roman" w:hAnsi="Times New Roman" w:cs="Times New Roman"/>
          <w:sz w:val="24"/>
          <w:szCs w:val="24"/>
          <w:lang w:val="en-US"/>
        </w:rPr>
        <w:t xml:space="preserve">Greatest Generation’s </w:t>
      </w:r>
      <w:r w:rsidRPr="00F5687F">
        <w:rPr>
          <w:rFonts w:ascii="Times New Roman" w:hAnsi="Times New Roman" w:cs="Times New Roman"/>
          <w:sz w:val="24"/>
          <w:szCs w:val="24"/>
          <w:lang w:val="en-US"/>
        </w:rPr>
        <w:t xml:space="preserve">formative experience of military service, he nevertheless associates a higher level of patriotism to the willingness of managerialism-era managers to consider the interests of non-shareholder stakeholders. </w:t>
      </w:r>
    </w:p>
    <w:p w14:paraId="6842D8F7" w14:textId="464B7EA8" w:rsidR="00D90FC5" w:rsidRPr="00F5687F" w:rsidRDefault="006B6B5D"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We agree with Cheffins that there was likely</w:t>
      </w:r>
      <w:r w:rsidR="00D838D4" w:rsidRPr="00F5687F">
        <w:rPr>
          <w:rFonts w:ascii="Times New Roman" w:hAnsi="Times New Roman" w:cs="Times New Roman"/>
          <w:sz w:val="24"/>
          <w:szCs w:val="24"/>
          <w:lang w:val="en-US"/>
        </w:rPr>
        <w:t xml:space="preserve"> a causal</w:t>
      </w:r>
      <w:r w:rsidRPr="00F5687F">
        <w:rPr>
          <w:rFonts w:ascii="Times New Roman" w:hAnsi="Times New Roman" w:cs="Times New Roman"/>
          <w:sz w:val="24"/>
          <w:szCs w:val="24"/>
          <w:lang w:val="en-US"/>
        </w:rPr>
        <w:t xml:space="preserve"> linkage between the patriotism manifested in military service and the willingness of U</w:t>
      </w:r>
      <w:ins w:id="216" w:author="Author">
        <w:r w:rsidR="007A52E3">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217" w:author="Author">
        <w:r w:rsidR="007A52E3">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w:t>
      </w:r>
      <w:r w:rsidR="00DA6648" w:rsidRPr="00F5687F">
        <w:rPr>
          <w:rFonts w:ascii="Times New Roman" w:hAnsi="Times New Roman" w:cs="Times New Roman"/>
          <w:sz w:val="24"/>
          <w:szCs w:val="24"/>
          <w:lang w:val="en-US"/>
        </w:rPr>
        <w:t>executives of the managerialist era</w:t>
      </w:r>
      <w:r w:rsidRPr="00F5687F">
        <w:rPr>
          <w:rFonts w:ascii="Times New Roman" w:hAnsi="Times New Roman" w:cs="Times New Roman"/>
          <w:sz w:val="24"/>
          <w:szCs w:val="24"/>
          <w:lang w:val="en-US"/>
        </w:rPr>
        <w:t xml:space="preserve"> to subordinate the interests of shareholders to those of workers and other stakeholders. However, </w:t>
      </w:r>
      <w:r w:rsidRPr="00F5687F">
        <w:rPr>
          <w:rFonts w:ascii="Times New Roman" w:hAnsi="Times New Roman" w:cs="Times New Roman"/>
          <w:sz w:val="24"/>
          <w:szCs w:val="24"/>
          <w:lang w:val="en-US"/>
        </w:rPr>
        <w:lastRenderedPageBreak/>
        <w:t xml:space="preserve">we feel that more empirical research and conceptual clarity about military patriotism and corporate patriotism is required.   </w:t>
      </w:r>
    </w:p>
    <w:p w14:paraId="6496A423" w14:textId="77777777" w:rsidR="00F30EBD" w:rsidRDefault="00F30EBD" w:rsidP="00D90FC5">
      <w:pPr>
        <w:spacing w:after="0"/>
        <w:rPr>
          <w:rFonts w:ascii="Times New Roman" w:hAnsi="Times New Roman"/>
          <w:b/>
          <w:sz w:val="32"/>
          <w:szCs w:val="32"/>
          <w:lang w:val="en-US"/>
        </w:rPr>
      </w:pPr>
    </w:p>
    <w:p w14:paraId="2139BA87" w14:textId="77777777" w:rsidR="00F30EBD" w:rsidRDefault="00F30EBD" w:rsidP="00D90FC5">
      <w:pPr>
        <w:spacing w:after="0"/>
        <w:rPr>
          <w:rFonts w:ascii="Times New Roman" w:hAnsi="Times New Roman"/>
          <w:b/>
          <w:sz w:val="32"/>
          <w:szCs w:val="32"/>
          <w:lang w:val="en-US"/>
        </w:rPr>
      </w:pPr>
    </w:p>
    <w:p w14:paraId="1511CED2" w14:textId="77777777" w:rsidR="00F30EBD" w:rsidRDefault="00F30EBD" w:rsidP="00D90FC5">
      <w:pPr>
        <w:spacing w:after="0"/>
        <w:rPr>
          <w:rFonts w:ascii="Times New Roman" w:hAnsi="Times New Roman"/>
          <w:b/>
          <w:sz w:val="32"/>
          <w:szCs w:val="32"/>
          <w:lang w:val="en-US"/>
        </w:rPr>
      </w:pPr>
    </w:p>
    <w:p w14:paraId="64A275E7" w14:textId="6CF1D8A9" w:rsidR="00B3772C" w:rsidRPr="005375B9" w:rsidRDefault="005D73CD" w:rsidP="005375B9">
      <w:r w:rsidRPr="00752267">
        <w:rPr>
          <w:rFonts w:ascii="Times New Roman" w:hAnsi="Times New Roman"/>
          <w:b/>
          <w:bCs/>
          <w:sz w:val="32"/>
          <w:szCs w:val="32"/>
          <w:lang w:val="en-US"/>
        </w:rPr>
        <w:t xml:space="preserve">Military Service and Cultures of Corporate Governance </w:t>
      </w:r>
    </w:p>
    <w:p w14:paraId="7E9CDBA7" w14:textId="77777777" w:rsidR="00A14196" w:rsidRPr="00F5687F" w:rsidRDefault="00A14196" w:rsidP="00D90FC5">
      <w:pPr>
        <w:pStyle w:val="Heading1"/>
        <w:spacing w:before="0" w:after="0"/>
        <w:rPr>
          <w:lang w:val="en-US"/>
        </w:rPr>
      </w:pPr>
    </w:p>
    <w:p w14:paraId="65B24A01" w14:textId="6170D5DE" w:rsidR="005D73CD" w:rsidRPr="00F5687F" w:rsidRDefault="00B4749C">
      <w:pPr>
        <w:spacing w:after="0" w:line="360" w:lineRule="auto"/>
        <w:ind w:firstLine="720"/>
        <w:rPr>
          <w:rFonts w:ascii="Times New Roman" w:hAnsi="Times New Roman" w:cs="Times New Roman"/>
          <w:sz w:val="24"/>
          <w:szCs w:val="24"/>
          <w:lang w:val="en-US"/>
        </w:rPr>
        <w:pPrChange w:id="218" w:author="Author">
          <w:pPr>
            <w:spacing w:after="0" w:line="360" w:lineRule="auto"/>
          </w:pPr>
        </w:pPrChange>
      </w:pPr>
      <w:r w:rsidRPr="00F5687F">
        <w:rPr>
          <w:rFonts w:ascii="Times New Roman" w:hAnsi="Times New Roman" w:cs="Times New Roman"/>
          <w:sz w:val="24"/>
          <w:szCs w:val="24"/>
          <w:lang w:val="en-US"/>
        </w:rPr>
        <w:t xml:space="preserve">We would regard it as a serious fallacy to maintain that </w:t>
      </w:r>
      <w:r w:rsidR="00A25CFC" w:rsidRPr="00F5687F">
        <w:rPr>
          <w:rFonts w:ascii="Times New Roman" w:hAnsi="Times New Roman" w:cs="Times New Roman"/>
          <w:sz w:val="24"/>
          <w:szCs w:val="24"/>
          <w:lang w:val="en-US"/>
        </w:rPr>
        <w:t>an executive</w:t>
      </w:r>
      <w:r w:rsidRPr="00F5687F">
        <w:rPr>
          <w:rFonts w:ascii="Times New Roman" w:hAnsi="Times New Roman" w:cs="Times New Roman"/>
          <w:sz w:val="24"/>
          <w:szCs w:val="24"/>
          <w:lang w:val="en-US"/>
        </w:rPr>
        <w:t xml:space="preserve"> will be more likely to adopt an ethos of public service in </w:t>
      </w:r>
      <w:r w:rsidR="00EA5712" w:rsidRPr="00F5687F">
        <w:rPr>
          <w:rFonts w:ascii="Times New Roman" w:hAnsi="Times New Roman" w:cs="Times New Roman"/>
          <w:sz w:val="24"/>
          <w:szCs w:val="24"/>
          <w:lang w:val="en-US"/>
        </w:rPr>
        <w:t xml:space="preserve">a </w:t>
      </w:r>
      <w:r w:rsidRPr="00F5687F">
        <w:rPr>
          <w:rFonts w:ascii="Times New Roman" w:hAnsi="Times New Roman" w:cs="Times New Roman"/>
          <w:sz w:val="24"/>
          <w:szCs w:val="24"/>
          <w:lang w:val="en-US"/>
        </w:rPr>
        <w:t xml:space="preserve">subsequent business </w:t>
      </w:r>
      <w:r w:rsidR="00EA5712" w:rsidRPr="00F5687F">
        <w:rPr>
          <w:rFonts w:ascii="Times New Roman" w:hAnsi="Times New Roman" w:cs="Times New Roman"/>
          <w:sz w:val="24"/>
          <w:szCs w:val="24"/>
          <w:lang w:val="en-US"/>
        </w:rPr>
        <w:t>career</w:t>
      </w:r>
      <w:r w:rsidRPr="00F5687F">
        <w:rPr>
          <w:rFonts w:ascii="Times New Roman" w:hAnsi="Times New Roman" w:cs="Times New Roman"/>
          <w:sz w:val="24"/>
          <w:szCs w:val="24"/>
          <w:lang w:val="en-US"/>
        </w:rPr>
        <w:t xml:space="preserve"> than would otherwise have been the case</w:t>
      </w:r>
      <w:r w:rsidR="00A25CFC" w:rsidRPr="00F5687F">
        <w:rPr>
          <w:rFonts w:ascii="Times New Roman" w:hAnsi="Times New Roman" w:cs="Times New Roman"/>
          <w:sz w:val="24"/>
          <w:szCs w:val="24"/>
          <w:lang w:val="en-US"/>
        </w:rPr>
        <w:t>, just because that executive once served in the uniform of some military force</w:t>
      </w:r>
      <w:r w:rsidRPr="00F5687F">
        <w:rPr>
          <w:rFonts w:ascii="Times New Roman" w:hAnsi="Times New Roman" w:cs="Times New Roman"/>
          <w:sz w:val="24"/>
          <w:szCs w:val="24"/>
          <w:lang w:val="en-US"/>
        </w:rPr>
        <w:t xml:space="preserve">.  In our view, the crucial variable is the ethos that pervades the culture of the particular military </w:t>
      </w:r>
      <w:r w:rsidR="00A14196" w:rsidRPr="00F5687F">
        <w:rPr>
          <w:rFonts w:ascii="Times New Roman" w:hAnsi="Times New Roman" w:cs="Times New Roman"/>
          <w:sz w:val="24"/>
          <w:szCs w:val="24"/>
          <w:lang w:val="en-US"/>
        </w:rPr>
        <w:t xml:space="preserve">organization </w:t>
      </w:r>
      <w:r w:rsidRPr="00F5687F">
        <w:rPr>
          <w:rFonts w:ascii="Times New Roman" w:hAnsi="Times New Roman" w:cs="Times New Roman"/>
          <w:sz w:val="24"/>
          <w:szCs w:val="24"/>
          <w:lang w:val="en-US"/>
        </w:rPr>
        <w:t>in which the</w:t>
      </w:r>
      <w:r w:rsidR="00EA5712" w:rsidRPr="00F5687F">
        <w:rPr>
          <w:rFonts w:ascii="Times New Roman" w:hAnsi="Times New Roman" w:cs="Times New Roman"/>
          <w:sz w:val="24"/>
          <w:szCs w:val="24"/>
          <w:lang w:val="en-US"/>
        </w:rPr>
        <w:t xml:space="preserve"> future executive</w:t>
      </w:r>
      <w:r w:rsidRPr="00F5687F">
        <w:rPr>
          <w:rFonts w:ascii="Times New Roman" w:hAnsi="Times New Roman" w:cs="Times New Roman"/>
          <w:sz w:val="24"/>
          <w:szCs w:val="24"/>
          <w:lang w:val="en-US"/>
        </w:rPr>
        <w:t xml:space="preserve"> </w:t>
      </w:r>
      <w:r w:rsidR="00CD4548" w:rsidRPr="00F5687F">
        <w:rPr>
          <w:rFonts w:ascii="Times New Roman" w:hAnsi="Times New Roman" w:cs="Times New Roman"/>
          <w:sz w:val="24"/>
          <w:szCs w:val="24"/>
          <w:lang w:val="en-US"/>
        </w:rPr>
        <w:t xml:space="preserve">is </w:t>
      </w:r>
      <w:r w:rsidRPr="00F5687F">
        <w:rPr>
          <w:rFonts w:ascii="Times New Roman" w:hAnsi="Times New Roman" w:cs="Times New Roman"/>
          <w:sz w:val="24"/>
          <w:szCs w:val="24"/>
          <w:lang w:val="en-US"/>
        </w:rPr>
        <w:t>sociali</w:t>
      </w:r>
      <w:r w:rsidR="00A25CFC" w:rsidRPr="00F5687F">
        <w:rPr>
          <w:rFonts w:ascii="Times New Roman" w:hAnsi="Times New Roman" w:cs="Times New Roman"/>
          <w:sz w:val="24"/>
          <w:szCs w:val="24"/>
          <w:lang w:val="en-US"/>
        </w:rPr>
        <w:t>z</w:t>
      </w:r>
      <w:r w:rsidRPr="00F5687F">
        <w:rPr>
          <w:rFonts w:ascii="Times New Roman" w:hAnsi="Times New Roman" w:cs="Times New Roman"/>
          <w:sz w:val="24"/>
          <w:szCs w:val="24"/>
          <w:lang w:val="en-US"/>
        </w:rPr>
        <w:t>ed.</w:t>
      </w:r>
      <w:r w:rsidR="00A14196" w:rsidRPr="00F5687F">
        <w:rPr>
          <w:rFonts w:ascii="Times New Roman" w:hAnsi="Times New Roman" w:cs="Times New Roman"/>
          <w:sz w:val="24"/>
          <w:szCs w:val="24"/>
          <w:lang w:val="en-US"/>
        </w:rPr>
        <w:t xml:space="preserve"> Not all armed forces promote service to the collective as a moral ideal</w:t>
      </w:r>
      <w:r w:rsidR="00CD4548" w:rsidRPr="00F5687F">
        <w:rPr>
          <w:rFonts w:ascii="Times New Roman" w:hAnsi="Times New Roman" w:cs="Times New Roman"/>
          <w:sz w:val="24"/>
          <w:szCs w:val="24"/>
          <w:lang w:val="en-US"/>
        </w:rPr>
        <w:t xml:space="preserve"> and some militaries have organizational culture that permit the pursuit of financial self-interest by leaders</w:t>
      </w:r>
      <w:r w:rsidR="00A14196"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 xml:space="preserve"> In our view, military organizations can be placed on a spectrum </w:t>
      </w:r>
      <w:r w:rsidR="005D73CD" w:rsidRPr="00F5687F">
        <w:rPr>
          <w:rFonts w:ascii="Times New Roman" w:hAnsi="Times New Roman" w:cs="Times New Roman"/>
          <w:sz w:val="24"/>
          <w:szCs w:val="24"/>
          <w:lang w:val="en-US"/>
        </w:rPr>
        <w:t xml:space="preserve">(see Figure 1) </w:t>
      </w:r>
      <w:r w:rsidRPr="00F5687F">
        <w:rPr>
          <w:rFonts w:ascii="Times New Roman" w:hAnsi="Times New Roman" w:cs="Times New Roman"/>
          <w:sz w:val="24"/>
          <w:szCs w:val="24"/>
          <w:lang w:val="en-US"/>
        </w:rPr>
        <w:t>that extends from those that operate on a pure version of agency theory</w:t>
      </w:r>
      <w:r w:rsidR="00CD4548" w:rsidRPr="00F5687F">
        <w:rPr>
          <w:rFonts w:ascii="Times New Roman" w:hAnsi="Times New Roman" w:cs="Times New Roman"/>
          <w:sz w:val="24"/>
          <w:szCs w:val="24"/>
          <w:lang w:val="en-US"/>
        </w:rPr>
        <w:t>, in which leaders are motivated financially,</w:t>
      </w:r>
      <w:r w:rsidRPr="00F5687F">
        <w:rPr>
          <w:rFonts w:ascii="Times New Roman" w:hAnsi="Times New Roman" w:cs="Times New Roman"/>
          <w:sz w:val="24"/>
          <w:szCs w:val="24"/>
          <w:lang w:val="en-US"/>
        </w:rPr>
        <w:t xml:space="preserve"> to ones in which an altruistic desire to serve the collective (e.g., the nation-state) is </w:t>
      </w:r>
      <w:r w:rsidR="00EA5712" w:rsidRPr="00F5687F">
        <w:rPr>
          <w:rFonts w:ascii="Times New Roman" w:hAnsi="Times New Roman" w:cs="Times New Roman"/>
          <w:sz w:val="24"/>
          <w:szCs w:val="24"/>
          <w:lang w:val="en-US"/>
        </w:rPr>
        <w:t xml:space="preserve">inculcated in </w:t>
      </w:r>
      <w:r w:rsidRPr="00F5687F">
        <w:rPr>
          <w:rFonts w:ascii="Times New Roman" w:hAnsi="Times New Roman" w:cs="Times New Roman"/>
          <w:sz w:val="24"/>
          <w:szCs w:val="24"/>
          <w:lang w:val="en-US"/>
        </w:rPr>
        <w:t xml:space="preserve">all members. </w:t>
      </w:r>
      <w:r w:rsidR="005D73CD" w:rsidRPr="00F5687F">
        <w:rPr>
          <w:rFonts w:ascii="Times New Roman" w:hAnsi="Times New Roman" w:cs="Times New Roman"/>
          <w:sz w:val="24"/>
          <w:szCs w:val="24"/>
          <w:lang w:val="en-US"/>
        </w:rPr>
        <w:t xml:space="preserve">A future executive who has served in the latter type of military organization would be, in our view, far more likely to believe that managers ought to prioritize the interests of the wider community over those of themselves and the shareholders. </w:t>
      </w:r>
      <w:proofErr w:type="spellStart"/>
      <w:r w:rsidR="005D73CD" w:rsidRPr="00F5687F">
        <w:rPr>
          <w:rFonts w:ascii="Times New Roman" w:hAnsi="Times New Roman" w:cs="Times New Roman"/>
          <w:sz w:val="24"/>
          <w:szCs w:val="24"/>
          <w:lang w:val="en-US"/>
        </w:rPr>
        <w:t>Berle</w:t>
      </w:r>
      <w:proofErr w:type="spellEnd"/>
      <w:r w:rsidR="005D73CD" w:rsidRPr="00F5687F">
        <w:rPr>
          <w:rFonts w:ascii="Times New Roman" w:hAnsi="Times New Roman" w:cs="Times New Roman"/>
          <w:sz w:val="24"/>
          <w:szCs w:val="24"/>
          <w:lang w:val="en-US"/>
        </w:rPr>
        <w:t xml:space="preserve"> and Means served in such a military force.</w:t>
      </w:r>
    </w:p>
    <w:p w14:paraId="19BB9C77" w14:textId="11C62079" w:rsidR="0080370D" w:rsidRPr="00F5687F" w:rsidRDefault="00185F45" w:rsidP="00D90FC5">
      <w:pPr>
        <w:spacing w:after="0" w:line="360" w:lineRule="auto"/>
        <w:ind w:firstLine="720"/>
        <w:rPr>
          <w:rFonts w:ascii="Times New Roman" w:hAnsi="Times New Roman" w:cs="Times New Roman"/>
          <w:sz w:val="24"/>
          <w:szCs w:val="24"/>
          <w:lang w:val="en-US"/>
        </w:rPr>
      </w:pPr>
      <w:commentRangeStart w:id="219"/>
      <w:r w:rsidRPr="00F5687F">
        <w:rPr>
          <w:rFonts w:ascii="Times New Roman" w:hAnsi="Times New Roman" w:cs="Times New Roman"/>
          <w:sz w:val="24"/>
          <w:szCs w:val="24"/>
          <w:lang w:val="en-US"/>
        </w:rPr>
        <w:t xml:space="preserve">The </w:t>
      </w:r>
      <w:r w:rsidR="005D73CD" w:rsidRPr="00F5687F">
        <w:rPr>
          <w:rFonts w:ascii="Times New Roman" w:hAnsi="Times New Roman" w:cs="Times New Roman"/>
          <w:sz w:val="24"/>
          <w:szCs w:val="24"/>
          <w:lang w:val="en-US"/>
        </w:rPr>
        <w:t xml:space="preserve">historical record shows that </w:t>
      </w:r>
      <w:r w:rsidR="0072410B" w:rsidRPr="00F5687F">
        <w:rPr>
          <w:rFonts w:ascii="Times New Roman" w:hAnsi="Times New Roman" w:cs="Times New Roman"/>
          <w:sz w:val="24"/>
          <w:szCs w:val="24"/>
          <w:lang w:val="en-US"/>
        </w:rPr>
        <w:t>armed</w:t>
      </w:r>
      <w:r w:rsidR="002F36C4" w:rsidRPr="00F5687F">
        <w:rPr>
          <w:rFonts w:ascii="Times New Roman" w:hAnsi="Times New Roman" w:cs="Times New Roman"/>
          <w:sz w:val="24"/>
          <w:szCs w:val="24"/>
          <w:lang w:val="en-US"/>
        </w:rPr>
        <w:t xml:space="preserve"> forces</w:t>
      </w:r>
      <w:r w:rsidR="00F034B7" w:rsidRPr="00F5687F">
        <w:rPr>
          <w:rFonts w:ascii="Times New Roman" w:hAnsi="Times New Roman" w:cs="Times New Roman"/>
          <w:sz w:val="24"/>
          <w:szCs w:val="24"/>
          <w:lang w:val="en-US"/>
        </w:rPr>
        <w:t xml:space="preserve"> have occupied different points on this spectrum and have used a mixture of material rewards (e.g., cash bonus</w:t>
      </w:r>
      <w:r w:rsidR="00EA5712" w:rsidRPr="00F5687F">
        <w:rPr>
          <w:rFonts w:ascii="Times New Roman" w:hAnsi="Times New Roman" w:cs="Times New Roman"/>
          <w:sz w:val="24"/>
          <w:szCs w:val="24"/>
          <w:lang w:val="en-US"/>
        </w:rPr>
        <w:t>es</w:t>
      </w:r>
      <w:r w:rsidR="00F034B7" w:rsidRPr="00F5687F">
        <w:rPr>
          <w:rFonts w:ascii="Times New Roman" w:hAnsi="Times New Roman" w:cs="Times New Roman"/>
          <w:sz w:val="24"/>
          <w:szCs w:val="24"/>
          <w:lang w:val="en-US"/>
        </w:rPr>
        <w:t xml:space="preserve">) and patriotic appeals to serve the nation to motivate </w:t>
      </w:r>
      <w:r w:rsidR="00EA5712" w:rsidRPr="00F5687F">
        <w:rPr>
          <w:rFonts w:ascii="Times New Roman" w:hAnsi="Times New Roman" w:cs="Times New Roman"/>
          <w:sz w:val="24"/>
          <w:szCs w:val="24"/>
          <w:lang w:val="en-US"/>
        </w:rPr>
        <w:t>personnel</w:t>
      </w:r>
      <w:r w:rsidR="00F034B7" w:rsidRPr="00F5687F">
        <w:rPr>
          <w:rFonts w:ascii="Times New Roman" w:hAnsi="Times New Roman" w:cs="Times New Roman"/>
          <w:sz w:val="24"/>
          <w:szCs w:val="24"/>
          <w:lang w:val="en-US"/>
        </w:rPr>
        <w:t xml:space="preserve"> to exert themselves.</w:t>
      </w:r>
      <w:r w:rsidR="00AD2B24" w:rsidRPr="00F5687F">
        <w:rPr>
          <w:rFonts w:ascii="Times New Roman" w:hAnsi="Times New Roman" w:cs="Times New Roman"/>
          <w:sz w:val="24"/>
          <w:szCs w:val="24"/>
          <w:lang w:val="en-US"/>
        </w:rPr>
        <w:t xml:space="preserve"> </w:t>
      </w:r>
      <w:commentRangeEnd w:id="219"/>
      <w:r w:rsidR="00082F0E">
        <w:rPr>
          <w:rStyle w:val="CommentReference"/>
        </w:rPr>
        <w:commentReference w:id="219"/>
      </w:r>
      <w:commentRangeStart w:id="220"/>
      <w:r w:rsidR="00AD2B24" w:rsidRPr="00F5687F">
        <w:rPr>
          <w:rFonts w:ascii="Times New Roman" w:hAnsi="Times New Roman" w:cs="Times New Roman"/>
          <w:sz w:val="24"/>
          <w:szCs w:val="24"/>
          <w:lang w:val="en-US"/>
        </w:rPr>
        <w:t>The</w:t>
      </w:r>
      <w:commentRangeEnd w:id="220"/>
      <w:r w:rsidR="00676B07">
        <w:rPr>
          <w:rStyle w:val="CommentReference"/>
        </w:rPr>
        <w:commentReference w:id="220"/>
      </w:r>
      <w:r w:rsidR="00AD2B24" w:rsidRPr="00F5687F">
        <w:rPr>
          <w:rFonts w:ascii="Times New Roman" w:hAnsi="Times New Roman" w:cs="Times New Roman"/>
          <w:sz w:val="24"/>
          <w:szCs w:val="24"/>
          <w:lang w:val="en-US"/>
        </w:rPr>
        <w:t xml:space="preserve"> Royal Navy </w:t>
      </w:r>
      <w:r w:rsidR="00EA5712" w:rsidRPr="00F5687F">
        <w:rPr>
          <w:rFonts w:ascii="Times New Roman" w:hAnsi="Times New Roman" w:cs="Times New Roman"/>
          <w:sz w:val="24"/>
          <w:szCs w:val="24"/>
          <w:lang w:val="en-US"/>
        </w:rPr>
        <w:t xml:space="preserve">prior to 1815 </w:t>
      </w:r>
      <w:r w:rsidR="00AD2B24" w:rsidRPr="00F5687F">
        <w:rPr>
          <w:rFonts w:ascii="Times New Roman" w:hAnsi="Times New Roman" w:cs="Times New Roman"/>
          <w:sz w:val="24"/>
          <w:szCs w:val="24"/>
          <w:lang w:val="en-US"/>
        </w:rPr>
        <w:t xml:space="preserve">and the British Army in the </w:t>
      </w:r>
      <w:r w:rsidR="00EA5712" w:rsidRPr="00F5687F">
        <w:rPr>
          <w:rFonts w:ascii="Times New Roman" w:hAnsi="Times New Roman" w:cs="Times New Roman"/>
          <w:sz w:val="24"/>
          <w:szCs w:val="24"/>
          <w:lang w:val="en-US"/>
        </w:rPr>
        <w:t xml:space="preserve">pre-1868 </w:t>
      </w:r>
      <w:r w:rsidR="00AD2B24" w:rsidRPr="00F5687F">
        <w:rPr>
          <w:rFonts w:ascii="Times New Roman" w:hAnsi="Times New Roman" w:cs="Times New Roman"/>
          <w:sz w:val="24"/>
          <w:szCs w:val="24"/>
          <w:lang w:val="en-US"/>
        </w:rPr>
        <w:t>era of purchased commissions are outstanding historical examples of armed forces that relied heavily on financial incentives in the course of motivating their multinational workforces to perform risky tasks.</w:t>
      </w:r>
      <w:r w:rsidR="00A31260" w:rsidRPr="00F5687F">
        <w:rPr>
          <w:rStyle w:val="FootnoteReference"/>
          <w:rFonts w:ascii="Times New Roman" w:hAnsi="Times New Roman" w:cs="Times New Roman"/>
          <w:sz w:val="24"/>
          <w:szCs w:val="24"/>
          <w:lang w:val="en-US"/>
        </w:rPr>
        <w:footnoteReference w:id="33"/>
      </w:r>
      <w:r w:rsidR="00AD2B24" w:rsidRPr="00F5687F">
        <w:rPr>
          <w:rFonts w:ascii="Times New Roman" w:hAnsi="Times New Roman" w:cs="Times New Roman"/>
          <w:sz w:val="24"/>
          <w:szCs w:val="24"/>
          <w:lang w:val="en-US"/>
        </w:rPr>
        <w:t xml:space="preserve"> </w:t>
      </w:r>
      <w:r w:rsidR="00BF50EA" w:rsidRPr="00F5687F">
        <w:rPr>
          <w:rFonts w:ascii="Times New Roman" w:hAnsi="Times New Roman" w:cs="Times New Roman"/>
          <w:sz w:val="24"/>
          <w:szCs w:val="24"/>
          <w:lang w:val="en-US"/>
        </w:rPr>
        <w:t>In the early modern period the use of mercenaries with no regard to the</w:t>
      </w:r>
      <w:r w:rsidR="005D73CD" w:rsidRPr="00F5687F">
        <w:rPr>
          <w:rFonts w:ascii="Times New Roman" w:hAnsi="Times New Roman" w:cs="Times New Roman"/>
          <w:sz w:val="24"/>
          <w:szCs w:val="24"/>
          <w:lang w:val="en-US"/>
        </w:rPr>
        <w:t>ir</w:t>
      </w:r>
      <w:r w:rsidR="00BF50EA" w:rsidRPr="00F5687F">
        <w:rPr>
          <w:rFonts w:ascii="Times New Roman" w:hAnsi="Times New Roman" w:cs="Times New Roman"/>
          <w:sz w:val="24"/>
          <w:szCs w:val="24"/>
          <w:lang w:val="en-US"/>
        </w:rPr>
        <w:t xml:space="preserve"> nationality was common</w:t>
      </w:r>
      <w:r w:rsidR="00A25CFC" w:rsidRPr="00F5687F">
        <w:rPr>
          <w:rFonts w:ascii="Times New Roman" w:hAnsi="Times New Roman" w:cs="Times New Roman"/>
          <w:sz w:val="24"/>
          <w:szCs w:val="24"/>
          <w:lang w:val="en-US"/>
        </w:rPr>
        <w:t xml:space="preserve">—the </w:t>
      </w:r>
      <w:r w:rsidR="00BF50EA" w:rsidRPr="00F5687F">
        <w:rPr>
          <w:rFonts w:ascii="Times New Roman" w:hAnsi="Times New Roman" w:cs="Times New Roman"/>
          <w:sz w:val="24"/>
          <w:szCs w:val="24"/>
          <w:lang w:val="en-US"/>
        </w:rPr>
        <w:t xml:space="preserve">powerful Spanish, Swedish </w:t>
      </w:r>
      <w:r w:rsidR="00BF50EA" w:rsidRPr="00F5687F">
        <w:rPr>
          <w:rFonts w:ascii="Times New Roman" w:hAnsi="Times New Roman" w:cs="Times New Roman"/>
          <w:sz w:val="24"/>
          <w:szCs w:val="24"/>
          <w:lang w:val="en-US"/>
        </w:rPr>
        <w:lastRenderedPageBreak/>
        <w:t>and French Empires of the sixteenth and seventeenth centuries relied to a large extent on forces recruited from poorer parts of Europe, including Germany, Switzerland and the British Isles.</w:t>
      </w:r>
      <w:r w:rsidR="00A31260" w:rsidRPr="00F5687F">
        <w:rPr>
          <w:rStyle w:val="FootnoteReference"/>
          <w:rFonts w:ascii="Times New Roman" w:hAnsi="Times New Roman" w:cs="Times New Roman"/>
          <w:sz w:val="24"/>
          <w:szCs w:val="24"/>
          <w:lang w:val="en-US"/>
        </w:rPr>
        <w:footnoteReference w:id="34"/>
      </w:r>
      <w:r w:rsidR="00BF50EA" w:rsidRPr="00F5687F">
        <w:rPr>
          <w:rFonts w:ascii="Times New Roman" w:hAnsi="Times New Roman" w:cs="Times New Roman"/>
          <w:sz w:val="24"/>
          <w:szCs w:val="24"/>
          <w:lang w:val="en-US"/>
        </w:rPr>
        <w:t xml:space="preserve">  </w:t>
      </w:r>
      <w:commentRangeStart w:id="231"/>
      <w:r w:rsidR="00CD4548" w:rsidRPr="00F5687F">
        <w:rPr>
          <w:rFonts w:ascii="Times New Roman" w:hAnsi="Times New Roman" w:cs="Times New Roman"/>
          <w:sz w:val="24"/>
          <w:szCs w:val="24"/>
          <w:lang w:val="en-US"/>
        </w:rPr>
        <w:t>In the eighteenth century</w:t>
      </w:r>
      <w:r w:rsidR="005D73CD" w:rsidRPr="00F5687F">
        <w:rPr>
          <w:rFonts w:ascii="Times New Roman" w:hAnsi="Times New Roman" w:cs="Times New Roman"/>
          <w:sz w:val="24"/>
          <w:szCs w:val="24"/>
          <w:lang w:val="en-US"/>
        </w:rPr>
        <w:t>, the link between military units and nation-states became some</w:t>
      </w:r>
      <w:r w:rsidR="00D838D4" w:rsidRPr="00F5687F">
        <w:rPr>
          <w:rFonts w:ascii="Times New Roman" w:hAnsi="Times New Roman" w:cs="Times New Roman"/>
          <w:sz w:val="24"/>
          <w:szCs w:val="24"/>
          <w:lang w:val="en-US"/>
        </w:rPr>
        <w:t>what</w:t>
      </w:r>
      <w:r w:rsidR="005D73CD" w:rsidRPr="00F5687F">
        <w:rPr>
          <w:rFonts w:ascii="Times New Roman" w:hAnsi="Times New Roman" w:cs="Times New Roman"/>
          <w:sz w:val="24"/>
          <w:szCs w:val="24"/>
          <w:lang w:val="en-US"/>
        </w:rPr>
        <w:t xml:space="preserve"> stronger,</w:t>
      </w:r>
      <w:r w:rsidR="0072410B" w:rsidRPr="00F5687F">
        <w:rPr>
          <w:rFonts w:ascii="Times New Roman" w:hAnsi="Times New Roman" w:cs="Times New Roman"/>
          <w:sz w:val="24"/>
          <w:szCs w:val="24"/>
          <w:lang w:val="en-US"/>
        </w:rPr>
        <w:t xml:space="preserve"> </w:t>
      </w:r>
      <w:r w:rsidR="00BF50EA" w:rsidRPr="00F5687F">
        <w:rPr>
          <w:rFonts w:ascii="Times New Roman" w:hAnsi="Times New Roman" w:cs="Times New Roman"/>
          <w:sz w:val="24"/>
          <w:szCs w:val="24"/>
          <w:lang w:val="en-US"/>
        </w:rPr>
        <w:t xml:space="preserve">but </w:t>
      </w:r>
      <w:r w:rsidRPr="00F5687F">
        <w:rPr>
          <w:rFonts w:ascii="Times New Roman" w:hAnsi="Times New Roman" w:cs="Times New Roman"/>
          <w:sz w:val="24"/>
          <w:szCs w:val="24"/>
          <w:lang w:val="en-US"/>
        </w:rPr>
        <w:t xml:space="preserve">the careers of officers continued to take them across borders and </w:t>
      </w:r>
      <w:r w:rsidR="00CD4548" w:rsidRPr="00F5687F">
        <w:rPr>
          <w:rFonts w:ascii="Times New Roman" w:hAnsi="Times New Roman" w:cs="Times New Roman"/>
          <w:sz w:val="24"/>
          <w:szCs w:val="24"/>
          <w:lang w:val="en-US"/>
        </w:rPr>
        <w:t xml:space="preserve">buying a regiment could be a profitable investment for </w:t>
      </w:r>
      <w:r w:rsidR="0072410B" w:rsidRPr="00F5687F">
        <w:rPr>
          <w:rFonts w:ascii="Times New Roman" w:hAnsi="Times New Roman" w:cs="Times New Roman"/>
          <w:sz w:val="24"/>
          <w:szCs w:val="24"/>
          <w:lang w:val="en-US"/>
        </w:rPr>
        <w:t>a military</w:t>
      </w:r>
      <w:r w:rsidR="00CD4548" w:rsidRPr="00F5687F">
        <w:rPr>
          <w:rFonts w:ascii="Times New Roman" w:hAnsi="Times New Roman" w:cs="Times New Roman"/>
          <w:sz w:val="24"/>
          <w:szCs w:val="24"/>
          <w:lang w:val="en-US"/>
        </w:rPr>
        <w:t xml:space="preserve"> entrepreneur</w:t>
      </w:r>
      <w:r w:rsidRPr="00F5687F">
        <w:rPr>
          <w:rFonts w:ascii="Times New Roman" w:hAnsi="Times New Roman" w:cs="Times New Roman"/>
          <w:sz w:val="24"/>
          <w:szCs w:val="24"/>
          <w:lang w:val="en-US"/>
        </w:rPr>
        <w:t>.</w:t>
      </w:r>
      <w:commentRangeEnd w:id="231"/>
      <w:r w:rsidR="00090016">
        <w:rPr>
          <w:rStyle w:val="CommentReference"/>
        </w:rPr>
        <w:commentReference w:id="231"/>
      </w:r>
      <w:r w:rsidRPr="00F5687F">
        <w:rPr>
          <w:rFonts w:ascii="Times New Roman" w:hAnsi="Times New Roman" w:cs="Times New Roman"/>
          <w:sz w:val="24"/>
          <w:szCs w:val="24"/>
          <w:lang w:val="en-US"/>
        </w:rPr>
        <w:t xml:space="preserve"> </w:t>
      </w:r>
      <w:commentRangeStart w:id="232"/>
      <w:r w:rsidRPr="00F5687F">
        <w:rPr>
          <w:rFonts w:ascii="Times New Roman" w:hAnsi="Times New Roman" w:cs="Times New Roman"/>
          <w:sz w:val="24"/>
          <w:szCs w:val="24"/>
          <w:lang w:val="en-US"/>
        </w:rPr>
        <w:t>In</w:t>
      </w:r>
      <w:commentRangeEnd w:id="232"/>
      <w:r w:rsidR="00676B07">
        <w:rPr>
          <w:rStyle w:val="CommentReference"/>
        </w:rPr>
        <w:commentReference w:id="232"/>
      </w:r>
      <w:r w:rsidRPr="00F5687F">
        <w:rPr>
          <w:rFonts w:ascii="Times New Roman" w:hAnsi="Times New Roman" w:cs="Times New Roman"/>
          <w:sz w:val="24"/>
          <w:szCs w:val="24"/>
          <w:lang w:val="en-US"/>
        </w:rPr>
        <w:t xml:space="preserve"> this context,</w:t>
      </w:r>
      <w:r w:rsidR="00CD4548" w:rsidRPr="00F5687F">
        <w:rPr>
          <w:rFonts w:ascii="Times New Roman" w:hAnsi="Times New Roman" w:cs="Times New Roman"/>
          <w:sz w:val="24"/>
          <w:szCs w:val="24"/>
          <w:lang w:val="en-US"/>
        </w:rPr>
        <w:t xml:space="preserve"> there was often no pretense that either the officer or the ordinary soldiers were motivated by pat</w:t>
      </w:r>
      <w:r w:rsidR="00A31260" w:rsidRPr="00F5687F">
        <w:rPr>
          <w:rFonts w:ascii="Times New Roman" w:hAnsi="Times New Roman" w:cs="Times New Roman"/>
          <w:sz w:val="24"/>
          <w:szCs w:val="24"/>
          <w:shd w:val="clear" w:color="auto" w:fill="FFFFFF"/>
          <w:lang w:val="en-US"/>
        </w:rPr>
        <w:t>riotism</w:t>
      </w:r>
      <w:r w:rsidR="00A9723B" w:rsidRPr="00F5687F">
        <w:rPr>
          <w:rFonts w:ascii="Times New Roman" w:hAnsi="Times New Roman" w:cs="Times New Roman"/>
          <w:sz w:val="24"/>
          <w:szCs w:val="24"/>
          <w:shd w:val="clear" w:color="auto" w:fill="FFFFFF"/>
        </w:rPr>
        <w:t>.</w:t>
      </w:r>
      <w:r w:rsidR="00A31260" w:rsidRPr="00F5687F">
        <w:rPr>
          <w:rStyle w:val="FootnoteReference"/>
          <w:rFonts w:ascii="Times New Roman" w:hAnsi="Times New Roman" w:cs="Times New Roman"/>
          <w:sz w:val="24"/>
          <w:szCs w:val="24"/>
          <w:shd w:val="clear" w:color="auto" w:fill="FFFFFF"/>
        </w:rPr>
        <w:footnoteReference w:id="35"/>
      </w:r>
      <w:r w:rsidR="00CD4548" w:rsidRPr="00F5687F">
        <w:rPr>
          <w:rFonts w:ascii="Times New Roman" w:hAnsi="Times New Roman" w:cs="Times New Roman"/>
          <w:sz w:val="24"/>
          <w:szCs w:val="24"/>
          <w:lang w:val="en-US"/>
        </w:rPr>
        <w:t xml:space="preserve"> Such forces were thus similar to</w:t>
      </w:r>
      <w:r w:rsidR="00AD2B24" w:rsidRPr="00F5687F">
        <w:rPr>
          <w:rFonts w:ascii="Times New Roman" w:hAnsi="Times New Roman" w:cs="Times New Roman"/>
          <w:sz w:val="24"/>
          <w:szCs w:val="24"/>
          <w:lang w:val="en-US"/>
        </w:rPr>
        <w:t xml:space="preserve"> present day, for-profit military companies such as </w:t>
      </w:r>
      <w:proofErr w:type="spellStart"/>
      <w:r w:rsidR="00EA5712" w:rsidRPr="00F5687F">
        <w:rPr>
          <w:rFonts w:ascii="Times New Roman" w:hAnsi="Times New Roman" w:cs="Times New Roman"/>
          <w:sz w:val="24"/>
          <w:szCs w:val="24"/>
          <w:lang w:val="en-US"/>
        </w:rPr>
        <w:t>Academi</w:t>
      </w:r>
      <w:proofErr w:type="spellEnd"/>
      <w:r w:rsidR="00EA5712" w:rsidRPr="00F5687F">
        <w:rPr>
          <w:rFonts w:ascii="Times New Roman" w:hAnsi="Times New Roman" w:cs="Times New Roman"/>
          <w:sz w:val="24"/>
          <w:szCs w:val="24"/>
          <w:lang w:val="en-US"/>
        </w:rPr>
        <w:t xml:space="preserve"> (formerly Blackwater)</w:t>
      </w:r>
      <w:r w:rsidR="004056FD" w:rsidRPr="00F5687F">
        <w:rPr>
          <w:rFonts w:ascii="Times New Roman" w:hAnsi="Times New Roman" w:cs="Times New Roman"/>
          <w:sz w:val="24"/>
          <w:szCs w:val="24"/>
          <w:lang w:val="en-US"/>
        </w:rPr>
        <w:t xml:space="preserve"> which</w:t>
      </w:r>
      <w:r w:rsidR="00EA5712" w:rsidRPr="00F5687F">
        <w:rPr>
          <w:rFonts w:ascii="Times New Roman" w:hAnsi="Times New Roman" w:cs="Times New Roman"/>
          <w:sz w:val="24"/>
          <w:szCs w:val="24"/>
          <w:lang w:val="en-US"/>
        </w:rPr>
        <w:t xml:space="preserve"> </w:t>
      </w:r>
      <w:r w:rsidR="00AD2B24" w:rsidRPr="00F5687F">
        <w:rPr>
          <w:rFonts w:ascii="Times New Roman" w:hAnsi="Times New Roman" w:cs="Times New Roman"/>
          <w:sz w:val="24"/>
          <w:szCs w:val="24"/>
          <w:lang w:val="en-US"/>
        </w:rPr>
        <w:t>also rely on financial incentives rather than patriotism to motivate members.</w:t>
      </w:r>
      <w:r w:rsidR="00A31260" w:rsidRPr="00F5687F">
        <w:rPr>
          <w:rStyle w:val="FootnoteReference"/>
          <w:rFonts w:ascii="Times New Roman" w:hAnsi="Times New Roman" w:cs="Times New Roman"/>
          <w:sz w:val="24"/>
          <w:szCs w:val="24"/>
          <w:lang w:val="en-US"/>
        </w:rPr>
        <w:footnoteReference w:id="36"/>
      </w:r>
      <w:r w:rsidR="00AD2B24" w:rsidRPr="00F5687F">
        <w:rPr>
          <w:rFonts w:ascii="Times New Roman" w:hAnsi="Times New Roman" w:cs="Times New Roman"/>
          <w:sz w:val="24"/>
          <w:szCs w:val="24"/>
          <w:lang w:val="en-US"/>
        </w:rPr>
        <w:t xml:space="preserve">  </w:t>
      </w:r>
      <w:r w:rsidR="0080370D">
        <w:rPr>
          <w:rFonts w:ascii="Times New Roman" w:hAnsi="Times New Roman" w:cs="Times New Roman"/>
          <w:sz w:val="24"/>
          <w:szCs w:val="24"/>
          <w:lang w:val="en-US"/>
        </w:rPr>
        <w:tab/>
      </w:r>
    </w:p>
    <w:p w14:paraId="568C85A4" w14:textId="446C681A" w:rsidR="00C11CD8" w:rsidRPr="00F5687F" w:rsidRDefault="00A9723B" w:rsidP="00D90FC5">
      <w:pPr>
        <w:spacing w:after="0" w:line="360" w:lineRule="auto"/>
        <w:ind w:firstLine="720"/>
        <w:rPr>
          <w:rFonts w:ascii="Times New Roman" w:hAnsi="Times New Roman" w:cs="Times New Roman"/>
          <w:sz w:val="24"/>
          <w:szCs w:val="24"/>
          <w:lang w:val="en-US"/>
        </w:rPr>
      </w:pP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in contrast, did their military service in an armed force that </w:t>
      </w:r>
      <w:r w:rsidR="0072410B" w:rsidRPr="00F5687F">
        <w:rPr>
          <w:rFonts w:ascii="Times New Roman" w:hAnsi="Times New Roman" w:cs="Times New Roman"/>
          <w:sz w:val="24"/>
          <w:szCs w:val="24"/>
          <w:lang w:val="en-US"/>
        </w:rPr>
        <w:t xml:space="preserve">had </w:t>
      </w:r>
      <w:r w:rsidRPr="00F5687F">
        <w:rPr>
          <w:rFonts w:ascii="Times New Roman" w:hAnsi="Times New Roman" w:cs="Times New Roman"/>
          <w:sz w:val="24"/>
          <w:szCs w:val="24"/>
          <w:lang w:val="en-US"/>
        </w:rPr>
        <w:t xml:space="preserve">a public-spirited ethos rather than a profit-seeking one. For context, it should be explained that </w:t>
      </w:r>
      <w:commentRangeStart w:id="241"/>
      <w:r w:rsidRPr="00F5687F">
        <w:rPr>
          <w:rFonts w:ascii="Times New Roman" w:hAnsi="Times New Roman" w:cs="Times New Roman"/>
          <w:sz w:val="24"/>
          <w:szCs w:val="24"/>
          <w:lang w:val="en-US"/>
        </w:rPr>
        <w:t>i</w:t>
      </w:r>
      <w:r w:rsidR="00B95C4C" w:rsidRPr="00F5687F">
        <w:rPr>
          <w:rFonts w:ascii="Times New Roman" w:hAnsi="Times New Roman" w:cs="Times New Roman"/>
          <w:sz w:val="24"/>
          <w:szCs w:val="24"/>
          <w:lang w:val="en-US"/>
        </w:rPr>
        <w:t xml:space="preserve">n the aftermath of the French Revolution, many countries abandoned the use of mercenaries and financial incentives for enlistment and performance in </w:t>
      </w:r>
      <w:r w:rsidR="00CD4548" w:rsidRPr="00F5687F">
        <w:rPr>
          <w:rFonts w:ascii="Times New Roman" w:hAnsi="Times New Roman" w:cs="Times New Roman"/>
          <w:sz w:val="24"/>
          <w:szCs w:val="24"/>
          <w:lang w:val="en-US"/>
        </w:rPr>
        <w:t>favor</w:t>
      </w:r>
      <w:r w:rsidR="00B95C4C" w:rsidRPr="00F5687F">
        <w:rPr>
          <w:rFonts w:ascii="Times New Roman" w:hAnsi="Times New Roman" w:cs="Times New Roman"/>
          <w:sz w:val="24"/>
          <w:szCs w:val="24"/>
          <w:lang w:val="en-US"/>
        </w:rPr>
        <w:t xml:space="preserve"> of appeals based on patriotism</w:t>
      </w:r>
      <w:r w:rsidR="00185F45" w:rsidRPr="00F5687F">
        <w:rPr>
          <w:rFonts w:ascii="Times New Roman" w:hAnsi="Times New Roman" w:cs="Times New Roman"/>
          <w:sz w:val="24"/>
          <w:szCs w:val="24"/>
          <w:lang w:val="en-US"/>
        </w:rPr>
        <w:t xml:space="preserve">. </w:t>
      </w:r>
      <w:commentRangeEnd w:id="241"/>
      <w:r w:rsidR="00A27421">
        <w:rPr>
          <w:rStyle w:val="CommentReference"/>
        </w:rPr>
        <w:commentReference w:id="241"/>
      </w:r>
      <w:r w:rsidR="00185F45" w:rsidRPr="00F5687F">
        <w:rPr>
          <w:rFonts w:ascii="Times New Roman" w:hAnsi="Times New Roman" w:cs="Times New Roman"/>
          <w:sz w:val="24"/>
          <w:szCs w:val="24"/>
          <w:lang w:val="en-US"/>
        </w:rPr>
        <w:t>There was a profound change in military culture and motives for military service in all Western countries,</w:t>
      </w:r>
      <w:r w:rsidR="00A31260" w:rsidRPr="00F5687F">
        <w:rPr>
          <w:rStyle w:val="FootnoteReference"/>
          <w:rFonts w:ascii="Times New Roman" w:hAnsi="Times New Roman" w:cs="Times New Roman"/>
          <w:sz w:val="24"/>
          <w:szCs w:val="24"/>
          <w:lang w:val="en-US"/>
        </w:rPr>
        <w:footnoteReference w:id="37"/>
      </w:r>
      <w:r w:rsidR="00185F45" w:rsidRPr="00F5687F">
        <w:rPr>
          <w:rFonts w:ascii="Times New Roman" w:hAnsi="Times New Roman" w:cs="Times New Roman"/>
          <w:sz w:val="24"/>
          <w:szCs w:val="24"/>
          <w:lang w:val="en-US"/>
        </w:rPr>
        <w:t xml:space="preserve"> with the officer corps of Revolutionary France and Prussia being among the first in the Western world to experience professionalization and the demise of the older model of military leadership in which the profit motive had been considered legitimate</w:t>
      </w:r>
      <w:r w:rsidR="00B95C4C" w:rsidRPr="00F5687F">
        <w:rPr>
          <w:rFonts w:ascii="Times New Roman" w:hAnsi="Times New Roman" w:cs="Times New Roman"/>
          <w:sz w:val="24"/>
          <w:szCs w:val="24"/>
          <w:lang w:val="en-US"/>
        </w:rPr>
        <w:t>.</w:t>
      </w:r>
      <w:r w:rsidR="00A31260" w:rsidRPr="00F5687F">
        <w:rPr>
          <w:rStyle w:val="FootnoteReference"/>
          <w:rFonts w:ascii="Times New Roman" w:hAnsi="Times New Roman" w:cs="Times New Roman"/>
          <w:sz w:val="24"/>
          <w:szCs w:val="24"/>
          <w:lang w:val="en-US"/>
        </w:rPr>
        <w:footnoteReference w:id="38"/>
      </w:r>
      <w:r w:rsidR="00185F45" w:rsidRPr="00F5687F">
        <w:rPr>
          <w:rFonts w:ascii="Times New Roman" w:hAnsi="Times New Roman" w:cs="Times New Roman"/>
          <w:sz w:val="24"/>
          <w:szCs w:val="24"/>
          <w:lang w:val="en-US"/>
        </w:rPr>
        <w:t xml:space="preserve"> This professional ethos </w:t>
      </w:r>
      <w:r w:rsidR="00D838D4" w:rsidRPr="00F5687F">
        <w:rPr>
          <w:rFonts w:ascii="Times New Roman" w:hAnsi="Times New Roman" w:cs="Times New Roman"/>
          <w:sz w:val="24"/>
          <w:szCs w:val="24"/>
          <w:lang w:val="en-US"/>
        </w:rPr>
        <w:t>became</w:t>
      </w:r>
      <w:r w:rsidR="00185F45" w:rsidRPr="00F5687F">
        <w:rPr>
          <w:rFonts w:ascii="Times New Roman" w:hAnsi="Times New Roman" w:cs="Times New Roman"/>
          <w:sz w:val="24"/>
          <w:szCs w:val="24"/>
          <w:lang w:val="en-US"/>
        </w:rPr>
        <w:t xml:space="preserve"> dominant in the U</w:t>
      </w:r>
      <w:ins w:id="244" w:author="Author">
        <w:r w:rsidR="005F76A6">
          <w:rPr>
            <w:rFonts w:ascii="Times New Roman" w:hAnsi="Times New Roman" w:cs="Times New Roman"/>
            <w:sz w:val="24"/>
            <w:szCs w:val="24"/>
            <w:lang w:val="en-US"/>
          </w:rPr>
          <w:t>.</w:t>
        </w:r>
      </w:ins>
      <w:r w:rsidR="00185F45" w:rsidRPr="00F5687F">
        <w:rPr>
          <w:rFonts w:ascii="Times New Roman" w:hAnsi="Times New Roman" w:cs="Times New Roman"/>
          <w:sz w:val="24"/>
          <w:szCs w:val="24"/>
          <w:lang w:val="en-US"/>
        </w:rPr>
        <w:t>S</w:t>
      </w:r>
      <w:ins w:id="245" w:author="Author">
        <w:r w:rsidR="005F76A6">
          <w:rPr>
            <w:rFonts w:ascii="Times New Roman" w:hAnsi="Times New Roman" w:cs="Times New Roman"/>
            <w:sz w:val="24"/>
            <w:szCs w:val="24"/>
            <w:lang w:val="en-US"/>
          </w:rPr>
          <w:t>.</w:t>
        </w:r>
      </w:ins>
      <w:r w:rsidR="00185F45" w:rsidRPr="00F5687F">
        <w:rPr>
          <w:rFonts w:ascii="Times New Roman" w:hAnsi="Times New Roman" w:cs="Times New Roman"/>
          <w:sz w:val="24"/>
          <w:szCs w:val="24"/>
          <w:lang w:val="en-US"/>
        </w:rPr>
        <w:t xml:space="preserve"> officer corps over the course of the nineteenth century thanks to </w:t>
      </w:r>
      <w:r w:rsidR="00D838D4" w:rsidRPr="00F5687F">
        <w:rPr>
          <w:rFonts w:ascii="Times New Roman" w:hAnsi="Times New Roman" w:cs="Times New Roman"/>
          <w:sz w:val="24"/>
          <w:szCs w:val="24"/>
          <w:lang w:val="en-US"/>
        </w:rPr>
        <w:t>the efforts</w:t>
      </w:r>
      <w:r w:rsidR="00185F45" w:rsidRPr="00F5687F">
        <w:rPr>
          <w:rFonts w:ascii="Times New Roman" w:hAnsi="Times New Roman" w:cs="Times New Roman"/>
          <w:sz w:val="24"/>
          <w:szCs w:val="24"/>
          <w:lang w:val="en-US"/>
        </w:rPr>
        <w:t xml:space="preserve"> of U</w:t>
      </w:r>
      <w:ins w:id="246" w:author="Author">
        <w:r w:rsidR="005F76A6">
          <w:rPr>
            <w:rFonts w:ascii="Times New Roman" w:hAnsi="Times New Roman" w:cs="Times New Roman"/>
            <w:sz w:val="24"/>
            <w:szCs w:val="24"/>
            <w:lang w:val="en-US"/>
          </w:rPr>
          <w:t>.</w:t>
        </w:r>
      </w:ins>
      <w:r w:rsidR="00185F45" w:rsidRPr="00F5687F">
        <w:rPr>
          <w:rFonts w:ascii="Times New Roman" w:hAnsi="Times New Roman" w:cs="Times New Roman"/>
          <w:sz w:val="24"/>
          <w:szCs w:val="24"/>
          <w:lang w:val="en-US"/>
        </w:rPr>
        <w:t>S</w:t>
      </w:r>
      <w:ins w:id="247" w:author="Author">
        <w:r w:rsidR="005F76A6">
          <w:rPr>
            <w:rFonts w:ascii="Times New Roman" w:hAnsi="Times New Roman" w:cs="Times New Roman"/>
            <w:sz w:val="24"/>
            <w:szCs w:val="24"/>
            <w:lang w:val="en-US"/>
          </w:rPr>
          <w:t>.</w:t>
        </w:r>
      </w:ins>
      <w:r w:rsidR="00185F45" w:rsidRPr="00F5687F">
        <w:rPr>
          <w:rFonts w:ascii="Times New Roman" w:hAnsi="Times New Roman" w:cs="Times New Roman"/>
          <w:sz w:val="24"/>
          <w:szCs w:val="24"/>
          <w:lang w:val="en-US"/>
        </w:rPr>
        <w:t xml:space="preserve"> military reformers who </w:t>
      </w:r>
      <w:r w:rsidR="00D838D4" w:rsidRPr="00F5687F">
        <w:rPr>
          <w:rFonts w:ascii="Times New Roman" w:hAnsi="Times New Roman" w:cs="Times New Roman"/>
          <w:sz w:val="24"/>
          <w:szCs w:val="24"/>
          <w:lang w:val="en-US"/>
        </w:rPr>
        <w:t>admired</w:t>
      </w:r>
      <w:r w:rsidR="00185F45" w:rsidRPr="00F5687F">
        <w:rPr>
          <w:rFonts w:ascii="Times New Roman" w:hAnsi="Times New Roman" w:cs="Times New Roman"/>
          <w:sz w:val="24"/>
          <w:szCs w:val="24"/>
          <w:lang w:val="en-US"/>
        </w:rPr>
        <w:t xml:space="preserve"> the professionalism and public-service ethos of the French and Prussian officer classes.</w:t>
      </w:r>
      <w:r w:rsidR="00C11CD8" w:rsidRPr="00F5687F">
        <w:rPr>
          <w:rStyle w:val="FootnoteReference"/>
          <w:rFonts w:ascii="Times New Roman" w:hAnsi="Times New Roman" w:cs="Times New Roman"/>
          <w:sz w:val="24"/>
          <w:szCs w:val="24"/>
          <w:lang w:val="en-US"/>
        </w:rPr>
        <w:footnoteReference w:id="39"/>
      </w:r>
      <w:r w:rsidR="00185F45" w:rsidRPr="00F5687F">
        <w:rPr>
          <w:rFonts w:ascii="Times New Roman" w:hAnsi="Times New Roman" w:cs="Times New Roman"/>
          <w:sz w:val="24"/>
          <w:szCs w:val="24"/>
          <w:lang w:val="en-US"/>
        </w:rPr>
        <w:t xml:space="preserve">  The result of efforts of these reformers was that the U</w:t>
      </w:r>
      <w:ins w:id="249" w:author="Author">
        <w:r w:rsidR="005F76A6">
          <w:rPr>
            <w:rFonts w:ascii="Times New Roman" w:hAnsi="Times New Roman" w:cs="Times New Roman"/>
            <w:sz w:val="24"/>
            <w:szCs w:val="24"/>
            <w:lang w:val="en-US"/>
          </w:rPr>
          <w:t>.</w:t>
        </w:r>
      </w:ins>
      <w:r w:rsidR="00185F45" w:rsidRPr="00F5687F">
        <w:rPr>
          <w:rFonts w:ascii="Times New Roman" w:hAnsi="Times New Roman" w:cs="Times New Roman"/>
          <w:sz w:val="24"/>
          <w:szCs w:val="24"/>
          <w:lang w:val="en-US"/>
        </w:rPr>
        <w:t>S</w:t>
      </w:r>
      <w:ins w:id="250" w:author="Author">
        <w:r w:rsidR="005F76A6">
          <w:rPr>
            <w:rFonts w:ascii="Times New Roman" w:hAnsi="Times New Roman" w:cs="Times New Roman"/>
            <w:sz w:val="24"/>
            <w:szCs w:val="24"/>
            <w:lang w:val="en-US"/>
          </w:rPr>
          <w:t>.</w:t>
        </w:r>
      </w:ins>
      <w:r w:rsidR="00185F45" w:rsidRPr="00F5687F">
        <w:rPr>
          <w:rFonts w:ascii="Times New Roman" w:hAnsi="Times New Roman" w:cs="Times New Roman"/>
          <w:sz w:val="24"/>
          <w:szCs w:val="24"/>
          <w:lang w:val="en-US"/>
        </w:rPr>
        <w:t xml:space="preserve"> military promoted a non-commercial ethos that contrasted with the </w:t>
      </w:r>
      <w:r w:rsidR="00D838D4" w:rsidRPr="00F5687F">
        <w:rPr>
          <w:rFonts w:ascii="Times New Roman" w:hAnsi="Times New Roman" w:cs="Times New Roman"/>
          <w:sz w:val="24"/>
          <w:szCs w:val="24"/>
          <w:lang w:val="en-US"/>
        </w:rPr>
        <w:t>acceptance of the profit-motive so</w:t>
      </w:r>
      <w:r w:rsidR="00185F45" w:rsidRPr="00F5687F">
        <w:rPr>
          <w:rFonts w:ascii="Times New Roman" w:hAnsi="Times New Roman" w:cs="Times New Roman"/>
          <w:sz w:val="24"/>
          <w:szCs w:val="24"/>
          <w:lang w:val="en-US"/>
        </w:rPr>
        <w:t xml:space="preserve"> evident in other spheres of American life. </w:t>
      </w:r>
      <w:commentRangeStart w:id="251"/>
      <w:r w:rsidR="00125143" w:rsidRPr="00F5687F">
        <w:rPr>
          <w:rFonts w:ascii="Times New Roman" w:hAnsi="Times New Roman" w:cs="Times New Roman"/>
          <w:sz w:val="24"/>
          <w:szCs w:val="24"/>
          <w:lang w:val="en-US"/>
        </w:rPr>
        <w:t xml:space="preserve">References to financial incentives are conspicuously absent from the </w:t>
      </w:r>
      <w:r w:rsidRPr="00F5687F">
        <w:rPr>
          <w:rFonts w:ascii="Times New Roman" w:hAnsi="Times New Roman" w:cs="Times New Roman"/>
          <w:sz w:val="24"/>
          <w:szCs w:val="24"/>
          <w:lang w:val="en-US"/>
        </w:rPr>
        <w:t>motto of West Point</w:t>
      </w:r>
      <w:r w:rsidR="009560D7" w:rsidRPr="00F5687F">
        <w:rPr>
          <w:rFonts w:ascii="Times New Roman" w:hAnsi="Times New Roman" w:cs="Times New Roman"/>
          <w:sz w:val="24"/>
          <w:szCs w:val="24"/>
          <w:lang w:val="en-US"/>
        </w:rPr>
        <w:t xml:space="preserve"> (</w:t>
      </w:r>
      <w:r w:rsidR="00125143" w:rsidRPr="00752267">
        <w:rPr>
          <w:rFonts w:ascii="Times New Roman" w:hAnsi="Times New Roman" w:cs="Times New Roman"/>
          <w:i/>
          <w:iCs/>
          <w:sz w:val="24"/>
          <w:szCs w:val="24"/>
          <w:lang w:val="en-US"/>
        </w:rPr>
        <w:t>Duty, Honor, Country</w:t>
      </w:r>
      <w:r w:rsidR="009560D7"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 xml:space="preserve">created in 1802. </w:t>
      </w:r>
      <w:r w:rsidR="00825CE1" w:rsidRPr="00F5687F">
        <w:rPr>
          <w:rFonts w:ascii="Times New Roman" w:hAnsi="Times New Roman" w:cs="Times New Roman"/>
          <w:sz w:val="24"/>
          <w:szCs w:val="24"/>
          <w:lang w:val="en-US"/>
        </w:rPr>
        <w:t xml:space="preserve"> </w:t>
      </w:r>
      <w:commentRangeEnd w:id="251"/>
      <w:r w:rsidR="00357FAA">
        <w:rPr>
          <w:rStyle w:val="CommentReference"/>
        </w:rPr>
        <w:commentReference w:id="251"/>
      </w:r>
    </w:p>
    <w:p w14:paraId="513006B2" w14:textId="276E4F1A" w:rsidR="00D90FC5" w:rsidRPr="007B7950" w:rsidRDefault="00825CE1" w:rsidP="007B7950">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lastRenderedPageBreak/>
        <w:t>One of the results of the cultural shift effected by the reformers was that U</w:t>
      </w:r>
      <w:ins w:id="252"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253"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military recruitment in the First World War did not rely on cash incentives, in sharp contrast to the American Civil War</w:t>
      </w:r>
      <w:commentRangeStart w:id="254"/>
      <w:ins w:id="255" w:author="Author">
        <w:r w:rsidR="00423EFF">
          <w:rPr>
            <w:rFonts w:ascii="Times New Roman" w:hAnsi="Times New Roman" w:cs="Times New Roman"/>
            <w:sz w:val="24"/>
            <w:szCs w:val="24"/>
            <w:lang w:val="en-US"/>
          </w:rPr>
          <w:t>. There</w:t>
        </w:r>
      </w:ins>
      <w:r w:rsidRPr="00F5687F">
        <w:rPr>
          <w:rFonts w:ascii="Times New Roman" w:hAnsi="Times New Roman" w:cs="Times New Roman"/>
          <w:sz w:val="24"/>
          <w:szCs w:val="24"/>
          <w:lang w:val="en-US"/>
        </w:rPr>
        <w:t xml:space="preserve">, </w:t>
      </w:r>
      <w:del w:id="256" w:author="Author">
        <w:r w:rsidRPr="00F5687F" w:rsidDel="00423EFF">
          <w:rPr>
            <w:rFonts w:ascii="Times New Roman" w:hAnsi="Times New Roman" w:cs="Times New Roman"/>
            <w:sz w:val="24"/>
            <w:szCs w:val="24"/>
            <w:lang w:val="en-US"/>
          </w:rPr>
          <w:delText xml:space="preserve">when </w:delText>
        </w:r>
      </w:del>
      <w:commentRangeEnd w:id="254"/>
      <w:r w:rsidR="00423EFF">
        <w:rPr>
          <w:rStyle w:val="CommentReference"/>
        </w:rPr>
        <w:commentReference w:id="254"/>
      </w:r>
      <w:r w:rsidRPr="00F5687F">
        <w:rPr>
          <w:rFonts w:ascii="Times New Roman" w:hAnsi="Times New Roman" w:cs="Times New Roman"/>
          <w:sz w:val="24"/>
          <w:szCs w:val="24"/>
          <w:lang w:val="en-US"/>
        </w:rPr>
        <w:t>military work had been structured via a quasi-market whereby rich men were able to pay poor men to take their places.</w:t>
      </w:r>
      <w:r w:rsidR="00C11CD8" w:rsidRPr="00F5687F">
        <w:rPr>
          <w:rStyle w:val="FootnoteReference"/>
          <w:rFonts w:ascii="Times New Roman" w:hAnsi="Times New Roman" w:cs="Times New Roman"/>
          <w:sz w:val="24"/>
          <w:szCs w:val="24"/>
          <w:lang w:val="en-US"/>
        </w:rPr>
        <w:footnoteReference w:id="40"/>
      </w:r>
      <w:r w:rsidRPr="00F5687F">
        <w:rPr>
          <w:rFonts w:ascii="Times New Roman" w:hAnsi="Times New Roman" w:cs="Times New Roman"/>
          <w:sz w:val="24"/>
          <w:szCs w:val="24"/>
          <w:lang w:val="en-US"/>
        </w:rPr>
        <w:t xml:space="preserve">  </w:t>
      </w:r>
      <w:commentRangeStart w:id="258"/>
      <w:r w:rsidR="00C11CD8" w:rsidRPr="00F5687F">
        <w:rPr>
          <w:rFonts w:ascii="Times New Roman" w:hAnsi="Times New Roman" w:cs="Times New Roman"/>
          <w:sz w:val="24"/>
          <w:szCs w:val="24"/>
          <w:lang w:val="en-US"/>
        </w:rPr>
        <w:t>In a parallel development, the U.S. military had, by the early twentieth century</w:t>
      </w:r>
      <w:r w:rsidR="00AA7F48" w:rsidRPr="00F5687F">
        <w:rPr>
          <w:rFonts w:ascii="Times New Roman" w:hAnsi="Times New Roman" w:cs="Times New Roman"/>
          <w:sz w:val="24"/>
          <w:szCs w:val="24"/>
          <w:lang w:val="en-US"/>
        </w:rPr>
        <w:t xml:space="preserve">, dispensed with financial incentives as a means of incentivizing officers to exert themselves on the battlefield. </w:t>
      </w:r>
      <w:commentRangeEnd w:id="258"/>
      <w:r w:rsidR="006B47EE">
        <w:rPr>
          <w:rStyle w:val="CommentReference"/>
        </w:rPr>
        <w:commentReference w:id="258"/>
      </w:r>
      <w:r w:rsidR="00AA7F48" w:rsidRPr="00F5687F">
        <w:rPr>
          <w:rFonts w:ascii="Times New Roman" w:hAnsi="Times New Roman" w:cs="Times New Roman"/>
          <w:sz w:val="24"/>
          <w:szCs w:val="24"/>
          <w:shd w:val="clear" w:color="auto" w:fill="FFFFFF"/>
        </w:rPr>
        <w:t>The so-called “salary revolution” of the nineteenth century had resulted in the placement of all officers on modest salaries. Whereas officers in the colonial and early national periods were rewarded with performance bonuses, American officers of the early twentieth century were expected to serve for love of country, not for profit.</w:t>
      </w:r>
      <w:r w:rsidR="00AA7F48" w:rsidRPr="00F5687F">
        <w:rPr>
          <w:rStyle w:val="FootnoteReference"/>
          <w:rFonts w:ascii="Times New Roman" w:hAnsi="Times New Roman" w:cs="Times New Roman"/>
          <w:sz w:val="24"/>
          <w:szCs w:val="24"/>
          <w:shd w:val="clear" w:color="auto" w:fill="FFFFFF"/>
        </w:rPr>
        <w:footnoteReference w:id="41"/>
      </w:r>
      <w:r w:rsidR="00AA7F48" w:rsidRPr="00F5687F">
        <w:rPr>
          <w:rFonts w:ascii="Times New Roman" w:hAnsi="Times New Roman" w:cs="Times New Roman"/>
          <w:shd w:val="clear" w:color="auto" w:fill="FFFFFF"/>
        </w:rPr>
        <w:t> </w:t>
      </w:r>
      <w:r w:rsidRPr="00F5687F">
        <w:rPr>
          <w:rFonts w:ascii="Times New Roman" w:hAnsi="Times New Roman" w:cs="Times New Roman"/>
          <w:sz w:val="24"/>
          <w:szCs w:val="24"/>
          <w:lang w:val="en-US"/>
        </w:rPr>
        <w:t xml:space="preserve">It was into the military culture that had been created by these reformers that </w:t>
      </w:r>
      <w:proofErr w:type="spellStart"/>
      <w:r w:rsidR="00B95C4C" w:rsidRPr="00F5687F">
        <w:rPr>
          <w:rFonts w:ascii="Times New Roman" w:hAnsi="Times New Roman" w:cs="Times New Roman"/>
          <w:sz w:val="24"/>
          <w:szCs w:val="24"/>
          <w:lang w:val="en-US"/>
        </w:rPr>
        <w:t>Berle</w:t>
      </w:r>
      <w:proofErr w:type="spellEnd"/>
      <w:r w:rsidR="00B95C4C" w:rsidRPr="00F5687F">
        <w:rPr>
          <w:rFonts w:ascii="Times New Roman" w:hAnsi="Times New Roman" w:cs="Times New Roman"/>
          <w:sz w:val="24"/>
          <w:szCs w:val="24"/>
          <w:lang w:val="en-US"/>
        </w:rPr>
        <w:t xml:space="preserve"> and Means were inducted in 1917</w:t>
      </w:r>
      <w:r w:rsidRPr="00F5687F">
        <w:rPr>
          <w:rFonts w:ascii="Times New Roman" w:hAnsi="Times New Roman" w:cs="Times New Roman"/>
          <w:sz w:val="24"/>
          <w:szCs w:val="24"/>
          <w:lang w:val="en-US"/>
        </w:rPr>
        <w:t xml:space="preserve">. </w:t>
      </w:r>
      <w:r w:rsidR="002F36C4" w:rsidRPr="00F5687F">
        <w:rPr>
          <w:rFonts w:ascii="Times New Roman" w:hAnsi="Times New Roman" w:cs="Times New Roman"/>
          <w:sz w:val="24"/>
          <w:szCs w:val="24"/>
          <w:lang w:val="en-US"/>
        </w:rPr>
        <w:t>In our view, the service-before-self culture of the U</w:t>
      </w:r>
      <w:ins w:id="260" w:author="Author">
        <w:r w:rsidR="005F76A6">
          <w:rPr>
            <w:rFonts w:ascii="Times New Roman" w:hAnsi="Times New Roman" w:cs="Times New Roman"/>
            <w:sz w:val="24"/>
            <w:szCs w:val="24"/>
            <w:lang w:val="en-US"/>
          </w:rPr>
          <w:t>.</w:t>
        </w:r>
      </w:ins>
      <w:r w:rsidR="002F36C4" w:rsidRPr="00F5687F">
        <w:rPr>
          <w:rFonts w:ascii="Times New Roman" w:hAnsi="Times New Roman" w:cs="Times New Roman"/>
          <w:sz w:val="24"/>
          <w:szCs w:val="24"/>
          <w:lang w:val="en-US"/>
        </w:rPr>
        <w:t>S</w:t>
      </w:r>
      <w:ins w:id="261" w:author="Author">
        <w:r w:rsidR="005F76A6">
          <w:rPr>
            <w:rFonts w:ascii="Times New Roman" w:hAnsi="Times New Roman" w:cs="Times New Roman"/>
            <w:sz w:val="24"/>
            <w:szCs w:val="24"/>
            <w:lang w:val="en-US"/>
          </w:rPr>
          <w:t>.</w:t>
        </w:r>
      </w:ins>
      <w:r w:rsidR="002F36C4" w:rsidRPr="00F5687F">
        <w:rPr>
          <w:rFonts w:ascii="Times New Roman" w:hAnsi="Times New Roman" w:cs="Times New Roman"/>
          <w:sz w:val="24"/>
          <w:szCs w:val="24"/>
          <w:lang w:val="en-US"/>
        </w:rPr>
        <w:t xml:space="preserve"> </w:t>
      </w:r>
      <w:r w:rsidR="00AA7F48" w:rsidRPr="00F5687F">
        <w:rPr>
          <w:rFonts w:ascii="Times New Roman" w:hAnsi="Times New Roman" w:cs="Times New Roman"/>
          <w:sz w:val="24"/>
          <w:szCs w:val="24"/>
          <w:lang w:val="en-US"/>
        </w:rPr>
        <w:t xml:space="preserve">officer corps of </w:t>
      </w:r>
      <w:r w:rsidR="002F36C4" w:rsidRPr="00F5687F">
        <w:rPr>
          <w:rFonts w:ascii="Times New Roman" w:hAnsi="Times New Roman" w:cs="Times New Roman"/>
          <w:sz w:val="24"/>
          <w:szCs w:val="24"/>
          <w:lang w:val="en-US"/>
        </w:rPr>
        <w:t>the First World War</w:t>
      </w:r>
      <w:r w:rsidR="00AA7F48" w:rsidRPr="00F5687F">
        <w:rPr>
          <w:rFonts w:ascii="Times New Roman" w:hAnsi="Times New Roman" w:cs="Times New Roman"/>
          <w:sz w:val="24"/>
          <w:szCs w:val="24"/>
          <w:lang w:val="en-US"/>
        </w:rPr>
        <w:t xml:space="preserve"> era</w:t>
      </w:r>
      <w:r w:rsidR="002F36C4" w:rsidRPr="00F5687F">
        <w:rPr>
          <w:rFonts w:ascii="Times New Roman" w:hAnsi="Times New Roman" w:cs="Times New Roman"/>
          <w:sz w:val="24"/>
          <w:szCs w:val="24"/>
          <w:lang w:val="en-US"/>
        </w:rPr>
        <w:t xml:space="preserve"> shaped the thinking of </w:t>
      </w:r>
      <w:proofErr w:type="spellStart"/>
      <w:r w:rsidR="002F36C4" w:rsidRPr="00F5687F">
        <w:rPr>
          <w:rFonts w:ascii="Times New Roman" w:hAnsi="Times New Roman" w:cs="Times New Roman"/>
          <w:sz w:val="24"/>
          <w:szCs w:val="24"/>
          <w:lang w:val="en-US"/>
        </w:rPr>
        <w:t>Berle</w:t>
      </w:r>
      <w:proofErr w:type="spellEnd"/>
      <w:r w:rsidR="002F36C4" w:rsidRPr="00F5687F">
        <w:rPr>
          <w:rFonts w:ascii="Times New Roman" w:hAnsi="Times New Roman" w:cs="Times New Roman"/>
          <w:sz w:val="24"/>
          <w:szCs w:val="24"/>
          <w:lang w:val="en-US"/>
        </w:rPr>
        <w:t xml:space="preserve"> and Means about the social responsibilities of business executives</w:t>
      </w:r>
      <w:r w:rsidR="00D90FC5">
        <w:rPr>
          <w:rFonts w:ascii="Times New Roman" w:hAnsi="Times New Roman" w:cs="Times New Roman"/>
          <w:sz w:val="24"/>
          <w:szCs w:val="24"/>
          <w:lang w:val="en-US"/>
        </w:rPr>
        <w:t>.</w:t>
      </w:r>
    </w:p>
    <w:p w14:paraId="4431117A" w14:textId="37062250" w:rsidR="004056FD" w:rsidRPr="00F5687F" w:rsidRDefault="00D668CB" w:rsidP="00D90FC5">
      <w:pPr>
        <w:pStyle w:val="Heading1"/>
        <w:spacing w:before="0" w:after="0" w:line="480" w:lineRule="auto"/>
        <w:rPr>
          <w:lang w:val="en-US"/>
        </w:rPr>
      </w:pPr>
      <w:r w:rsidRPr="00F5687F">
        <w:rPr>
          <w:rFonts w:ascii="Times New Roman" w:hAnsi="Times New Roman"/>
          <w:lang w:val="en-US"/>
        </w:rPr>
        <w:t>The</w:t>
      </w:r>
      <w:r w:rsidR="00B31154" w:rsidRPr="00F5687F">
        <w:rPr>
          <w:rFonts w:ascii="Times New Roman" w:hAnsi="Times New Roman"/>
          <w:lang w:val="en-US"/>
        </w:rPr>
        <w:t xml:space="preserve"> Background </w:t>
      </w:r>
      <w:r w:rsidRPr="00F5687F">
        <w:rPr>
          <w:rFonts w:ascii="Times New Roman" w:hAnsi="Times New Roman"/>
          <w:lang w:val="en-US"/>
        </w:rPr>
        <w:t xml:space="preserve">of </w:t>
      </w:r>
      <w:r w:rsidR="00B31154" w:rsidRPr="00752267">
        <w:rPr>
          <w:rFonts w:ascii="Times New Roman" w:hAnsi="Times New Roman"/>
          <w:i/>
          <w:iCs/>
          <w:lang w:val="en-US"/>
        </w:rPr>
        <w:t>The Modern Corporation and Private Property</w:t>
      </w:r>
    </w:p>
    <w:p w14:paraId="2E7097B7" w14:textId="74AB29E7" w:rsidR="00E52E3D" w:rsidRPr="00F5687F" w:rsidRDefault="00E57ACE">
      <w:pPr>
        <w:spacing w:after="0" w:line="360" w:lineRule="auto"/>
        <w:ind w:firstLine="720"/>
        <w:rPr>
          <w:rFonts w:ascii="Times New Roman" w:hAnsi="Times New Roman" w:cs="Times New Roman"/>
          <w:sz w:val="24"/>
          <w:szCs w:val="24"/>
          <w:lang w:val="en-US"/>
        </w:rPr>
        <w:pPrChange w:id="262" w:author="Author">
          <w:pPr>
            <w:spacing w:after="0" w:line="360" w:lineRule="auto"/>
          </w:pPr>
        </w:pPrChange>
      </w:pPr>
      <w:commentRangeStart w:id="263"/>
      <w:ins w:id="264" w:author="Author">
        <w:r>
          <w:rPr>
            <w:rFonts w:ascii="Times New Roman" w:hAnsi="Times New Roman" w:cs="Times New Roman"/>
            <w:sz w:val="24"/>
            <w:szCs w:val="24"/>
            <w:lang w:val="en-US"/>
          </w:rPr>
          <w:t>T</w:t>
        </w:r>
        <w:r w:rsidRPr="00F5687F">
          <w:rPr>
            <w:rFonts w:ascii="Times New Roman" w:hAnsi="Times New Roman" w:cs="Times New Roman"/>
            <w:sz w:val="24"/>
            <w:szCs w:val="24"/>
            <w:lang w:val="en-US"/>
          </w:rPr>
          <w:t xml:space="preserve">he radicalism of the 1932 book by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becomes evident </w:t>
        </w:r>
        <w:commentRangeEnd w:id="263"/>
        <w:r>
          <w:rPr>
            <w:rStyle w:val="CommentReference"/>
          </w:rPr>
          <w:commentReference w:id="263"/>
        </w:r>
        <w:r>
          <w:rPr>
            <w:rFonts w:ascii="Times New Roman" w:hAnsi="Times New Roman" w:cs="Times New Roman"/>
            <w:sz w:val="24"/>
            <w:szCs w:val="24"/>
            <w:lang w:val="en-US"/>
          </w:rPr>
          <w:t>w</w:t>
        </w:r>
      </w:ins>
      <w:del w:id="265" w:author="Author">
        <w:r w:rsidR="0007426D" w:rsidRPr="00F5687F" w:rsidDel="00E57ACE">
          <w:rPr>
            <w:rFonts w:ascii="Times New Roman" w:hAnsi="Times New Roman" w:cs="Times New Roman"/>
            <w:sz w:val="24"/>
            <w:szCs w:val="24"/>
            <w:lang w:val="en-US"/>
          </w:rPr>
          <w:delText>W</w:delText>
        </w:r>
      </w:del>
      <w:r w:rsidR="0007426D" w:rsidRPr="00F5687F">
        <w:rPr>
          <w:rFonts w:ascii="Times New Roman" w:hAnsi="Times New Roman" w:cs="Times New Roman"/>
          <w:sz w:val="24"/>
          <w:szCs w:val="24"/>
          <w:lang w:val="en-US"/>
        </w:rPr>
        <w:t xml:space="preserve">hen compared against </w:t>
      </w:r>
      <w:r w:rsidR="00673141" w:rsidRPr="00F5687F">
        <w:rPr>
          <w:rFonts w:ascii="Times New Roman" w:hAnsi="Times New Roman" w:cs="Times New Roman"/>
          <w:sz w:val="24"/>
          <w:szCs w:val="24"/>
          <w:lang w:val="en-US"/>
        </w:rPr>
        <w:t xml:space="preserve">either </w:t>
      </w:r>
      <w:commentRangeStart w:id="266"/>
      <w:r w:rsidR="00673141" w:rsidRPr="00F5687F">
        <w:rPr>
          <w:rFonts w:ascii="Times New Roman" w:hAnsi="Times New Roman" w:cs="Times New Roman"/>
          <w:sz w:val="24"/>
          <w:szCs w:val="24"/>
          <w:lang w:val="en-US"/>
        </w:rPr>
        <w:t xml:space="preserve">the shareholder-centric theory that informed the court’s </w:t>
      </w:r>
      <w:r w:rsidR="005A1166" w:rsidRPr="00F5687F">
        <w:rPr>
          <w:rFonts w:ascii="Times New Roman" w:hAnsi="Times New Roman" w:cs="Times New Roman"/>
          <w:sz w:val="24"/>
          <w:szCs w:val="24"/>
          <w:lang w:val="en-US"/>
        </w:rPr>
        <w:t xml:space="preserve">1919 </w:t>
      </w:r>
      <w:r w:rsidR="00673141" w:rsidRPr="00F5687F">
        <w:rPr>
          <w:rFonts w:ascii="Times New Roman" w:hAnsi="Times New Roman" w:cs="Times New Roman"/>
          <w:sz w:val="24"/>
          <w:szCs w:val="24"/>
          <w:lang w:val="en-US"/>
        </w:rPr>
        <w:t>decision in Dodge v. Ford Motor Company</w:t>
      </w:r>
      <w:r w:rsidR="00F17128" w:rsidRPr="00F5687F">
        <w:rPr>
          <w:rFonts w:ascii="Times New Roman" w:hAnsi="Times New Roman" w:cs="Times New Roman"/>
          <w:sz w:val="24"/>
          <w:szCs w:val="24"/>
          <w:lang w:val="en-US"/>
        </w:rPr>
        <w:t>,</w:t>
      </w:r>
      <w:r w:rsidR="005A1166" w:rsidRPr="00F5687F">
        <w:rPr>
          <w:rFonts w:ascii="Times New Roman" w:hAnsi="Times New Roman" w:cs="Times New Roman"/>
          <w:sz w:val="24"/>
          <w:szCs w:val="24"/>
          <w:lang w:val="en-US"/>
        </w:rPr>
        <w:t xml:space="preserve"> </w:t>
      </w:r>
      <w:commentRangeEnd w:id="266"/>
      <w:r w:rsidR="008B2C57">
        <w:rPr>
          <w:rStyle w:val="CommentReference"/>
        </w:rPr>
        <w:commentReference w:id="266"/>
      </w:r>
      <w:r w:rsidR="005A1166" w:rsidRPr="00F5687F">
        <w:rPr>
          <w:rFonts w:ascii="Times New Roman" w:hAnsi="Times New Roman" w:cs="Times New Roman"/>
          <w:sz w:val="24"/>
          <w:szCs w:val="24"/>
          <w:lang w:val="en-US"/>
        </w:rPr>
        <w:t xml:space="preserve">or </w:t>
      </w:r>
      <w:commentRangeStart w:id="267"/>
      <w:r w:rsidR="005A1166" w:rsidRPr="00F5687F">
        <w:rPr>
          <w:rFonts w:ascii="Times New Roman" w:hAnsi="Times New Roman" w:cs="Times New Roman"/>
          <w:sz w:val="24"/>
          <w:szCs w:val="24"/>
          <w:lang w:val="en-US"/>
        </w:rPr>
        <w:t xml:space="preserve">the shareholder-centric view of the corporation that has dominated American managerial practice and corporate law since </w:t>
      </w:r>
      <w:r w:rsidR="00EF2B49" w:rsidRPr="00F5687F">
        <w:rPr>
          <w:rFonts w:ascii="Times New Roman" w:hAnsi="Times New Roman" w:cs="Times New Roman"/>
          <w:sz w:val="24"/>
          <w:szCs w:val="24"/>
          <w:lang w:val="en-US"/>
        </w:rPr>
        <w:t>approximately 1980</w:t>
      </w:r>
      <w:commentRangeEnd w:id="267"/>
      <w:r w:rsidR="008B2C57">
        <w:rPr>
          <w:rStyle w:val="CommentReference"/>
        </w:rPr>
        <w:commentReference w:id="267"/>
      </w:r>
      <w:r w:rsidR="0007426D" w:rsidRPr="00F5687F">
        <w:rPr>
          <w:rFonts w:ascii="Times New Roman" w:hAnsi="Times New Roman" w:cs="Times New Roman"/>
          <w:sz w:val="24"/>
          <w:szCs w:val="24"/>
          <w:lang w:val="en-US"/>
        </w:rPr>
        <w:t>,</w:t>
      </w:r>
      <w:del w:id="268" w:author="Author">
        <w:r w:rsidR="0007426D" w:rsidRPr="00F5687F" w:rsidDel="00E57ACE">
          <w:rPr>
            <w:rFonts w:ascii="Times New Roman" w:hAnsi="Times New Roman" w:cs="Times New Roman"/>
            <w:sz w:val="24"/>
            <w:szCs w:val="24"/>
            <w:lang w:val="en-US"/>
          </w:rPr>
          <w:delText xml:space="preserve"> the </w:delText>
        </w:r>
        <w:r w:rsidR="001267F6" w:rsidRPr="00F5687F" w:rsidDel="00E57ACE">
          <w:rPr>
            <w:rFonts w:ascii="Times New Roman" w:hAnsi="Times New Roman" w:cs="Times New Roman"/>
            <w:sz w:val="24"/>
            <w:szCs w:val="24"/>
            <w:lang w:val="en-US"/>
          </w:rPr>
          <w:delText xml:space="preserve">radicalism </w:delText>
        </w:r>
        <w:r w:rsidR="00B00BC9" w:rsidRPr="00F5687F" w:rsidDel="00E57ACE">
          <w:rPr>
            <w:rFonts w:ascii="Times New Roman" w:hAnsi="Times New Roman" w:cs="Times New Roman"/>
            <w:sz w:val="24"/>
            <w:szCs w:val="24"/>
            <w:lang w:val="en-US"/>
          </w:rPr>
          <w:delText xml:space="preserve">of the </w:delText>
        </w:r>
        <w:r w:rsidR="0007426D" w:rsidRPr="00F5687F" w:rsidDel="00E57ACE">
          <w:rPr>
            <w:rFonts w:ascii="Times New Roman" w:hAnsi="Times New Roman" w:cs="Times New Roman"/>
            <w:sz w:val="24"/>
            <w:szCs w:val="24"/>
            <w:lang w:val="en-US"/>
          </w:rPr>
          <w:delText xml:space="preserve">1932 book by Berle and Means </w:delText>
        </w:r>
        <w:r w:rsidR="00B00BC9" w:rsidRPr="00F5687F" w:rsidDel="00E57ACE">
          <w:rPr>
            <w:rFonts w:ascii="Times New Roman" w:hAnsi="Times New Roman" w:cs="Times New Roman"/>
            <w:sz w:val="24"/>
            <w:szCs w:val="24"/>
            <w:lang w:val="en-US"/>
          </w:rPr>
          <w:delText>becomes evident</w:delText>
        </w:r>
      </w:del>
      <w:r w:rsidR="0007426D" w:rsidRPr="00F5687F">
        <w:rPr>
          <w:rFonts w:ascii="Times New Roman" w:hAnsi="Times New Roman" w:cs="Times New Roman"/>
          <w:sz w:val="24"/>
          <w:szCs w:val="24"/>
          <w:lang w:val="en-US"/>
        </w:rPr>
        <w:t>.</w:t>
      </w:r>
      <w:r w:rsidR="00813C91" w:rsidRPr="00F5687F">
        <w:rPr>
          <w:rFonts w:ascii="Times New Roman" w:hAnsi="Times New Roman" w:cs="Times New Roman"/>
          <w:sz w:val="24"/>
          <w:szCs w:val="24"/>
          <w:lang w:val="en-US"/>
        </w:rPr>
        <w:t xml:space="preserve"> We therefore agree with the view of </w:t>
      </w:r>
      <w:r w:rsidR="00C11CD8" w:rsidRPr="00F5687F">
        <w:rPr>
          <w:rFonts w:ascii="Times New Roman" w:hAnsi="Times New Roman" w:cs="Times New Roman"/>
          <w:sz w:val="24"/>
          <w:szCs w:val="24"/>
          <w:lang w:val="en-US"/>
        </w:rPr>
        <w:t xml:space="preserve">R. Edward </w:t>
      </w:r>
      <w:r w:rsidR="00813C91" w:rsidRPr="00F5687F">
        <w:rPr>
          <w:rFonts w:ascii="Times New Roman" w:hAnsi="Times New Roman" w:cs="Times New Roman"/>
          <w:sz w:val="24"/>
          <w:szCs w:val="24"/>
          <w:lang w:val="en-US"/>
        </w:rPr>
        <w:t>Freeman et al.</w:t>
      </w:r>
      <w:r w:rsidR="004056FD" w:rsidRPr="00F5687F">
        <w:rPr>
          <w:rFonts w:ascii="Times New Roman" w:hAnsi="Times New Roman" w:cs="Times New Roman"/>
          <w:sz w:val="24"/>
          <w:szCs w:val="24"/>
          <w:lang w:val="en-US"/>
        </w:rPr>
        <w:t>,</w:t>
      </w:r>
      <w:r w:rsidR="00614745" w:rsidRPr="00F5687F">
        <w:rPr>
          <w:rFonts w:ascii="Times New Roman" w:hAnsi="Times New Roman" w:cs="Times New Roman"/>
          <w:sz w:val="24"/>
          <w:szCs w:val="24"/>
          <w:lang w:val="en-US"/>
        </w:rPr>
        <w:t xml:space="preserve"> that</w:t>
      </w:r>
      <w:r w:rsidR="00813C91" w:rsidRPr="00F5687F">
        <w:rPr>
          <w:rFonts w:ascii="Times New Roman" w:hAnsi="Times New Roman" w:cs="Times New Roman"/>
          <w:sz w:val="24"/>
          <w:szCs w:val="24"/>
          <w:lang w:val="en-US"/>
        </w:rPr>
        <w:t xml:space="preserve"> Adolf </w:t>
      </w:r>
      <w:proofErr w:type="spellStart"/>
      <w:r w:rsidR="00813C91" w:rsidRPr="00F5687F">
        <w:rPr>
          <w:rFonts w:ascii="Times New Roman" w:hAnsi="Times New Roman" w:cs="Times New Roman"/>
          <w:sz w:val="24"/>
          <w:szCs w:val="24"/>
          <w:lang w:val="en-US"/>
        </w:rPr>
        <w:t>Berle</w:t>
      </w:r>
      <w:proofErr w:type="spellEnd"/>
      <w:r w:rsidR="00813C91" w:rsidRPr="00F5687F">
        <w:rPr>
          <w:rFonts w:ascii="Times New Roman" w:hAnsi="Times New Roman" w:cs="Times New Roman"/>
          <w:sz w:val="24"/>
          <w:szCs w:val="24"/>
          <w:lang w:val="en-US"/>
        </w:rPr>
        <w:t xml:space="preserve"> advanced an important precursor of the stakeholder theory of corporate governance.</w:t>
      </w:r>
      <w:r w:rsidR="00C11CD8" w:rsidRPr="00F5687F">
        <w:rPr>
          <w:rStyle w:val="FootnoteReference"/>
          <w:rFonts w:ascii="Times New Roman" w:hAnsi="Times New Roman" w:cs="Times New Roman"/>
          <w:sz w:val="24"/>
          <w:szCs w:val="24"/>
          <w:lang w:val="en-US"/>
        </w:rPr>
        <w:footnoteReference w:id="42"/>
      </w:r>
      <w:r w:rsidR="00813C91"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 xml:space="preserve"> </w:t>
      </w:r>
      <w:commentRangeStart w:id="270"/>
      <w:r w:rsidR="0007426D" w:rsidRPr="00F5687F">
        <w:rPr>
          <w:rFonts w:ascii="Times New Roman" w:hAnsi="Times New Roman" w:cs="Times New Roman"/>
          <w:sz w:val="24"/>
          <w:szCs w:val="24"/>
          <w:lang w:val="en-US"/>
        </w:rPr>
        <w:t xml:space="preserve">The communitarian ethos </w:t>
      </w:r>
      <w:r w:rsidR="00BF428B" w:rsidRPr="00F5687F">
        <w:rPr>
          <w:rFonts w:ascii="Times New Roman" w:hAnsi="Times New Roman" w:cs="Times New Roman"/>
          <w:sz w:val="24"/>
          <w:szCs w:val="24"/>
          <w:lang w:val="en-US"/>
        </w:rPr>
        <w:t xml:space="preserve">that </w:t>
      </w:r>
      <w:r w:rsidR="00224F0E" w:rsidRPr="00F5687F">
        <w:rPr>
          <w:rFonts w:ascii="Times New Roman" w:hAnsi="Times New Roman" w:cs="Times New Roman"/>
          <w:sz w:val="24"/>
          <w:szCs w:val="24"/>
          <w:lang w:val="en-US"/>
        </w:rPr>
        <w:t xml:space="preserve">underpins the stakeholder model of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and Means is </w:t>
      </w:r>
      <w:r w:rsidR="00B00BC9" w:rsidRPr="00F5687F">
        <w:rPr>
          <w:rFonts w:ascii="Times New Roman" w:hAnsi="Times New Roman" w:cs="Times New Roman"/>
          <w:sz w:val="24"/>
          <w:szCs w:val="24"/>
          <w:lang w:val="en-US"/>
        </w:rPr>
        <w:t>seen in</w:t>
      </w:r>
      <w:r w:rsidR="0007426D" w:rsidRPr="00F5687F">
        <w:rPr>
          <w:rFonts w:ascii="Times New Roman" w:hAnsi="Times New Roman" w:cs="Times New Roman"/>
          <w:sz w:val="24"/>
          <w:szCs w:val="24"/>
          <w:lang w:val="en-US"/>
        </w:rPr>
        <w:t xml:space="preserve"> </w:t>
      </w:r>
      <w:r w:rsidR="001D486A" w:rsidRPr="00F5687F">
        <w:rPr>
          <w:rFonts w:ascii="Times New Roman" w:hAnsi="Times New Roman" w:cs="Times New Roman"/>
          <w:sz w:val="24"/>
          <w:szCs w:val="24"/>
          <w:lang w:val="en-US"/>
        </w:rPr>
        <w:t>their call for a “</w:t>
      </w:r>
      <w:r w:rsidR="0007426D" w:rsidRPr="00F5687F">
        <w:rPr>
          <w:rFonts w:ascii="Times New Roman" w:hAnsi="Times New Roman" w:cs="Times New Roman"/>
          <w:sz w:val="24"/>
          <w:szCs w:val="24"/>
          <w:lang w:val="en-US"/>
        </w:rPr>
        <w:t>wholly new concept of corporate activity</w:t>
      </w:r>
      <w:r w:rsidR="001D486A" w:rsidRPr="00F5687F">
        <w:rPr>
          <w:rFonts w:ascii="Times New Roman" w:hAnsi="Times New Roman" w:cs="Times New Roman"/>
          <w:sz w:val="24"/>
          <w:szCs w:val="24"/>
          <w:lang w:val="en-US"/>
        </w:rPr>
        <w:t>” in which “n</w:t>
      </w:r>
      <w:r w:rsidR="0007426D" w:rsidRPr="00F5687F">
        <w:rPr>
          <w:rFonts w:ascii="Times New Roman" w:hAnsi="Times New Roman" w:cs="Times New Roman"/>
          <w:sz w:val="24"/>
          <w:szCs w:val="24"/>
          <w:lang w:val="en-US"/>
        </w:rPr>
        <w:t>either the claims of ownership nor those of control can stand against the paramount interests of the community</w:t>
      </w:r>
      <w:r w:rsidR="001D486A"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 </w:t>
      </w:r>
      <w:r w:rsidR="001D486A" w:rsidRPr="00F5687F">
        <w:rPr>
          <w:rFonts w:ascii="Times New Roman" w:hAnsi="Times New Roman" w:cs="Times New Roman"/>
          <w:sz w:val="24"/>
          <w:szCs w:val="24"/>
          <w:lang w:val="en-US"/>
        </w:rPr>
        <w:t xml:space="preserve">in the making of corporate strategy. </w:t>
      </w:r>
      <w:commentRangeEnd w:id="270"/>
      <w:r w:rsidR="00E25EE7">
        <w:rPr>
          <w:rStyle w:val="CommentReference"/>
        </w:rPr>
        <w:commentReference w:id="270"/>
      </w:r>
      <w:r w:rsidR="001D486A" w:rsidRPr="00F5687F">
        <w:rPr>
          <w:rFonts w:ascii="Times New Roman" w:hAnsi="Times New Roman" w:cs="Times New Roman"/>
          <w:sz w:val="24"/>
          <w:szCs w:val="24"/>
          <w:lang w:val="en-US"/>
        </w:rPr>
        <w:t xml:space="preserve">Instead, the goals of </w:t>
      </w:r>
      <w:r w:rsidR="00614745" w:rsidRPr="00F5687F">
        <w:rPr>
          <w:rFonts w:ascii="Times New Roman" w:hAnsi="Times New Roman" w:cs="Times New Roman"/>
          <w:sz w:val="24"/>
          <w:szCs w:val="24"/>
          <w:lang w:val="en-US"/>
        </w:rPr>
        <w:t xml:space="preserve">CEOs </w:t>
      </w:r>
      <w:r w:rsidR="001D486A" w:rsidRPr="00F5687F">
        <w:rPr>
          <w:rFonts w:ascii="Times New Roman" w:hAnsi="Times New Roman" w:cs="Times New Roman"/>
          <w:sz w:val="24"/>
          <w:szCs w:val="24"/>
          <w:lang w:val="en-US"/>
        </w:rPr>
        <w:t xml:space="preserve">and other senior corporate managers should be to deliver </w:t>
      </w:r>
      <w:commentRangeStart w:id="271"/>
      <w:r w:rsidR="001D486A"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fair wages, security to employees, reasonable service to their public, and stabilization of business</w:t>
      </w:r>
      <w:r w:rsidR="001D486A" w:rsidRPr="00F5687F">
        <w:rPr>
          <w:rFonts w:ascii="Times New Roman" w:hAnsi="Times New Roman" w:cs="Times New Roman"/>
          <w:sz w:val="24"/>
          <w:szCs w:val="24"/>
          <w:lang w:val="en-US"/>
        </w:rPr>
        <w:t xml:space="preserve">.” </w:t>
      </w:r>
      <w:commentRangeEnd w:id="271"/>
      <w:r w:rsidR="008148BA">
        <w:rPr>
          <w:rStyle w:val="CommentReference"/>
        </w:rPr>
        <w:lastRenderedPageBreak/>
        <w:commentReference w:id="271"/>
      </w:r>
      <w:commentRangeStart w:id="272"/>
      <w:proofErr w:type="spellStart"/>
      <w:r w:rsidR="001D486A" w:rsidRPr="00F5687F">
        <w:rPr>
          <w:rFonts w:ascii="Times New Roman" w:hAnsi="Times New Roman" w:cs="Times New Roman"/>
          <w:sz w:val="24"/>
          <w:szCs w:val="24"/>
          <w:lang w:val="en-US"/>
        </w:rPr>
        <w:t>Berle</w:t>
      </w:r>
      <w:proofErr w:type="spellEnd"/>
      <w:r w:rsidR="001D486A" w:rsidRPr="00F5687F">
        <w:rPr>
          <w:rFonts w:ascii="Times New Roman" w:hAnsi="Times New Roman" w:cs="Times New Roman"/>
          <w:sz w:val="24"/>
          <w:szCs w:val="24"/>
          <w:lang w:val="en-US"/>
        </w:rPr>
        <w:t xml:space="preserve"> and Means said that this program would</w:t>
      </w:r>
      <w:r w:rsidR="0007426D" w:rsidRPr="00F5687F">
        <w:rPr>
          <w:rFonts w:ascii="Times New Roman" w:hAnsi="Times New Roman" w:cs="Times New Roman"/>
          <w:sz w:val="24"/>
          <w:szCs w:val="24"/>
          <w:lang w:val="en-US"/>
        </w:rPr>
        <w:t xml:space="preserve"> </w:t>
      </w:r>
      <w:r w:rsidR="001D486A" w:rsidRPr="00F5687F">
        <w:rPr>
          <w:rFonts w:ascii="Times New Roman" w:hAnsi="Times New Roman" w:cs="Times New Roman"/>
          <w:sz w:val="24"/>
          <w:szCs w:val="24"/>
          <w:lang w:val="en-US"/>
        </w:rPr>
        <w:t xml:space="preserve">inevitably </w:t>
      </w:r>
      <w:r w:rsidR="0007426D" w:rsidRPr="00F5687F">
        <w:rPr>
          <w:rFonts w:ascii="Times New Roman" w:hAnsi="Times New Roman" w:cs="Times New Roman"/>
          <w:sz w:val="24"/>
          <w:szCs w:val="24"/>
          <w:lang w:val="en-US"/>
        </w:rPr>
        <w:t>divert a portion of</w:t>
      </w:r>
      <w:r w:rsidR="001D486A" w:rsidRPr="00F5687F">
        <w:rPr>
          <w:rFonts w:ascii="Times New Roman" w:hAnsi="Times New Roman" w:cs="Times New Roman"/>
          <w:sz w:val="24"/>
          <w:szCs w:val="24"/>
          <w:lang w:val="en-US"/>
        </w:rPr>
        <w:t xml:space="preserve"> the wealth created by firms from the shareholders to other stakeholders.</w:t>
      </w:r>
      <w:commentRangeEnd w:id="272"/>
      <w:r w:rsidR="008148BA">
        <w:rPr>
          <w:rStyle w:val="CommentReference"/>
        </w:rPr>
        <w:commentReference w:id="272"/>
      </w:r>
      <w:r w:rsidR="001D486A" w:rsidRPr="00F5687F">
        <w:rPr>
          <w:rFonts w:ascii="Times New Roman" w:hAnsi="Times New Roman" w:cs="Times New Roman"/>
          <w:sz w:val="24"/>
          <w:szCs w:val="24"/>
          <w:lang w:val="en-US"/>
        </w:rPr>
        <w:t xml:space="preserve"> For capitalism to survive and become more humane, it was essential that “</w:t>
      </w:r>
      <w:r w:rsidR="0007426D" w:rsidRPr="00F5687F">
        <w:rPr>
          <w:rFonts w:ascii="Times New Roman" w:hAnsi="Times New Roman" w:cs="Times New Roman"/>
          <w:sz w:val="24"/>
          <w:szCs w:val="24"/>
          <w:lang w:val="en-US"/>
        </w:rPr>
        <w:t>the interests of passive property owners</w:t>
      </w:r>
      <w:r w:rsidR="001D486A"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 </w:t>
      </w:r>
      <w:r w:rsidR="001D486A" w:rsidRPr="00F5687F">
        <w:rPr>
          <w:rFonts w:ascii="Times New Roman" w:hAnsi="Times New Roman" w:cs="Times New Roman"/>
          <w:sz w:val="24"/>
          <w:szCs w:val="24"/>
          <w:lang w:val="en-US"/>
        </w:rPr>
        <w:t>(i.e., shareholders) should</w:t>
      </w:r>
      <w:r w:rsidR="0007426D" w:rsidRPr="00F5687F">
        <w:rPr>
          <w:rFonts w:ascii="Times New Roman" w:hAnsi="Times New Roman" w:cs="Times New Roman"/>
          <w:sz w:val="24"/>
          <w:szCs w:val="24"/>
          <w:lang w:val="en-US"/>
        </w:rPr>
        <w:t xml:space="preserve"> </w:t>
      </w:r>
      <w:r w:rsidR="001D486A"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give way</w:t>
      </w:r>
      <w:r w:rsidR="001D486A" w:rsidRPr="00F5687F">
        <w:rPr>
          <w:rFonts w:ascii="Times New Roman" w:hAnsi="Times New Roman" w:cs="Times New Roman"/>
          <w:sz w:val="24"/>
          <w:szCs w:val="24"/>
          <w:lang w:val="en-US"/>
        </w:rPr>
        <w:t>” to the moral</w:t>
      </w:r>
      <w:r w:rsidR="0007426D" w:rsidRPr="00F5687F">
        <w:rPr>
          <w:rFonts w:ascii="Times New Roman" w:hAnsi="Times New Roman" w:cs="Times New Roman"/>
          <w:sz w:val="24"/>
          <w:szCs w:val="24"/>
          <w:lang w:val="en-US"/>
        </w:rPr>
        <w:t xml:space="preserve"> </w:t>
      </w:r>
      <w:r w:rsidR="001D486A"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claims</w:t>
      </w:r>
      <w:r w:rsidR="001D486A" w:rsidRPr="00F5687F">
        <w:rPr>
          <w:rFonts w:ascii="Times New Roman" w:hAnsi="Times New Roman" w:cs="Times New Roman"/>
          <w:sz w:val="24"/>
          <w:szCs w:val="24"/>
          <w:lang w:val="en-US"/>
        </w:rPr>
        <w:t xml:space="preserve"> of other </w:t>
      </w:r>
      <w:r w:rsidR="0007426D" w:rsidRPr="00F5687F">
        <w:rPr>
          <w:rFonts w:ascii="Times New Roman" w:hAnsi="Times New Roman" w:cs="Times New Roman"/>
          <w:sz w:val="24"/>
          <w:szCs w:val="24"/>
          <w:lang w:val="en-US"/>
        </w:rPr>
        <w:t>groups in the community</w:t>
      </w:r>
      <w:r w:rsidR="001D486A"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w:t>
      </w:r>
      <w:r w:rsidR="00665F1C" w:rsidRPr="00F5687F">
        <w:rPr>
          <w:rStyle w:val="FootnoteReference"/>
          <w:rFonts w:ascii="Times New Roman" w:hAnsi="Times New Roman" w:cs="Times New Roman"/>
          <w:sz w:val="24"/>
          <w:szCs w:val="24"/>
          <w:lang w:val="en-US"/>
        </w:rPr>
        <w:footnoteReference w:id="43"/>
      </w:r>
    </w:p>
    <w:p w14:paraId="5E60FBDD" w14:textId="17880D49" w:rsidR="00786E4F" w:rsidRPr="00F5687F" w:rsidRDefault="00E52E3D"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It is tempting to attribute the radical</w:t>
      </w:r>
      <w:r w:rsidR="00C43E47" w:rsidRPr="00F5687F">
        <w:rPr>
          <w:rFonts w:ascii="Times New Roman" w:hAnsi="Times New Roman" w:cs="Times New Roman"/>
          <w:sz w:val="24"/>
          <w:szCs w:val="24"/>
          <w:lang w:val="en-US"/>
        </w:rPr>
        <w:t>ism of this book to the fact it</w:t>
      </w:r>
      <w:r w:rsidRPr="00F5687F">
        <w:rPr>
          <w:rFonts w:ascii="Times New Roman" w:hAnsi="Times New Roman" w:cs="Times New Roman"/>
          <w:sz w:val="24"/>
          <w:szCs w:val="24"/>
          <w:lang w:val="en-US"/>
        </w:rPr>
        <w:t xml:space="preserve"> was </w:t>
      </w:r>
      <w:r w:rsidR="001843F0" w:rsidRPr="00F5687F">
        <w:rPr>
          <w:rFonts w:ascii="Times New Roman" w:hAnsi="Times New Roman" w:cs="Times New Roman"/>
          <w:sz w:val="24"/>
          <w:szCs w:val="24"/>
          <w:lang w:val="en-US"/>
        </w:rPr>
        <w:t xml:space="preserve">released </w:t>
      </w:r>
      <w:r w:rsidRPr="00F5687F">
        <w:rPr>
          <w:rFonts w:ascii="Times New Roman" w:hAnsi="Times New Roman" w:cs="Times New Roman"/>
          <w:sz w:val="24"/>
          <w:szCs w:val="24"/>
          <w:lang w:val="en-US"/>
        </w:rPr>
        <w:t>in earl</w:t>
      </w:r>
      <w:r w:rsidR="00E64B41" w:rsidRPr="00F5687F">
        <w:rPr>
          <w:rFonts w:ascii="Times New Roman" w:hAnsi="Times New Roman" w:cs="Times New Roman"/>
          <w:sz w:val="24"/>
          <w:szCs w:val="24"/>
          <w:lang w:val="en-US"/>
        </w:rPr>
        <w:t>y 1933</w:t>
      </w:r>
      <w:r w:rsidR="00237EF7" w:rsidRPr="00F5687F">
        <w:rPr>
          <w:rFonts w:ascii="Times New Roman" w:hAnsi="Times New Roman" w:cs="Times New Roman"/>
          <w:sz w:val="24"/>
          <w:szCs w:val="24"/>
          <w:lang w:val="en-US"/>
        </w:rPr>
        <w:t xml:space="preserve"> (</w:t>
      </w:r>
      <w:commentRangeStart w:id="274"/>
      <w:del w:id="275" w:author="Author">
        <w:r w:rsidR="00237EF7" w:rsidRPr="00F5687F" w:rsidDel="00AA3975">
          <w:rPr>
            <w:rFonts w:ascii="Times New Roman" w:hAnsi="Times New Roman" w:cs="Times New Roman"/>
            <w:sz w:val="24"/>
            <w:szCs w:val="24"/>
            <w:lang w:val="en-US"/>
          </w:rPr>
          <w:delText>i.e.,</w:delText>
        </w:r>
        <w:r w:rsidR="00E64B41" w:rsidRPr="00F5687F" w:rsidDel="00AA3975">
          <w:rPr>
            <w:rFonts w:ascii="Times New Roman" w:hAnsi="Times New Roman" w:cs="Times New Roman"/>
            <w:sz w:val="24"/>
            <w:szCs w:val="24"/>
            <w:lang w:val="en-US"/>
          </w:rPr>
          <w:delText xml:space="preserve"> as</w:delText>
        </w:r>
        <w:r w:rsidRPr="00F5687F" w:rsidDel="00AA3975">
          <w:rPr>
            <w:rFonts w:ascii="Times New Roman" w:hAnsi="Times New Roman" w:cs="Times New Roman"/>
            <w:sz w:val="24"/>
            <w:szCs w:val="24"/>
            <w:lang w:val="en-US"/>
          </w:rPr>
          <w:delText xml:space="preserve"> </w:delText>
        </w:r>
      </w:del>
      <w:commentRangeEnd w:id="274"/>
      <w:r w:rsidR="00AA3975">
        <w:rPr>
          <w:rStyle w:val="CommentReference"/>
        </w:rPr>
        <w:commentReference w:id="274"/>
      </w:r>
      <w:r w:rsidRPr="00F5687F">
        <w:rPr>
          <w:rFonts w:ascii="Times New Roman" w:hAnsi="Times New Roman" w:cs="Times New Roman"/>
          <w:sz w:val="24"/>
          <w:szCs w:val="24"/>
          <w:lang w:val="en-US"/>
        </w:rPr>
        <w:t>the very trough of the Great Depression</w:t>
      </w:r>
      <w:r w:rsidR="00237EF7" w:rsidRPr="00F5687F">
        <w:rPr>
          <w:rFonts w:ascii="Times New Roman" w:hAnsi="Times New Roman" w:cs="Times New Roman"/>
          <w:sz w:val="24"/>
          <w:szCs w:val="24"/>
          <w:lang w:val="en-US"/>
        </w:rPr>
        <w:t xml:space="preserve">) when </w:t>
      </w:r>
      <w:commentRangeStart w:id="276"/>
      <w:r w:rsidR="00237EF7" w:rsidRPr="00F5687F">
        <w:rPr>
          <w:rFonts w:ascii="Times New Roman" w:hAnsi="Times New Roman" w:cs="Times New Roman"/>
          <w:sz w:val="24"/>
          <w:szCs w:val="24"/>
          <w:lang w:val="en-US"/>
        </w:rPr>
        <w:t>u</w:t>
      </w:r>
      <w:r w:rsidR="00814750" w:rsidRPr="00F5687F">
        <w:rPr>
          <w:rFonts w:ascii="Times New Roman" w:hAnsi="Times New Roman" w:cs="Times New Roman"/>
          <w:sz w:val="24"/>
          <w:szCs w:val="24"/>
          <w:lang w:val="en-US"/>
        </w:rPr>
        <w:t xml:space="preserve">nemployment </w:t>
      </w:r>
      <w:r w:rsidR="00237EF7" w:rsidRPr="00F5687F">
        <w:rPr>
          <w:rFonts w:ascii="Times New Roman" w:hAnsi="Times New Roman" w:cs="Times New Roman"/>
          <w:sz w:val="24"/>
          <w:szCs w:val="24"/>
          <w:lang w:val="en-US"/>
        </w:rPr>
        <w:t xml:space="preserve">was at record </w:t>
      </w:r>
      <w:r w:rsidR="00814750" w:rsidRPr="00F5687F">
        <w:rPr>
          <w:rFonts w:ascii="Times New Roman" w:hAnsi="Times New Roman" w:cs="Times New Roman"/>
          <w:sz w:val="24"/>
          <w:szCs w:val="24"/>
          <w:lang w:val="en-US"/>
        </w:rPr>
        <w:t>levels</w:t>
      </w:r>
      <w:r w:rsidR="001D486A" w:rsidRPr="00F5687F">
        <w:rPr>
          <w:rFonts w:ascii="Times New Roman" w:hAnsi="Times New Roman" w:cs="Times New Roman"/>
          <w:sz w:val="24"/>
          <w:szCs w:val="24"/>
          <w:lang w:val="en-US"/>
        </w:rPr>
        <w:t xml:space="preserve">, </w:t>
      </w:r>
      <w:r w:rsidR="00814750" w:rsidRPr="00F5687F">
        <w:rPr>
          <w:rFonts w:ascii="Times New Roman" w:hAnsi="Times New Roman" w:cs="Times New Roman"/>
          <w:sz w:val="24"/>
          <w:szCs w:val="24"/>
          <w:lang w:val="en-US"/>
        </w:rPr>
        <w:t>industry was paralyzed</w:t>
      </w:r>
      <w:r w:rsidR="001D486A" w:rsidRPr="00F5687F">
        <w:rPr>
          <w:rFonts w:ascii="Times New Roman" w:hAnsi="Times New Roman" w:cs="Times New Roman"/>
          <w:sz w:val="24"/>
          <w:szCs w:val="24"/>
          <w:lang w:val="en-US"/>
        </w:rPr>
        <w:t>, and it appeared that the survival of capitalism itself was in doubt</w:t>
      </w:r>
      <w:commentRangeEnd w:id="276"/>
      <w:r w:rsidR="00C21255">
        <w:rPr>
          <w:rStyle w:val="CommentReference"/>
        </w:rPr>
        <w:commentReference w:id="276"/>
      </w:r>
      <w:r w:rsidR="00814750" w:rsidRPr="00F5687F">
        <w:rPr>
          <w:rFonts w:ascii="Times New Roman" w:hAnsi="Times New Roman" w:cs="Times New Roman"/>
          <w:sz w:val="24"/>
          <w:szCs w:val="24"/>
          <w:lang w:val="en-US"/>
        </w:rPr>
        <w:t>.</w:t>
      </w:r>
      <w:r w:rsidR="001843F0" w:rsidRPr="00F5687F">
        <w:rPr>
          <w:rFonts w:ascii="Times New Roman" w:hAnsi="Times New Roman" w:cs="Times New Roman"/>
          <w:sz w:val="24"/>
          <w:szCs w:val="24"/>
          <w:lang w:val="en-US"/>
        </w:rPr>
        <w:t xml:space="preserve"> </w:t>
      </w:r>
      <w:r w:rsidR="00237EF7" w:rsidRPr="00F5687F">
        <w:rPr>
          <w:rFonts w:ascii="Times New Roman" w:hAnsi="Times New Roman" w:cs="Times New Roman"/>
          <w:sz w:val="24"/>
          <w:szCs w:val="24"/>
          <w:lang w:val="en-US"/>
        </w:rPr>
        <w:t xml:space="preserve">However, we should remember that </w:t>
      </w:r>
      <w:commentRangeStart w:id="277"/>
      <w:proofErr w:type="spellStart"/>
      <w:r w:rsidR="00E64B41" w:rsidRPr="00F5687F">
        <w:rPr>
          <w:rFonts w:ascii="Times New Roman" w:hAnsi="Times New Roman" w:cs="Times New Roman"/>
          <w:sz w:val="24"/>
          <w:szCs w:val="24"/>
          <w:lang w:val="en-US"/>
        </w:rPr>
        <w:t>Berle</w:t>
      </w:r>
      <w:proofErr w:type="spellEnd"/>
      <w:r w:rsidR="00E64B41" w:rsidRPr="00F5687F">
        <w:rPr>
          <w:rFonts w:ascii="Times New Roman" w:hAnsi="Times New Roman" w:cs="Times New Roman"/>
          <w:sz w:val="24"/>
          <w:szCs w:val="24"/>
          <w:lang w:val="en-US"/>
        </w:rPr>
        <w:t xml:space="preserve"> and Means wrote the manuscript of </w:t>
      </w:r>
      <w:r w:rsidR="00E64B41" w:rsidRPr="00752267">
        <w:rPr>
          <w:rFonts w:ascii="Times New Roman" w:hAnsi="Times New Roman" w:cs="Times New Roman"/>
          <w:i/>
          <w:iCs/>
          <w:sz w:val="24"/>
          <w:szCs w:val="24"/>
          <w:lang w:val="en-US"/>
        </w:rPr>
        <w:t xml:space="preserve">The Modern Corporation and Private Property </w:t>
      </w:r>
      <w:r w:rsidR="00E64B41" w:rsidRPr="00F5687F">
        <w:rPr>
          <w:rFonts w:ascii="Times New Roman" w:hAnsi="Times New Roman" w:cs="Times New Roman"/>
          <w:sz w:val="24"/>
          <w:szCs w:val="24"/>
          <w:lang w:val="en-US"/>
        </w:rPr>
        <w:t>well before this point</w:t>
      </w:r>
      <w:r w:rsidR="005A1166" w:rsidRPr="00F5687F">
        <w:rPr>
          <w:rFonts w:ascii="Times New Roman" w:hAnsi="Times New Roman" w:cs="Times New Roman"/>
          <w:sz w:val="24"/>
          <w:szCs w:val="24"/>
          <w:lang w:val="en-US"/>
        </w:rPr>
        <w:t>, in the period 1927 to 1931</w:t>
      </w:r>
      <w:r w:rsidR="00E64B41" w:rsidRPr="00F5687F">
        <w:rPr>
          <w:rFonts w:ascii="Times New Roman" w:hAnsi="Times New Roman" w:cs="Times New Roman"/>
          <w:sz w:val="24"/>
          <w:szCs w:val="24"/>
          <w:lang w:val="en-US"/>
        </w:rPr>
        <w:t xml:space="preserve">. </w:t>
      </w:r>
      <w:commentRangeEnd w:id="277"/>
      <w:r w:rsidR="000C7DEB">
        <w:rPr>
          <w:rStyle w:val="CommentReference"/>
        </w:rPr>
        <w:commentReference w:id="277"/>
      </w:r>
      <w:r w:rsidR="005A1166" w:rsidRPr="00F5687F">
        <w:rPr>
          <w:rFonts w:ascii="Times New Roman" w:hAnsi="Times New Roman" w:cs="Times New Roman"/>
          <w:sz w:val="24"/>
          <w:szCs w:val="24"/>
          <w:lang w:val="en-US"/>
        </w:rPr>
        <w:t>As la</w:t>
      </w:r>
      <w:r w:rsidR="00786E4F" w:rsidRPr="00F5687F">
        <w:rPr>
          <w:rFonts w:ascii="Times New Roman" w:hAnsi="Times New Roman" w:cs="Times New Roman"/>
          <w:sz w:val="24"/>
          <w:szCs w:val="24"/>
          <w:lang w:val="en-US"/>
        </w:rPr>
        <w:t>te</w:t>
      </w:r>
      <w:r w:rsidR="005A1166" w:rsidRPr="00F5687F">
        <w:rPr>
          <w:rFonts w:ascii="Times New Roman" w:hAnsi="Times New Roman" w:cs="Times New Roman"/>
          <w:sz w:val="24"/>
          <w:szCs w:val="24"/>
          <w:lang w:val="en-US"/>
        </w:rPr>
        <w:t xml:space="preserve"> as the </w:t>
      </w:r>
      <w:r w:rsidR="005058E2" w:rsidRPr="00F5687F">
        <w:rPr>
          <w:rFonts w:ascii="Times New Roman" w:hAnsi="Times New Roman" w:cs="Times New Roman"/>
          <w:sz w:val="24"/>
          <w:szCs w:val="24"/>
          <w:lang w:val="en-US"/>
        </w:rPr>
        <w:t xml:space="preserve">end </w:t>
      </w:r>
      <w:r w:rsidR="005A1166" w:rsidRPr="00F5687F">
        <w:rPr>
          <w:rFonts w:ascii="Times New Roman" w:hAnsi="Times New Roman" w:cs="Times New Roman"/>
          <w:sz w:val="24"/>
          <w:szCs w:val="24"/>
          <w:lang w:val="en-US"/>
        </w:rPr>
        <w:t>of</w:t>
      </w:r>
      <w:r w:rsidR="00C43E47" w:rsidRPr="00F5687F">
        <w:rPr>
          <w:rFonts w:ascii="Times New Roman" w:hAnsi="Times New Roman" w:cs="Times New Roman"/>
          <w:sz w:val="24"/>
          <w:szCs w:val="24"/>
          <w:lang w:val="en-US"/>
        </w:rPr>
        <w:t xml:space="preserve"> 1930,</w:t>
      </w:r>
      <w:r w:rsidR="00814750" w:rsidRPr="00F5687F">
        <w:rPr>
          <w:rFonts w:ascii="Times New Roman" w:hAnsi="Times New Roman" w:cs="Times New Roman"/>
          <w:sz w:val="24"/>
          <w:szCs w:val="24"/>
          <w:lang w:val="en-US"/>
        </w:rPr>
        <w:t xml:space="preserve"> </w:t>
      </w:r>
      <w:r w:rsidR="001843F0" w:rsidRPr="00F5687F">
        <w:rPr>
          <w:rFonts w:ascii="Times New Roman" w:hAnsi="Times New Roman" w:cs="Times New Roman"/>
          <w:sz w:val="24"/>
          <w:szCs w:val="24"/>
          <w:lang w:val="en-US"/>
        </w:rPr>
        <w:t>many observers still thought that</w:t>
      </w:r>
      <w:r w:rsidR="00C43E47" w:rsidRPr="00F5687F">
        <w:rPr>
          <w:rFonts w:ascii="Times New Roman" w:hAnsi="Times New Roman" w:cs="Times New Roman"/>
          <w:sz w:val="24"/>
          <w:szCs w:val="24"/>
          <w:lang w:val="en-US"/>
        </w:rPr>
        <w:t xml:space="preserve"> the </w:t>
      </w:r>
      <w:r w:rsidR="00E64B41" w:rsidRPr="00F5687F">
        <w:rPr>
          <w:rFonts w:ascii="Times New Roman" w:hAnsi="Times New Roman" w:cs="Times New Roman"/>
          <w:sz w:val="24"/>
          <w:szCs w:val="24"/>
          <w:lang w:val="en-US"/>
        </w:rPr>
        <w:t>recent</w:t>
      </w:r>
      <w:r w:rsidR="00786E4F" w:rsidRPr="00F5687F">
        <w:rPr>
          <w:rFonts w:ascii="Times New Roman" w:hAnsi="Times New Roman" w:cs="Times New Roman"/>
          <w:sz w:val="24"/>
          <w:szCs w:val="24"/>
          <w:lang w:val="en-US"/>
        </w:rPr>
        <w:t xml:space="preserve"> Wall Street</w:t>
      </w:r>
      <w:r w:rsidR="00E64B41" w:rsidRPr="00F5687F">
        <w:rPr>
          <w:rFonts w:ascii="Times New Roman" w:hAnsi="Times New Roman" w:cs="Times New Roman"/>
          <w:sz w:val="24"/>
          <w:szCs w:val="24"/>
          <w:lang w:val="en-US"/>
        </w:rPr>
        <w:t xml:space="preserve"> </w:t>
      </w:r>
      <w:r w:rsidR="00C43E47" w:rsidRPr="00F5687F">
        <w:rPr>
          <w:rFonts w:ascii="Times New Roman" w:hAnsi="Times New Roman" w:cs="Times New Roman"/>
          <w:sz w:val="24"/>
          <w:szCs w:val="24"/>
          <w:lang w:val="en-US"/>
        </w:rPr>
        <w:t>equities</w:t>
      </w:r>
      <w:r w:rsidR="001843F0" w:rsidRPr="00F5687F">
        <w:rPr>
          <w:rFonts w:ascii="Times New Roman" w:hAnsi="Times New Roman" w:cs="Times New Roman"/>
          <w:sz w:val="24"/>
          <w:szCs w:val="24"/>
          <w:lang w:val="en-US"/>
        </w:rPr>
        <w:t xml:space="preserve"> crash would have a limited impact on the real economy, a </w:t>
      </w:r>
      <w:r w:rsidR="00786E4F" w:rsidRPr="00F5687F">
        <w:rPr>
          <w:rFonts w:ascii="Times New Roman" w:hAnsi="Times New Roman" w:cs="Times New Roman"/>
          <w:sz w:val="24"/>
          <w:szCs w:val="24"/>
          <w:lang w:val="en-US"/>
        </w:rPr>
        <w:t xml:space="preserve">widespread and false </w:t>
      </w:r>
      <w:r w:rsidR="001843F0" w:rsidRPr="00F5687F">
        <w:rPr>
          <w:rFonts w:ascii="Times New Roman" w:hAnsi="Times New Roman" w:cs="Times New Roman"/>
          <w:sz w:val="24"/>
          <w:szCs w:val="24"/>
          <w:lang w:val="en-US"/>
        </w:rPr>
        <w:t>belief made possible by the poor state of macroeconomic data</w:t>
      </w:r>
      <w:r w:rsidR="00952ADE" w:rsidRPr="00F5687F">
        <w:rPr>
          <w:rFonts w:ascii="Times New Roman" w:hAnsi="Times New Roman" w:cs="Times New Roman"/>
          <w:sz w:val="24"/>
          <w:szCs w:val="24"/>
          <w:lang w:val="en-US"/>
        </w:rPr>
        <w:t xml:space="preserve"> </w:t>
      </w:r>
      <w:r w:rsidR="00531695" w:rsidRPr="00F5687F">
        <w:rPr>
          <w:rFonts w:ascii="Times New Roman" w:hAnsi="Times New Roman" w:cs="Times New Roman"/>
          <w:sz w:val="24"/>
          <w:szCs w:val="24"/>
          <w:lang w:val="en-US"/>
        </w:rPr>
        <w:t>in that era</w:t>
      </w:r>
      <w:r w:rsidR="001843F0" w:rsidRPr="00F5687F">
        <w:rPr>
          <w:rFonts w:ascii="Times New Roman" w:hAnsi="Times New Roman" w:cs="Times New Roman"/>
          <w:sz w:val="24"/>
          <w:szCs w:val="24"/>
          <w:lang w:val="en-US"/>
        </w:rPr>
        <w:t>.</w:t>
      </w:r>
      <w:r w:rsidR="00665F1C" w:rsidRPr="00F5687F">
        <w:rPr>
          <w:rStyle w:val="FootnoteReference"/>
          <w:rFonts w:ascii="Times New Roman" w:hAnsi="Times New Roman" w:cs="Times New Roman"/>
          <w:sz w:val="24"/>
          <w:szCs w:val="24"/>
          <w:lang w:val="en-US"/>
        </w:rPr>
        <w:footnoteReference w:id="44"/>
      </w:r>
      <w:r w:rsidRPr="00F5687F">
        <w:rPr>
          <w:rFonts w:ascii="Times New Roman" w:hAnsi="Times New Roman" w:cs="Times New Roman"/>
          <w:sz w:val="24"/>
          <w:szCs w:val="24"/>
          <w:lang w:val="en-US"/>
        </w:rPr>
        <w:t xml:space="preserve"> </w:t>
      </w:r>
      <w:commentRangeStart w:id="279"/>
      <w:r w:rsidR="001843F0" w:rsidRPr="00F5687F">
        <w:rPr>
          <w:rFonts w:ascii="Times New Roman" w:hAnsi="Times New Roman" w:cs="Times New Roman"/>
          <w:sz w:val="24"/>
          <w:szCs w:val="24"/>
          <w:lang w:val="en-US"/>
        </w:rPr>
        <w:t xml:space="preserve">Until the </w:t>
      </w:r>
      <w:proofErr w:type="spellStart"/>
      <w:r w:rsidR="001843F0" w:rsidRPr="00752267">
        <w:rPr>
          <w:rFonts w:ascii="Times New Roman" w:hAnsi="Times New Roman" w:cs="Times New Roman"/>
          <w:i/>
          <w:iCs/>
          <w:sz w:val="24"/>
          <w:szCs w:val="24"/>
          <w:lang w:val="en-US"/>
        </w:rPr>
        <w:t>Creditanstalt</w:t>
      </w:r>
      <w:proofErr w:type="spellEnd"/>
      <w:r w:rsidR="001843F0" w:rsidRPr="00F5687F">
        <w:rPr>
          <w:rFonts w:ascii="Times New Roman" w:hAnsi="Times New Roman" w:cs="Times New Roman"/>
          <w:sz w:val="24"/>
          <w:szCs w:val="24"/>
          <w:lang w:val="en-US"/>
        </w:rPr>
        <w:t xml:space="preserve"> crisis of</w:t>
      </w:r>
      <w:r w:rsidRPr="00F5687F">
        <w:rPr>
          <w:rFonts w:ascii="Times New Roman" w:hAnsi="Times New Roman" w:cs="Times New Roman"/>
          <w:sz w:val="24"/>
          <w:szCs w:val="24"/>
          <w:lang w:val="en-US"/>
        </w:rPr>
        <w:t xml:space="preserve"> </w:t>
      </w:r>
      <w:r w:rsidR="003D14E7" w:rsidRPr="00F5687F">
        <w:rPr>
          <w:rFonts w:ascii="Times New Roman" w:hAnsi="Times New Roman" w:cs="Times New Roman"/>
          <w:sz w:val="24"/>
          <w:szCs w:val="24"/>
          <w:lang w:val="en-US"/>
        </w:rPr>
        <w:t xml:space="preserve">May </w:t>
      </w:r>
      <w:r w:rsidRPr="00F5687F">
        <w:rPr>
          <w:rFonts w:ascii="Times New Roman" w:hAnsi="Times New Roman" w:cs="Times New Roman"/>
          <w:sz w:val="24"/>
          <w:szCs w:val="24"/>
          <w:lang w:val="en-US"/>
        </w:rPr>
        <w:t>1931, it was not clear</w:t>
      </w:r>
      <w:r w:rsidR="001843F0" w:rsidRPr="00F5687F">
        <w:rPr>
          <w:rFonts w:ascii="Times New Roman" w:hAnsi="Times New Roman" w:cs="Times New Roman"/>
          <w:sz w:val="24"/>
          <w:szCs w:val="24"/>
          <w:lang w:val="en-US"/>
        </w:rPr>
        <w:t xml:space="preserve"> to contemporaries</w:t>
      </w:r>
      <w:r w:rsidRPr="00F5687F">
        <w:rPr>
          <w:rFonts w:ascii="Times New Roman" w:hAnsi="Times New Roman" w:cs="Times New Roman"/>
          <w:sz w:val="24"/>
          <w:szCs w:val="24"/>
          <w:lang w:val="en-US"/>
        </w:rPr>
        <w:t xml:space="preserve"> that the United States was heading for a severe crisis rather than simply a mild recession</w:t>
      </w:r>
      <w:r w:rsidR="001843F0" w:rsidRPr="00F5687F">
        <w:rPr>
          <w:rFonts w:ascii="Times New Roman" w:hAnsi="Times New Roman" w:cs="Times New Roman"/>
          <w:sz w:val="24"/>
          <w:szCs w:val="24"/>
          <w:lang w:val="en-US"/>
        </w:rPr>
        <w:t xml:space="preserve">.  </w:t>
      </w:r>
      <w:commentRangeEnd w:id="279"/>
      <w:r w:rsidR="000C7DEB">
        <w:rPr>
          <w:rStyle w:val="CommentReference"/>
        </w:rPr>
        <w:commentReference w:id="279"/>
      </w:r>
      <w:r w:rsidR="00814750" w:rsidRPr="00F5687F">
        <w:rPr>
          <w:rFonts w:ascii="Times New Roman" w:hAnsi="Times New Roman" w:cs="Times New Roman"/>
          <w:sz w:val="24"/>
          <w:szCs w:val="24"/>
          <w:lang w:val="en-US"/>
        </w:rPr>
        <w:t>Thus</w:t>
      </w:r>
      <w:r w:rsidR="00786E4F" w:rsidRPr="00F5687F">
        <w:rPr>
          <w:rFonts w:ascii="Times New Roman" w:hAnsi="Times New Roman" w:cs="Times New Roman"/>
          <w:sz w:val="24"/>
          <w:szCs w:val="24"/>
          <w:lang w:val="en-US"/>
        </w:rPr>
        <w:t>,</w:t>
      </w:r>
      <w:r w:rsidR="00814750" w:rsidRPr="00F5687F">
        <w:rPr>
          <w:rFonts w:ascii="Times New Roman" w:hAnsi="Times New Roman" w:cs="Times New Roman"/>
          <w:sz w:val="24"/>
          <w:szCs w:val="24"/>
          <w:lang w:val="en-US"/>
        </w:rPr>
        <w:t xml:space="preserve"> when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w:t>
      </w:r>
      <w:r w:rsidR="00814750" w:rsidRPr="00F5687F">
        <w:rPr>
          <w:rFonts w:ascii="Times New Roman" w:hAnsi="Times New Roman" w:cs="Times New Roman"/>
          <w:sz w:val="24"/>
          <w:szCs w:val="24"/>
          <w:lang w:val="en-US"/>
        </w:rPr>
        <w:t xml:space="preserve">were </w:t>
      </w:r>
      <w:r w:rsidR="003D14E7" w:rsidRPr="00F5687F">
        <w:rPr>
          <w:rFonts w:ascii="Times New Roman" w:hAnsi="Times New Roman" w:cs="Times New Roman"/>
          <w:sz w:val="24"/>
          <w:szCs w:val="24"/>
          <w:lang w:val="en-US"/>
        </w:rPr>
        <w:t xml:space="preserve">composing </w:t>
      </w:r>
      <w:r w:rsidRPr="00F5687F">
        <w:rPr>
          <w:rFonts w:ascii="Times New Roman" w:hAnsi="Times New Roman" w:cs="Times New Roman"/>
          <w:sz w:val="24"/>
          <w:szCs w:val="24"/>
          <w:lang w:val="en-US"/>
        </w:rPr>
        <w:t xml:space="preserve">their </w:t>
      </w:r>
      <w:r w:rsidR="00814750" w:rsidRPr="00F5687F">
        <w:rPr>
          <w:rFonts w:ascii="Times New Roman" w:hAnsi="Times New Roman" w:cs="Times New Roman"/>
          <w:sz w:val="24"/>
          <w:szCs w:val="24"/>
          <w:lang w:val="en-US"/>
        </w:rPr>
        <w:t>book, the country had not yet reached a crisis</w:t>
      </w:r>
      <w:r w:rsidR="00531695" w:rsidRPr="00F5687F">
        <w:rPr>
          <w:rFonts w:ascii="Times New Roman" w:hAnsi="Times New Roman" w:cs="Times New Roman"/>
          <w:sz w:val="24"/>
          <w:szCs w:val="24"/>
          <w:lang w:val="en-US"/>
        </w:rPr>
        <w:t xml:space="preserve"> that undermined the legitimacy of capitalism itself</w:t>
      </w:r>
      <w:r w:rsidR="00814750"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 xml:space="preserve"> </w:t>
      </w:r>
    </w:p>
    <w:p w14:paraId="03C83E1F" w14:textId="3EA49343" w:rsidR="0007426D" w:rsidRPr="00F5687F" w:rsidRDefault="00E52E3D"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Rather than seeing the book as primarily a response to the Crash of 1929, we argue that t</w:t>
      </w:r>
      <w:r w:rsidR="00613392" w:rsidRPr="00F5687F">
        <w:rPr>
          <w:rFonts w:ascii="Times New Roman" w:hAnsi="Times New Roman" w:cs="Times New Roman"/>
          <w:sz w:val="24"/>
          <w:szCs w:val="24"/>
          <w:lang w:val="en-US"/>
        </w:rPr>
        <w:t xml:space="preserve">he </w:t>
      </w:r>
      <w:r w:rsidR="00D04C06" w:rsidRPr="00F5687F">
        <w:rPr>
          <w:rFonts w:ascii="Times New Roman" w:hAnsi="Times New Roman" w:cs="Times New Roman"/>
          <w:sz w:val="24"/>
          <w:szCs w:val="24"/>
          <w:lang w:val="en-US"/>
        </w:rPr>
        <w:t xml:space="preserve">thinking </w:t>
      </w:r>
      <w:r w:rsidR="0007426D" w:rsidRPr="00F5687F">
        <w:rPr>
          <w:rFonts w:ascii="Times New Roman" w:hAnsi="Times New Roman" w:cs="Times New Roman"/>
          <w:sz w:val="24"/>
          <w:szCs w:val="24"/>
          <w:lang w:val="en-US"/>
        </w:rPr>
        <w:t xml:space="preserve">of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and Means </w:t>
      </w:r>
      <w:r w:rsidR="00D04C06" w:rsidRPr="00F5687F">
        <w:rPr>
          <w:rFonts w:ascii="Times New Roman" w:hAnsi="Times New Roman" w:cs="Times New Roman"/>
          <w:sz w:val="24"/>
          <w:szCs w:val="24"/>
          <w:lang w:val="en-US"/>
        </w:rPr>
        <w:t xml:space="preserve">was </w:t>
      </w:r>
      <w:r w:rsidR="00613392" w:rsidRPr="00F5687F">
        <w:rPr>
          <w:rFonts w:ascii="Times New Roman" w:hAnsi="Times New Roman" w:cs="Times New Roman"/>
          <w:sz w:val="24"/>
          <w:szCs w:val="24"/>
          <w:lang w:val="en-US"/>
        </w:rPr>
        <w:t xml:space="preserve">profoundly influenced </w:t>
      </w:r>
      <w:r w:rsidR="00D04C06" w:rsidRPr="00F5687F">
        <w:rPr>
          <w:rFonts w:ascii="Times New Roman" w:hAnsi="Times New Roman" w:cs="Times New Roman"/>
          <w:sz w:val="24"/>
          <w:szCs w:val="24"/>
          <w:lang w:val="en-US"/>
        </w:rPr>
        <w:t xml:space="preserve">by </w:t>
      </w:r>
      <w:r w:rsidR="00613392" w:rsidRPr="00F5687F">
        <w:rPr>
          <w:rFonts w:ascii="Times New Roman" w:hAnsi="Times New Roman" w:cs="Times New Roman"/>
          <w:sz w:val="24"/>
          <w:szCs w:val="24"/>
          <w:lang w:val="en-US"/>
        </w:rPr>
        <w:t xml:space="preserve">the </w:t>
      </w:r>
      <w:r w:rsidR="00D04C06" w:rsidRPr="00F5687F">
        <w:rPr>
          <w:rFonts w:ascii="Times New Roman" w:hAnsi="Times New Roman" w:cs="Times New Roman"/>
          <w:sz w:val="24"/>
          <w:szCs w:val="24"/>
          <w:lang w:val="en-US"/>
        </w:rPr>
        <w:t>militarization</w:t>
      </w:r>
      <w:r w:rsidR="005058E2" w:rsidRPr="00F5687F">
        <w:rPr>
          <w:rFonts w:ascii="Times New Roman" w:hAnsi="Times New Roman" w:cs="Times New Roman"/>
          <w:sz w:val="24"/>
          <w:szCs w:val="24"/>
          <w:lang w:val="en-US"/>
        </w:rPr>
        <w:t xml:space="preserve"> of</w:t>
      </w:r>
      <w:r w:rsidR="002F21B7" w:rsidRPr="00F5687F">
        <w:rPr>
          <w:rFonts w:ascii="Times New Roman" w:hAnsi="Times New Roman" w:cs="Times New Roman"/>
          <w:sz w:val="24"/>
          <w:szCs w:val="24"/>
          <w:lang w:val="en-US"/>
        </w:rPr>
        <w:t xml:space="preserve"> </w:t>
      </w:r>
      <w:r w:rsidR="00613392" w:rsidRPr="00F5687F">
        <w:rPr>
          <w:rFonts w:ascii="Times New Roman" w:hAnsi="Times New Roman" w:cs="Times New Roman"/>
          <w:sz w:val="24"/>
          <w:szCs w:val="24"/>
          <w:lang w:val="en-US"/>
        </w:rPr>
        <w:t>U</w:t>
      </w:r>
      <w:ins w:id="280" w:author="Author">
        <w:r w:rsidR="005F76A6">
          <w:rPr>
            <w:rFonts w:ascii="Times New Roman" w:hAnsi="Times New Roman" w:cs="Times New Roman"/>
            <w:sz w:val="24"/>
            <w:szCs w:val="24"/>
            <w:lang w:val="en-US"/>
          </w:rPr>
          <w:t>.</w:t>
        </w:r>
      </w:ins>
      <w:r w:rsidR="00613392" w:rsidRPr="00F5687F">
        <w:rPr>
          <w:rFonts w:ascii="Times New Roman" w:hAnsi="Times New Roman" w:cs="Times New Roman"/>
          <w:sz w:val="24"/>
          <w:szCs w:val="24"/>
          <w:lang w:val="en-US"/>
        </w:rPr>
        <w:t>S</w:t>
      </w:r>
      <w:ins w:id="281" w:author="Author">
        <w:r w:rsidR="005F76A6">
          <w:rPr>
            <w:rFonts w:ascii="Times New Roman" w:hAnsi="Times New Roman" w:cs="Times New Roman"/>
            <w:sz w:val="24"/>
            <w:szCs w:val="24"/>
            <w:lang w:val="en-US"/>
          </w:rPr>
          <w:t>.</w:t>
        </w:r>
      </w:ins>
      <w:r w:rsidR="00613392" w:rsidRPr="00F5687F">
        <w:rPr>
          <w:rFonts w:ascii="Times New Roman" w:hAnsi="Times New Roman" w:cs="Times New Roman"/>
          <w:sz w:val="24"/>
          <w:szCs w:val="24"/>
          <w:lang w:val="en-US"/>
        </w:rPr>
        <w:t xml:space="preserve"> society during the </w:t>
      </w:r>
      <w:r w:rsidR="005A0084" w:rsidRPr="00F5687F">
        <w:rPr>
          <w:rFonts w:ascii="Times New Roman" w:hAnsi="Times New Roman" w:cs="Times New Roman"/>
          <w:sz w:val="24"/>
          <w:szCs w:val="24"/>
          <w:lang w:val="en-US"/>
        </w:rPr>
        <w:t>Great</w:t>
      </w:r>
      <w:r w:rsidR="00613392" w:rsidRPr="00F5687F">
        <w:rPr>
          <w:rFonts w:ascii="Times New Roman" w:hAnsi="Times New Roman" w:cs="Times New Roman"/>
          <w:sz w:val="24"/>
          <w:szCs w:val="24"/>
          <w:lang w:val="en-US"/>
        </w:rPr>
        <w:t xml:space="preserve"> War</w:t>
      </w:r>
      <w:r w:rsidR="0007426D" w:rsidRPr="00F5687F">
        <w:rPr>
          <w:rFonts w:ascii="Times New Roman" w:hAnsi="Times New Roman" w:cs="Times New Roman"/>
          <w:sz w:val="24"/>
          <w:szCs w:val="24"/>
          <w:lang w:val="en-US"/>
        </w:rPr>
        <w:t xml:space="preserve">; </w:t>
      </w:r>
      <w:r w:rsidR="00D04C06" w:rsidRPr="00F5687F">
        <w:rPr>
          <w:rFonts w:ascii="Times New Roman" w:hAnsi="Times New Roman" w:cs="Times New Roman"/>
          <w:sz w:val="24"/>
          <w:szCs w:val="24"/>
          <w:lang w:val="en-US"/>
        </w:rPr>
        <w:t>indeed</w:t>
      </w:r>
      <w:r w:rsidR="00C031D0" w:rsidRPr="00F5687F">
        <w:rPr>
          <w:rFonts w:ascii="Times New Roman" w:hAnsi="Times New Roman" w:cs="Times New Roman"/>
          <w:sz w:val="24"/>
          <w:szCs w:val="24"/>
          <w:lang w:val="en-US"/>
        </w:rPr>
        <w:t>,</w:t>
      </w:r>
      <w:r w:rsidR="00D04C06" w:rsidRPr="00F5687F">
        <w:rPr>
          <w:rFonts w:ascii="Times New Roman" w:hAnsi="Times New Roman" w:cs="Times New Roman"/>
          <w:sz w:val="24"/>
          <w:szCs w:val="24"/>
          <w:lang w:val="en-US"/>
        </w:rPr>
        <w:t xml:space="preserve"> </w:t>
      </w:r>
      <w:commentRangeStart w:id="282"/>
      <w:r w:rsidR="00D04C06" w:rsidRPr="00F5687F">
        <w:rPr>
          <w:rFonts w:ascii="Times New Roman" w:hAnsi="Times New Roman" w:cs="Times New Roman"/>
          <w:sz w:val="24"/>
          <w:szCs w:val="24"/>
          <w:lang w:val="en-US"/>
        </w:rPr>
        <w:t xml:space="preserve">the co-authors </w:t>
      </w:r>
      <w:r w:rsidR="0007426D" w:rsidRPr="00F5687F">
        <w:rPr>
          <w:rFonts w:ascii="Times New Roman" w:hAnsi="Times New Roman" w:cs="Times New Roman"/>
          <w:sz w:val="24"/>
          <w:szCs w:val="24"/>
          <w:lang w:val="en-US"/>
        </w:rPr>
        <w:t xml:space="preserve">first met during their basic </w:t>
      </w:r>
      <w:r w:rsidR="00952ADE" w:rsidRPr="00F5687F">
        <w:rPr>
          <w:rFonts w:ascii="Times New Roman" w:hAnsi="Times New Roman" w:cs="Times New Roman"/>
          <w:sz w:val="24"/>
          <w:szCs w:val="24"/>
          <w:lang w:val="en-US"/>
        </w:rPr>
        <w:t xml:space="preserve">military </w:t>
      </w:r>
      <w:r w:rsidR="0007426D" w:rsidRPr="00F5687F">
        <w:rPr>
          <w:rFonts w:ascii="Times New Roman" w:hAnsi="Times New Roman" w:cs="Times New Roman"/>
          <w:sz w:val="24"/>
          <w:szCs w:val="24"/>
          <w:lang w:val="en-US"/>
        </w:rPr>
        <w:t>training</w:t>
      </w:r>
      <w:r w:rsidR="00531695" w:rsidRPr="00F5687F">
        <w:rPr>
          <w:rFonts w:ascii="Times New Roman" w:hAnsi="Times New Roman" w:cs="Times New Roman"/>
          <w:sz w:val="24"/>
          <w:szCs w:val="24"/>
          <w:lang w:val="en-US"/>
        </w:rPr>
        <w:t xml:space="preserve"> in 1917</w:t>
      </w:r>
      <w:commentRangeEnd w:id="282"/>
      <w:r w:rsidR="0075458A">
        <w:rPr>
          <w:rStyle w:val="CommentReference"/>
        </w:rPr>
        <w:commentReference w:id="282"/>
      </w:r>
      <w:r w:rsidR="0007426D" w:rsidRPr="00F5687F">
        <w:rPr>
          <w:rFonts w:ascii="Times New Roman" w:hAnsi="Times New Roman" w:cs="Times New Roman"/>
          <w:sz w:val="24"/>
          <w:szCs w:val="24"/>
          <w:lang w:val="en-US"/>
        </w:rPr>
        <w:t xml:space="preserve">.  </w:t>
      </w:r>
      <w:r w:rsidR="00ED2B8F" w:rsidRPr="00F5687F">
        <w:rPr>
          <w:rFonts w:ascii="Times New Roman" w:hAnsi="Times New Roman" w:cs="Times New Roman"/>
          <w:sz w:val="24"/>
          <w:szCs w:val="24"/>
          <w:lang w:val="en-US"/>
        </w:rPr>
        <w:t xml:space="preserve">As </w:t>
      </w:r>
      <w:proofErr w:type="spellStart"/>
      <w:r w:rsidR="00ED2B8F" w:rsidRPr="00F5687F">
        <w:rPr>
          <w:rFonts w:ascii="Times New Roman" w:hAnsi="Times New Roman" w:cs="Times New Roman"/>
          <w:sz w:val="24"/>
          <w:szCs w:val="24"/>
          <w:lang w:val="en-US"/>
        </w:rPr>
        <w:t>Capozzola</w:t>
      </w:r>
      <w:proofErr w:type="spellEnd"/>
      <w:r w:rsidR="00ED2B8F" w:rsidRPr="00F5687F">
        <w:rPr>
          <w:rFonts w:ascii="Times New Roman" w:hAnsi="Times New Roman" w:cs="Times New Roman"/>
          <w:sz w:val="24"/>
          <w:szCs w:val="24"/>
          <w:lang w:val="en-US"/>
        </w:rPr>
        <w:t xml:space="preserve"> has noted, World War I had a profound impact on American </w:t>
      </w:r>
      <w:r w:rsidR="005058E2" w:rsidRPr="00F5687F">
        <w:rPr>
          <w:rFonts w:ascii="Times New Roman" w:hAnsi="Times New Roman" w:cs="Times New Roman"/>
          <w:sz w:val="24"/>
          <w:szCs w:val="24"/>
          <w:lang w:val="en-US"/>
        </w:rPr>
        <w:t>culture and thinking about the nature of the individual’s obligation to the collective</w:t>
      </w:r>
      <w:r w:rsidR="00ED2B8F" w:rsidRPr="00F5687F">
        <w:rPr>
          <w:rFonts w:ascii="Times New Roman" w:hAnsi="Times New Roman" w:cs="Times New Roman"/>
          <w:sz w:val="24"/>
          <w:szCs w:val="24"/>
          <w:lang w:val="en-US"/>
        </w:rPr>
        <w:t xml:space="preserve">: </w:t>
      </w:r>
      <w:r w:rsidR="005058E2" w:rsidRPr="00F5687F">
        <w:rPr>
          <w:rFonts w:ascii="Times New Roman" w:hAnsi="Times New Roman" w:cs="Times New Roman"/>
          <w:sz w:val="24"/>
          <w:szCs w:val="24"/>
          <w:lang w:val="en-US"/>
        </w:rPr>
        <w:t>t</w:t>
      </w:r>
      <w:r w:rsidR="00ED2B8F" w:rsidRPr="00F5687F">
        <w:rPr>
          <w:rFonts w:ascii="Times New Roman" w:hAnsi="Times New Roman" w:cs="Times New Roman"/>
          <w:sz w:val="24"/>
          <w:szCs w:val="24"/>
          <w:lang w:val="en-US"/>
        </w:rPr>
        <w:t>he 1917 Selective Service Act was the “cente</w:t>
      </w:r>
      <w:r w:rsidR="00185F45" w:rsidRPr="00F5687F">
        <w:rPr>
          <w:rFonts w:ascii="Times New Roman" w:hAnsi="Times New Roman" w:cs="Times New Roman"/>
          <w:sz w:val="24"/>
          <w:szCs w:val="24"/>
          <w:lang w:val="en-US"/>
        </w:rPr>
        <w:t>r</w:t>
      </w:r>
      <w:r w:rsidR="00ED2B8F" w:rsidRPr="00F5687F">
        <w:rPr>
          <w:rFonts w:ascii="Times New Roman" w:hAnsi="Times New Roman" w:cs="Times New Roman"/>
          <w:sz w:val="24"/>
          <w:szCs w:val="24"/>
          <w:lang w:val="en-US"/>
        </w:rPr>
        <w:t>piece” of obligations associated with citizenship during wartime.</w:t>
      </w:r>
      <w:r w:rsidR="0091452A" w:rsidRPr="00F5687F">
        <w:rPr>
          <w:rStyle w:val="FootnoteReference"/>
          <w:rFonts w:ascii="Times New Roman" w:hAnsi="Times New Roman" w:cs="Times New Roman"/>
          <w:sz w:val="24"/>
          <w:szCs w:val="24"/>
          <w:lang w:val="en-US"/>
        </w:rPr>
        <w:footnoteReference w:id="45"/>
      </w:r>
      <w:r w:rsidR="00ED2B8F" w:rsidRPr="00F5687F">
        <w:rPr>
          <w:rFonts w:ascii="Times New Roman" w:hAnsi="Times New Roman" w:cs="Times New Roman"/>
          <w:sz w:val="24"/>
          <w:szCs w:val="24"/>
          <w:lang w:val="en-US"/>
        </w:rPr>
        <w:t xml:space="preserve">  </w:t>
      </w:r>
      <w:r w:rsidR="009378B8" w:rsidRPr="00F5687F">
        <w:rPr>
          <w:rFonts w:ascii="Times New Roman" w:hAnsi="Times New Roman" w:cs="Times New Roman"/>
          <w:sz w:val="24"/>
          <w:szCs w:val="24"/>
          <w:lang w:val="en-US"/>
        </w:rPr>
        <w:t>In 191</w:t>
      </w:r>
      <w:r w:rsidR="000524EF" w:rsidRPr="00F5687F">
        <w:rPr>
          <w:rFonts w:ascii="Times New Roman" w:hAnsi="Times New Roman" w:cs="Times New Roman"/>
          <w:sz w:val="24"/>
          <w:szCs w:val="24"/>
          <w:lang w:val="en-US"/>
        </w:rPr>
        <w:t>6</w:t>
      </w:r>
      <w:r w:rsidR="009378B8" w:rsidRPr="00F5687F">
        <w:rPr>
          <w:rFonts w:ascii="Times New Roman" w:hAnsi="Times New Roman" w:cs="Times New Roman"/>
          <w:sz w:val="24"/>
          <w:szCs w:val="24"/>
          <w:lang w:val="en-US"/>
        </w:rPr>
        <w:t>, the United States, which had traditionally spent little on its military relative to other Western countries,</w:t>
      </w:r>
      <w:r w:rsidR="0091452A" w:rsidRPr="00F5687F">
        <w:rPr>
          <w:rStyle w:val="FootnoteReference"/>
          <w:rFonts w:ascii="Times New Roman" w:hAnsi="Times New Roman" w:cs="Times New Roman"/>
          <w:sz w:val="24"/>
          <w:szCs w:val="24"/>
          <w:lang w:val="en-US"/>
        </w:rPr>
        <w:footnoteReference w:id="46"/>
      </w:r>
      <w:r w:rsidR="009378B8" w:rsidRPr="00F5687F">
        <w:rPr>
          <w:rFonts w:ascii="Times New Roman" w:hAnsi="Times New Roman" w:cs="Times New Roman"/>
          <w:sz w:val="24"/>
          <w:szCs w:val="24"/>
          <w:lang w:val="en-US"/>
        </w:rPr>
        <w:t xml:space="preserve"> suddenly began allocating massive resources to the military, paving the way for the nation’s eventual transformation into a</w:t>
      </w:r>
      <w:r w:rsidR="008F62E6" w:rsidRPr="00F5687F">
        <w:rPr>
          <w:rFonts w:ascii="Times New Roman" w:hAnsi="Times New Roman" w:cs="Times New Roman"/>
          <w:sz w:val="24"/>
          <w:szCs w:val="24"/>
          <w:lang w:val="en-US"/>
        </w:rPr>
        <w:t xml:space="preserve"> </w:t>
      </w:r>
      <w:r w:rsidR="009378B8" w:rsidRPr="00F5687F">
        <w:rPr>
          <w:rFonts w:ascii="Times New Roman" w:hAnsi="Times New Roman" w:cs="Times New Roman"/>
          <w:sz w:val="24"/>
          <w:szCs w:val="24"/>
          <w:lang w:val="en-US"/>
        </w:rPr>
        <w:t xml:space="preserve">military superpower. </w:t>
      </w:r>
      <w:r w:rsidR="00613392" w:rsidRPr="00F5687F">
        <w:rPr>
          <w:rFonts w:ascii="Times New Roman" w:hAnsi="Times New Roman" w:cs="Times New Roman"/>
          <w:sz w:val="24"/>
          <w:szCs w:val="24"/>
          <w:lang w:val="en-US"/>
        </w:rPr>
        <w:t xml:space="preserve">By many metrics, </w:t>
      </w:r>
      <w:commentRangeStart w:id="285"/>
      <w:r w:rsidR="00613392" w:rsidRPr="00F5687F">
        <w:rPr>
          <w:rFonts w:ascii="Times New Roman" w:hAnsi="Times New Roman" w:cs="Times New Roman"/>
          <w:sz w:val="24"/>
          <w:szCs w:val="24"/>
          <w:lang w:val="en-US"/>
        </w:rPr>
        <w:t>the United States in 1914 was a relatively demilitarized society</w:t>
      </w:r>
      <w:r w:rsidR="0045610B" w:rsidRPr="00F5687F">
        <w:rPr>
          <w:rFonts w:ascii="Times New Roman" w:hAnsi="Times New Roman" w:cs="Times New Roman"/>
          <w:sz w:val="24"/>
          <w:szCs w:val="24"/>
          <w:lang w:val="en-US"/>
        </w:rPr>
        <w:t xml:space="preserve">, at least in comparison </w:t>
      </w:r>
      <w:r w:rsidR="004056FD" w:rsidRPr="00F5687F">
        <w:rPr>
          <w:rFonts w:ascii="Times New Roman" w:hAnsi="Times New Roman" w:cs="Times New Roman"/>
          <w:sz w:val="24"/>
          <w:szCs w:val="24"/>
          <w:lang w:val="en-US"/>
        </w:rPr>
        <w:t xml:space="preserve">to </w:t>
      </w:r>
      <w:r w:rsidR="0045610B" w:rsidRPr="00F5687F">
        <w:rPr>
          <w:rFonts w:ascii="Times New Roman" w:hAnsi="Times New Roman" w:cs="Times New Roman"/>
          <w:sz w:val="24"/>
          <w:szCs w:val="24"/>
          <w:lang w:val="en-US"/>
        </w:rPr>
        <w:t xml:space="preserve">the European </w:t>
      </w:r>
      <w:r w:rsidR="0045610B" w:rsidRPr="00F5687F">
        <w:rPr>
          <w:rFonts w:ascii="Times New Roman" w:hAnsi="Times New Roman" w:cs="Times New Roman"/>
          <w:sz w:val="24"/>
          <w:szCs w:val="24"/>
          <w:lang w:val="en-US"/>
        </w:rPr>
        <w:lastRenderedPageBreak/>
        <w:t>states</w:t>
      </w:r>
      <w:r w:rsidR="00613392" w:rsidRPr="00F5687F">
        <w:rPr>
          <w:rFonts w:ascii="Times New Roman" w:hAnsi="Times New Roman" w:cs="Times New Roman"/>
          <w:sz w:val="24"/>
          <w:szCs w:val="24"/>
          <w:lang w:val="en-US"/>
        </w:rPr>
        <w:t xml:space="preserve">. </w:t>
      </w:r>
      <w:commentRangeEnd w:id="285"/>
      <w:r w:rsidR="00BE3A7E">
        <w:rPr>
          <w:rStyle w:val="CommentReference"/>
        </w:rPr>
        <w:commentReference w:id="285"/>
      </w:r>
      <w:r w:rsidR="00613392" w:rsidRPr="00F5687F">
        <w:rPr>
          <w:rFonts w:ascii="Times New Roman" w:hAnsi="Times New Roman" w:cs="Times New Roman"/>
          <w:sz w:val="24"/>
          <w:szCs w:val="24"/>
          <w:lang w:val="en-US"/>
        </w:rPr>
        <w:t>Within a few years, the armed forces had developed a pervasive role in national life that endures to this day.</w:t>
      </w:r>
      <w:r w:rsidR="0091452A" w:rsidRPr="00F5687F">
        <w:rPr>
          <w:rStyle w:val="FootnoteReference"/>
          <w:rFonts w:ascii="Times New Roman" w:hAnsi="Times New Roman" w:cs="Times New Roman"/>
          <w:sz w:val="24"/>
          <w:szCs w:val="24"/>
          <w:lang w:val="en-US"/>
        </w:rPr>
        <w:footnoteReference w:id="47"/>
      </w:r>
      <w:r w:rsidR="00613392"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 xml:space="preserve">Military themes </w:t>
      </w:r>
      <w:r w:rsidR="00D04C06" w:rsidRPr="00F5687F">
        <w:rPr>
          <w:rFonts w:ascii="Times New Roman" w:hAnsi="Times New Roman" w:cs="Times New Roman"/>
          <w:sz w:val="24"/>
          <w:szCs w:val="24"/>
          <w:lang w:val="en-US"/>
        </w:rPr>
        <w:t>run through their</w:t>
      </w:r>
      <w:r w:rsidR="0007426D" w:rsidRPr="00F5687F">
        <w:rPr>
          <w:rFonts w:ascii="Times New Roman" w:hAnsi="Times New Roman" w:cs="Times New Roman"/>
          <w:sz w:val="24"/>
          <w:szCs w:val="24"/>
          <w:lang w:val="en-US"/>
        </w:rPr>
        <w:t xml:space="preserve"> </w:t>
      </w:r>
      <w:r w:rsidR="00185F45" w:rsidRPr="00F5687F">
        <w:rPr>
          <w:rFonts w:ascii="Times New Roman" w:hAnsi="Times New Roman" w:cs="Times New Roman"/>
          <w:sz w:val="24"/>
          <w:szCs w:val="24"/>
          <w:lang w:val="en-US"/>
        </w:rPr>
        <w:t xml:space="preserve">1933 </w:t>
      </w:r>
      <w:r w:rsidR="0007426D" w:rsidRPr="00F5687F">
        <w:rPr>
          <w:rFonts w:ascii="Times New Roman" w:hAnsi="Times New Roman" w:cs="Times New Roman"/>
          <w:sz w:val="24"/>
          <w:szCs w:val="24"/>
          <w:lang w:val="en-US"/>
        </w:rPr>
        <w:t>magnum opus</w:t>
      </w:r>
      <w:r w:rsidR="00FD16AB" w:rsidRPr="00F5687F">
        <w:rPr>
          <w:rFonts w:ascii="Times New Roman" w:hAnsi="Times New Roman" w:cs="Times New Roman"/>
          <w:sz w:val="24"/>
          <w:szCs w:val="24"/>
          <w:lang w:val="en-US"/>
        </w:rPr>
        <w:t xml:space="preserve"> as</w:t>
      </w:r>
      <w:r w:rsidR="00BA7E69" w:rsidRPr="00F5687F">
        <w:rPr>
          <w:rFonts w:ascii="Times New Roman" w:hAnsi="Times New Roman" w:cs="Times New Roman"/>
          <w:sz w:val="24"/>
          <w:szCs w:val="24"/>
          <w:lang w:val="en-US"/>
        </w:rPr>
        <w:t xml:space="preserve"> </w:t>
      </w:r>
      <w:commentRangeStart w:id="286"/>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and Means attempted to </w:t>
      </w:r>
      <w:r w:rsidR="00531695" w:rsidRPr="00F5687F">
        <w:rPr>
          <w:rFonts w:ascii="Times New Roman" w:hAnsi="Times New Roman" w:cs="Times New Roman"/>
          <w:sz w:val="24"/>
          <w:szCs w:val="24"/>
          <w:lang w:val="en-US"/>
        </w:rPr>
        <w:t>extend</w:t>
      </w:r>
      <w:r w:rsidR="00024525"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to the business world the ethos of professionalism and disinterested public service that</w:t>
      </w:r>
      <w:r w:rsidR="00BF428B" w:rsidRPr="00F5687F">
        <w:rPr>
          <w:rFonts w:ascii="Times New Roman" w:hAnsi="Times New Roman" w:cs="Times New Roman"/>
          <w:sz w:val="24"/>
          <w:szCs w:val="24"/>
          <w:lang w:val="en-US"/>
        </w:rPr>
        <w:t xml:space="preserve"> had</w:t>
      </w:r>
      <w:r w:rsidR="0007426D" w:rsidRPr="00F5687F">
        <w:rPr>
          <w:rFonts w:ascii="Times New Roman" w:hAnsi="Times New Roman" w:cs="Times New Roman"/>
          <w:sz w:val="24"/>
          <w:szCs w:val="24"/>
          <w:lang w:val="en-US"/>
        </w:rPr>
        <w:t xml:space="preserve"> </w:t>
      </w:r>
      <w:r w:rsidR="00BF428B" w:rsidRPr="00F5687F">
        <w:rPr>
          <w:rFonts w:ascii="Times New Roman" w:hAnsi="Times New Roman" w:cs="Times New Roman"/>
          <w:sz w:val="24"/>
          <w:szCs w:val="24"/>
          <w:lang w:val="en-US"/>
        </w:rPr>
        <w:t xml:space="preserve">earlier </w:t>
      </w:r>
      <w:r w:rsidR="0007426D" w:rsidRPr="00F5687F">
        <w:rPr>
          <w:rFonts w:ascii="Times New Roman" w:hAnsi="Times New Roman" w:cs="Times New Roman"/>
          <w:sz w:val="24"/>
          <w:szCs w:val="24"/>
          <w:lang w:val="en-US"/>
        </w:rPr>
        <w:t>c</w:t>
      </w:r>
      <w:r w:rsidR="00BF428B" w:rsidRPr="00F5687F">
        <w:rPr>
          <w:rFonts w:ascii="Times New Roman" w:hAnsi="Times New Roman" w:cs="Times New Roman"/>
          <w:sz w:val="24"/>
          <w:szCs w:val="24"/>
          <w:lang w:val="en-US"/>
        </w:rPr>
        <w:t>ome</w:t>
      </w:r>
      <w:r w:rsidR="0007426D" w:rsidRPr="00F5687F">
        <w:rPr>
          <w:rFonts w:ascii="Times New Roman" w:hAnsi="Times New Roman" w:cs="Times New Roman"/>
          <w:sz w:val="24"/>
          <w:szCs w:val="24"/>
          <w:lang w:val="en-US"/>
        </w:rPr>
        <w:t xml:space="preserve"> to </w:t>
      </w:r>
      <w:r w:rsidR="00BF428B" w:rsidRPr="00F5687F">
        <w:rPr>
          <w:rFonts w:ascii="Times New Roman" w:hAnsi="Times New Roman" w:cs="Times New Roman"/>
          <w:sz w:val="24"/>
          <w:szCs w:val="24"/>
          <w:lang w:val="en-US"/>
        </w:rPr>
        <w:t xml:space="preserve">inform </w:t>
      </w:r>
      <w:r w:rsidR="0007426D" w:rsidRPr="00F5687F">
        <w:rPr>
          <w:rFonts w:ascii="Times New Roman" w:hAnsi="Times New Roman" w:cs="Times New Roman"/>
          <w:sz w:val="24"/>
          <w:szCs w:val="24"/>
          <w:lang w:val="en-US"/>
        </w:rPr>
        <w:t xml:space="preserve">the thinking of members </w:t>
      </w:r>
      <w:r w:rsidR="00FD16AB" w:rsidRPr="00F5687F">
        <w:rPr>
          <w:rFonts w:ascii="Times New Roman" w:hAnsi="Times New Roman" w:cs="Times New Roman"/>
          <w:sz w:val="24"/>
          <w:szCs w:val="24"/>
          <w:lang w:val="en-US"/>
        </w:rPr>
        <w:t xml:space="preserve">of </w:t>
      </w:r>
      <w:r w:rsidR="0007426D" w:rsidRPr="00F5687F">
        <w:rPr>
          <w:rFonts w:ascii="Times New Roman" w:hAnsi="Times New Roman" w:cs="Times New Roman"/>
          <w:sz w:val="24"/>
          <w:szCs w:val="24"/>
          <w:lang w:val="en-US"/>
        </w:rPr>
        <w:t>the United States Army</w:t>
      </w:r>
      <w:r w:rsidR="00FD16AB" w:rsidRPr="00F5687F">
        <w:rPr>
          <w:rFonts w:ascii="Times New Roman" w:hAnsi="Times New Roman" w:cs="Times New Roman"/>
          <w:sz w:val="24"/>
          <w:szCs w:val="24"/>
          <w:lang w:val="en-US"/>
        </w:rPr>
        <w:t xml:space="preserve"> officer corps</w:t>
      </w:r>
      <w:r w:rsidR="00BF428B" w:rsidRPr="00F5687F">
        <w:rPr>
          <w:rFonts w:ascii="Times New Roman" w:hAnsi="Times New Roman" w:cs="Times New Roman"/>
          <w:sz w:val="24"/>
          <w:szCs w:val="24"/>
          <w:lang w:val="en-US"/>
        </w:rPr>
        <w:t xml:space="preserve">. </w:t>
      </w:r>
      <w:commentRangeEnd w:id="286"/>
      <w:r w:rsidR="00BD6C56">
        <w:rPr>
          <w:rStyle w:val="CommentReference"/>
        </w:rPr>
        <w:commentReference w:id="286"/>
      </w:r>
    </w:p>
    <w:p w14:paraId="3A3F0F2C" w14:textId="46A5C418" w:rsidR="00485B7F" w:rsidRPr="00F5687F" w:rsidRDefault="0007426D"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Khurana </w:t>
      </w:r>
      <w:r w:rsidR="00DA7A5C"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argues that the managerialist philosophy that animated</w:t>
      </w:r>
      <w:r w:rsidR="00177D86" w:rsidRPr="00F5687F">
        <w:rPr>
          <w:rFonts w:ascii="Times New Roman" w:hAnsi="Times New Roman" w:cs="Times New Roman"/>
          <w:sz w:val="24"/>
          <w:szCs w:val="24"/>
          <w:lang w:val="en-US"/>
        </w:rPr>
        <w:t xml:space="preserve"> </w:t>
      </w:r>
      <w:proofErr w:type="spellStart"/>
      <w:r w:rsidR="00177D86" w:rsidRPr="00F5687F">
        <w:rPr>
          <w:rFonts w:ascii="Times New Roman" w:hAnsi="Times New Roman" w:cs="Times New Roman"/>
          <w:sz w:val="24"/>
          <w:szCs w:val="24"/>
          <w:lang w:val="en-US"/>
        </w:rPr>
        <w:t>Berle</w:t>
      </w:r>
      <w:proofErr w:type="spellEnd"/>
      <w:r w:rsidR="00177D86" w:rsidRPr="00F5687F">
        <w:rPr>
          <w:rFonts w:ascii="Times New Roman" w:hAnsi="Times New Roman" w:cs="Times New Roman"/>
          <w:sz w:val="24"/>
          <w:szCs w:val="24"/>
          <w:lang w:val="en-US"/>
        </w:rPr>
        <w:t xml:space="preserve"> and Means and other</w:t>
      </w:r>
      <w:r w:rsidRPr="00F5687F">
        <w:rPr>
          <w:rFonts w:ascii="Times New Roman" w:hAnsi="Times New Roman" w:cs="Times New Roman"/>
          <w:sz w:val="24"/>
          <w:szCs w:val="24"/>
          <w:lang w:val="en-US"/>
        </w:rPr>
        <w:t xml:space="preserve"> </w:t>
      </w:r>
      <w:r w:rsidR="00885F2A" w:rsidRPr="00F5687F">
        <w:rPr>
          <w:rFonts w:ascii="Times New Roman" w:hAnsi="Times New Roman" w:cs="Times New Roman"/>
          <w:sz w:val="24"/>
          <w:szCs w:val="24"/>
          <w:lang w:val="en-US"/>
        </w:rPr>
        <w:t xml:space="preserve">early twentieth century </w:t>
      </w:r>
      <w:r w:rsidRPr="00F5687F">
        <w:rPr>
          <w:rFonts w:ascii="Times New Roman" w:hAnsi="Times New Roman" w:cs="Times New Roman"/>
          <w:sz w:val="24"/>
          <w:szCs w:val="24"/>
          <w:lang w:val="en-US"/>
        </w:rPr>
        <w:t>American business reformers and educators was deeply rooted in two American institutions</w:t>
      </w:r>
      <w:r w:rsidR="003E2B3C"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the socially-reformist version of Christianity taught in the mainline Protestant denominations and the U</w:t>
      </w:r>
      <w:ins w:id="287"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288"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military.</w:t>
      </w:r>
      <w:r w:rsidR="00F27E45" w:rsidRPr="00F5687F">
        <w:rPr>
          <w:rStyle w:val="FootnoteReference"/>
          <w:rFonts w:ascii="Times New Roman" w:hAnsi="Times New Roman" w:cs="Times New Roman"/>
          <w:sz w:val="24"/>
          <w:szCs w:val="24"/>
          <w:lang w:val="en-US"/>
        </w:rPr>
        <w:footnoteReference w:id="48"/>
      </w:r>
      <w:r w:rsidRPr="00F5687F">
        <w:rPr>
          <w:rFonts w:ascii="Times New Roman" w:hAnsi="Times New Roman" w:cs="Times New Roman"/>
          <w:sz w:val="24"/>
          <w:szCs w:val="24"/>
          <w:lang w:val="en-US"/>
        </w:rPr>
        <w:t xml:space="preserve"> </w:t>
      </w:r>
      <w:commentRangeStart w:id="290"/>
      <w:r w:rsidR="00A574B8" w:rsidRPr="00F5687F">
        <w:rPr>
          <w:rFonts w:ascii="Times New Roman" w:hAnsi="Times New Roman" w:cs="Times New Roman"/>
          <w:sz w:val="24"/>
          <w:szCs w:val="24"/>
          <w:lang w:val="en-US"/>
        </w:rPr>
        <w:t>A</w:t>
      </w:r>
      <w:r w:rsidRPr="00F5687F">
        <w:rPr>
          <w:rFonts w:ascii="Times New Roman" w:hAnsi="Times New Roman" w:cs="Times New Roman"/>
          <w:sz w:val="24"/>
          <w:szCs w:val="24"/>
          <w:lang w:val="en-US"/>
        </w:rPr>
        <w:t xml:space="preserve"> variant of liberal Protestantism </w:t>
      </w:r>
      <w:r w:rsidR="00A574B8" w:rsidRPr="00F5687F">
        <w:rPr>
          <w:rFonts w:ascii="Times New Roman" w:hAnsi="Times New Roman" w:cs="Times New Roman"/>
          <w:sz w:val="24"/>
          <w:szCs w:val="24"/>
          <w:lang w:val="en-US"/>
        </w:rPr>
        <w:t xml:space="preserve">later </w:t>
      </w:r>
      <w:r w:rsidRPr="00F5687F">
        <w:rPr>
          <w:rFonts w:ascii="Times New Roman" w:hAnsi="Times New Roman" w:cs="Times New Roman"/>
          <w:sz w:val="24"/>
          <w:szCs w:val="24"/>
          <w:lang w:val="en-US"/>
        </w:rPr>
        <w:t xml:space="preserve">drove </w:t>
      </w:r>
      <w:r w:rsidR="00A574B8" w:rsidRPr="00F5687F">
        <w:rPr>
          <w:rFonts w:ascii="Times New Roman" w:hAnsi="Times New Roman" w:cs="Times New Roman"/>
          <w:sz w:val="24"/>
          <w:szCs w:val="24"/>
          <w:lang w:val="en-US"/>
        </w:rPr>
        <w:t xml:space="preserve">some </w:t>
      </w:r>
      <w:r w:rsidRPr="00F5687F">
        <w:rPr>
          <w:rFonts w:ascii="Times New Roman" w:hAnsi="Times New Roman" w:cs="Times New Roman"/>
          <w:sz w:val="24"/>
          <w:szCs w:val="24"/>
          <w:lang w:val="en-US"/>
        </w:rPr>
        <w:t xml:space="preserve">Progressives to seek to replace the chaos of the unregulated market with a social order in which </w:t>
      </w:r>
      <w:r w:rsidR="00001FCC" w:rsidRPr="00F5687F">
        <w:rPr>
          <w:rFonts w:ascii="Times New Roman" w:hAnsi="Times New Roman" w:cs="Times New Roman"/>
          <w:sz w:val="24"/>
          <w:szCs w:val="24"/>
          <w:lang w:val="en-US"/>
        </w:rPr>
        <w:t xml:space="preserve">disinterested </w:t>
      </w:r>
      <w:r w:rsidRPr="00F5687F">
        <w:rPr>
          <w:rFonts w:ascii="Times New Roman" w:hAnsi="Times New Roman" w:cs="Times New Roman"/>
          <w:sz w:val="24"/>
          <w:szCs w:val="24"/>
          <w:lang w:val="en-US"/>
        </w:rPr>
        <w:t xml:space="preserve">experts such as medical doctors and civil servants displaced the profit-motive in the allocation of scarce resources. </w:t>
      </w:r>
      <w:commentRangeEnd w:id="290"/>
      <w:r w:rsidR="005B3B96">
        <w:rPr>
          <w:rStyle w:val="CommentReference"/>
        </w:rPr>
        <w:commentReference w:id="290"/>
      </w:r>
      <w:commentRangeStart w:id="291"/>
      <w:r w:rsidRPr="00F5687F">
        <w:rPr>
          <w:rFonts w:ascii="Times New Roman" w:hAnsi="Times New Roman" w:cs="Times New Roman"/>
          <w:sz w:val="24"/>
          <w:szCs w:val="24"/>
          <w:lang w:val="en-US"/>
        </w:rPr>
        <w:t xml:space="preserve">This elitist and utopian ideology, which was connected to movements such as </w:t>
      </w:r>
      <w:r w:rsidR="00904D45" w:rsidRPr="00F5687F">
        <w:rPr>
          <w:rFonts w:ascii="Times New Roman" w:hAnsi="Times New Roman" w:cs="Times New Roman"/>
          <w:sz w:val="24"/>
          <w:szCs w:val="24"/>
          <w:lang w:val="en-US"/>
        </w:rPr>
        <w:t>P</w:t>
      </w:r>
      <w:r w:rsidRPr="00F5687F">
        <w:rPr>
          <w:rFonts w:ascii="Times New Roman" w:hAnsi="Times New Roman" w:cs="Times New Roman"/>
          <w:sz w:val="24"/>
          <w:szCs w:val="24"/>
          <w:lang w:val="en-US"/>
        </w:rPr>
        <w:t>rohibition and eugenics, informed the creation of the Harvard Business School</w:t>
      </w:r>
      <w:r w:rsidR="00825CE1" w:rsidRPr="00F5687F">
        <w:rPr>
          <w:rFonts w:ascii="Times New Roman" w:hAnsi="Times New Roman" w:cs="Times New Roman"/>
          <w:sz w:val="24"/>
          <w:szCs w:val="24"/>
          <w:lang w:val="en-US"/>
        </w:rPr>
        <w:t xml:space="preserve"> (HBS)</w:t>
      </w:r>
      <w:r w:rsidR="00A574B8" w:rsidRPr="00F5687F">
        <w:rPr>
          <w:rFonts w:ascii="Times New Roman" w:hAnsi="Times New Roman" w:cs="Times New Roman"/>
          <w:sz w:val="24"/>
          <w:szCs w:val="24"/>
          <w:lang w:val="en-US"/>
        </w:rPr>
        <w:t xml:space="preserve"> in 1908 </w:t>
      </w:r>
      <w:r w:rsidRPr="00F5687F">
        <w:rPr>
          <w:rFonts w:ascii="Times New Roman" w:hAnsi="Times New Roman" w:cs="Times New Roman"/>
          <w:sz w:val="24"/>
          <w:szCs w:val="24"/>
          <w:lang w:val="en-US"/>
        </w:rPr>
        <w:t>and the move to make management into a profession</w:t>
      </w:r>
      <w:r w:rsidR="00852390" w:rsidRPr="00F5687F">
        <w:rPr>
          <w:rFonts w:ascii="Times New Roman" w:hAnsi="Times New Roman" w:cs="Times New Roman"/>
          <w:sz w:val="24"/>
          <w:szCs w:val="24"/>
          <w:lang w:val="en-US"/>
        </w:rPr>
        <w:t>, curated by insider gatekeepers,</w:t>
      </w:r>
      <w:r w:rsidRPr="00F5687F">
        <w:rPr>
          <w:rFonts w:ascii="Times New Roman" w:hAnsi="Times New Roman" w:cs="Times New Roman"/>
          <w:sz w:val="24"/>
          <w:szCs w:val="24"/>
          <w:lang w:val="en-US"/>
        </w:rPr>
        <w:t xml:space="preserve"> similar to medicine and the law</w:t>
      </w:r>
      <w:r w:rsidR="00DA7A5C" w:rsidRPr="00F5687F">
        <w:rPr>
          <w:rFonts w:ascii="Times New Roman" w:hAnsi="Times New Roman" w:cs="Times New Roman"/>
          <w:sz w:val="24"/>
          <w:szCs w:val="24"/>
          <w:lang w:val="en-US"/>
        </w:rPr>
        <w:t>.</w:t>
      </w:r>
      <w:r w:rsidR="00825CE1" w:rsidRPr="00F5687F">
        <w:rPr>
          <w:rFonts w:ascii="Times New Roman" w:hAnsi="Times New Roman" w:cs="Times New Roman"/>
          <w:sz w:val="24"/>
          <w:szCs w:val="24"/>
          <w:lang w:val="en-US"/>
        </w:rPr>
        <w:t xml:space="preserve"> </w:t>
      </w:r>
      <w:commentRangeEnd w:id="291"/>
      <w:r w:rsidR="005B3B96">
        <w:rPr>
          <w:rStyle w:val="CommentReference"/>
        </w:rPr>
        <w:commentReference w:id="291"/>
      </w:r>
      <w:r w:rsidR="00825CE1" w:rsidRPr="00F5687F">
        <w:rPr>
          <w:rFonts w:ascii="Times New Roman" w:hAnsi="Times New Roman" w:cs="Times New Roman"/>
          <w:sz w:val="24"/>
          <w:szCs w:val="24"/>
          <w:lang w:val="en-US"/>
        </w:rPr>
        <w:t xml:space="preserve">In 1926, HBS Dean Wallace B. </w:t>
      </w:r>
      <w:proofErr w:type="spellStart"/>
      <w:r w:rsidR="00825CE1" w:rsidRPr="00F5687F">
        <w:rPr>
          <w:rFonts w:ascii="Times New Roman" w:hAnsi="Times New Roman" w:cs="Times New Roman"/>
          <w:sz w:val="24"/>
          <w:szCs w:val="24"/>
          <w:lang w:val="en-US"/>
        </w:rPr>
        <w:t>Donham</w:t>
      </w:r>
      <w:proofErr w:type="spellEnd"/>
      <w:r w:rsidR="00825CE1" w:rsidRPr="00F5687F">
        <w:rPr>
          <w:rFonts w:ascii="Times New Roman" w:hAnsi="Times New Roman" w:cs="Times New Roman"/>
          <w:sz w:val="24"/>
          <w:szCs w:val="24"/>
          <w:lang w:val="en-US"/>
        </w:rPr>
        <w:t xml:space="preserve"> declared that the aim of the school was to produce a generation of “socially minded business men” who would reform American capitalism from within corporations.</w:t>
      </w:r>
      <w:r w:rsidR="00F27E45" w:rsidRPr="00F5687F">
        <w:rPr>
          <w:rStyle w:val="FootnoteReference"/>
          <w:rFonts w:ascii="Times New Roman" w:hAnsi="Times New Roman" w:cs="Times New Roman"/>
          <w:sz w:val="24"/>
          <w:szCs w:val="24"/>
          <w:lang w:val="en-US"/>
        </w:rPr>
        <w:footnoteReference w:id="49"/>
      </w:r>
      <w:r w:rsidR="00825CE1" w:rsidRPr="00F5687F">
        <w:rPr>
          <w:rFonts w:ascii="Times New Roman" w:hAnsi="Times New Roman" w:cs="Times New Roman"/>
          <w:sz w:val="24"/>
          <w:szCs w:val="24"/>
          <w:lang w:val="en-US"/>
        </w:rPr>
        <w:t xml:space="preserve"> </w:t>
      </w:r>
    </w:p>
    <w:p w14:paraId="087A6F85" w14:textId="733C3601" w:rsidR="00F92040" w:rsidRPr="00F5687F" w:rsidRDefault="0007426D" w:rsidP="00D90FC5">
      <w:pPr>
        <w:spacing w:after="0" w:line="360" w:lineRule="auto"/>
        <w:ind w:firstLine="720"/>
        <w:rPr>
          <w:rFonts w:ascii="Times New Roman" w:hAnsi="Times New Roman" w:cs="Times New Roman"/>
          <w:sz w:val="24"/>
          <w:szCs w:val="24"/>
          <w:lang w:val="en-US"/>
        </w:rPr>
      </w:pPr>
      <w:commentRangeStart w:id="292"/>
      <w:r w:rsidRPr="00F5687F">
        <w:rPr>
          <w:rFonts w:ascii="Times New Roman" w:hAnsi="Times New Roman" w:cs="Times New Roman"/>
          <w:sz w:val="24"/>
          <w:szCs w:val="24"/>
          <w:lang w:val="en-US"/>
        </w:rPr>
        <w:t>Khurana also compares th</w:t>
      </w:r>
      <w:r w:rsidR="007A6917" w:rsidRPr="00F5687F">
        <w:rPr>
          <w:rFonts w:ascii="Times New Roman" w:hAnsi="Times New Roman" w:cs="Times New Roman"/>
          <w:sz w:val="24"/>
          <w:szCs w:val="24"/>
          <w:lang w:val="en-US"/>
        </w:rPr>
        <w:t>e</w:t>
      </w:r>
      <w:r w:rsidRPr="00F5687F">
        <w:rPr>
          <w:rFonts w:ascii="Times New Roman" w:hAnsi="Times New Roman" w:cs="Times New Roman"/>
          <w:sz w:val="24"/>
          <w:szCs w:val="24"/>
          <w:lang w:val="en-US"/>
        </w:rPr>
        <w:t xml:space="preserve"> ideologies that have been taught in elite U</w:t>
      </w:r>
      <w:ins w:id="293"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294"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schools in various historical periods with the</w:t>
      </w:r>
      <w:r w:rsidR="00001FCC" w:rsidRPr="00F5687F">
        <w:rPr>
          <w:rFonts w:ascii="Times New Roman" w:hAnsi="Times New Roman" w:cs="Times New Roman"/>
          <w:sz w:val="24"/>
          <w:szCs w:val="24"/>
          <w:lang w:val="en-US"/>
        </w:rPr>
        <w:t xml:space="preserve"> professional</w:t>
      </w:r>
      <w:r w:rsidRPr="00F5687F">
        <w:rPr>
          <w:rFonts w:ascii="Times New Roman" w:hAnsi="Times New Roman" w:cs="Times New Roman"/>
          <w:sz w:val="24"/>
          <w:szCs w:val="24"/>
          <w:lang w:val="en-US"/>
        </w:rPr>
        <w:t xml:space="preserve"> ethos that has consistently been cultivated by West Point since 1802.</w:t>
      </w:r>
      <w:commentRangeEnd w:id="292"/>
      <w:r w:rsidR="000B776A">
        <w:rPr>
          <w:rStyle w:val="CommentReference"/>
        </w:rPr>
        <w:commentReference w:id="292"/>
      </w:r>
      <w:r w:rsidRPr="00F5687F">
        <w:rPr>
          <w:rFonts w:ascii="Times New Roman" w:hAnsi="Times New Roman" w:cs="Times New Roman"/>
          <w:sz w:val="24"/>
          <w:szCs w:val="24"/>
          <w:lang w:val="en-US"/>
        </w:rPr>
        <w:t xml:space="preserve"> </w:t>
      </w:r>
      <w:commentRangeStart w:id="295"/>
      <w:r w:rsidRPr="00F5687F">
        <w:rPr>
          <w:rFonts w:ascii="Times New Roman" w:hAnsi="Times New Roman" w:cs="Times New Roman"/>
          <w:sz w:val="24"/>
          <w:szCs w:val="24"/>
          <w:lang w:val="en-US"/>
        </w:rPr>
        <w:t xml:space="preserve">In the officer corps of the United States, </w:t>
      </w:r>
      <w:r w:rsidR="00001FCC" w:rsidRPr="00F5687F">
        <w:rPr>
          <w:rFonts w:ascii="Times New Roman" w:hAnsi="Times New Roman" w:cs="Times New Roman"/>
          <w:sz w:val="24"/>
          <w:szCs w:val="24"/>
          <w:lang w:val="en-US"/>
        </w:rPr>
        <w:t>and</w:t>
      </w:r>
      <w:r w:rsidR="007A6917" w:rsidRPr="00F5687F">
        <w:rPr>
          <w:rFonts w:ascii="Times New Roman" w:hAnsi="Times New Roman" w:cs="Times New Roman"/>
          <w:sz w:val="24"/>
          <w:szCs w:val="24"/>
          <w:lang w:val="en-US"/>
        </w:rPr>
        <w:t xml:space="preserve"> other</w:t>
      </w:r>
      <w:r w:rsidRPr="00F5687F">
        <w:rPr>
          <w:rFonts w:ascii="Times New Roman" w:hAnsi="Times New Roman" w:cs="Times New Roman"/>
          <w:sz w:val="24"/>
          <w:szCs w:val="24"/>
          <w:lang w:val="en-US"/>
        </w:rPr>
        <w:t xml:space="preserve"> modern nation-states, </w:t>
      </w:r>
      <w:r w:rsidR="00CD4548" w:rsidRPr="00F5687F">
        <w:rPr>
          <w:rFonts w:ascii="Times New Roman" w:hAnsi="Times New Roman" w:cs="Times New Roman"/>
          <w:sz w:val="24"/>
          <w:szCs w:val="24"/>
          <w:lang w:val="en-US"/>
        </w:rPr>
        <w:t>honor</w:t>
      </w:r>
      <w:r w:rsidR="007A6917" w:rsidRPr="00F5687F">
        <w:rPr>
          <w:rFonts w:ascii="Times New Roman" w:hAnsi="Times New Roman" w:cs="Times New Roman"/>
          <w:sz w:val="24"/>
          <w:szCs w:val="24"/>
          <w:lang w:val="en-US"/>
        </w:rPr>
        <w:t xml:space="preserve"> is defined in relation to public service</w:t>
      </w:r>
      <w:r w:rsidRPr="00F5687F">
        <w:rPr>
          <w:rFonts w:ascii="Times New Roman" w:hAnsi="Times New Roman" w:cs="Times New Roman"/>
          <w:sz w:val="24"/>
          <w:szCs w:val="24"/>
          <w:lang w:val="en-US"/>
        </w:rPr>
        <w:t xml:space="preserve">. </w:t>
      </w:r>
      <w:commentRangeEnd w:id="295"/>
      <w:r w:rsidR="00B868DD">
        <w:rPr>
          <w:rStyle w:val="CommentReference"/>
        </w:rPr>
        <w:commentReference w:id="295"/>
      </w:r>
      <w:r w:rsidR="00EA2C74" w:rsidRPr="00F5687F">
        <w:rPr>
          <w:rFonts w:ascii="Times New Roman" w:hAnsi="Times New Roman" w:cs="Times New Roman"/>
          <w:sz w:val="24"/>
          <w:szCs w:val="24"/>
          <w:lang w:val="en-US"/>
        </w:rPr>
        <w:t>While not necessarily anti-commercial, t</w:t>
      </w:r>
      <w:r w:rsidRPr="00F5687F">
        <w:rPr>
          <w:rFonts w:ascii="Times New Roman" w:hAnsi="Times New Roman" w:cs="Times New Roman"/>
          <w:sz w:val="24"/>
          <w:szCs w:val="24"/>
          <w:lang w:val="en-US"/>
        </w:rPr>
        <w:t>h</w:t>
      </w:r>
      <w:r w:rsidR="00EA2C74" w:rsidRPr="00F5687F">
        <w:rPr>
          <w:rFonts w:ascii="Times New Roman" w:hAnsi="Times New Roman" w:cs="Times New Roman"/>
          <w:sz w:val="24"/>
          <w:szCs w:val="24"/>
          <w:lang w:val="en-US"/>
        </w:rPr>
        <w:t>is</w:t>
      </w:r>
      <w:r w:rsidRPr="00F5687F">
        <w:rPr>
          <w:rFonts w:ascii="Times New Roman" w:hAnsi="Times New Roman" w:cs="Times New Roman"/>
          <w:sz w:val="24"/>
          <w:szCs w:val="24"/>
          <w:lang w:val="en-US"/>
        </w:rPr>
        <w:t xml:space="preserve"> military ethos is</w:t>
      </w:r>
      <w:r w:rsidR="00EA2C74" w:rsidRPr="00F5687F">
        <w:rPr>
          <w:rFonts w:ascii="Times New Roman" w:hAnsi="Times New Roman" w:cs="Times New Roman"/>
          <w:sz w:val="24"/>
          <w:szCs w:val="24"/>
          <w:lang w:val="en-US"/>
        </w:rPr>
        <w:t xml:space="preserve"> radically non-commercial</w:t>
      </w:r>
      <w:r w:rsidRPr="00F5687F">
        <w:rPr>
          <w:rFonts w:ascii="Times New Roman" w:hAnsi="Times New Roman" w:cs="Times New Roman"/>
          <w:sz w:val="24"/>
          <w:szCs w:val="24"/>
          <w:lang w:val="en-US"/>
        </w:rPr>
        <w:t xml:space="preserve"> </w:t>
      </w:r>
      <w:r w:rsidR="004056FD" w:rsidRPr="00F5687F">
        <w:rPr>
          <w:rFonts w:ascii="Times New Roman" w:hAnsi="Times New Roman" w:cs="Times New Roman"/>
          <w:sz w:val="24"/>
          <w:szCs w:val="24"/>
          <w:lang w:val="en-US"/>
        </w:rPr>
        <w:t xml:space="preserve">and </w:t>
      </w:r>
      <w:r w:rsidRPr="00F5687F">
        <w:rPr>
          <w:rFonts w:ascii="Times New Roman" w:hAnsi="Times New Roman" w:cs="Times New Roman"/>
          <w:sz w:val="24"/>
          <w:szCs w:val="24"/>
          <w:lang w:val="en-US"/>
        </w:rPr>
        <w:t xml:space="preserve">diametrically opposed to the </w:t>
      </w:r>
      <w:commentRangeStart w:id="296"/>
      <w:r w:rsidRPr="00F5687F">
        <w:rPr>
          <w:rFonts w:ascii="Times New Roman" w:hAnsi="Times New Roman" w:cs="Times New Roman"/>
          <w:sz w:val="24"/>
          <w:szCs w:val="24"/>
          <w:lang w:val="en-US"/>
        </w:rPr>
        <w:t>rational-actor model</w:t>
      </w:r>
      <w:r w:rsidR="00C43E47" w:rsidRPr="00F5687F">
        <w:rPr>
          <w:rFonts w:ascii="Times New Roman" w:hAnsi="Times New Roman" w:cs="Times New Roman"/>
          <w:sz w:val="24"/>
          <w:szCs w:val="24"/>
          <w:lang w:val="en-US"/>
        </w:rPr>
        <w:t xml:space="preserve"> and agency theory</w:t>
      </w:r>
      <w:r w:rsidRPr="00F5687F">
        <w:rPr>
          <w:rFonts w:ascii="Times New Roman" w:hAnsi="Times New Roman" w:cs="Times New Roman"/>
          <w:sz w:val="24"/>
          <w:szCs w:val="24"/>
          <w:lang w:val="en-US"/>
        </w:rPr>
        <w:t>, the theor</w:t>
      </w:r>
      <w:r w:rsidR="00C43E47" w:rsidRPr="00F5687F">
        <w:rPr>
          <w:rFonts w:ascii="Times New Roman" w:hAnsi="Times New Roman" w:cs="Times New Roman"/>
          <w:sz w:val="24"/>
          <w:szCs w:val="24"/>
          <w:lang w:val="en-US"/>
        </w:rPr>
        <w:t>ies</w:t>
      </w:r>
      <w:r w:rsidRPr="00F5687F">
        <w:rPr>
          <w:rFonts w:ascii="Times New Roman" w:hAnsi="Times New Roman" w:cs="Times New Roman"/>
          <w:sz w:val="24"/>
          <w:szCs w:val="24"/>
          <w:lang w:val="en-US"/>
        </w:rPr>
        <w:t xml:space="preserve"> of human </w:t>
      </w:r>
      <w:r w:rsidR="00CD4548" w:rsidRPr="00F5687F">
        <w:rPr>
          <w:rFonts w:ascii="Times New Roman" w:hAnsi="Times New Roman" w:cs="Times New Roman"/>
          <w:sz w:val="24"/>
          <w:szCs w:val="24"/>
          <w:lang w:val="en-US"/>
        </w:rPr>
        <w:t>behavior</w:t>
      </w:r>
      <w:r w:rsidRPr="00F5687F">
        <w:rPr>
          <w:rFonts w:ascii="Times New Roman" w:hAnsi="Times New Roman" w:cs="Times New Roman"/>
          <w:sz w:val="24"/>
          <w:szCs w:val="24"/>
          <w:lang w:val="en-US"/>
        </w:rPr>
        <w:t xml:space="preserve"> that ha</w:t>
      </w:r>
      <w:r w:rsidR="00C43E47" w:rsidRPr="00F5687F">
        <w:rPr>
          <w:rFonts w:ascii="Times New Roman" w:hAnsi="Times New Roman" w:cs="Times New Roman"/>
          <w:sz w:val="24"/>
          <w:szCs w:val="24"/>
          <w:lang w:val="en-US"/>
        </w:rPr>
        <w:t>ve</w:t>
      </w:r>
      <w:r w:rsidRPr="00F5687F">
        <w:rPr>
          <w:rFonts w:ascii="Times New Roman" w:hAnsi="Times New Roman" w:cs="Times New Roman"/>
          <w:sz w:val="24"/>
          <w:szCs w:val="24"/>
          <w:lang w:val="en-US"/>
        </w:rPr>
        <w:t xml:space="preserve"> been dominant in business</w:t>
      </w:r>
      <w:r w:rsidR="00001FCC"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school</w:t>
      </w:r>
      <w:r w:rsidR="00001FCC" w:rsidRPr="00F5687F">
        <w:rPr>
          <w:rFonts w:ascii="Times New Roman" w:hAnsi="Times New Roman" w:cs="Times New Roman"/>
          <w:sz w:val="24"/>
          <w:szCs w:val="24"/>
          <w:lang w:val="en-US"/>
        </w:rPr>
        <w:t>s</w:t>
      </w:r>
      <w:r w:rsidRPr="00F5687F">
        <w:rPr>
          <w:rFonts w:ascii="Times New Roman" w:hAnsi="Times New Roman" w:cs="Times New Roman"/>
          <w:sz w:val="24"/>
          <w:szCs w:val="24"/>
          <w:lang w:val="en-US"/>
        </w:rPr>
        <w:t xml:space="preserve"> since the late 1970s.</w:t>
      </w:r>
      <w:commentRangeEnd w:id="296"/>
      <w:r w:rsidR="00480B6D">
        <w:rPr>
          <w:rStyle w:val="CommentReference"/>
        </w:rPr>
        <w:commentReference w:id="296"/>
      </w:r>
      <w:r w:rsidRPr="00F5687F">
        <w:rPr>
          <w:rFonts w:ascii="Times New Roman" w:hAnsi="Times New Roman" w:cs="Times New Roman"/>
          <w:sz w:val="24"/>
          <w:szCs w:val="24"/>
          <w:lang w:val="en-US"/>
        </w:rPr>
        <w:t xml:space="preserve"> </w:t>
      </w:r>
      <w:commentRangeStart w:id="297"/>
      <w:r w:rsidRPr="00F5687F">
        <w:rPr>
          <w:rFonts w:ascii="Times New Roman" w:hAnsi="Times New Roman" w:cs="Times New Roman"/>
          <w:sz w:val="24"/>
          <w:szCs w:val="24"/>
          <w:lang w:val="en-US"/>
        </w:rPr>
        <w:t xml:space="preserve">Army officers who dedicate themselves to the profession of arms do not do so for material reasons, although they do expect that their families will enjoy a comfortable, middle-class existence. </w:t>
      </w:r>
      <w:commentRangeEnd w:id="297"/>
      <w:r w:rsidR="00195AE8">
        <w:rPr>
          <w:rStyle w:val="CommentReference"/>
        </w:rPr>
        <w:commentReference w:id="297"/>
      </w:r>
      <w:r w:rsidRPr="00F5687F">
        <w:rPr>
          <w:rFonts w:ascii="Times New Roman" w:hAnsi="Times New Roman" w:cs="Times New Roman"/>
          <w:sz w:val="24"/>
          <w:szCs w:val="24"/>
          <w:lang w:val="en-US"/>
        </w:rPr>
        <w:t>For instance, there are no cash performance bonuses or stock options for drag</w:t>
      </w:r>
      <w:r w:rsidR="00A574B8" w:rsidRPr="00F5687F">
        <w:rPr>
          <w:rFonts w:ascii="Times New Roman" w:hAnsi="Times New Roman" w:cs="Times New Roman"/>
          <w:sz w:val="24"/>
          <w:szCs w:val="24"/>
          <w:lang w:val="en-US"/>
        </w:rPr>
        <w:t>ging</w:t>
      </w:r>
      <w:r w:rsidRPr="00F5687F">
        <w:rPr>
          <w:rFonts w:ascii="Times New Roman" w:hAnsi="Times New Roman" w:cs="Times New Roman"/>
          <w:sz w:val="24"/>
          <w:szCs w:val="24"/>
          <w:lang w:val="en-US"/>
        </w:rPr>
        <w:t xml:space="preserve"> a wounded comrade to safety. Instead, </w:t>
      </w:r>
      <w:r w:rsidR="00EA2C74" w:rsidRPr="00F5687F">
        <w:rPr>
          <w:rFonts w:ascii="Times New Roman" w:hAnsi="Times New Roman" w:cs="Times New Roman"/>
          <w:sz w:val="24"/>
          <w:szCs w:val="24"/>
          <w:lang w:val="en-US"/>
        </w:rPr>
        <w:t xml:space="preserve">in modern, post-French </w:t>
      </w:r>
      <w:r w:rsidR="00EA2C74" w:rsidRPr="00F5687F">
        <w:rPr>
          <w:rFonts w:ascii="Times New Roman" w:hAnsi="Times New Roman" w:cs="Times New Roman"/>
          <w:sz w:val="24"/>
          <w:szCs w:val="24"/>
          <w:lang w:val="en-US"/>
        </w:rPr>
        <w:lastRenderedPageBreak/>
        <w:t xml:space="preserve">Revolution armed forces, </w:t>
      </w:r>
      <w:commentRangeStart w:id="298"/>
      <w:r w:rsidR="007A6917" w:rsidRPr="00F5687F">
        <w:rPr>
          <w:rFonts w:ascii="Times New Roman" w:hAnsi="Times New Roman" w:cs="Times New Roman"/>
          <w:sz w:val="24"/>
          <w:szCs w:val="24"/>
          <w:lang w:val="en-US"/>
        </w:rPr>
        <w:t xml:space="preserve">non-financial rewards such as the Iron Cross, the Victoria Cross, and Congressional Medal of Honor </w:t>
      </w:r>
      <w:r w:rsidRPr="00F5687F">
        <w:rPr>
          <w:rFonts w:ascii="Times New Roman" w:hAnsi="Times New Roman" w:cs="Times New Roman"/>
          <w:sz w:val="24"/>
          <w:szCs w:val="24"/>
          <w:lang w:val="en-US"/>
        </w:rPr>
        <w:t xml:space="preserve">shapes the culture of the military.  </w:t>
      </w:r>
      <w:commentRangeEnd w:id="298"/>
      <w:r w:rsidR="00EE466C">
        <w:rPr>
          <w:rStyle w:val="CommentReference"/>
        </w:rPr>
        <w:commentReference w:id="298"/>
      </w:r>
    </w:p>
    <w:p w14:paraId="70D5EC9B" w14:textId="70820267" w:rsidR="003476C0" w:rsidRDefault="00246D6C" w:rsidP="00D90FC5">
      <w:pPr>
        <w:spacing w:after="0" w:line="360" w:lineRule="auto"/>
        <w:ind w:firstLine="720"/>
        <w:rPr>
          <w:lang w:val="en-US"/>
        </w:rPr>
      </w:pPr>
      <w:r w:rsidRPr="00F5687F">
        <w:rPr>
          <w:rFonts w:ascii="Times New Roman" w:hAnsi="Times New Roman" w:cs="Times New Roman"/>
          <w:sz w:val="24"/>
          <w:szCs w:val="24"/>
          <w:lang w:val="en-US"/>
        </w:rPr>
        <w:t xml:space="preserve">Our reading of </w:t>
      </w:r>
      <w:r w:rsidRPr="00752267">
        <w:rPr>
          <w:rFonts w:ascii="Times New Roman" w:hAnsi="Times New Roman" w:cs="Times New Roman"/>
          <w:i/>
          <w:iCs/>
          <w:sz w:val="24"/>
          <w:szCs w:val="24"/>
          <w:lang w:val="en-US"/>
        </w:rPr>
        <w:t>The Modern Corporation and Private Property</w:t>
      </w:r>
      <w:r w:rsidRPr="00F5687F">
        <w:rPr>
          <w:rFonts w:ascii="Times New Roman" w:hAnsi="Times New Roman" w:cs="Times New Roman"/>
          <w:sz w:val="24"/>
          <w:szCs w:val="24"/>
          <w:lang w:val="en-US"/>
        </w:rPr>
        <w:t xml:space="preserve"> has not revealed the impress of</w:t>
      </w:r>
      <w:r w:rsidR="007A6917" w:rsidRPr="00F5687F">
        <w:rPr>
          <w:rFonts w:ascii="Times New Roman" w:hAnsi="Times New Roman" w:cs="Times New Roman"/>
          <w:sz w:val="24"/>
          <w:szCs w:val="24"/>
          <w:lang w:val="en-US"/>
        </w:rPr>
        <w:t xml:space="preserve"> the</w:t>
      </w:r>
      <w:r w:rsidRPr="00F5687F">
        <w:rPr>
          <w:rFonts w:ascii="Times New Roman" w:hAnsi="Times New Roman" w:cs="Times New Roman"/>
          <w:sz w:val="24"/>
          <w:szCs w:val="24"/>
          <w:lang w:val="en-US"/>
        </w:rPr>
        <w:t xml:space="preserve"> liberal Protestant ideas</w:t>
      </w:r>
      <w:r w:rsidR="007A6917" w:rsidRPr="00F5687F">
        <w:rPr>
          <w:rFonts w:ascii="Times New Roman" w:hAnsi="Times New Roman" w:cs="Times New Roman"/>
          <w:sz w:val="24"/>
          <w:szCs w:val="24"/>
          <w:lang w:val="en-US"/>
        </w:rPr>
        <w:t xml:space="preserve"> discussed by Khurana</w:t>
      </w:r>
      <w:r w:rsidRPr="00F5687F">
        <w:rPr>
          <w:rFonts w:ascii="Times New Roman" w:hAnsi="Times New Roman" w:cs="Times New Roman"/>
          <w:sz w:val="24"/>
          <w:szCs w:val="24"/>
          <w:lang w:val="en-US"/>
        </w:rPr>
        <w:t>. However, we do find references to war</w:t>
      </w:r>
      <w:r w:rsidR="000B3E26" w:rsidRPr="00F5687F">
        <w:rPr>
          <w:rFonts w:ascii="Times New Roman" w:hAnsi="Times New Roman" w:cs="Times New Roman"/>
          <w:sz w:val="24"/>
          <w:szCs w:val="24"/>
          <w:lang w:val="en-US"/>
        </w:rPr>
        <w:t xml:space="preserve">, particularly the legacies of the First World War, </w:t>
      </w:r>
      <w:r w:rsidR="004A1859" w:rsidRPr="00F5687F">
        <w:rPr>
          <w:rFonts w:ascii="Times New Roman" w:hAnsi="Times New Roman" w:cs="Times New Roman"/>
          <w:sz w:val="24"/>
          <w:szCs w:val="24"/>
          <w:lang w:val="en-US"/>
        </w:rPr>
        <w:t>in this text</w:t>
      </w:r>
      <w:r w:rsidR="00737EE7" w:rsidRPr="00F5687F">
        <w:rPr>
          <w:rFonts w:ascii="Times New Roman" w:hAnsi="Times New Roman" w:cs="Times New Roman"/>
          <w:sz w:val="24"/>
          <w:szCs w:val="24"/>
          <w:lang w:val="en-US"/>
        </w:rPr>
        <w:t>.</w:t>
      </w:r>
      <w:r w:rsidR="007A6917" w:rsidRPr="00F5687F">
        <w:rPr>
          <w:rFonts w:ascii="Times New Roman" w:hAnsi="Times New Roman" w:cs="Times New Roman"/>
          <w:sz w:val="24"/>
          <w:szCs w:val="24"/>
          <w:lang w:val="en-US"/>
        </w:rPr>
        <w:t xml:space="preserve"> </w:t>
      </w:r>
      <w:r w:rsidR="005B2B10" w:rsidRPr="00F5687F">
        <w:rPr>
          <w:rFonts w:ascii="Times New Roman" w:hAnsi="Times New Roman" w:cs="Times New Roman"/>
          <w:sz w:val="24"/>
          <w:szCs w:val="24"/>
          <w:lang w:val="en-US"/>
        </w:rPr>
        <w:t xml:space="preserve"> </w:t>
      </w:r>
      <w:r w:rsidR="000B3E26" w:rsidRPr="00F5687F">
        <w:rPr>
          <w:rFonts w:ascii="Times New Roman" w:hAnsi="Times New Roman" w:cs="Times New Roman"/>
          <w:sz w:val="24"/>
          <w:szCs w:val="24"/>
          <w:lang w:val="en-US"/>
        </w:rPr>
        <w:t>In many ways,</w:t>
      </w:r>
      <w:r w:rsidR="000B3E26" w:rsidRPr="00752267">
        <w:rPr>
          <w:rFonts w:ascii="Times New Roman" w:hAnsi="Times New Roman" w:cs="Times New Roman"/>
          <w:i/>
          <w:iCs/>
          <w:sz w:val="24"/>
          <w:szCs w:val="24"/>
          <w:lang w:val="en-US"/>
        </w:rPr>
        <w:t xml:space="preserve"> The Modern Corporation and Private Property </w:t>
      </w:r>
      <w:r w:rsidR="000B3E26" w:rsidRPr="00F5687F">
        <w:rPr>
          <w:rFonts w:ascii="Times New Roman" w:hAnsi="Times New Roman" w:cs="Times New Roman"/>
          <w:sz w:val="24"/>
          <w:szCs w:val="24"/>
          <w:lang w:val="en-US"/>
        </w:rPr>
        <w:t xml:space="preserve">can be viewed as an example of a post-war work written by authors whose lives were transformed by the Great War. </w:t>
      </w:r>
      <w:r w:rsidR="0007426D" w:rsidRPr="00F5687F">
        <w:rPr>
          <w:rFonts w:ascii="Times New Roman" w:hAnsi="Times New Roman" w:cs="Times New Roman"/>
          <w:sz w:val="24"/>
          <w:szCs w:val="24"/>
          <w:lang w:val="en-US"/>
        </w:rPr>
        <w:t xml:space="preserve">The variant of the stakeholder model of capitalism advocated by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and Means was congruent with the </w:t>
      </w:r>
      <w:r w:rsidR="00001FCC" w:rsidRPr="00F5687F">
        <w:rPr>
          <w:rFonts w:ascii="Times New Roman" w:hAnsi="Times New Roman" w:cs="Times New Roman"/>
          <w:sz w:val="24"/>
          <w:szCs w:val="24"/>
          <w:lang w:val="en-US"/>
        </w:rPr>
        <w:t xml:space="preserve">modern </w:t>
      </w:r>
      <w:r w:rsidR="0007426D" w:rsidRPr="00F5687F">
        <w:rPr>
          <w:rFonts w:ascii="Times New Roman" w:hAnsi="Times New Roman" w:cs="Times New Roman"/>
          <w:sz w:val="24"/>
          <w:szCs w:val="24"/>
          <w:lang w:val="en-US"/>
        </w:rPr>
        <w:t xml:space="preserve">military ethos because </w:t>
      </w:r>
      <w:commentRangeStart w:id="299"/>
      <w:r w:rsidR="0007426D" w:rsidRPr="00F5687F">
        <w:rPr>
          <w:rFonts w:ascii="Times New Roman" w:hAnsi="Times New Roman" w:cs="Times New Roman"/>
          <w:sz w:val="24"/>
          <w:szCs w:val="24"/>
          <w:lang w:val="en-US"/>
        </w:rPr>
        <w:t>it held that the key decision-makers in business organizations should be motivated by the public interest</w:t>
      </w:r>
      <w:r w:rsidR="00B00BC9" w:rsidRPr="00F5687F">
        <w:rPr>
          <w:rFonts w:ascii="Times New Roman" w:hAnsi="Times New Roman" w:cs="Times New Roman"/>
          <w:sz w:val="24"/>
          <w:szCs w:val="24"/>
          <w:lang w:val="en-US"/>
        </w:rPr>
        <w:t xml:space="preserve"> not personal financial gain</w:t>
      </w:r>
      <w:r w:rsidR="0007426D" w:rsidRPr="00F5687F">
        <w:rPr>
          <w:rFonts w:ascii="Times New Roman" w:hAnsi="Times New Roman" w:cs="Times New Roman"/>
          <w:sz w:val="24"/>
          <w:szCs w:val="24"/>
          <w:lang w:val="en-US"/>
        </w:rPr>
        <w:t>.</w:t>
      </w:r>
      <w:r w:rsidR="00476930" w:rsidRPr="00F5687F">
        <w:rPr>
          <w:rFonts w:ascii="Times New Roman" w:hAnsi="Times New Roman" w:cs="Times New Roman"/>
          <w:sz w:val="24"/>
          <w:szCs w:val="24"/>
          <w:lang w:val="en-US"/>
        </w:rPr>
        <w:t xml:space="preserve"> </w:t>
      </w:r>
      <w:commentRangeEnd w:id="299"/>
      <w:r w:rsidR="0090630D">
        <w:rPr>
          <w:rStyle w:val="CommentReference"/>
        </w:rPr>
        <w:commentReference w:id="299"/>
      </w:r>
    </w:p>
    <w:p w14:paraId="4FEE607C" w14:textId="46A3286C" w:rsidR="002F4C0A" w:rsidRPr="00F5687F" w:rsidRDefault="0007426D" w:rsidP="00D90FC5">
      <w:pPr>
        <w:pStyle w:val="Heading1"/>
        <w:spacing w:before="0" w:after="0" w:line="360" w:lineRule="auto"/>
        <w:rPr>
          <w:lang w:val="en-US"/>
        </w:rPr>
      </w:pPr>
      <w:r w:rsidRPr="00F5687F">
        <w:rPr>
          <w:rFonts w:ascii="Times New Roman" w:hAnsi="Times New Roman"/>
          <w:sz w:val="24"/>
          <w:szCs w:val="24"/>
          <w:lang w:val="en-US"/>
        </w:rPr>
        <w:t xml:space="preserve">The Making of </w:t>
      </w:r>
      <w:r w:rsidRPr="00752267">
        <w:rPr>
          <w:rFonts w:ascii="Times New Roman" w:hAnsi="Times New Roman"/>
          <w:i/>
          <w:iCs/>
          <w:sz w:val="24"/>
          <w:szCs w:val="24"/>
          <w:lang w:val="en-US"/>
        </w:rPr>
        <w:t>The Modern Corporation and Private Property</w:t>
      </w:r>
      <w:r w:rsidRPr="00F5687F">
        <w:rPr>
          <w:rFonts w:ascii="Times New Roman" w:hAnsi="Times New Roman"/>
          <w:sz w:val="24"/>
          <w:szCs w:val="24"/>
          <w:lang w:val="en-US"/>
        </w:rPr>
        <w:t xml:space="preserve"> </w:t>
      </w:r>
    </w:p>
    <w:p w14:paraId="72EEAF3C" w14:textId="62527807" w:rsidR="00EA2C74" w:rsidRPr="00F5687F" w:rsidRDefault="00F92040">
      <w:pPr>
        <w:spacing w:after="0" w:line="360" w:lineRule="auto"/>
        <w:ind w:firstLine="720"/>
        <w:rPr>
          <w:rFonts w:ascii="Times New Roman" w:hAnsi="Times New Roman" w:cs="Times New Roman"/>
          <w:sz w:val="24"/>
          <w:szCs w:val="24"/>
          <w:lang w:val="en-US"/>
        </w:rPr>
        <w:pPrChange w:id="300" w:author="Author">
          <w:pPr>
            <w:spacing w:after="0" w:line="360" w:lineRule="auto"/>
          </w:pPr>
        </w:pPrChange>
      </w:pPr>
      <w:commentRangeStart w:id="301"/>
      <w:r w:rsidRPr="00F5687F">
        <w:rPr>
          <w:rFonts w:ascii="Times New Roman" w:hAnsi="Times New Roman" w:cs="Times New Roman"/>
          <w:sz w:val="24"/>
          <w:szCs w:val="24"/>
          <w:lang w:val="en-US"/>
        </w:rPr>
        <w:t>Born</w:t>
      </w:r>
      <w:r w:rsidR="0007426D" w:rsidRPr="00F5687F">
        <w:rPr>
          <w:rFonts w:ascii="Times New Roman" w:hAnsi="Times New Roman" w:cs="Times New Roman"/>
          <w:sz w:val="24"/>
          <w:szCs w:val="24"/>
          <w:lang w:val="en-US"/>
        </w:rPr>
        <w:t xml:space="preserve"> in 1895,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w:t>
      </w:r>
      <w:r w:rsidR="001F65C7" w:rsidRPr="00F5687F">
        <w:rPr>
          <w:rFonts w:ascii="Times New Roman" w:hAnsi="Times New Roman" w:cs="Times New Roman"/>
          <w:sz w:val="24"/>
          <w:szCs w:val="24"/>
          <w:lang w:val="en-US"/>
        </w:rPr>
        <w:t xml:space="preserve">completed </w:t>
      </w:r>
      <w:r w:rsidR="0007426D" w:rsidRPr="00F5687F">
        <w:rPr>
          <w:rFonts w:ascii="Times New Roman" w:hAnsi="Times New Roman" w:cs="Times New Roman"/>
          <w:sz w:val="24"/>
          <w:szCs w:val="24"/>
          <w:lang w:val="en-US"/>
        </w:rPr>
        <w:t xml:space="preserve">AB and MA degrees at Harvard College before </w:t>
      </w:r>
      <w:r w:rsidR="00F40D6B" w:rsidRPr="00F5687F">
        <w:rPr>
          <w:rFonts w:ascii="Times New Roman" w:hAnsi="Times New Roman" w:cs="Times New Roman"/>
          <w:sz w:val="24"/>
          <w:szCs w:val="24"/>
          <w:lang w:val="en-US"/>
        </w:rPr>
        <w:t>entering</w:t>
      </w:r>
      <w:r w:rsidR="0007426D" w:rsidRPr="00F5687F">
        <w:rPr>
          <w:rFonts w:ascii="Times New Roman" w:hAnsi="Times New Roman" w:cs="Times New Roman"/>
          <w:sz w:val="24"/>
          <w:szCs w:val="24"/>
          <w:lang w:val="en-US"/>
        </w:rPr>
        <w:t xml:space="preserve"> Harvard Law School in 1914</w:t>
      </w:r>
      <w:r w:rsidR="00817189" w:rsidRPr="00F5687F">
        <w:rPr>
          <w:rFonts w:ascii="Times New Roman" w:hAnsi="Times New Roman" w:cs="Times New Roman"/>
          <w:sz w:val="24"/>
          <w:szCs w:val="24"/>
          <w:lang w:val="en-US"/>
        </w:rPr>
        <w:t xml:space="preserve">.  </w:t>
      </w:r>
      <w:commentRangeEnd w:id="301"/>
      <w:r w:rsidR="002F0623">
        <w:rPr>
          <w:rStyle w:val="CommentReference"/>
        </w:rPr>
        <w:commentReference w:id="301"/>
      </w:r>
      <w:commentRangeStart w:id="302"/>
      <w:r w:rsidR="0007426D" w:rsidRPr="00F5687F">
        <w:rPr>
          <w:rFonts w:ascii="Times New Roman" w:hAnsi="Times New Roman" w:cs="Times New Roman"/>
          <w:sz w:val="24"/>
          <w:szCs w:val="24"/>
          <w:lang w:val="en-US"/>
        </w:rPr>
        <w:t>The United States did not enter the war until</w:t>
      </w:r>
      <w:r w:rsidR="00F40D6B" w:rsidRPr="00F5687F">
        <w:rPr>
          <w:rFonts w:ascii="Times New Roman" w:hAnsi="Times New Roman" w:cs="Times New Roman"/>
          <w:sz w:val="24"/>
          <w:szCs w:val="24"/>
          <w:lang w:val="en-US"/>
        </w:rPr>
        <w:t xml:space="preserve"> April</w:t>
      </w:r>
      <w:r w:rsidR="0007426D" w:rsidRPr="00F5687F">
        <w:rPr>
          <w:rFonts w:ascii="Times New Roman" w:hAnsi="Times New Roman" w:cs="Times New Roman"/>
          <w:sz w:val="24"/>
          <w:szCs w:val="24"/>
          <w:lang w:val="en-US"/>
        </w:rPr>
        <w:t xml:space="preserve"> 1917, but American society </w:t>
      </w:r>
      <w:r w:rsidR="00001FCC" w:rsidRPr="00F5687F">
        <w:rPr>
          <w:rFonts w:ascii="Times New Roman" w:hAnsi="Times New Roman" w:cs="Times New Roman"/>
          <w:sz w:val="24"/>
          <w:szCs w:val="24"/>
          <w:lang w:val="en-US"/>
        </w:rPr>
        <w:t>was</w:t>
      </w:r>
      <w:r w:rsidR="0007426D" w:rsidRPr="00F5687F">
        <w:rPr>
          <w:rFonts w:ascii="Times New Roman" w:hAnsi="Times New Roman" w:cs="Times New Roman"/>
          <w:sz w:val="24"/>
          <w:szCs w:val="24"/>
          <w:lang w:val="en-US"/>
        </w:rPr>
        <w:t xml:space="preserve"> divided </w:t>
      </w:r>
      <w:r w:rsidR="00001FCC" w:rsidRPr="00F5687F">
        <w:rPr>
          <w:rFonts w:ascii="Times New Roman" w:hAnsi="Times New Roman" w:cs="Times New Roman"/>
          <w:sz w:val="24"/>
          <w:szCs w:val="24"/>
          <w:lang w:val="en-US"/>
        </w:rPr>
        <w:t xml:space="preserve">by </w:t>
      </w:r>
      <w:r w:rsidR="0007426D" w:rsidRPr="00F5687F">
        <w:rPr>
          <w:rFonts w:ascii="Times New Roman" w:hAnsi="Times New Roman" w:cs="Times New Roman"/>
          <w:sz w:val="24"/>
          <w:szCs w:val="24"/>
          <w:lang w:val="en-US"/>
        </w:rPr>
        <w:t>the war as soon as it started</w:t>
      </w:r>
      <w:r w:rsidR="00F40D6B" w:rsidRPr="00F5687F">
        <w:rPr>
          <w:rFonts w:ascii="Times New Roman" w:hAnsi="Times New Roman" w:cs="Times New Roman"/>
          <w:sz w:val="24"/>
          <w:szCs w:val="24"/>
          <w:lang w:val="en-US"/>
        </w:rPr>
        <w:t xml:space="preserve"> in August 1914</w:t>
      </w:r>
      <w:r w:rsidR="0007426D" w:rsidRPr="00F5687F">
        <w:rPr>
          <w:rFonts w:ascii="Times New Roman" w:hAnsi="Times New Roman" w:cs="Times New Roman"/>
          <w:sz w:val="24"/>
          <w:szCs w:val="24"/>
          <w:lang w:val="en-US"/>
        </w:rPr>
        <w:t xml:space="preserve">.  </w:t>
      </w:r>
      <w:commentRangeEnd w:id="302"/>
      <w:r w:rsidR="002F0623">
        <w:rPr>
          <w:rStyle w:val="CommentReference"/>
        </w:rPr>
        <w:commentReference w:id="302"/>
      </w:r>
      <w:commentRangeStart w:id="303"/>
      <w:r w:rsidR="0007426D" w:rsidRPr="00F5687F">
        <w:rPr>
          <w:rFonts w:ascii="Times New Roman" w:hAnsi="Times New Roman" w:cs="Times New Roman"/>
          <w:sz w:val="24"/>
          <w:szCs w:val="24"/>
          <w:lang w:val="en-US"/>
        </w:rPr>
        <w:t>These divisions were partially ethnic, with many German</w:t>
      </w:r>
      <w:r w:rsidR="00001FCC"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 and Irish</w:t>
      </w:r>
      <w:r w:rsidR="00001FCC"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Americans opposing American entry into the conflict, but </w:t>
      </w:r>
      <w:del w:id="304" w:author="Author">
        <w:r w:rsidR="0007426D" w:rsidRPr="00F5687F" w:rsidDel="00034C21">
          <w:rPr>
            <w:rFonts w:ascii="Times New Roman" w:hAnsi="Times New Roman" w:cs="Times New Roman"/>
            <w:sz w:val="24"/>
            <w:szCs w:val="24"/>
            <w:lang w:val="en-US"/>
          </w:rPr>
          <w:delText xml:space="preserve">they </w:delText>
        </w:r>
      </w:del>
      <w:commentRangeStart w:id="305"/>
      <w:ins w:id="306" w:author="Author">
        <w:r w:rsidR="00034C21">
          <w:rPr>
            <w:rFonts w:ascii="Times New Roman" w:hAnsi="Times New Roman" w:cs="Times New Roman"/>
            <w:sz w:val="24"/>
            <w:szCs w:val="24"/>
            <w:lang w:val="en-US"/>
          </w:rPr>
          <w:t>the divisions were</w:t>
        </w:r>
        <w:commentRangeEnd w:id="305"/>
        <w:r w:rsidR="00034C21">
          <w:rPr>
            <w:rStyle w:val="CommentReference"/>
          </w:rPr>
          <w:commentReference w:id="305"/>
        </w:r>
      </w:ins>
      <w:del w:id="307" w:author="Author">
        <w:r w:rsidR="0007426D" w:rsidRPr="00F5687F" w:rsidDel="00034C21">
          <w:rPr>
            <w:rFonts w:ascii="Times New Roman" w:hAnsi="Times New Roman" w:cs="Times New Roman"/>
            <w:sz w:val="24"/>
            <w:szCs w:val="24"/>
            <w:lang w:val="en-US"/>
          </w:rPr>
          <w:delText>are</w:delText>
        </w:r>
      </w:del>
      <w:r w:rsidR="0007426D" w:rsidRPr="00F5687F">
        <w:rPr>
          <w:rFonts w:ascii="Times New Roman" w:hAnsi="Times New Roman" w:cs="Times New Roman"/>
          <w:sz w:val="24"/>
          <w:szCs w:val="24"/>
          <w:lang w:val="en-US"/>
        </w:rPr>
        <w:t xml:space="preserve"> also related to region and social class</w:t>
      </w:r>
      <w:r w:rsidR="00B57632"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 </w:t>
      </w:r>
      <w:commentRangeEnd w:id="303"/>
      <w:r w:rsidR="00F85408">
        <w:rPr>
          <w:rStyle w:val="CommentReference"/>
        </w:rPr>
        <w:commentReference w:id="303"/>
      </w:r>
      <w:commentRangeStart w:id="308"/>
      <w:r w:rsidR="00D9204A" w:rsidRPr="00F5687F">
        <w:rPr>
          <w:rFonts w:ascii="Times New Roman" w:hAnsi="Times New Roman" w:cs="Times New Roman"/>
          <w:sz w:val="24"/>
          <w:szCs w:val="24"/>
          <w:lang w:val="en-US"/>
        </w:rPr>
        <w:t>While many</w:t>
      </w:r>
      <w:r w:rsidR="0007426D" w:rsidRPr="00F5687F">
        <w:rPr>
          <w:rFonts w:ascii="Times New Roman" w:hAnsi="Times New Roman" w:cs="Times New Roman"/>
          <w:sz w:val="24"/>
          <w:szCs w:val="24"/>
          <w:lang w:val="en-US"/>
        </w:rPr>
        <w:t xml:space="preserve"> Anglophile </w:t>
      </w:r>
      <w:proofErr w:type="gramStart"/>
      <w:r w:rsidR="0007426D" w:rsidRPr="00F5687F">
        <w:rPr>
          <w:rFonts w:ascii="Times New Roman" w:hAnsi="Times New Roman" w:cs="Times New Roman"/>
          <w:sz w:val="24"/>
          <w:szCs w:val="24"/>
          <w:lang w:val="en-US"/>
        </w:rPr>
        <w:t>upper-class</w:t>
      </w:r>
      <w:proofErr w:type="gramEnd"/>
      <w:r w:rsidR="0007426D" w:rsidRPr="00F5687F">
        <w:rPr>
          <w:rFonts w:ascii="Times New Roman" w:hAnsi="Times New Roman" w:cs="Times New Roman"/>
          <w:sz w:val="24"/>
          <w:szCs w:val="24"/>
          <w:lang w:val="en-US"/>
        </w:rPr>
        <w:t xml:space="preserve"> New Englanders instinctively </w:t>
      </w:r>
      <w:r w:rsidR="00D9204A" w:rsidRPr="00F5687F">
        <w:rPr>
          <w:rFonts w:ascii="Times New Roman" w:hAnsi="Times New Roman" w:cs="Times New Roman"/>
          <w:sz w:val="24"/>
          <w:szCs w:val="24"/>
          <w:lang w:val="en-US"/>
        </w:rPr>
        <w:t xml:space="preserve">favored </w:t>
      </w:r>
      <w:r w:rsidR="0007426D" w:rsidRPr="00F5687F">
        <w:rPr>
          <w:rFonts w:ascii="Times New Roman" w:hAnsi="Times New Roman" w:cs="Times New Roman"/>
          <w:sz w:val="24"/>
          <w:szCs w:val="24"/>
          <w:lang w:val="en-US"/>
        </w:rPr>
        <w:t>the British from the outset</w:t>
      </w:r>
      <w:r w:rsidR="00485B7F" w:rsidRPr="00F5687F">
        <w:rPr>
          <w:rFonts w:ascii="Times New Roman" w:hAnsi="Times New Roman" w:cs="Times New Roman"/>
          <w:sz w:val="24"/>
          <w:szCs w:val="24"/>
          <w:lang w:val="en-US"/>
        </w:rPr>
        <w:t xml:space="preserve">, </w:t>
      </w:r>
      <w:proofErr w:type="spellStart"/>
      <w:r w:rsidR="0007426D" w:rsidRPr="00F5687F">
        <w:rPr>
          <w:rFonts w:ascii="Times New Roman" w:hAnsi="Times New Roman" w:cs="Times New Roman"/>
          <w:sz w:val="24"/>
          <w:szCs w:val="24"/>
          <w:lang w:val="en-US"/>
        </w:rPr>
        <w:t>Berle</w:t>
      </w:r>
      <w:proofErr w:type="spellEnd"/>
      <w:r w:rsidR="00485B7F" w:rsidRPr="00F5687F">
        <w:rPr>
          <w:rFonts w:ascii="Times New Roman" w:hAnsi="Times New Roman" w:cs="Times New Roman"/>
          <w:sz w:val="24"/>
          <w:szCs w:val="24"/>
          <w:lang w:val="en-US"/>
        </w:rPr>
        <w:t xml:space="preserve">, who was of partly German ancestry, declared that he was indifferent </w:t>
      </w:r>
      <w:r w:rsidR="000D6E6F" w:rsidRPr="00F5687F">
        <w:rPr>
          <w:rFonts w:ascii="Times New Roman" w:hAnsi="Times New Roman" w:cs="Times New Roman"/>
          <w:sz w:val="24"/>
          <w:szCs w:val="24"/>
          <w:lang w:val="en-US"/>
        </w:rPr>
        <w:t>to whether</w:t>
      </w:r>
      <w:r w:rsidR="00485B7F"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the Hohenzollerns</w:t>
      </w:r>
      <w:r w:rsidR="00485B7F"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 </w:t>
      </w:r>
      <w:r w:rsidR="00485B7F" w:rsidRPr="00F5687F">
        <w:rPr>
          <w:rFonts w:ascii="Times New Roman" w:hAnsi="Times New Roman" w:cs="Times New Roman"/>
          <w:sz w:val="24"/>
          <w:szCs w:val="24"/>
          <w:lang w:val="en-US"/>
        </w:rPr>
        <w:t xml:space="preserve">or </w:t>
      </w:r>
      <w:r w:rsidR="0007426D" w:rsidRPr="00F5687F">
        <w:rPr>
          <w:rFonts w:ascii="Times New Roman" w:hAnsi="Times New Roman" w:cs="Times New Roman"/>
          <w:sz w:val="24"/>
          <w:szCs w:val="24"/>
          <w:lang w:val="en-US"/>
        </w:rPr>
        <w:t xml:space="preserve"> </w:t>
      </w:r>
      <w:r w:rsidR="00485B7F"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the French entrenched interests behind Clemenceau and so forth were to be the masters of Europe.</w:t>
      </w:r>
      <w:r w:rsidR="00485B7F"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 xml:space="preserve">  </w:t>
      </w:r>
      <w:commentRangeEnd w:id="308"/>
      <w:r w:rsidR="00F85408">
        <w:rPr>
          <w:rStyle w:val="CommentReference"/>
        </w:rPr>
        <w:commentReference w:id="308"/>
      </w:r>
      <w:commentRangeStart w:id="309"/>
      <w:r w:rsidR="00D9204A" w:rsidRPr="00F5687F">
        <w:rPr>
          <w:rFonts w:ascii="Times New Roman" w:hAnsi="Times New Roman" w:cs="Times New Roman"/>
          <w:sz w:val="24"/>
          <w:szCs w:val="24"/>
          <w:lang w:val="en-US"/>
        </w:rPr>
        <w:t>Since “</w:t>
      </w:r>
      <w:r w:rsidR="0007426D" w:rsidRPr="00F5687F">
        <w:rPr>
          <w:rFonts w:ascii="Times New Roman" w:hAnsi="Times New Roman" w:cs="Times New Roman"/>
          <w:sz w:val="24"/>
          <w:szCs w:val="24"/>
          <w:lang w:val="en-US"/>
        </w:rPr>
        <w:t>Harvard declared war in 1914, right off the bat</w:t>
      </w:r>
      <w:r w:rsidR="001F65C7" w:rsidRPr="00F5687F">
        <w:rPr>
          <w:rFonts w:ascii="Times New Roman" w:hAnsi="Times New Roman" w:cs="Times New Roman"/>
          <w:sz w:val="24"/>
          <w:szCs w:val="24"/>
          <w:lang w:val="en-US"/>
        </w:rPr>
        <w:t>,</w:t>
      </w:r>
      <w:r w:rsidR="00485B7F" w:rsidRPr="00F5687F">
        <w:rPr>
          <w:rFonts w:ascii="Times New Roman" w:hAnsi="Times New Roman" w:cs="Times New Roman"/>
          <w:sz w:val="24"/>
          <w:szCs w:val="24"/>
          <w:lang w:val="en-US"/>
        </w:rPr>
        <w:t xml:space="preserve">” </w:t>
      </w:r>
      <w:proofErr w:type="spellStart"/>
      <w:r w:rsidR="00485B7F" w:rsidRPr="00F5687F">
        <w:rPr>
          <w:rFonts w:ascii="Times New Roman" w:hAnsi="Times New Roman" w:cs="Times New Roman"/>
          <w:sz w:val="24"/>
          <w:szCs w:val="24"/>
          <w:lang w:val="en-US"/>
        </w:rPr>
        <w:t>Berle’s</w:t>
      </w:r>
      <w:proofErr w:type="spellEnd"/>
      <w:r w:rsidR="00485B7F" w:rsidRPr="00F5687F">
        <w:rPr>
          <w:rFonts w:ascii="Times New Roman" w:hAnsi="Times New Roman" w:cs="Times New Roman"/>
          <w:sz w:val="24"/>
          <w:szCs w:val="24"/>
          <w:lang w:val="en-US"/>
        </w:rPr>
        <w:t xml:space="preserve"> time at college </w:t>
      </w:r>
      <w:r w:rsidR="00D9204A" w:rsidRPr="00F5687F">
        <w:rPr>
          <w:rFonts w:ascii="Times New Roman" w:hAnsi="Times New Roman" w:cs="Times New Roman"/>
          <w:sz w:val="24"/>
          <w:szCs w:val="24"/>
          <w:lang w:val="en-US"/>
        </w:rPr>
        <w:t>was “</w:t>
      </w:r>
      <w:r w:rsidR="0007426D" w:rsidRPr="00F5687F">
        <w:rPr>
          <w:rFonts w:ascii="Times New Roman" w:hAnsi="Times New Roman" w:cs="Times New Roman"/>
          <w:sz w:val="24"/>
          <w:szCs w:val="24"/>
          <w:lang w:val="en-US"/>
        </w:rPr>
        <w:t>a rather bitter peri</w:t>
      </w:r>
      <w:r w:rsidR="00C4226F" w:rsidRPr="00F5687F">
        <w:rPr>
          <w:rFonts w:ascii="Times New Roman" w:hAnsi="Times New Roman" w:cs="Times New Roman"/>
          <w:sz w:val="24"/>
          <w:szCs w:val="24"/>
          <w:lang w:val="en-US"/>
        </w:rPr>
        <w:t>od”</w:t>
      </w:r>
      <w:r w:rsidR="0007426D" w:rsidRPr="00F5687F">
        <w:rPr>
          <w:rFonts w:ascii="Times New Roman" w:hAnsi="Times New Roman" w:cs="Times New Roman"/>
          <w:sz w:val="24"/>
          <w:szCs w:val="24"/>
          <w:lang w:val="en-US"/>
        </w:rPr>
        <w:t>.</w:t>
      </w:r>
      <w:r w:rsidR="0007426D" w:rsidRPr="00F5687F">
        <w:rPr>
          <w:rStyle w:val="FootnoteReference"/>
          <w:rFonts w:ascii="Times New Roman" w:hAnsi="Times New Roman" w:cs="Times New Roman"/>
          <w:sz w:val="24"/>
          <w:szCs w:val="24"/>
          <w:lang w:val="en-US"/>
        </w:rPr>
        <w:t xml:space="preserve"> </w:t>
      </w:r>
      <w:commentRangeEnd w:id="309"/>
      <w:r w:rsidR="00F85408">
        <w:rPr>
          <w:rStyle w:val="CommentReference"/>
        </w:rPr>
        <w:commentReference w:id="309"/>
      </w:r>
      <w:commentRangeStart w:id="310"/>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enlisted in 1917 despite his reservations about </w:t>
      </w:r>
      <w:r w:rsidR="00E64B41" w:rsidRPr="00F5687F">
        <w:rPr>
          <w:rFonts w:ascii="Times New Roman" w:hAnsi="Times New Roman" w:cs="Times New Roman"/>
          <w:sz w:val="24"/>
          <w:szCs w:val="24"/>
          <w:lang w:val="en-US"/>
        </w:rPr>
        <w:t>President Wilson’s decision to abandon neutrality by declaring war on Germany</w:t>
      </w:r>
      <w:r w:rsidR="0007426D" w:rsidRPr="00F5687F">
        <w:rPr>
          <w:rFonts w:ascii="Times New Roman" w:hAnsi="Times New Roman" w:cs="Times New Roman"/>
          <w:sz w:val="24"/>
          <w:szCs w:val="24"/>
          <w:lang w:val="en-US"/>
        </w:rPr>
        <w:t>.</w:t>
      </w:r>
      <w:commentRangeEnd w:id="310"/>
      <w:r w:rsidR="00BE2655">
        <w:rPr>
          <w:rStyle w:val="CommentReference"/>
        </w:rPr>
        <w:commentReference w:id="310"/>
      </w:r>
      <w:r w:rsidR="0007426D" w:rsidRPr="00F5687F">
        <w:rPr>
          <w:rFonts w:ascii="Times New Roman" w:hAnsi="Times New Roman" w:cs="Times New Roman"/>
          <w:sz w:val="24"/>
          <w:szCs w:val="24"/>
          <w:lang w:val="en-US"/>
        </w:rPr>
        <w:t xml:space="preserve">  </w:t>
      </w:r>
      <w:commentRangeStart w:id="311"/>
      <w:r w:rsidR="0007426D" w:rsidRPr="00F5687F">
        <w:rPr>
          <w:rFonts w:ascii="Times New Roman" w:hAnsi="Times New Roman" w:cs="Times New Roman"/>
          <w:sz w:val="24"/>
          <w:szCs w:val="24"/>
          <w:lang w:val="en-US"/>
        </w:rPr>
        <w:t>He did his military training in Plattsburg, New York where he met Means, his future co-author.</w:t>
      </w:r>
      <w:r w:rsidR="00302875" w:rsidRPr="00F5687F">
        <w:rPr>
          <w:rFonts w:ascii="Times New Roman" w:hAnsi="Times New Roman" w:cs="Times New Roman"/>
          <w:sz w:val="24"/>
          <w:szCs w:val="24"/>
          <w:lang w:val="en-US"/>
        </w:rPr>
        <w:t xml:space="preserve"> </w:t>
      </w:r>
      <w:commentRangeEnd w:id="311"/>
      <w:r w:rsidR="00BE2655">
        <w:rPr>
          <w:rStyle w:val="CommentReference"/>
        </w:rPr>
        <w:commentReference w:id="311"/>
      </w:r>
      <w:commentRangeStart w:id="312"/>
      <w:r w:rsidR="00EA2C74" w:rsidRPr="00F5687F">
        <w:rPr>
          <w:rFonts w:ascii="Times New Roman" w:hAnsi="Times New Roman" w:cs="Times New Roman"/>
          <w:sz w:val="24"/>
          <w:szCs w:val="24"/>
          <w:lang w:val="en-US"/>
        </w:rPr>
        <w:t xml:space="preserve">The two men ended up sharing a bunk bed. </w:t>
      </w:r>
      <w:commentRangeEnd w:id="312"/>
      <w:r w:rsidR="00BE2655">
        <w:rPr>
          <w:rStyle w:val="CommentReference"/>
        </w:rPr>
        <w:commentReference w:id="312"/>
      </w:r>
      <w:commentRangeStart w:id="313"/>
      <w:r w:rsidR="00302875" w:rsidRPr="00F5687F">
        <w:rPr>
          <w:rFonts w:ascii="Times New Roman" w:hAnsi="Times New Roman" w:cs="Times New Roman"/>
          <w:sz w:val="24"/>
          <w:szCs w:val="24"/>
          <w:lang w:val="en-US"/>
        </w:rPr>
        <w:t>Gardiner Means came from a broadly similar social background</w:t>
      </w:r>
      <w:r w:rsidR="00B57632" w:rsidRPr="00F5687F">
        <w:rPr>
          <w:rFonts w:ascii="Times New Roman" w:hAnsi="Times New Roman" w:cs="Times New Roman"/>
          <w:sz w:val="24"/>
          <w:szCs w:val="24"/>
          <w:lang w:val="en-US"/>
        </w:rPr>
        <w:t xml:space="preserve"> and was also the son of a minister</w:t>
      </w:r>
      <w:r w:rsidR="00302875" w:rsidRPr="00F5687F">
        <w:rPr>
          <w:rFonts w:ascii="Times New Roman" w:hAnsi="Times New Roman" w:cs="Times New Roman"/>
          <w:sz w:val="24"/>
          <w:szCs w:val="24"/>
          <w:lang w:val="en-US"/>
        </w:rPr>
        <w:t xml:space="preserve">. </w:t>
      </w:r>
      <w:commentRangeEnd w:id="313"/>
      <w:r w:rsidR="00BE2655">
        <w:rPr>
          <w:rStyle w:val="CommentReference"/>
        </w:rPr>
        <w:commentReference w:id="313"/>
      </w:r>
      <w:r w:rsidR="00135755" w:rsidRPr="00F5687F">
        <w:rPr>
          <w:rFonts w:ascii="Times New Roman" w:hAnsi="Times New Roman" w:cs="Times New Roman"/>
          <w:sz w:val="24"/>
          <w:szCs w:val="24"/>
          <w:lang w:val="en-US"/>
        </w:rPr>
        <w:t xml:space="preserve"> Means was intellectually gifted and entered Harvard when he was eighteen to </w:t>
      </w:r>
      <w:r w:rsidR="002870E9" w:rsidRPr="00F5687F">
        <w:rPr>
          <w:rFonts w:ascii="Times New Roman" w:hAnsi="Times New Roman" w:cs="Times New Roman"/>
          <w:sz w:val="24"/>
          <w:szCs w:val="24"/>
          <w:lang w:val="en-US"/>
        </w:rPr>
        <w:t>study chemistry</w:t>
      </w:r>
      <w:r w:rsidR="00FB6B6D" w:rsidRPr="00F5687F">
        <w:rPr>
          <w:rFonts w:ascii="Times New Roman" w:hAnsi="Times New Roman" w:cs="Times New Roman"/>
          <w:sz w:val="24"/>
          <w:szCs w:val="24"/>
          <w:lang w:val="en-US"/>
        </w:rPr>
        <w:t>.</w:t>
      </w:r>
      <w:r w:rsidR="00743F81" w:rsidRPr="00F5687F">
        <w:rPr>
          <w:rStyle w:val="FootnoteReference"/>
          <w:rFonts w:ascii="Times New Roman" w:hAnsi="Times New Roman" w:cs="Times New Roman"/>
          <w:sz w:val="24"/>
          <w:szCs w:val="24"/>
          <w:lang w:val="en-US"/>
        </w:rPr>
        <w:footnoteReference w:id="50"/>
      </w:r>
      <w:r w:rsidR="00FB6B6D" w:rsidRPr="00F5687F">
        <w:rPr>
          <w:rFonts w:ascii="Times New Roman" w:hAnsi="Times New Roman" w:cs="Times New Roman"/>
          <w:sz w:val="24"/>
          <w:szCs w:val="24"/>
          <w:lang w:val="en-US"/>
        </w:rPr>
        <w:t xml:space="preserve">  </w:t>
      </w:r>
    </w:p>
    <w:p w14:paraId="710B6920" w14:textId="0C0CB369" w:rsidR="008713AE" w:rsidRPr="00F5687F" w:rsidRDefault="007B08D9" w:rsidP="00D90FC5">
      <w:pPr>
        <w:spacing w:after="0" w:line="360" w:lineRule="auto"/>
        <w:ind w:firstLine="720"/>
        <w:rPr>
          <w:rFonts w:ascii="Times New Roman" w:eastAsia="Times New Roman" w:hAnsi="Times New Roman" w:cs="Times New Roman"/>
          <w:sz w:val="24"/>
          <w:szCs w:val="24"/>
          <w:lang w:val="en-US"/>
        </w:rPr>
      </w:pPr>
      <w:r w:rsidRPr="00F5687F">
        <w:rPr>
          <w:rFonts w:ascii="Times New Roman" w:hAnsi="Times New Roman" w:cs="Times New Roman"/>
          <w:sz w:val="24"/>
          <w:szCs w:val="24"/>
          <w:lang w:val="en-US"/>
        </w:rPr>
        <w:t xml:space="preserve">The war interrupted their career plans. </w:t>
      </w:r>
      <w:commentRangeStart w:id="314"/>
      <w:r w:rsidR="0007426D" w:rsidRPr="00F5687F">
        <w:rPr>
          <w:rFonts w:ascii="Times New Roman" w:hAnsi="Times New Roman" w:cs="Times New Roman"/>
          <w:sz w:val="24"/>
          <w:szCs w:val="24"/>
          <w:lang w:val="en-US"/>
        </w:rPr>
        <w:t xml:space="preserve">The site of their officer training was </w:t>
      </w:r>
      <w:r w:rsidR="002A4297" w:rsidRPr="00F5687F">
        <w:rPr>
          <w:rFonts w:ascii="Times New Roman" w:hAnsi="Times New Roman" w:cs="Times New Roman"/>
          <w:sz w:val="24"/>
          <w:szCs w:val="24"/>
          <w:lang w:val="en-US"/>
        </w:rPr>
        <w:t xml:space="preserve">culturally </w:t>
      </w:r>
      <w:r w:rsidR="0007426D" w:rsidRPr="00F5687F">
        <w:rPr>
          <w:rFonts w:ascii="Times New Roman" w:hAnsi="Times New Roman" w:cs="Times New Roman"/>
          <w:sz w:val="24"/>
          <w:szCs w:val="24"/>
          <w:lang w:val="en-US"/>
        </w:rPr>
        <w:t xml:space="preserve">significant, as the Plattsburg Barracks were the </w:t>
      </w:r>
      <w:r w:rsidR="00825CE1" w:rsidRPr="00F5687F">
        <w:rPr>
          <w:rFonts w:ascii="Times New Roman" w:hAnsi="Times New Roman" w:cs="Times New Roman"/>
          <w:sz w:val="24"/>
          <w:szCs w:val="24"/>
          <w:lang w:val="en-US"/>
        </w:rPr>
        <w:t>epicenter</w:t>
      </w:r>
      <w:r w:rsidR="0007426D" w:rsidRPr="00F5687F">
        <w:rPr>
          <w:rFonts w:ascii="Times New Roman" w:hAnsi="Times New Roman" w:cs="Times New Roman"/>
          <w:sz w:val="24"/>
          <w:szCs w:val="24"/>
          <w:lang w:val="en-US"/>
        </w:rPr>
        <w:t xml:space="preserve"> of </w:t>
      </w:r>
      <w:r w:rsidR="0007426D" w:rsidRPr="00F5687F">
        <w:rPr>
          <w:rFonts w:ascii="Times New Roman" w:eastAsia="Times New Roman" w:hAnsi="Times New Roman" w:cs="Times New Roman"/>
          <w:sz w:val="24"/>
          <w:szCs w:val="24"/>
          <w:lang w:val="en-US"/>
        </w:rPr>
        <w:t xml:space="preserve">the so-called </w:t>
      </w:r>
      <w:r w:rsidR="00F40D6B" w:rsidRPr="00F5687F">
        <w:rPr>
          <w:rFonts w:ascii="Times New Roman" w:eastAsia="Times New Roman" w:hAnsi="Times New Roman" w:cs="Times New Roman"/>
          <w:sz w:val="24"/>
          <w:szCs w:val="24"/>
          <w:lang w:val="en-US"/>
        </w:rPr>
        <w:t>“</w:t>
      </w:r>
      <w:r w:rsidR="0007426D" w:rsidRPr="00F5687F">
        <w:rPr>
          <w:rFonts w:ascii="Times New Roman" w:eastAsia="Times New Roman" w:hAnsi="Times New Roman" w:cs="Times New Roman"/>
          <w:sz w:val="24"/>
          <w:szCs w:val="24"/>
          <w:lang w:val="en-US"/>
        </w:rPr>
        <w:t>Plattsburg Movement,</w:t>
      </w:r>
      <w:r w:rsidR="00F40D6B" w:rsidRPr="00F5687F">
        <w:rPr>
          <w:rFonts w:ascii="Times New Roman" w:eastAsia="Times New Roman" w:hAnsi="Times New Roman" w:cs="Times New Roman"/>
          <w:sz w:val="24"/>
          <w:szCs w:val="24"/>
          <w:lang w:val="en-US"/>
        </w:rPr>
        <w:t>”</w:t>
      </w:r>
      <w:r w:rsidR="0007426D" w:rsidRPr="00F5687F">
        <w:rPr>
          <w:rFonts w:ascii="Times New Roman" w:eastAsia="Times New Roman" w:hAnsi="Times New Roman" w:cs="Times New Roman"/>
          <w:sz w:val="24"/>
          <w:szCs w:val="24"/>
          <w:lang w:val="en-US"/>
        </w:rPr>
        <w:t xml:space="preserve"> </w:t>
      </w:r>
      <w:r w:rsidR="00F40D6B" w:rsidRPr="00F5687F">
        <w:rPr>
          <w:rFonts w:ascii="Times New Roman" w:eastAsia="Times New Roman" w:hAnsi="Times New Roman" w:cs="Times New Roman"/>
          <w:sz w:val="24"/>
          <w:szCs w:val="24"/>
          <w:lang w:val="en-US"/>
        </w:rPr>
        <w:t xml:space="preserve">a social movement that </w:t>
      </w:r>
      <w:r w:rsidR="0007426D" w:rsidRPr="00F5687F">
        <w:rPr>
          <w:rFonts w:ascii="Times New Roman" w:eastAsia="Times New Roman" w:hAnsi="Times New Roman" w:cs="Times New Roman"/>
          <w:sz w:val="24"/>
          <w:szCs w:val="24"/>
          <w:lang w:val="en-US"/>
        </w:rPr>
        <w:t xml:space="preserve">had begun in 1912. </w:t>
      </w:r>
      <w:commentRangeEnd w:id="314"/>
      <w:r w:rsidR="00BE2655">
        <w:rPr>
          <w:rStyle w:val="CommentReference"/>
        </w:rPr>
        <w:commentReference w:id="314"/>
      </w:r>
      <w:commentRangeStart w:id="315"/>
      <w:r w:rsidR="0007426D" w:rsidRPr="00F5687F">
        <w:rPr>
          <w:rFonts w:ascii="Times New Roman" w:eastAsia="Times New Roman" w:hAnsi="Times New Roman" w:cs="Times New Roman"/>
          <w:sz w:val="24"/>
          <w:szCs w:val="24"/>
          <w:lang w:val="en-US"/>
        </w:rPr>
        <w:t xml:space="preserve">This movement sought to promote </w:t>
      </w:r>
      <w:r w:rsidR="0007426D" w:rsidRPr="00F5687F">
        <w:rPr>
          <w:rFonts w:ascii="Times New Roman" w:eastAsia="Times New Roman" w:hAnsi="Times New Roman" w:cs="Times New Roman"/>
          <w:sz w:val="24"/>
          <w:szCs w:val="24"/>
          <w:lang w:val="en-US"/>
        </w:rPr>
        <w:lastRenderedPageBreak/>
        <w:t>the</w:t>
      </w:r>
      <w:r w:rsidR="002A4297" w:rsidRPr="00F5687F">
        <w:rPr>
          <w:rFonts w:ascii="Times New Roman" w:eastAsia="Times New Roman" w:hAnsi="Times New Roman" w:cs="Times New Roman"/>
          <w:sz w:val="24"/>
          <w:szCs w:val="24"/>
          <w:lang w:val="en-US"/>
        </w:rPr>
        <w:t xml:space="preserve"> altruistic</w:t>
      </w:r>
      <w:r w:rsidR="0007426D" w:rsidRPr="00F5687F">
        <w:rPr>
          <w:rFonts w:ascii="Times New Roman" w:eastAsia="Times New Roman" w:hAnsi="Times New Roman" w:cs="Times New Roman"/>
          <w:sz w:val="24"/>
          <w:szCs w:val="24"/>
          <w:lang w:val="en-US"/>
        </w:rPr>
        <w:t xml:space="preserve"> moral ideal</w:t>
      </w:r>
      <w:r w:rsidR="002A4297" w:rsidRPr="00F5687F">
        <w:rPr>
          <w:rFonts w:ascii="Times New Roman" w:eastAsia="Times New Roman" w:hAnsi="Times New Roman" w:cs="Times New Roman"/>
          <w:sz w:val="24"/>
          <w:szCs w:val="24"/>
          <w:lang w:val="en-US"/>
        </w:rPr>
        <w:t>s</w:t>
      </w:r>
      <w:r w:rsidR="0007426D" w:rsidRPr="00F5687F">
        <w:rPr>
          <w:rFonts w:ascii="Times New Roman" w:eastAsia="Times New Roman" w:hAnsi="Times New Roman" w:cs="Times New Roman"/>
          <w:sz w:val="24"/>
          <w:szCs w:val="24"/>
          <w:lang w:val="en-US"/>
        </w:rPr>
        <w:t xml:space="preserve"> </w:t>
      </w:r>
      <w:r w:rsidR="002A4297" w:rsidRPr="00F5687F">
        <w:rPr>
          <w:rFonts w:ascii="Times New Roman" w:eastAsia="Times New Roman" w:hAnsi="Times New Roman" w:cs="Times New Roman"/>
          <w:sz w:val="24"/>
          <w:szCs w:val="24"/>
          <w:lang w:val="en-US"/>
        </w:rPr>
        <w:t>associated with</w:t>
      </w:r>
      <w:r w:rsidR="0007426D" w:rsidRPr="00F5687F">
        <w:rPr>
          <w:rFonts w:ascii="Times New Roman" w:eastAsia="Times New Roman" w:hAnsi="Times New Roman" w:cs="Times New Roman"/>
          <w:sz w:val="24"/>
          <w:szCs w:val="24"/>
          <w:lang w:val="en-US"/>
        </w:rPr>
        <w:t xml:space="preserve"> military service among American businessmen</w:t>
      </w:r>
      <w:r w:rsidR="002A4297" w:rsidRPr="00F5687F">
        <w:rPr>
          <w:rFonts w:ascii="Times New Roman" w:eastAsia="Times New Roman" w:hAnsi="Times New Roman" w:cs="Times New Roman"/>
          <w:sz w:val="24"/>
          <w:szCs w:val="24"/>
          <w:lang w:val="en-US"/>
        </w:rPr>
        <w:t>: businessmen who were reserve officers would run their companies with the public interest rather than the profit motive in mind.</w:t>
      </w:r>
      <w:r w:rsidR="0007426D" w:rsidRPr="00F5687F">
        <w:rPr>
          <w:rFonts w:ascii="Times New Roman" w:eastAsia="Times New Roman" w:hAnsi="Times New Roman" w:cs="Times New Roman"/>
          <w:sz w:val="24"/>
          <w:szCs w:val="24"/>
          <w:lang w:val="en-US"/>
        </w:rPr>
        <w:t xml:space="preserve"> </w:t>
      </w:r>
      <w:commentRangeEnd w:id="315"/>
      <w:r w:rsidR="003921F5">
        <w:rPr>
          <w:rStyle w:val="CommentReference"/>
        </w:rPr>
        <w:commentReference w:id="315"/>
      </w:r>
      <w:commentRangeStart w:id="316"/>
      <w:r w:rsidR="0007426D" w:rsidRPr="00F5687F">
        <w:rPr>
          <w:rFonts w:ascii="Times New Roman" w:eastAsia="Times New Roman" w:hAnsi="Times New Roman" w:cs="Times New Roman"/>
          <w:sz w:val="24"/>
          <w:szCs w:val="24"/>
          <w:lang w:val="en-US"/>
        </w:rPr>
        <w:t>Private donors who supported this ideal had funded a training camp for would-be officers in Plattsburg</w:t>
      </w:r>
      <w:r w:rsidR="00001FCC" w:rsidRPr="00F5687F">
        <w:rPr>
          <w:rFonts w:ascii="Times New Roman" w:eastAsia="Times New Roman" w:hAnsi="Times New Roman" w:cs="Times New Roman"/>
          <w:sz w:val="24"/>
          <w:szCs w:val="24"/>
          <w:lang w:val="en-US"/>
        </w:rPr>
        <w:t xml:space="preserve"> </w:t>
      </w:r>
      <w:r w:rsidR="0007426D" w:rsidRPr="00F5687F">
        <w:rPr>
          <w:rFonts w:ascii="Times New Roman" w:eastAsia="Times New Roman" w:hAnsi="Times New Roman" w:cs="Times New Roman"/>
          <w:sz w:val="24"/>
          <w:szCs w:val="24"/>
          <w:lang w:val="en-US"/>
        </w:rPr>
        <w:t xml:space="preserve">that was dubbed </w:t>
      </w:r>
      <w:r w:rsidR="00817189" w:rsidRPr="00F5687F">
        <w:rPr>
          <w:rFonts w:ascii="Times New Roman" w:eastAsia="Times New Roman" w:hAnsi="Times New Roman" w:cs="Times New Roman"/>
          <w:sz w:val="24"/>
          <w:szCs w:val="24"/>
          <w:lang w:val="en-US"/>
        </w:rPr>
        <w:t xml:space="preserve">the </w:t>
      </w:r>
      <w:r w:rsidR="0007426D" w:rsidRPr="00F5687F">
        <w:rPr>
          <w:rFonts w:ascii="Times New Roman" w:eastAsia="Times New Roman" w:hAnsi="Times New Roman" w:cs="Times New Roman"/>
          <w:sz w:val="24"/>
          <w:szCs w:val="24"/>
          <w:lang w:val="en-US"/>
        </w:rPr>
        <w:t>“businessmen’s camp</w:t>
      </w:r>
      <w:r w:rsidR="00535083" w:rsidRPr="00F5687F">
        <w:rPr>
          <w:rFonts w:ascii="Times New Roman" w:eastAsia="Times New Roman" w:hAnsi="Times New Roman" w:cs="Times New Roman"/>
          <w:sz w:val="24"/>
          <w:szCs w:val="24"/>
          <w:lang w:val="en-US"/>
        </w:rPr>
        <w:t>.</w:t>
      </w:r>
      <w:r w:rsidR="0007426D" w:rsidRPr="00F5687F">
        <w:rPr>
          <w:rFonts w:ascii="Times New Roman" w:eastAsia="Times New Roman" w:hAnsi="Times New Roman" w:cs="Times New Roman"/>
          <w:sz w:val="24"/>
          <w:szCs w:val="24"/>
          <w:lang w:val="en-US"/>
        </w:rPr>
        <w:t>”</w:t>
      </w:r>
      <w:r w:rsidR="00535083" w:rsidRPr="00F5687F">
        <w:rPr>
          <w:rFonts w:ascii="Times New Roman" w:eastAsia="Times New Roman" w:hAnsi="Times New Roman" w:cs="Times New Roman"/>
          <w:sz w:val="24"/>
          <w:szCs w:val="24"/>
          <w:lang w:val="en-US"/>
        </w:rPr>
        <w:t xml:space="preserve">  </w:t>
      </w:r>
      <w:commentRangeEnd w:id="316"/>
      <w:r w:rsidR="00EB07D5">
        <w:rPr>
          <w:rStyle w:val="CommentReference"/>
        </w:rPr>
        <w:commentReference w:id="316"/>
      </w:r>
      <w:commentRangeStart w:id="317"/>
      <w:r w:rsidR="0007426D" w:rsidRPr="00F5687F">
        <w:rPr>
          <w:rFonts w:ascii="Times New Roman" w:eastAsia="Times New Roman" w:hAnsi="Times New Roman" w:cs="Times New Roman"/>
          <w:sz w:val="24"/>
          <w:szCs w:val="24"/>
          <w:lang w:val="en-US"/>
        </w:rPr>
        <w:t>The key idea among the proponents of the Plattsburg Movement was that modern America was too selfish, too driven by the profit motive and that business leaders needed to give back to the community through unpaid military service on weekends and during the summer months</w:t>
      </w:r>
      <w:commentRangeEnd w:id="317"/>
      <w:r w:rsidR="00EB07D5">
        <w:rPr>
          <w:rStyle w:val="CommentReference"/>
        </w:rPr>
        <w:commentReference w:id="317"/>
      </w:r>
      <w:r w:rsidR="0007426D" w:rsidRPr="00F5687F">
        <w:rPr>
          <w:rFonts w:ascii="Times New Roman" w:eastAsia="Times New Roman" w:hAnsi="Times New Roman" w:cs="Times New Roman"/>
          <w:sz w:val="24"/>
          <w:szCs w:val="24"/>
          <w:lang w:val="en-US"/>
        </w:rPr>
        <w:t xml:space="preserve">. </w:t>
      </w:r>
      <w:commentRangeStart w:id="318"/>
      <w:r w:rsidR="00EA2C74" w:rsidRPr="00F5687F">
        <w:rPr>
          <w:rFonts w:ascii="Times New Roman" w:eastAsia="Times New Roman" w:hAnsi="Times New Roman" w:cs="Times New Roman"/>
          <w:sz w:val="24"/>
          <w:szCs w:val="24"/>
          <w:lang w:val="en-US"/>
        </w:rPr>
        <w:t>In effect, the Plattsburg Movement was about promoting a non-commercial ethos among the American business class.</w:t>
      </w:r>
      <w:commentRangeEnd w:id="318"/>
      <w:r w:rsidR="00EB07D5">
        <w:rPr>
          <w:rStyle w:val="CommentReference"/>
        </w:rPr>
        <w:commentReference w:id="318"/>
      </w:r>
    </w:p>
    <w:p w14:paraId="2DB4BB30" w14:textId="57D2E29C" w:rsidR="0007426D" w:rsidRPr="00F5687F" w:rsidRDefault="0007426D" w:rsidP="00D90FC5">
      <w:pPr>
        <w:spacing w:after="0" w:line="360" w:lineRule="auto"/>
        <w:ind w:firstLine="720"/>
        <w:rPr>
          <w:rFonts w:ascii="Times New Roman" w:hAnsi="Times New Roman" w:cs="Times New Roman"/>
          <w:sz w:val="24"/>
          <w:szCs w:val="24"/>
          <w:lang w:val="en-US"/>
        </w:rPr>
      </w:pPr>
      <w:commentRangeStart w:id="319"/>
      <w:r w:rsidRPr="00F5687F">
        <w:rPr>
          <w:rFonts w:ascii="Times New Roman" w:eastAsia="Times New Roman" w:hAnsi="Times New Roman" w:cs="Times New Roman"/>
          <w:sz w:val="24"/>
          <w:szCs w:val="24"/>
          <w:lang w:val="en-US"/>
        </w:rPr>
        <w:t xml:space="preserve">By the </w:t>
      </w:r>
      <w:r w:rsidR="004E013C" w:rsidRPr="00F5687F">
        <w:rPr>
          <w:rFonts w:ascii="Times New Roman" w:eastAsia="Times New Roman" w:hAnsi="Times New Roman" w:cs="Times New Roman"/>
          <w:sz w:val="24"/>
          <w:szCs w:val="24"/>
          <w:lang w:val="en-US"/>
        </w:rPr>
        <w:t>time</w:t>
      </w:r>
      <w:r w:rsidRPr="00F5687F">
        <w:rPr>
          <w:rFonts w:ascii="Times New Roman" w:eastAsia="Times New Roman" w:hAnsi="Times New Roman" w:cs="Times New Roman"/>
          <w:sz w:val="24"/>
          <w:szCs w:val="24"/>
          <w:lang w:val="en-US"/>
        </w:rPr>
        <w:t xml:space="preserve"> </w:t>
      </w:r>
      <w:proofErr w:type="spellStart"/>
      <w:r w:rsidRPr="00F5687F">
        <w:rPr>
          <w:rFonts w:ascii="Times New Roman" w:eastAsia="Times New Roman" w:hAnsi="Times New Roman" w:cs="Times New Roman"/>
          <w:sz w:val="24"/>
          <w:szCs w:val="24"/>
          <w:lang w:val="en-US"/>
        </w:rPr>
        <w:t>Berle</w:t>
      </w:r>
      <w:proofErr w:type="spellEnd"/>
      <w:r w:rsidRPr="00F5687F">
        <w:rPr>
          <w:rFonts w:ascii="Times New Roman" w:eastAsia="Times New Roman" w:hAnsi="Times New Roman" w:cs="Times New Roman"/>
          <w:sz w:val="24"/>
          <w:szCs w:val="24"/>
          <w:lang w:val="en-US"/>
        </w:rPr>
        <w:t xml:space="preserve"> and Means</w:t>
      </w:r>
      <w:r w:rsidR="001A257E" w:rsidRPr="00F5687F">
        <w:rPr>
          <w:rFonts w:ascii="Times New Roman" w:eastAsia="Times New Roman" w:hAnsi="Times New Roman" w:cs="Times New Roman"/>
          <w:sz w:val="24"/>
          <w:szCs w:val="24"/>
          <w:lang w:val="en-US"/>
        </w:rPr>
        <w:t xml:space="preserve"> had</w:t>
      </w:r>
      <w:r w:rsidRPr="00F5687F">
        <w:rPr>
          <w:rFonts w:ascii="Times New Roman" w:eastAsia="Times New Roman" w:hAnsi="Times New Roman" w:cs="Times New Roman"/>
          <w:sz w:val="24"/>
          <w:szCs w:val="24"/>
          <w:lang w:val="en-US"/>
        </w:rPr>
        <w:t xml:space="preserve"> enlisted, officer-training camps modelled on Plattsburg had been opened across the United States, thanks to the efforts of General Leonard Wood</w:t>
      </w:r>
      <w:r w:rsidR="00E64B41" w:rsidRPr="00F5687F">
        <w:rPr>
          <w:rFonts w:ascii="Times New Roman" w:eastAsia="Times New Roman" w:hAnsi="Times New Roman" w:cs="Times New Roman"/>
          <w:sz w:val="24"/>
          <w:szCs w:val="24"/>
          <w:lang w:val="en-US"/>
        </w:rPr>
        <w:t>, a military man with cent</w:t>
      </w:r>
      <w:r w:rsidR="003B37C8" w:rsidRPr="00F5687F">
        <w:rPr>
          <w:rFonts w:ascii="Times New Roman" w:eastAsia="Times New Roman" w:hAnsi="Times New Roman" w:cs="Times New Roman"/>
          <w:sz w:val="24"/>
          <w:szCs w:val="24"/>
          <w:lang w:val="en-US"/>
        </w:rPr>
        <w:t>er</w:t>
      </w:r>
      <w:r w:rsidR="00E64B41" w:rsidRPr="00F5687F">
        <w:rPr>
          <w:rFonts w:ascii="Times New Roman" w:eastAsia="Times New Roman" w:hAnsi="Times New Roman" w:cs="Times New Roman"/>
          <w:sz w:val="24"/>
          <w:szCs w:val="24"/>
          <w:lang w:val="en-US"/>
        </w:rPr>
        <w:t>-left political views,</w:t>
      </w:r>
      <w:r w:rsidRPr="00F5687F">
        <w:rPr>
          <w:rFonts w:ascii="Times New Roman" w:eastAsia="Times New Roman" w:hAnsi="Times New Roman" w:cs="Times New Roman"/>
          <w:sz w:val="24"/>
          <w:szCs w:val="24"/>
          <w:lang w:val="en-US"/>
        </w:rPr>
        <w:t xml:space="preserve"> and former President Theodore Roosevelt</w:t>
      </w:r>
      <w:r w:rsidR="00607E79" w:rsidRPr="00F5687F">
        <w:rPr>
          <w:rFonts w:ascii="Times New Roman" w:eastAsia="Times New Roman" w:hAnsi="Times New Roman" w:cs="Times New Roman"/>
          <w:sz w:val="24"/>
          <w:szCs w:val="24"/>
          <w:lang w:val="en-US"/>
        </w:rPr>
        <w:t>.</w:t>
      </w:r>
      <w:r w:rsidR="00F40D6B" w:rsidRPr="00F5687F">
        <w:rPr>
          <w:rFonts w:ascii="Times New Roman" w:eastAsia="Times New Roman" w:hAnsi="Times New Roman" w:cs="Times New Roman"/>
          <w:sz w:val="24"/>
          <w:szCs w:val="24"/>
          <w:lang w:val="en-US"/>
        </w:rPr>
        <w:t xml:space="preserve"> </w:t>
      </w:r>
      <w:commentRangeEnd w:id="319"/>
      <w:r w:rsidR="004235B2">
        <w:rPr>
          <w:rStyle w:val="CommentReference"/>
        </w:rPr>
        <w:commentReference w:id="319"/>
      </w:r>
      <w:r w:rsidR="00F40D6B" w:rsidRPr="00F5687F">
        <w:rPr>
          <w:rFonts w:ascii="Times New Roman" w:eastAsia="Times New Roman" w:hAnsi="Times New Roman" w:cs="Times New Roman"/>
          <w:sz w:val="24"/>
          <w:szCs w:val="24"/>
          <w:lang w:val="en-US"/>
        </w:rPr>
        <w:t>In 1912, Roosevelt ran for the presidency as a third-party candidate on a</w:t>
      </w:r>
      <w:r w:rsidR="00B00BC9" w:rsidRPr="00F5687F">
        <w:rPr>
          <w:rFonts w:ascii="Times New Roman" w:eastAsia="Times New Roman" w:hAnsi="Times New Roman" w:cs="Times New Roman"/>
          <w:sz w:val="24"/>
          <w:szCs w:val="24"/>
          <w:lang w:val="en-US"/>
        </w:rPr>
        <w:t xml:space="preserve"> so-called</w:t>
      </w:r>
      <w:r w:rsidR="00F40D6B" w:rsidRPr="00F5687F">
        <w:rPr>
          <w:rFonts w:ascii="Times New Roman" w:eastAsia="Times New Roman" w:hAnsi="Times New Roman" w:cs="Times New Roman"/>
          <w:sz w:val="24"/>
          <w:szCs w:val="24"/>
          <w:lang w:val="en-US"/>
        </w:rPr>
        <w:t xml:space="preserve"> “New Nationalis</w:t>
      </w:r>
      <w:r w:rsidR="004E013C" w:rsidRPr="00F5687F">
        <w:rPr>
          <w:rFonts w:ascii="Times New Roman" w:eastAsia="Times New Roman" w:hAnsi="Times New Roman" w:cs="Times New Roman"/>
          <w:sz w:val="24"/>
          <w:szCs w:val="24"/>
          <w:lang w:val="en-US"/>
        </w:rPr>
        <w:t>m</w:t>
      </w:r>
      <w:r w:rsidR="00F40D6B" w:rsidRPr="00F5687F">
        <w:rPr>
          <w:rFonts w:ascii="Times New Roman" w:eastAsia="Times New Roman" w:hAnsi="Times New Roman" w:cs="Times New Roman"/>
          <w:sz w:val="24"/>
          <w:szCs w:val="24"/>
          <w:lang w:val="en-US"/>
        </w:rPr>
        <w:t xml:space="preserve">” platform that included increased military spending and a variety of progressive reforms that frightened the pro-business </w:t>
      </w:r>
      <w:r w:rsidR="00E30360" w:rsidRPr="00F5687F">
        <w:rPr>
          <w:rFonts w:ascii="Times New Roman" w:eastAsia="Times New Roman" w:hAnsi="Times New Roman" w:cs="Times New Roman"/>
          <w:sz w:val="24"/>
          <w:szCs w:val="24"/>
          <w:lang w:val="en-US"/>
        </w:rPr>
        <w:t xml:space="preserve">faction </w:t>
      </w:r>
      <w:r w:rsidR="00F40D6B" w:rsidRPr="00F5687F">
        <w:rPr>
          <w:rFonts w:ascii="Times New Roman" w:eastAsia="Times New Roman" w:hAnsi="Times New Roman" w:cs="Times New Roman"/>
          <w:sz w:val="24"/>
          <w:szCs w:val="24"/>
          <w:lang w:val="en-US"/>
        </w:rPr>
        <w:t>of the Republican Party.</w:t>
      </w:r>
      <w:r w:rsidR="000D6E6F">
        <w:rPr>
          <w:rStyle w:val="FootnoteReference"/>
          <w:rFonts w:ascii="Times New Roman" w:eastAsia="Times New Roman" w:hAnsi="Times New Roman" w:cs="Times New Roman"/>
          <w:sz w:val="24"/>
          <w:szCs w:val="24"/>
          <w:lang w:val="en-US"/>
        </w:rPr>
        <w:footnoteReference w:id="51"/>
      </w:r>
      <w:r w:rsidR="00607E79" w:rsidRPr="00F5687F">
        <w:rPr>
          <w:rFonts w:ascii="Times New Roman" w:eastAsia="Times New Roman" w:hAnsi="Times New Roman" w:cs="Times New Roman"/>
          <w:sz w:val="24"/>
          <w:szCs w:val="24"/>
          <w:lang w:val="en-US"/>
        </w:rPr>
        <w:t xml:space="preserve"> </w:t>
      </w:r>
      <w:commentRangeStart w:id="321"/>
      <w:r w:rsidR="00607E79" w:rsidRPr="00F5687F">
        <w:rPr>
          <w:rFonts w:ascii="Times New Roman" w:eastAsia="Times New Roman" w:hAnsi="Times New Roman" w:cs="Times New Roman"/>
          <w:sz w:val="24"/>
          <w:szCs w:val="24"/>
          <w:lang w:val="en-US"/>
        </w:rPr>
        <w:t xml:space="preserve">Wood’s progressive beliefs, which brought him into conflict with </w:t>
      </w:r>
      <w:r w:rsidR="00A72CF5" w:rsidRPr="00F5687F">
        <w:rPr>
          <w:rFonts w:ascii="Times New Roman" w:eastAsia="Times New Roman" w:hAnsi="Times New Roman" w:cs="Times New Roman"/>
          <w:sz w:val="24"/>
          <w:szCs w:val="24"/>
          <w:lang w:val="en-US"/>
        </w:rPr>
        <w:t>U</w:t>
      </w:r>
      <w:ins w:id="322" w:author="Author">
        <w:r w:rsidR="005F76A6">
          <w:rPr>
            <w:rFonts w:ascii="Times New Roman" w:eastAsia="Times New Roman" w:hAnsi="Times New Roman" w:cs="Times New Roman"/>
            <w:sz w:val="24"/>
            <w:szCs w:val="24"/>
            <w:lang w:val="en-US"/>
          </w:rPr>
          <w:t>.</w:t>
        </w:r>
      </w:ins>
      <w:r w:rsidR="00A72CF5" w:rsidRPr="00F5687F">
        <w:rPr>
          <w:rFonts w:ascii="Times New Roman" w:eastAsia="Times New Roman" w:hAnsi="Times New Roman" w:cs="Times New Roman"/>
          <w:sz w:val="24"/>
          <w:szCs w:val="24"/>
          <w:lang w:val="en-US"/>
        </w:rPr>
        <w:t>S</w:t>
      </w:r>
      <w:ins w:id="323" w:author="Author">
        <w:r w:rsidR="005F76A6">
          <w:rPr>
            <w:rFonts w:ascii="Times New Roman" w:eastAsia="Times New Roman" w:hAnsi="Times New Roman" w:cs="Times New Roman"/>
            <w:sz w:val="24"/>
            <w:szCs w:val="24"/>
            <w:lang w:val="en-US"/>
          </w:rPr>
          <w:t>.</w:t>
        </w:r>
      </w:ins>
      <w:r w:rsidR="00A72CF5" w:rsidRPr="00F5687F">
        <w:rPr>
          <w:rFonts w:ascii="Times New Roman" w:eastAsia="Times New Roman" w:hAnsi="Times New Roman" w:cs="Times New Roman"/>
          <w:sz w:val="24"/>
          <w:szCs w:val="24"/>
          <w:lang w:val="en-US"/>
        </w:rPr>
        <w:t xml:space="preserve"> </w:t>
      </w:r>
      <w:r w:rsidR="00607E79" w:rsidRPr="00F5687F">
        <w:rPr>
          <w:rFonts w:ascii="Times New Roman" w:eastAsia="Times New Roman" w:hAnsi="Times New Roman" w:cs="Times New Roman"/>
          <w:sz w:val="24"/>
          <w:szCs w:val="24"/>
          <w:lang w:val="en-US"/>
        </w:rPr>
        <w:t>business interests</w:t>
      </w:r>
      <w:r w:rsidR="00A72CF5" w:rsidRPr="00F5687F">
        <w:rPr>
          <w:rFonts w:ascii="Times New Roman" w:eastAsia="Times New Roman" w:hAnsi="Times New Roman" w:cs="Times New Roman"/>
          <w:sz w:val="24"/>
          <w:szCs w:val="24"/>
          <w:lang w:val="en-US"/>
        </w:rPr>
        <w:t xml:space="preserve"> during the military occupation of Cuba</w:t>
      </w:r>
      <w:r w:rsidR="00607E79" w:rsidRPr="00F5687F">
        <w:rPr>
          <w:rFonts w:ascii="Times New Roman" w:eastAsia="Times New Roman" w:hAnsi="Times New Roman" w:cs="Times New Roman"/>
          <w:sz w:val="24"/>
          <w:szCs w:val="24"/>
          <w:lang w:val="en-US"/>
        </w:rPr>
        <w:t>, informed his approach to military reform and left a l</w:t>
      </w:r>
      <w:r w:rsidR="00917E4F" w:rsidRPr="00F5687F">
        <w:rPr>
          <w:rFonts w:ascii="Times New Roman" w:eastAsia="Times New Roman" w:hAnsi="Times New Roman" w:cs="Times New Roman"/>
          <w:sz w:val="24"/>
          <w:szCs w:val="24"/>
          <w:lang w:val="en-US"/>
        </w:rPr>
        <w:t>a</w:t>
      </w:r>
      <w:r w:rsidR="00607E79" w:rsidRPr="00F5687F">
        <w:rPr>
          <w:rFonts w:ascii="Times New Roman" w:eastAsia="Times New Roman" w:hAnsi="Times New Roman" w:cs="Times New Roman"/>
          <w:sz w:val="24"/>
          <w:szCs w:val="24"/>
          <w:lang w:val="en-US"/>
        </w:rPr>
        <w:t>sting influence o</w:t>
      </w:r>
      <w:r w:rsidR="001E3EE8" w:rsidRPr="00F5687F">
        <w:rPr>
          <w:rFonts w:ascii="Times New Roman" w:eastAsia="Times New Roman" w:hAnsi="Times New Roman" w:cs="Times New Roman"/>
          <w:sz w:val="24"/>
          <w:szCs w:val="24"/>
          <w:lang w:val="en-US"/>
        </w:rPr>
        <w:t>n</w:t>
      </w:r>
      <w:r w:rsidR="00607E79" w:rsidRPr="00F5687F">
        <w:rPr>
          <w:rFonts w:ascii="Times New Roman" w:eastAsia="Times New Roman" w:hAnsi="Times New Roman" w:cs="Times New Roman"/>
          <w:sz w:val="24"/>
          <w:szCs w:val="24"/>
          <w:lang w:val="en-US"/>
        </w:rPr>
        <w:t xml:space="preserve"> U</w:t>
      </w:r>
      <w:ins w:id="324" w:author="Author">
        <w:r w:rsidR="00ED2964">
          <w:rPr>
            <w:rFonts w:ascii="Times New Roman" w:eastAsia="Times New Roman" w:hAnsi="Times New Roman" w:cs="Times New Roman"/>
            <w:sz w:val="24"/>
            <w:szCs w:val="24"/>
            <w:lang w:val="en-US"/>
          </w:rPr>
          <w:t>.</w:t>
        </w:r>
      </w:ins>
      <w:r w:rsidR="00607E79" w:rsidRPr="00F5687F">
        <w:rPr>
          <w:rFonts w:ascii="Times New Roman" w:eastAsia="Times New Roman" w:hAnsi="Times New Roman" w:cs="Times New Roman"/>
          <w:sz w:val="24"/>
          <w:szCs w:val="24"/>
          <w:lang w:val="en-US"/>
        </w:rPr>
        <w:t>S</w:t>
      </w:r>
      <w:ins w:id="325" w:author="Author">
        <w:r w:rsidR="00ED2964">
          <w:rPr>
            <w:rFonts w:ascii="Times New Roman" w:eastAsia="Times New Roman" w:hAnsi="Times New Roman" w:cs="Times New Roman"/>
            <w:sz w:val="24"/>
            <w:szCs w:val="24"/>
            <w:lang w:val="en-US"/>
          </w:rPr>
          <w:t>.</w:t>
        </w:r>
      </w:ins>
      <w:r w:rsidR="00607E79" w:rsidRPr="00F5687F">
        <w:rPr>
          <w:rFonts w:ascii="Times New Roman" w:eastAsia="Times New Roman" w:hAnsi="Times New Roman" w:cs="Times New Roman"/>
          <w:sz w:val="24"/>
          <w:szCs w:val="24"/>
          <w:lang w:val="en-US"/>
        </w:rPr>
        <w:t xml:space="preserve"> Army culture</w:t>
      </w:r>
      <w:r w:rsidR="00E64B41" w:rsidRPr="00F5687F">
        <w:rPr>
          <w:rFonts w:ascii="Times New Roman" w:eastAsia="Times New Roman" w:hAnsi="Times New Roman" w:cs="Times New Roman"/>
          <w:sz w:val="24"/>
          <w:szCs w:val="24"/>
          <w:lang w:val="en-US"/>
        </w:rPr>
        <w:t xml:space="preserve">. </w:t>
      </w:r>
      <w:commentRangeEnd w:id="321"/>
      <w:r w:rsidR="002C579A">
        <w:rPr>
          <w:rStyle w:val="CommentReference"/>
        </w:rPr>
        <w:commentReference w:id="321"/>
      </w:r>
      <w:r w:rsidR="00EA2C74" w:rsidRPr="00F5687F">
        <w:rPr>
          <w:rFonts w:ascii="Times New Roman" w:eastAsia="Times New Roman" w:hAnsi="Times New Roman" w:cs="Times New Roman"/>
          <w:sz w:val="24"/>
          <w:szCs w:val="24"/>
          <w:lang w:val="en-US"/>
        </w:rPr>
        <w:t xml:space="preserve">Today, </w:t>
      </w:r>
      <w:r w:rsidR="00E64B41" w:rsidRPr="00F5687F">
        <w:rPr>
          <w:rFonts w:ascii="Times New Roman" w:eastAsia="Times New Roman" w:hAnsi="Times New Roman" w:cs="Times New Roman"/>
          <w:sz w:val="24"/>
          <w:szCs w:val="24"/>
          <w:lang w:val="en-US"/>
        </w:rPr>
        <w:t>U</w:t>
      </w:r>
      <w:ins w:id="326" w:author="Author">
        <w:r w:rsidR="00ED2964">
          <w:rPr>
            <w:rFonts w:ascii="Times New Roman" w:eastAsia="Times New Roman" w:hAnsi="Times New Roman" w:cs="Times New Roman"/>
            <w:sz w:val="24"/>
            <w:szCs w:val="24"/>
            <w:lang w:val="en-US"/>
          </w:rPr>
          <w:t>.</w:t>
        </w:r>
      </w:ins>
      <w:r w:rsidR="00E64B41" w:rsidRPr="00F5687F">
        <w:rPr>
          <w:rFonts w:ascii="Times New Roman" w:eastAsia="Times New Roman" w:hAnsi="Times New Roman" w:cs="Times New Roman"/>
          <w:sz w:val="24"/>
          <w:szCs w:val="24"/>
          <w:lang w:val="en-US"/>
        </w:rPr>
        <w:t>S</w:t>
      </w:r>
      <w:ins w:id="327" w:author="Author">
        <w:r w:rsidR="00ED2964">
          <w:rPr>
            <w:rFonts w:ascii="Times New Roman" w:eastAsia="Times New Roman" w:hAnsi="Times New Roman" w:cs="Times New Roman"/>
            <w:sz w:val="24"/>
            <w:szCs w:val="24"/>
            <w:lang w:val="en-US"/>
          </w:rPr>
          <w:t>.</w:t>
        </w:r>
      </w:ins>
      <w:r w:rsidR="00E64B41" w:rsidRPr="00F5687F">
        <w:rPr>
          <w:rFonts w:ascii="Times New Roman" w:eastAsia="Times New Roman" w:hAnsi="Times New Roman" w:cs="Times New Roman"/>
          <w:sz w:val="24"/>
          <w:szCs w:val="24"/>
          <w:lang w:val="en-US"/>
        </w:rPr>
        <w:t xml:space="preserve"> military men are often stereotyped as monolithically pro-business and politically conservative: Wood and his many allies in the Progressive-era armed forces help us to refute this common idea</w:t>
      </w:r>
      <w:r w:rsidR="00EA2C74" w:rsidRPr="00F5687F">
        <w:rPr>
          <w:rFonts w:ascii="Times New Roman" w:eastAsia="Times New Roman" w:hAnsi="Times New Roman" w:cs="Times New Roman"/>
          <w:sz w:val="24"/>
          <w:szCs w:val="24"/>
          <w:lang w:val="en-US"/>
        </w:rPr>
        <w:t>, since they advocated government limitations on the profit-making activities of firms</w:t>
      </w:r>
      <w:r w:rsidRPr="00F5687F">
        <w:rPr>
          <w:rFonts w:ascii="Times New Roman" w:eastAsia="Times New Roman" w:hAnsi="Times New Roman" w:cs="Times New Roman"/>
          <w:sz w:val="24"/>
          <w:szCs w:val="24"/>
          <w:lang w:val="en-US"/>
        </w:rPr>
        <w:t>.</w:t>
      </w:r>
      <w:r w:rsidR="00EA2C74" w:rsidRPr="00F5687F">
        <w:rPr>
          <w:rStyle w:val="FootnoteReference"/>
          <w:rFonts w:ascii="Times New Roman" w:hAnsi="Times New Roman" w:cs="Times New Roman"/>
          <w:sz w:val="24"/>
          <w:szCs w:val="24"/>
        </w:rPr>
        <w:t xml:space="preserve"> </w:t>
      </w:r>
      <w:r w:rsidR="00EA2C74" w:rsidRPr="00F5687F">
        <w:rPr>
          <w:rStyle w:val="FootnoteReference"/>
          <w:rFonts w:ascii="Times New Roman" w:hAnsi="Times New Roman" w:cs="Times New Roman"/>
          <w:sz w:val="24"/>
          <w:szCs w:val="24"/>
        </w:rPr>
        <w:footnoteReference w:id="52"/>
      </w:r>
      <w:r w:rsidRPr="00F5687F">
        <w:rPr>
          <w:rFonts w:ascii="Times New Roman" w:eastAsia="Times New Roman" w:hAnsi="Times New Roman" w:cs="Times New Roman"/>
          <w:sz w:val="24"/>
          <w:szCs w:val="24"/>
          <w:lang w:val="en-US"/>
        </w:rPr>
        <w:t> </w:t>
      </w:r>
    </w:p>
    <w:p w14:paraId="1F8FFDB9" w14:textId="00BB98F7" w:rsidR="00B57632" w:rsidRPr="00F5687F" w:rsidRDefault="0007426D" w:rsidP="00D90FC5">
      <w:pPr>
        <w:spacing w:after="0" w:line="360" w:lineRule="auto"/>
        <w:rP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 </w:t>
      </w:r>
      <w:r w:rsidR="008C0981" w:rsidRPr="00F5687F">
        <w:rPr>
          <w:rFonts w:ascii="Times New Roman" w:hAnsi="Times New Roman" w:cs="Times New Roman"/>
          <w:sz w:val="24"/>
          <w:szCs w:val="24"/>
          <w:lang w:val="en-US"/>
        </w:rPr>
        <w:tab/>
      </w:r>
      <w:commentRangeStart w:id="334"/>
      <w:r w:rsidR="00607E79" w:rsidRPr="00F5687F">
        <w:rPr>
          <w:rFonts w:ascii="Times New Roman" w:hAnsi="Times New Roman" w:cs="Times New Roman"/>
          <w:sz w:val="24"/>
          <w:szCs w:val="24"/>
          <w:lang w:val="en-US"/>
        </w:rPr>
        <w:t xml:space="preserve">Soon after he was commissioned,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w:t>
      </w:r>
      <w:r w:rsidR="00607E79" w:rsidRPr="00F5687F">
        <w:rPr>
          <w:rFonts w:ascii="Times New Roman" w:hAnsi="Times New Roman" w:cs="Times New Roman"/>
          <w:sz w:val="24"/>
          <w:szCs w:val="24"/>
          <w:lang w:val="en-US"/>
        </w:rPr>
        <w:t xml:space="preserve">was </w:t>
      </w:r>
      <w:r w:rsidRPr="00F5687F">
        <w:rPr>
          <w:rFonts w:ascii="Times New Roman" w:hAnsi="Times New Roman" w:cs="Times New Roman"/>
          <w:sz w:val="24"/>
          <w:szCs w:val="24"/>
          <w:lang w:val="en-US"/>
        </w:rPr>
        <w:t>transferred into Intelligence</w:t>
      </w:r>
      <w:r w:rsidR="00607E79" w:rsidRPr="00F5687F">
        <w:rPr>
          <w:rFonts w:ascii="Times New Roman" w:hAnsi="Times New Roman" w:cs="Times New Roman"/>
          <w:sz w:val="24"/>
          <w:szCs w:val="24"/>
          <w:lang w:val="en-US"/>
        </w:rPr>
        <w:t xml:space="preserve"> </w:t>
      </w:r>
      <w:r w:rsidR="00917E4F" w:rsidRPr="00F5687F">
        <w:rPr>
          <w:rFonts w:ascii="Times New Roman" w:hAnsi="Times New Roman" w:cs="Times New Roman"/>
          <w:sz w:val="24"/>
          <w:szCs w:val="24"/>
          <w:lang w:val="en-US"/>
        </w:rPr>
        <w:t>and served</w:t>
      </w:r>
      <w:r w:rsidR="00607E79" w:rsidRPr="00F5687F">
        <w:rPr>
          <w:rFonts w:ascii="Times New Roman" w:hAnsi="Times New Roman" w:cs="Times New Roman"/>
          <w:sz w:val="24"/>
          <w:szCs w:val="24"/>
          <w:lang w:val="en-US"/>
        </w:rPr>
        <w:t xml:space="preserve"> in the </w:t>
      </w:r>
      <w:r w:rsidRPr="00F5687F">
        <w:rPr>
          <w:rFonts w:ascii="Times New Roman" w:hAnsi="Times New Roman" w:cs="Times New Roman"/>
          <w:sz w:val="24"/>
          <w:szCs w:val="24"/>
          <w:lang w:val="en-US"/>
        </w:rPr>
        <w:t>Dominican Republic</w:t>
      </w:r>
      <w:r w:rsidR="00EF4E7C" w:rsidRPr="00F5687F">
        <w:rPr>
          <w:rFonts w:ascii="Times New Roman" w:hAnsi="Times New Roman" w:cs="Times New Roman"/>
          <w:sz w:val="24"/>
          <w:szCs w:val="24"/>
          <w:lang w:val="en-US"/>
        </w:rPr>
        <w:t xml:space="preserve">. </w:t>
      </w:r>
      <w:commentRangeEnd w:id="334"/>
      <w:r w:rsidR="00902E5C">
        <w:rPr>
          <w:rStyle w:val="CommentReference"/>
        </w:rPr>
        <w:commentReference w:id="334"/>
      </w:r>
      <w:commentRangeStart w:id="335"/>
      <w:del w:id="336" w:author="Author">
        <w:r w:rsidR="00EF4E7C" w:rsidRPr="00F5687F" w:rsidDel="00507A0B">
          <w:rPr>
            <w:rFonts w:ascii="Times New Roman" w:hAnsi="Times New Roman" w:cs="Times New Roman"/>
            <w:sz w:val="24"/>
            <w:szCs w:val="24"/>
            <w:lang w:val="en-US"/>
          </w:rPr>
          <w:delText>Here</w:delText>
        </w:r>
      </w:del>
      <w:ins w:id="337" w:author="Author">
        <w:r w:rsidR="00507A0B">
          <w:rPr>
            <w:rFonts w:ascii="Times New Roman" w:hAnsi="Times New Roman" w:cs="Times New Roman"/>
            <w:sz w:val="24"/>
            <w:szCs w:val="24"/>
            <w:lang w:val="en-US"/>
          </w:rPr>
          <w:t>There</w:t>
        </w:r>
      </w:ins>
      <w:r w:rsidR="00EF4E7C" w:rsidRPr="00F5687F">
        <w:rPr>
          <w:rFonts w:ascii="Times New Roman" w:hAnsi="Times New Roman" w:cs="Times New Roman"/>
          <w:sz w:val="24"/>
          <w:szCs w:val="24"/>
          <w:lang w:val="en-US"/>
        </w:rPr>
        <w:t xml:space="preserve">, he applied his legal skills clearing the land titles for </w:t>
      </w:r>
      <w:r w:rsidR="00361ABC" w:rsidRPr="00F5687F">
        <w:rPr>
          <w:rFonts w:ascii="Times New Roman" w:hAnsi="Times New Roman" w:cs="Times New Roman"/>
          <w:sz w:val="24"/>
          <w:szCs w:val="24"/>
          <w:lang w:val="en-US"/>
        </w:rPr>
        <w:t xml:space="preserve">the </w:t>
      </w:r>
      <w:r w:rsidR="00EF4E7C" w:rsidRPr="00F5687F">
        <w:rPr>
          <w:rFonts w:ascii="Times New Roman" w:hAnsi="Times New Roman" w:cs="Times New Roman"/>
          <w:sz w:val="24"/>
          <w:szCs w:val="24"/>
          <w:lang w:val="en-US"/>
        </w:rPr>
        <w:t>South Puerto Rico Sugar Co</w:t>
      </w:r>
      <w:r w:rsidR="00361ABC" w:rsidRPr="00F5687F">
        <w:rPr>
          <w:rFonts w:ascii="Times New Roman" w:hAnsi="Times New Roman" w:cs="Times New Roman"/>
          <w:sz w:val="24"/>
          <w:szCs w:val="24"/>
          <w:lang w:val="en-US"/>
        </w:rPr>
        <w:t>mpany</w:t>
      </w:r>
      <w:r w:rsidR="00EF4E7C" w:rsidRPr="00F5687F">
        <w:rPr>
          <w:rFonts w:ascii="Times New Roman" w:hAnsi="Times New Roman" w:cs="Times New Roman"/>
          <w:sz w:val="24"/>
          <w:szCs w:val="24"/>
          <w:lang w:val="en-US"/>
        </w:rPr>
        <w:t xml:space="preserve"> as part of a wartime effort to increase sugar production for U</w:t>
      </w:r>
      <w:ins w:id="338" w:author="Author">
        <w:r w:rsidR="005F76A6">
          <w:rPr>
            <w:rFonts w:ascii="Times New Roman" w:hAnsi="Times New Roman" w:cs="Times New Roman"/>
            <w:sz w:val="24"/>
            <w:szCs w:val="24"/>
            <w:lang w:val="en-US"/>
          </w:rPr>
          <w:t>.</w:t>
        </w:r>
      </w:ins>
      <w:r w:rsidR="00EF4E7C" w:rsidRPr="00F5687F">
        <w:rPr>
          <w:rFonts w:ascii="Times New Roman" w:hAnsi="Times New Roman" w:cs="Times New Roman"/>
          <w:sz w:val="24"/>
          <w:szCs w:val="24"/>
          <w:lang w:val="en-US"/>
        </w:rPr>
        <w:t>S</w:t>
      </w:r>
      <w:ins w:id="339" w:author="Author">
        <w:r w:rsidR="005F76A6">
          <w:rPr>
            <w:rFonts w:ascii="Times New Roman" w:hAnsi="Times New Roman" w:cs="Times New Roman"/>
            <w:sz w:val="24"/>
            <w:szCs w:val="24"/>
            <w:lang w:val="en-US"/>
          </w:rPr>
          <w:t>.</w:t>
        </w:r>
      </w:ins>
      <w:r w:rsidR="00EF4E7C" w:rsidRPr="00F5687F">
        <w:rPr>
          <w:rFonts w:ascii="Times New Roman" w:hAnsi="Times New Roman" w:cs="Times New Roman"/>
          <w:sz w:val="24"/>
          <w:szCs w:val="24"/>
          <w:lang w:val="en-US"/>
        </w:rPr>
        <w:t xml:space="preserve"> </w:t>
      </w:r>
      <w:r w:rsidR="00D9204A" w:rsidRPr="00F5687F">
        <w:rPr>
          <w:rFonts w:ascii="Times New Roman" w:hAnsi="Times New Roman" w:cs="Times New Roman"/>
          <w:sz w:val="24"/>
          <w:szCs w:val="24"/>
          <w:lang w:val="en-US"/>
        </w:rPr>
        <w:t>consumers</w:t>
      </w:r>
      <w:r w:rsidR="00EF4E7C" w:rsidRPr="00F5687F">
        <w:rPr>
          <w:rFonts w:ascii="Times New Roman" w:hAnsi="Times New Roman" w:cs="Times New Roman"/>
          <w:sz w:val="24"/>
          <w:szCs w:val="24"/>
          <w:lang w:val="en-US"/>
        </w:rPr>
        <w:t>.</w:t>
      </w:r>
      <w:commentRangeEnd w:id="335"/>
      <w:r w:rsidR="00902E5C">
        <w:rPr>
          <w:rStyle w:val="CommentReference"/>
        </w:rPr>
        <w:commentReference w:id="335"/>
      </w:r>
      <w:r w:rsidR="00EF4E7C" w:rsidRPr="00F5687F">
        <w:rPr>
          <w:rFonts w:ascii="Times New Roman" w:hAnsi="Times New Roman" w:cs="Times New Roman"/>
          <w:sz w:val="24"/>
          <w:szCs w:val="24"/>
          <w:lang w:val="en-US"/>
        </w:rPr>
        <w:t xml:space="preserve"> </w:t>
      </w:r>
      <w:commentRangeStart w:id="340"/>
      <w:r w:rsidRPr="00F5687F">
        <w:rPr>
          <w:rFonts w:ascii="Times New Roman" w:hAnsi="Times New Roman" w:cs="Times New Roman"/>
          <w:sz w:val="24"/>
          <w:szCs w:val="24"/>
          <w:lang w:val="en-US"/>
        </w:rPr>
        <w:t xml:space="preserve">He was then posted to the Versailles </w:t>
      </w:r>
      <w:r w:rsidR="008164ED" w:rsidRPr="00F5687F">
        <w:rPr>
          <w:rFonts w:ascii="Times New Roman" w:hAnsi="Times New Roman" w:cs="Times New Roman"/>
          <w:sz w:val="24"/>
          <w:szCs w:val="24"/>
          <w:lang w:val="en-US"/>
        </w:rPr>
        <w:t>P</w:t>
      </w:r>
      <w:r w:rsidRPr="00F5687F">
        <w:rPr>
          <w:rFonts w:ascii="Times New Roman" w:hAnsi="Times New Roman" w:cs="Times New Roman"/>
          <w:sz w:val="24"/>
          <w:szCs w:val="24"/>
          <w:lang w:val="en-US"/>
        </w:rPr>
        <w:t xml:space="preserve">eace </w:t>
      </w:r>
      <w:r w:rsidR="008164ED" w:rsidRPr="00F5687F">
        <w:rPr>
          <w:rFonts w:ascii="Times New Roman" w:hAnsi="Times New Roman" w:cs="Times New Roman"/>
          <w:sz w:val="24"/>
          <w:szCs w:val="24"/>
          <w:lang w:val="en-US"/>
        </w:rPr>
        <w:t>C</w:t>
      </w:r>
      <w:r w:rsidRPr="00F5687F">
        <w:rPr>
          <w:rFonts w:ascii="Times New Roman" w:hAnsi="Times New Roman" w:cs="Times New Roman"/>
          <w:sz w:val="24"/>
          <w:szCs w:val="24"/>
          <w:lang w:val="en-US"/>
        </w:rPr>
        <w:t xml:space="preserve">onference where he joined the American delegation as an aide to </w:t>
      </w:r>
      <w:r w:rsidR="008164ED" w:rsidRPr="00F5687F">
        <w:rPr>
          <w:rFonts w:ascii="Times New Roman" w:hAnsi="Times New Roman" w:cs="Times New Roman"/>
          <w:sz w:val="24"/>
          <w:szCs w:val="24"/>
          <w:lang w:val="en-US"/>
        </w:rPr>
        <w:t xml:space="preserve">his </w:t>
      </w:r>
      <w:r w:rsidRPr="00F5687F">
        <w:rPr>
          <w:rFonts w:ascii="Times New Roman" w:hAnsi="Times New Roman" w:cs="Times New Roman"/>
          <w:sz w:val="24"/>
          <w:szCs w:val="24"/>
          <w:lang w:val="en-US"/>
        </w:rPr>
        <w:t>former professor Robert Lord</w:t>
      </w:r>
      <w:r w:rsidR="008164ED" w:rsidRPr="00F5687F">
        <w:rPr>
          <w:rFonts w:ascii="Times New Roman" w:hAnsi="Times New Roman" w:cs="Times New Roman"/>
          <w:sz w:val="24"/>
          <w:szCs w:val="24"/>
          <w:lang w:val="en-US"/>
        </w:rPr>
        <w:t xml:space="preserve"> of Harvard</w:t>
      </w:r>
      <w:r w:rsidRPr="00F5687F">
        <w:rPr>
          <w:rFonts w:ascii="Times New Roman" w:hAnsi="Times New Roman" w:cs="Times New Roman"/>
          <w:sz w:val="24"/>
          <w:szCs w:val="24"/>
          <w:lang w:val="en-US"/>
        </w:rPr>
        <w:t>.</w:t>
      </w:r>
      <w:commentRangeEnd w:id="340"/>
      <w:r w:rsidR="00902E5C">
        <w:rPr>
          <w:rStyle w:val="CommentReference"/>
        </w:rPr>
        <w:commentReference w:id="340"/>
      </w:r>
      <w:r w:rsidR="008164ED" w:rsidRPr="00F5687F">
        <w:rPr>
          <w:rFonts w:ascii="Times New Roman" w:hAnsi="Times New Roman" w:cs="Times New Roman"/>
          <w:sz w:val="24"/>
          <w:szCs w:val="24"/>
          <w:lang w:val="en-US"/>
        </w:rPr>
        <w:t xml:space="preserve"> </w:t>
      </w:r>
      <w:commentRangeStart w:id="341"/>
      <w:proofErr w:type="spellStart"/>
      <w:r w:rsidRPr="00F5687F">
        <w:rPr>
          <w:rFonts w:ascii="Times New Roman" w:hAnsi="Times New Roman" w:cs="Times New Roman"/>
          <w:sz w:val="24"/>
          <w:szCs w:val="24"/>
          <w:lang w:val="en-US"/>
        </w:rPr>
        <w:t>Berle</w:t>
      </w:r>
      <w:r w:rsidR="00607E79" w:rsidRPr="00F5687F">
        <w:rPr>
          <w:rFonts w:ascii="Times New Roman" w:hAnsi="Times New Roman" w:cs="Times New Roman"/>
          <w:sz w:val="24"/>
          <w:szCs w:val="24"/>
          <w:lang w:val="en-US"/>
        </w:rPr>
        <w:t>’s</w:t>
      </w:r>
      <w:proofErr w:type="spellEnd"/>
      <w:r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lastRenderedPageBreak/>
        <w:t xml:space="preserve">“worm’s eye view” </w:t>
      </w:r>
      <w:r w:rsidR="00607E79" w:rsidRPr="00F5687F">
        <w:rPr>
          <w:rFonts w:ascii="Times New Roman" w:hAnsi="Times New Roman" w:cs="Times New Roman"/>
          <w:sz w:val="24"/>
          <w:szCs w:val="24"/>
          <w:lang w:val="en-US"/>
        </w:rPr>
        <w:t xml:space="preserve">of the conference </w:t>
      </w:r>
      <w:r w:rsidRPr="00F5687F">
        <w:rPr>
          <w:rFonts w:ascii="Times New Roman" w:hAnsi="Times New Roman" w:cs="Times New Roman"/>
          <w:sz w:val="24"/>
          <w:szCs w:val="24"/>
          <w:lang w:val="en-US"/>
        </w:rPr>
        <w:t xml:space="preserve">had a profound impact on him.  </w:t>
      </w:r>
      <w:commentRangeEnd w:id="341"/>
      <w:r w:rsidR="00902E5C">
        <w:rPr>
          <w:rStyle w:val="CommentReference"/>
        </w:rPr>
        <w:commentReference w:id="341"/>
      </w:r>
      <w:commentRangeStart w:id="342"/>
      <w:r w:rsidRPr="00F5687F">
        <w:rPr>
          <w:rFonts w:ascii="Times New Roman" w:hAnsi="Times New Roman" w:cs="Times New Roman"/>
          <w:sz w:val="24"/>
          <w:szCs w:val="24"/>
          <w:lang w:val="en-US"/>
        </w:rPr>
        <w:t xml:space="preserve">He recounted how he was initially “carried away” by the idealism of Wilson’s Fourteen Points. </w:t>
      </w:r>
      <w:commentRangeEnd w:id="342"/>
      <w:r w:rsidR="00902E5C">
        <w:rPr>
          <w:rStyle w:val="CommentReference"/>
        </w:rPr>
        <w:commentReference w:id="342"/>
      </w:r>
      <w:r w:rsidRPr="00F5687F">
        <w:rPr>
          <w:rFonts w:ascii="Times New Roman" w:hAnsi="Times New Roman" w:cs="Times New Roman"/>
          <w:sz w:val="24"/>
          <w:szCs w:val="24"/>
          <w:lang w:val="en-US"/>
        </w:rPr>
        <w:t xml:space="preserve"> </w:t>
      </w:r>
      <w:r w:rsidR="008C0981" w:rsidRPr="00F5687F">
        <w:rPr>
          <w:rFonts w:ascii="Times New Roman" w:hAnsi="Times New Roman" w:cs="Times New Roman"/>
          <w:sz w:val="24"/>
          <w:szCs w:val="24"/>
          <w:lang w:val="en-US"/>
        </w:rPr>
        <w:t xml:space="preserve">At Versailles, </w:t>
      </w:r>
      <w:proofErr w:type="spellStart"/>
      <w:r w:rsidR="008C0981"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worked on a committee that focused on the new Baltic republics, and this led to him to meet John Maynard Keynes</w:t>
      </w:r>
      <w:r w:rsidR="008C0981" w:rsidRPr="00F5687F">
        <w:rPr>
          <w:rFonts w:ascii="Times New Roman" w:hAnsi="Times New Roman" w:cs="Times New Roman"/>
          <w:sz w:val="24"/>
          <w:szCs w:val="24"/>
          <w:lang w:val="en-US"/>
        </w:rPr>
        <w:t>.</w:t>
      </w:r>
      <w:r w:rsidR="005F1396" w:rsidRPr="00F5687F">
        <w:rPr>
          <w:rStyle w:val="FootnoteReference"/>
          <w:rFonts w:ascii="Times New Roman" w:hAnsi="Times New Roman" w:cs="Times New Roman"/>
          <w:sz w:val="24"/>
          <w:szCs w:val="24"/>
          <w:lang w:val="en-US"/>
        </w:rPr>
        <w:footnoteReference w:id="53"/>
      </w:r>
      <w:r w:rsidR="002B2D66" w:rsidRPr="00F5687F">
        <w:rPr>
          <w:rFonts w:ascii="Times New Roman" w:hAnsi="Times New Roman" w:cs="Times New Roman"/>
          <w:sz w:val="24"/>
          <w:szCs w:val="24"/>
          <w:lang w:val="en-US"/>
        </w:rPr>
        <w:t xml:space="preserve"> </w:t>
      </w:r>
    </w:p>
    <w:p w14:paraId="6BB288A2" w14:textId="1B62A3BA" w:rsidR="00014E7D" w:rsidRPr="00F5687F" w:rsidRDefault="002B2D66"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The First World War also expanded the intellectual horizons of Means</w:t>
      </w:r>
      <w:r w:rsidR="00BF0CD6" w:rsidRPr="00F5687F">
        <w:rPr>
          <w:rFonts w:ascii="Times New Roman" w:hAnsi="Times New Roman" w:cs="Times New Roman"/>
          <w:sz w:val="24"/>
          <w:szCs w:val="24"/>
          <w:lang w:val="en-US"/>
        </w:rPr>
        <w:t xml:space="preserve">.  </w:t>
      </w:r>
      <w:commentRangeStart w:id="343"/>
      <w:r w:rsidR="00BF0CD6" w:rsidRPr="00F5687F">
        <w:rPr>
          <w:rFonts w:ascii="Times New Roman" w:hAnsi="Times New Roman" w:cs="Times New Roman"/>
          <w:sz w:val="24"/>
          <w:szCs w:val="24"/>
          <w:lang w:val="en-US"/>
        </w:rPr>
        <w:t xml:space="preserve">After basic training at Plattsburgh, where he met </w:t>
      </w:r>
      <w:proofErr w:type="spellStart"/>
      <w:r w:rsidR="00BF0CD6" w:rsidRPr="00F5687F">
        <w:rPr>
          <w:rFonts w:ascii="Times New Roman" w:hAnsi="Times New Roman" w:cs="Times New Roman"/>
          <w:sz w:val="24"/>
          <w:szCs w:val="24"/>
          <w:lang w:val="en-US"/>
        </w:rPr>
        <w:t>Berle</w:t>
      </w:r>
      <w:proofErr w:type="spellEnd"/>
      <w:r w:rsidR="00BF0CD6" w:rsidRPr="00F5687F">
        <w:rPr>
          <w:rFonts w:ascii="Times New Roman" w:hAnsi="Times New Roman" w:cs="Times New Roman"/>
          <w:sz w:val="24"/>
          <w:szCs w:val="24"/>
          <w:lang w:val="en-US"/>
        </w:rPr>
        <w:t>, Means was accepted into aeronautics training</w:t>
      </w:r>
      <w:r w:rsidR="00A155D7" w:rsidRPr="00F5687F">
        <w:rPr>
          <w:rFonts w:ascii="Times New Roman" w:hAnsi="Times New Roman" w:cs="Times New Roman"/>
          <w:sz w:val="24"/>
          <w:szCs w:val="24"/>
          <w:lang w:val="en-US"/>
        </w:rPr>
        <w:t>, but</w:t>
      </w:r>
      <w:r w:rsidR="00BF0CD6" w:rsidRPr="00F5687F">
        <w:rPr>
          <w:rFonts w:ascii="Times New Roman" w:hAnsi="Times New Roman" w:cs="Times New Roman"/>
          <w:sz w:val="24"/>
          <w:szCs w:val="24"/>
          <w:lang w:val="en-US"/>
        </w:rPr>
        <w:t xml:space="preserve"> </w:t>
      </w:r>
      <w:r w:rsidR="00A155D7" w:rsidRPr="00F5687F">
        <w:rPr>
          <w:rFonts w:ascii="Times New Roman" w:hAnsi="Times New Roman" w:cs="Times New Roman"/>
          <w:sz w:val="24"/>
          <w:szCs w:val="24"/>
          <w:lang w:val="en-US"/>
        </w:rPr>
        <w:t xml:space="preserve">an </w:t>
      </w:r>
      <w:r w:rsidR="00BF0CD6" w:rsidRPr="00F5687F">
        <w:rPr>
          <w:rFonts w:ascii="Times New Roman" w:hAnsi="Times New Roman" w:cs="Times New Roman"/>
          <w:sz w:val="24"/>
          <w:szCs w:val="24"/>
          <w:lang w:val="en-US"/>
        </w:rPr>
        <w:t xml:space="preserve">unfortunate crash ended his hopes of becoming a pilot. </w:t>
      </w:r>
      <w:commentRangeEnd w:id="343"/>
      <w:r w:rsidR="00B17E6F">
        <w:rPr>
          <w:rStyle w:val="CommentReference"/>
        </w:rPr>
        <w:commentReference w:id="343"/>
      </w:r>
      <w:commentRangeStart w:id="344"/>
      <w:r w:rsidR="00BF0CD6" w:rsidRPr="00F5687F">
        <w:rPr>
          <w:rFonts w:ascii="Times New Roman" w:hAnsi="Times New Roman" w:cs="Times New Roman"/>
          <w:sz w:val="24"/>
          <w:szCs w:val="24"/>
          <w:lang w:val="en-US"/>
        </w:rPr>
        <w:t>In the immediate postwar period, Means</w:t>
      </w:r>
      <w:r w:rsidR="00BF0CD6" w:rsidRPr="00F5687F" w:rsidDel="00BF0CD6">
        <w:rPr>
          <w:rFonts w:ascii="Times New Roman" w:hAnsi="Times New Roman" w:cs="Times New Roman"/>
          <w:sz w:val="24"/>
          <w:szCs w:val="24"/>
          <w:lang w:val="en-US"/>
        </w:rPr>
        <w:t xml:space="preserve"> </w:t>
      </w:r>
      <w:r w:rsidR="004D36C0" w:rsidRPr="00F5687F">
        <w:rPr>
          <w:rFonts w:ascii="Times New Roman" w:hAnsi="Times New Roman" w:cs="Times New Roman"/>
          <w:sz w:val="24"/>
          <w:szCs w:val="24"/>
          <w:lang w:val="en-US"/>
        </w:rPr>
        <w:t xml:space="preserve">travelled to Turkey </w:t>
      </w:r>
      <w:r w:rsidR="00BF0CD6" w:rsidRPr="00F5687F">
        <w:rPr>
          <w:rFonts w:ascii="Times New Roman" w:hAnsi="Times New Roman" w:cs="Times New Roman"/>
          <w:sz w:val="24"/>
          <w:szCs w:val="24"/>
          <w:lang w:val="en-US"/>
        </w:rPr>
        <w:t>to assist</w:t>
      </w:r>
      <w:r w:rsidR="004D36C0" w:rsidRPr="00F5687F">
        <w:rPr>
          <w:rFonts w:ascii="Times New Roman" w:hAnsi="Times New Roman" w:cs="Times New Roman"/>
          <w:sz w:val="24"/>
          <w:szCs w:val="24"/>
          <w:lang w:val="en-US"/>
        </w:rPr>
        <w:t xml:space="preserve"> American aid efforts.  </w:t>
      </w:r>
      <w:commentRangeEnd w:id="344"/>
      <w:r w:rsidR="00B17E6F">
        <w:rPr>
          <w:rStyle w:val="CommentReference"/>
        </w:rPr>
        <w:commentReference w:id="344"/>
      </w:r>
      <w:commentRangeStart w:id="345"/>
      <w:del w:id="346" w:author="Author">
        <w:r w:rsidR="004D36C0" w:rsidRPr="00F5687F" w:rsidDel="001A5691">
          <w:rPr>
            <w:rFonts w:ascii="Times New Roman" w:hAnsi="Times New Roman" w:cs="Times New Roman"/>
            <w:sz w:val="24"/>
            <w:szCs w:val="24"/>
            <w:lang w:val="en-US"/>
          </w:rPr>
          <w:delText>Here</w:delText>
        </w:r>
      </w:del>
      <w:ins w:id="347" w:author="Author">
        <w:r w:rsidR="001A5691">
          <w:rPr>
            <w:rFonts w:ascii="Times New Roman" w:hAnsi="Times New Roman" w:cs="Times New Roman"/>
            <w:sz w:val="24"/>
            <w:szCs w:val="24"/>
            <w:lang w:val="en-US"/>
          </w:rPr>
          <w:t>There</w:t>
        </w:r>
      </w:ins>
      <w:r w:rsidR="004D36C0" w:rsidRPr="00F5687F">
        <w:rPr>
          <w:rFonts w:ascii="Times New Roman" w:hAnsi="Times New Roman" w:cs="Times New Roman"/>
          <w:sz w:val="24"/>
          <w:szCs w:val="24"/>
          <w:lang w:val="en-US"/>
        </w:rPr>
        <w:t xml:space="preserve">, he had the opportunity to observe how the trade in carpets was conducted in radically different cultural context. </w:t>
      </w:r>
      <w:commentRangeEnd w:id="345"/>
      <w:r w:rsidR="00B17E6F">
        <w:rPr>
          <w:rStyle w:val="CommentReference"/>
        </w:rPr>
        <w:commentReference w:id="345"/>
      </w:r>
      <w:del w:id="348" w:author="Author">
        <w:r w:rsidR="00B57632" w:rsidRPr="00F5687F" w:rsidDel="00A30258">
          <w:rPr>
            <w:rFonts w:ascii="Times New Roman" w:hAnsi="Times New Roman" w:cs="Times New Roman"/>
            <w:sz w:val="24"/>
            <w:szCs w:val="24"/>
            <w:lang w:val="en-US"/>
          </w:rPr>
          <w:delText xml:space="preserve">His </w:delText>
        </w:r>
      </w:del>
      <w:ins w:id="349" w:author="Author">
        <w:r w:rsidR="00A30258">
          <w:rPr>
            <w:rFonts w:ascii="Times New Roman" w:hAnsi="Times New Roman" w:cs="Times New Roman"/>
            <w:sz w:val="24"/>
            <w:szCs w:val="24"/>
            <w:lang w:val="en-US"/>
          </w:rPr>
          <w:t>Means</w:t>
        </w:r>
        <w:r w:rsidR="00A30258" w:rsidRPr="00F5687F">
          <w:rPr>
            <w:rFonts w:ascii="Times New Roman" w:hAnsi="Times New Roman" w:cs="Times New Roman"/>
            <w:sz w:val="24"/>
            <w:szCs w:val="24"/>
            <w:lang w:val="en-US"/>
          </w:rPr>
          <w:t xml:space="preserve"> </w:t>
        </w:r>
      </w:ins>
      <w:r w:rsidR="00B57632" w:rsidRPr="00F5687F">
        <w:rPr>
          <w:rFonts w:ascii="Times New Roman" w:hAnsi="Times New Roman" w:cs="Times New Roman"/>
          <w:sz w:val="24"/>
          <w:szCs w:val="24"/>
          <w:lang w:val="en-US"/>
        </w:rPr>
        <w:t xml:space="preserve">interest in the industry </w:t>
      </w:r>
      <w:ins w:id="350" w:author="Author">
        <w:r w:rsidR="00DD12CD">
          <w:rPr>
            <w:rFonts w:ascii="Times New Roman" w:hAnsi="Times New Roman" w:cs="Times New Roman"/>
            <w:sz w:val="24"/>
            <w:szCs w:val="24"/>
            <w:lang w:val="en-US"/>
          </w:rPr>
          <w:t xml:space="preserve">was </w:t>
        </w:r>
      </w:ins>
      <w:r w:rsidR="00B57632" w:rsidRPr="00F5687F">
        <w:rPr>
          <w:rFonts w:ascii="Times New Roman" w:hAnsi="Times New Roman" w:cs="Times New Roman"/>
          <w:sz w:val="24"/>
          <w:szCs w:val="24"/>
          <w:lang w:val="en-US"/>
        </w:rPr>
        <w:t xml:space="preserve">sparked by his experience in Turkey, </w:t>
      </w:r>
      <w:del w:id="351" w:author="Author">
        <w:r w:rsidR="00A155D7" w:rsidRPr="00F5687F" w:rsidDel="00A30258">
          <w:rPr>
            <w:rFonts w:ascii="Times New Roman" w:hAnsi="Times New Roman" w:cs="Times New Roman"/>
            <w:sz w:val="24"/>
            <w:szCs w:val="24"/>
            <w:lang w:val="en-US"/>
          </w:rPr>
          <w:delText xml:space="preserve">Means </w:delText>
        </w:r>
      </w:del>
      <w:ins w:id="352" w:author="Author">
        <w:r w:rsidR="00A30258">
          <w:rPr>
            <w:rFonts w:ascii="Times New Roman" w:hAnsi="Times New Roman" w:cs="Times New Roman"/>
            <w:sz w:val="24"/>
            <w:szCs w:val="24"/>
            <w:lang w:val="en-US"/>
          </w:rPr>
          <w:t>where he</w:t>
        </w:r>
        <w:r w:rsidR="00A30258" w:rsidRPr="00F5687F">
          <w:rPr>
            <w:rFonts w:ascii="Times New Roman" w:hAnsi="Times New Roman" w:cs="Times New Roman"/>
            <w:sz w:val="24"/>
            <w:szCs w:val="24"/>
            <w:lang w:val="en-US"/>
          </w:rPr>
          <w:t xml:space="preserve"> </w:t>
        </w:r>
      </w:ins>
      <w:r w:rsidR="00A155D7" w:rsidRPr="00F5687F">
        <w:rPr>
          <w:rFonts w:ascii="Times New Roman" w:hAnsi="Times New Roman" w:cs="Times New Roman"/>
          <w:sz w:val="24"/>
          <w:szCs w:val="24"/>
          <w:lang w:val="en-US"/>
        </w:rPr>
        <w:t>established</w:t>
      </w:r>
      <w:r w:rsidR="004D36C0" w:rsidRPr="00F5687F">
        <w:rPr>
          <w:rFonts w:ascii="Times New Roman" w:hAnsi="Times New Roman" w:cs="Times New Roman"/>
          <w:sz w:val="24"/>
          <w:szCs w:val="24"/>
          <w:lang w:val="en-US"/>
        </w:rPr>
        <w:t xml:space="preserve"> a </w:t>
      </w:r>
      <w:commentRangeStart w:id="353"/>
      <w:r w:rsidR="00014E7D" w:rsidRPr="00F5687F">
        <w:rPr>
          <w:rFonts w:ascii="Times New Roman" w:hAnsi="Times New Roman" w:cs="Times New Roman"/>
          <w:sz w:val="24"/>
          <w:szCs w:val="24"/>
          <w:lang w:val="en-US"/>
        </w:rPr>
        <w:t>high</w:t>
      </w:r>
      <w:ins w:id="354" w:author="Author">
        <w:r w:rsidR="00805DD4">
          <w:rPr>
            <w:rFonts w:ascii="Times New Roman" w:hAnsi="Times New Roman" w:cs="Times New Roman"/>
            <w:sz w:val="24"/>
            <w:szCs w:val="24"/>
            <w:lang w:val="en-US"/>
          </w:rPr>
          <w:t>-</w:t>
        </w:r>
      </w:ins>
      <w:del w:id="355" w:author="Author">
        <w:r w:rsidR="00014E7D" w:rsidRPr="00F5687F" w:rsidDel="00805DD4">
          <w:rPr>
            <w:rFonts w:ascii="Times New Roman" w:hAnsi="Times New Roman" w:cs="Times New Roman"/>
            <w:sz w:val="24"/>
            <w:szCs w:val="24"/>
            <w:lang w:val="en-US"/>
          </w:rPr>
          <w:delText xml:space="preserve"> </w:delText>
        </w:r>
      </w:del>
      <w:r w:rsidR="00014E7D" w:rsidRPr="00F5687F">
        <w:rPr>
          <w:rFonts w:ascii="Times New Roman" w:hAnsi="Times New Roman" w:cs="Times New Roman"/>
          <w:sz w:val="24"/>
          <w:szCs w:val="24"/>
          <w:lang w:val="en-US"/>
        </w:rPr>
        <w:t xml:space="preserve">end </w:t>
      </w:r>
      <w:r w:rsidR="004D36C0" w:rsidRPr="00F5687F">
        <w:rPr>
          <w:rFonts w:ascii="Times New Roman" w:hAnsi="Times New Roman" w:cs="Times New Roman"/>
          <w:sz w:val="24"/>
          <w:szCs w:val="24"/>
          <w:lang w:val="en-US"/>
        </w:rPr>
        <w:t>carpet</w:t>
      </w:r>
      <w:r w:rsidR="00014E7D" w:rsidRPr="00F5687F">
        <w:rPr>
          <w:rFonts w:ascii="Times New Roman" w:hAnsi="Times New Roman" w:cs="Times New Roman"/>
          <w:sz w:val="24"/>
          <w:szCs w:val="24"/>
          <w:lang w:val="en-US"/>
        </w:rPr>
        <w:t xml:space="preserve"> </w:t>
      </w:r>
      <w:del w:id="356" w:author="Author">
        <w:r w:rsidR="00014E7D" w:rsidRPr="00F5687F" w:rsidDel="00507A0B">
          <w:rPr>
            <w:rFonts w:ascii="Times New Roman" w:hAnsi="Times New Roman" w:cs="Times New Roman"/>
            <w:sz w:val="24"/>
            <w:szCs w:val="24"/>
            <w:lang w:val="en-US"/>
          </w:rPr>
          <w:delText xml:space="preserve">or </w:delText>
        </w:r>
      </w:del>
      <w:ins w:id="357" w:author="Author">
        <w:r w:rsidR="00507A0B">
          <w:rPr>
            <w:rFonts w:ascii="Times New Roman" w:hAnsi="Times New Roman" w:cs="Times New Roman"/>
            <w:sz w:val="24"/>
            <w:szCs w:val="24"/>
            <w:lang w:val="en-US"/>
          </w:rPr>
          <w:t>and</w:t>
        </w:r>
        <w:r w:rsidR="00507A0B" w:rsidRPr="00F5687F">
          <w:rPr>
            <w:rFonts w:ascii="Times New Roman" w:hAnsi="Times New Roman" w:cs="Times New Roman"/>
            <w:sz w:val="24"/>
            <w:szCs w:val="24"/>
            <w:lang w:val="en-US"/>
          </w:rPr>
          <w:t xml:space="preserve"> </w:t>
        </w:r>
      </w:ins>
      <w:r w:rsidR="00014E7D" w:rsidRPr="00F5687F">
        <w:rPr>
          <w:rFonts w:ascii="Times New Roman" w:hAnsi="Times New Roman" w:cs="Times New Roman"/>
          <w:sz w:val="24"/>
          <w:szCs w:val="24"/>
          <w:lang w:val="en-US"/>
        </w:rPr>
        <w:t>rug</w:t>
      </w:r>
      <w:r w:rsidR="004D36C0" w:rsidRPr="00F5687F">
        <w:rPr>
          <w:rFonts w:ascii="Times New Roman" w:hAnsi="Times New Roman" w:cs="Times New Roman"/>
          <w:sz w:val="24"/>
          <w:szCs w:val="24"/>
          <w:lang w:val="en-US"/>
        </w:rPr>
        <w:t xml:space="preserve"> </w:t>
      </w:r>
      <w:commentRangeEnd w:id="353"/>
      <w:r w:rsidR="00255ABE">
        <w:rPr>
          <w:rStyle w:val="CommentReference"/>
        </w:rPr>
        <w:commentReference w:id="353"/>
      </w:r>
      <w:r w:rsidR="004D36C0" w:rsidRPr="00F5687F">
        <w:rPr>
          <w:rFonts w:ascii="Times New Roman" w:hAnsi="Times New Roman" w:cs="Times New Roman"/>
          <w:sz w:val="24"/>
          <w:szCs w:val="24"/>
          <w:lang w:val="en-US"/>
        </w:rPr>
        <w:t xml:space="preserve">manufacturing company soon after his </w:t>
      </w:r>
      <w:r w:rsidR="00B57632" w:rsidRPr="00F5687F">
        <w:rPr>
          <w:rFonts w:ascii="Times New Roman" w:hAnsi="Times New Roman" w:cs="Times New Roman"/>
          <w:sz w:val="24"/>
          <w:szCs w:val="24"/>
          <w:lang w:val="en-US"/>
        </w:rPr>
        <w:t>demobilization</w:t>
      </w:r>
      <w:r w:rsidR="004D36C0" w:rsidRPr="00F5687F">
        <w:rPr>
          <w:rFonts w:ascii="Times New Roman" w:hAnsi="Times New Roman" w:cs="Times New Roman"/>
          <w:sz w:val="24"/>
          <w:szCs w:val="24"/>
          <w:lang w:val="en-US"/>
        </w:rPr>
        <w:t>.</w:t>
      </w:r>
      <w:r w:rsidR="00AC1261" w:rsidRPr="00F5687F">
        <w:rPr>
          <w:rStyle w:val="FootnoteReference"/>
          <w:rFonts w:ascii="Times New Roman" w:hAnsi="Times New Roman" w:cs="Times New Roman"/>
          <w:sz w:val="24"/>
          <w:szCs w:val="24"/>
          <w:lang w:val="en-US"/>
        </w:rPr>
        <w:footnoteReference w:id="54"/>
      </w:r>
      <w:r w:rsidR="004D36C0"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ab/>
      </w:r>
    </w:p>
    <w:p w14:paraId="75ED6FE7" w14:textId="77777777" w:rsidR="00492216" w:rsidRDefault="008C0981" w:rsidP="00D90FC5">
      <w:pPr>
        <w:spacing w:after="0" w:line="360" w:lineRule="auto"/>
        <w:ind w:firstLine="720"/>
        <w:rPr>
          <w:ins w:id="358" w:author="Autho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After his return to the United States,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practic</w:t>
      </w:r>
      <w:r w:rsidRPr="00F5687F">
        <w:rPr>
          <w:rFonts w:ascii="Times New Roman" w:hAnsi="Times New Roman" w:cs="Times New Roman"/>
          <w:sz w:val="24"/>
          <w:szCs w:val="24"/>
          <w:lang w:val="en-US"/>
        </w:rPr>
        <w:t>ed</w:t>
      </w:r>
      <w:r w:rsidR="0007426D" w:rsidRPr="00F5687F">
        <w:rPr>
          <w:rFonts w:ascii="Times New Roman" w:hAnsi="Times New Roman" w:cs="Times New Roman"/>
          <w:sz w:val="24"/>
          <w:szCs w:val="24"/>
          <w:lang w:val="en-US"/>
        </w:rPr>
        <w:t xml:space="preserve"> </w:t>
      </w:r>
      <w:r w:rsidR="00607E79" w:rsidRPr="00F5687F">
        <w:rPr>
          <w:rFonts w:ascii="Times New Roman" w:hAnsi="Times New Roman" w:cs="Times New Roman"/>
          <w:sz w:val="24"/>
          <w:szCs w:val="24"/>
          <w:lang w:val="en-US"/>
        </w:rPr>
        <w:t>corporate</w:t>
      </w:r>
      <w:r w:rsidR="0007426D" w:rsidRPr="00F5687F">
        <w:rPr>
          <w:rFonts w:ascii="Times New Roman" w:hAnsi="Times New Roman" w:cs="Times New Roman"/>
          <w:sz w:val="24"/>
          <w:szCs w:val="24"/>
          <w:lang w:val="en-US"/>
        </w:rPr>
        <w:t xml:space="preserve"> law, co-found</w:t>
      </w:r>
      <w:r w:rsidR="00A155D7" w:rsidRPr="00F5687F">
        <w:rPr>
          <w:rFonts w:ascii="Times New Roman" w:hAnsi="Times New Roman" w:cs="Times New Roman"/>
          <w:sz w:val="24"/>
          <w:szCs w:val="24"/>
          <w:lang w:val="en-US"/>
        </w:rPr>
        <w:t>ing his own practice in</w:t>
      </w:r>
      <w:r w:rsidR="0007426D" w:rsidRPr="00F5687F">
        <w:rPr>
          <w:rFonts w:ascii="Times New Roman" w:hAnsi="Times New Roman" w:cs="Times New Roman"/>
          <w:sz w:val="24"/>
          <w:szCs w:val="24"/>
          <w:lang w:val="en-US"/>
        </w:rPr>
        <w:t xml:space="preserve"> 1924, and t</w:t>
      </w:r>
      <w:r w:rsidRPr="00F5687F">
        <w:rPr>
          <w:rFonts w:ascii="Times New Roman" w:hAnsi="Times New Roman" w:cs="Times New Roman"/>
          <w:sz w:val="24"/>
          <w:szCs w:val="24"/>
          <w:lang w:val="en-US"/>
        </w:rPr>
        <w:t>aught</w:t>
      </w:r>
      <w:r w:rsidR="0007426D" w:rsidRPr="00F5687F">
        <w:rPr>
          <w:rFonts w:ascii="Times New Roman" w:hAnsi="Times New Roman" w:cs="Times New Roman"/>
          <w:sz w:val="24"/>
          <w:szCs w:val="24"/>
          <w:lang w:val="en-US"/>
        </w:rPr>
        <w:t xml:space="preserve"> finance at Harvard Business School (HBS) from </w:t>
      </w:r>
      <w:commentRangeStart w:id="359"/>
      <w:r w:rsidR="0007426D" w:rsidRPr="00F5687F">
        <w:rPr>
          <w:rFonts w:ascii="Times New Roman" w:hAnsi="Times New Roman" w:cs="Times New Roman"/>
          <w:sz w:val="24"/>
          <w:szCs w:val="24"/>
          <w:lang w:val="en-US"/>
        </w:rPr>
        <w:t>1925</w:t>
      </w:r>
      <w:commentRangeEnd w:id="359"/>
      <w:r w:rsidR="000C6C0E">
        <w:rPr>
          <w:rStyle w:val="CommentReference"/>
        </w:rPr>
        <w:commentReference w:id="359"/>
      </w:r>
      <w:r w:rsidR="0007426D" w:rsidRPr="00F5687F">
        <w:rPr>
          <w:rFonts w:ascii="Times New Roman" w:hAnsi="Times New Roman" w:cs="Times New Roman"/>
          <w:sz w:val="24"/>
          <w:szCs w:val="24"/>
          <w:lang w:val="en-US"/>
        </w:rPr>
        <w:t>.</w:t>
      </w:r>
      <w:r w:rsidR="00E03588" w:rsidRPr="00F5687F">
        <w:rPr>
          <w:rStyle w:val="FootnoteReference"/>
          <w:rFonts w:ascii="Times New Roman" w:hAnsi="Times New Roman" w:cs="Times New Roman"/>
          <w:sz w:val="24"/>
          <w:szCs w:val="24"/>
          <w:lang w:val="en-US"/>
        </w:rPr>
        <w:footnoteReference w:id="55"/>
      </w:r>
      <w:r w:rsidR="0007426D" w:rsidRPr="00F5687F">
        <w:rPr>
          <w:rFonts w:ascii="Times New Roman" w:hAnsi="Times New Roman" w:cs="Times New Roman"/>
          <w:sz w:val="24"/>
          <w:szCs w:val="24"/>
          <w:lang w:val="en-US"/>
        </w:rPr>
        <w:t xml:space="preserve">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began </w:t>
      </w:r>
      <w:commentRangeStart w:id="360"/>
      <w:ins w:id="361" w:author="Author">
        <w:r w:rsidR="00A31528">
          <w:rPr>
            <w:rFonts w:ascii="Times New Roman" w:hAnsi="Times New Roman" w:cs="Times New Roman"/>
            <w:sz w:val="24"/>
            <w:szCs w:val="24"/>
            <w:lang w:val="en-US"/>
          </w:rPr>
          <w:t xml:space="preserve">his teachings </w:t>
        </w:r>
        <w:r w:rsidR="001C4FA0">
          <w:rPr>
            <w:rFonts w:ascii="Times New Roman" w:hAnsi="Times New Roman" w:cs="Times New Roman"/>
            <w:sz w:val="24"/>
            <w:szCs w:val="24"/>
            <w:lang w:val="en-US"/>
          </w:rPr>
          <w:t xml:space="preserve">by </w:t>
        </w:r>
      </w:ins>
      <w:r w:rsidR="008164ED" w:rsidRPr="00F5687F">
        <w:rPr>
          <w:rFonts w:ascii="Times New Roman" w:hAnsi="Times New Roman" w:cs="Times New Roman"/>
          <w:sz w:val="24"/>
          <w:szCs w:val="24"/>
          <w:lang w:val="en-US"/>
        </w:rPr>
        <w:t>publish</w:t>
      </w:r>
      <w:ins w:id="362" w:author="Author">
        <w:r w:rsidR="001C4FA0">
          <w:rPr>
            <w:rFonts w:ascii="Times New Roman" w:hAnsi="Times New Roman" w:cs="Times New Roman"/>
            <w:sz w:val="24"/>
            <w:szCs w:val="24"/>
            <w:lang w:val="en-US"/>
          </w:rPr>
          <w:t>ing</w:t>
        </w:r>
      </w:ins>
      <w:del w:id="363" w:author="Author">
        <w:r w:rsidR="008164ED" w:rsidRPr="00F5687F" w:rsidDel="001C4FA0">
          <w:rPr>
            <w:rFonts w:ascii="Times New Roman" w:hAnsi="Times New Roman" w:cs="Times New Roman"/>
            <w:sz w:val="24"/>
            <w:szCs w:val="24"/>
            <w:lang w:val="en-US"/>
          </w:rPr>
          <w:delText>ed</w:delText>
        </w:r>
      </w:del>
      <w:r w:rsidR="008164ED" w:rsidRPr="00F5687F">
        <w:rPr>
          <w:rFonts w:ascii="Times New Roman" w:hAnsi="Times New Roman" w:cs="Times New Roman"/>
          <w:sz w:val="24"/>
          <w:szCs w:val="24"/>
          <w:lang w:val="en-US"/>
        </w:rPr>
        <w:t xml:space="preserve"> </w:t>
      </w:r>
      <w:commentRangeEnd w:id="360"/>
      <w:r w:rsidR="00A31528">
        <w:rPr>
          <w:rStyle w:val="CommentReference"/>
        </w:rPr>
        <w:commentReference w:id="360"/>
      </w:r>
      <w:r w:rsidR="008164ED" w:rsidRPr="00F5687F">
        <w:rPr>
          <w:rFonts w:ascii="Times New Roman" w:hAnsi="Times New Roman" w:cs="Times New Roman"/>
          <w:sz w:val="24"/>
          <w:szCs w:val="24"/>
          <w:lang w:val="en-US"/>
        </w:rPr>
        <w:t xml:space="preserve">about corporate governance in </w:t>
      </w:r>
      <w:r w:rsidR="0007426D" w:rsidRPr="00752267">
        <w:rPr>
          <w:rFonts w:ascii="Times New Roman" w:hAnsi="Times New Roman" w:cs="Times New Roman"/>
          <w:i/>
          <w:iCs/>
          <w:sz w:val="24"/>
          <w:szCs w:val="24"/>
          <w:lang w:val="en-US"/>
        </w:rPr>
        <w:t xml:space="preserve">Columbia Law Review </w:t>
      </w:r>
      <w:r w:rsidR="0007426D" w:rsidRPr="00F5687F">
        <w:rPr>
          <w:rFonts w:ascii="Times New Roman" w:hAnsi="Times New Roman" w:cs="Times New Roman"/>
          <w:sz w:val="24"/>
          <w:szCs w:val="24"/>
          <w:lang w:val="en-US"/>
        </w:rPr>
        <w:t xml:space="preserve">and </w:t>
      </w:r>
      <w:r w:rsidR="0007426D" w:rsidRPr="00752267">
        <w:rPr>
          <w:rFonts w:ascii="Times New Roman" w:hAnsi="Times New Roman" w:cs="Times New Roman"/>
          <w:i/>
          <w:iCs/>
          <w:sz w:val="24"/>
          <w:szCs w:val="24"/>
          <w:lang w:val="en-US"/>
        </w:rPr>
        <w:t>Harvard Law Review</w:t>
      </w:r>
      <w:r w:rsidR="0007426D" w:rsidRPr="00F5687F">
        <w:rPr>
          <w:rFonts w:ascii="Times New Roman" w:hAnsi="Times New Roman" w:cs="Times New Roman"/>
          <w:sz w:val="24"/>
          <w:szCs w:val="24"/>
          <w:lang w:val="en-US"/>
        </w:rPr>
        <w:t xml:space="preserve">. His </w:t>
      </w:r>
      <w:r w:rsidRPr="00F5687F">
        <w:rPr>
          <w:rFonts w:ascii="Times New Roman" w:hAnsi="Times New Roman" w:cs="Times New Roman"/>
          <w:sz w:val="24"/>
          <w:szCs w:val="24"/>
          <w:lang w:val="en-US"/>
        </w:rPr>
        <w:t xml:space="preserve">growing </w:t>
      </w:r>
      <w:r w:rsidR="0007426D" w:rsidRPr="00F5687F">
        <w:rPr>
          <w:rFonts w:ascii="Times New Roman" w:hAnsi="Times New Roman" w:cs="Times New Roman"/>
          <w:sz w:val="24"/>
          <w:szCs w:val="24"/>
          <w:lang w:val="en-US"/>
        </w:rPr>
        <w:t xml:space="preserve">stature as an expert on corporations led the </w:t>
      </w:r>
      <w:proofErr w:type="spellStart"/>
      <w:r w:rsidR="009C397A" w:rsidRPr="00752267">
        <w:rPr>
          <w:rFonts w:ascii="Times New Roman" w:hAnsi="Times New Roman" w:cs="Times New Roman"/>
          <w:i/>
          <w:iCs/>
          <w:sz w:val="24"/>
          <w:szCs w:val="24"/>
          <w:lang w:val="en-US"/>
        </w:rPr>
        <w:t>Encyclopaedia</w:t>
      </w:r>
      <w:proofErr w:type="spellEnd"/>
      <w:r w:rsidR="0007426D" w:rsidRPr="00752267">
        <w:rPr>
          <w:rFonts w:ascii="Times New Roman" w:hAnsi="Times New Roman" w:cs="Times New Roman"/>
          <w:i/>
          <w:iCs/>
          <w:sz w:val="24"/>
          <w:szCs w:val="24"/>
          <w:lang w:val="en-US"/>
        </w:rPr>
        <w:t xml:space="preserve"> Britannica</w:t>
      </w:r>
      <w:r w:rsidR="0007426D" w:rsidRPr="00F5687F">
        <w:rPr>
          <w:rFonts w:ascii="Times New Roman" w:hAnsi="Times New Roman" w:cs="Times New Roman"/>
          <w:sz w:val="24"/>
          <w:szCs w:val="24"/>
          <w:lang w:val="en-US"/>
        </w:rPr>
        <w:t xml:space="preserve"> to ask him in 1928 to write </w:t>
      </w:r>
      <w:r w:rsidR="00CF4932" w:rsidRPr="00F5687F">
        <w:rPr>
          <w:rFonts w:ascii="Times New Roman" w:hAnsi="Times New Roman" w:cs="Times New Roman"/>
          <w:sz w:val="24"/>
          <w:szCs w:val="24"/>
          <w:lang w:val="en-US"/>
        </w:rPr>
        <w:t xml:space="preserve">the entry for </w:t>
      </w:r>
      <w:r w:rsidR="0007426D" w:rsidRPr="00F5687F">
        <w:rPr>
          <w:rFonts w:ascii="Times New Roman" w:hAnsi="Times New Roman" w:cs="Times New Roman"/>
          <w:sz w:val="24"/>
          <w:szCs w:val="24"/>
          <w:lang w:val="en-US"/>
        </w:rPr>
        <w:t xml:space="preserve">“Corporation” </w:t>
      </w:r>
      <w:r w:rsidR="00CF4932" w:rsidRPr="00F5687F">
        <w:rPr>
          <w:rFonts w:ascii="Times New Roman" w:hAnsi="Times New Roman" w:cs="Times New Roman"/>
          <w:sz w:val="24"/>
          <w:szCs w:val="24"/>
          <w:lang w:val="en-US"/>
        </w:rPr>
        <w:t>in</w:t>
      </w:r>
      <w:r w:rsidR="0007426D" w:rsidRPr="00F5687F">
        <w:rPr>
          <w:rFonts w:ascii="Times New Roman" w:hAnsi="Times New Roman" w:cs="Times New Roman"/>
          <w:sz w:val="24"/>
          <w:szCs w:val="24"/>
          <w:lang w:val="en-US"/>
        </w:rPr>
        <w:t xml:space="preserve"> </w:t>
      </w:r>
      <w:r w:rsidR="00535083" w:rsidRPr="00F5687F">
        <w:rPr>
          <w:rFonts w:ascii="Times New Roman" w:hAnsi="Times New Roman" w:cs="Times New Roman"/>
          <w:sz w:val="24"/>
          <w:szCs w:val="24"/>
          <w:lang w:val="en-US"/>
        </w:rPr>
        <w:t xml:space="preserve">a </w:t>
      </w:r>
      <w:r w:rsidR="0007426D" w:rsidRPr="00F5687F">
        <w:rPr>
          <w:rFonts w:ascii="Times New Roman" w:hAnsi="Times New Roman" w:cs="Times New Roman"/>
          <w:sz w:val="24"/>
          <w:szCs w:val="24"/>
          <w:lang w:val="en-US"/>
        </w:rPr>
        <w:t>new edition.</w:t>
      </w:r>
      <w:r w:rsidR="00A34E4C" w:rsidRPr="00F5687F">
        <w:rPr>
          <w:rStyle w:val="FootnoteReference"/>
          <w:rFonts w:ascii="Times New Roman" w:hAnsi="Times New Roman" w:cs="Times New Roman"/>
          <w:sz w:val="24"/>
          <w:szCs w:val="24"/>
          <w:lang w:val="en-US"/>
        </w:rPr>
        <w:footnoteReference w:id="56"/>
      </w:r>
      <w:r w:rsidR="0007426D" w:rsidRPr="00F5687F">
        <w:rPr>
          <w:rFonts w:ascii="Times New Roman" w:hAnsi="Times New Roman" w:cs="Times New Roman"/>
          <w:sz w:val="24"/>
          <w:szCs w:val="24"/>
          <w:lang w:val="en-US"/>
        </w:rPr>
        <w:t xml:space="preserve">  </w:t>
      </w:r>
      <w:proofErr w:type="spellStart"/>
      <w:r w:rsidR="00F56946" w:rsidRPr="00F5687F">
        <w:rPr>
          <w:rFonts w:ascii="Times New Roman" w:hAnsi="Times New Roman" w:cs="Times New Roman"/>
          <w:sz w:val="24"/>
          <w:szCs w:val="24"/>
          <w:lang w:val="en-US"/>
        </w:rPr>
        <w:t>Berle’s</w:t>
      </w:r>
      <w:proofErr w:type="spellEnd"/>
      <w:r w:rsidR="00F56946" w:rsidRPr="00F5687F">
        <w:rPr>
          <w:rFonts w:ascii="Times New Roman" w:hAnsi="Times New Roman" w:cs="Times New Roman"/>
          <w:sz w:val="24"/>
          <w:szCs w:val="24"/>
          <w:lang w:val="en-US"/>
        </w:rPr>
        <w:t xml:space="preserve"> ideas about corporate governance were shaped by other Americans who were interested in limiting what they saw as the excessive selfishness of current business leaders. </w:t>
      </w:r>
      <w:proofErr w:type="spellStart"/>
      <w:r w:rsidR="0007426D" w:rsidRPr="00F5687F">
        <w:rPr>
          <w:rFonts w:ascii="Times New Roman" w:hAnsi="Times New Roman" w:cs="Times New Roman"/>
          <w:sz w:val="24"/>
          <w:szCs w:val="24"/>
          <w:lang w:val="en-US"/>
        </w:rPr>
        <w:t>Berle’s</w:t>
      </w:r>
      <w:proofErr w:type="spellEnd"/>
      <w:r w:rsidR="0007426D" w:rsidRPr="00F5687F">
        <w:rPr>
          <w:rFonts w:ascii="Times New Roman" w:hAnsi="Times New Roman" w:cs="Times New Roman"/>
          <w:sz w:val="24"/>
          <w:szCs w:val="24"/>
          <w:lang w:val="en-US"/>
        </w:rPr>
        <w:t xml:space="preserve"> </w:t>
      </w:r>
      <w:r w:rsidR="007306C3" w:rsidRPr="00F5687F">
        <w:rPr>
          <w:rFonts w:ascii="Times New Roman" w:hAnsi="Times New Roman" w:cs="Times New Roman"/>
          <w:sz w:val="24"/>
          <w:szCs w:val="24"/>
          <w:lang w:val="en-US"/>
        </w:rPr>
        <w:t>earliest publications on corporations</w:t>
      </w:r>
      <w:r w:rsidR="00F56946" w:rsidRPr="00F5687F">
        <w:rPr>
          <w:rFonts w:ascii="Times New Roman" w:hAnsi="Times New Roman" w:cs="Times New Roman"/>
          <w:sz w:val="24"/>
          <w:szCs w:val="24"/>
          <w:lang w:val="en-US"/>
        </w:rPr>
        <w:t xml:space="preserve"> had brought him to the attention of</w:t>
      </w:r>
      <w:r w:rsidR="0007426D" w:rsidRPr="00F5687F">
        <w:rPr>
          <w:rFonts w:ascii="Times New Roman" w:hAnsi="Times New Roman" w:cs="Times New Roman"/>
          <w:sz w:val="24"/>
          <w:szCs w:val="24"/>
          <w:lang w:val="en-US"/>
        </w:rPr>
        <w:t xml:space="preserve"> William Ripley, </w:t>
      </w:r>
      <w:r w:rsidR="00F56946" w:rsidRPr="00F5687F">
        <w:rPr>
          <w:rFonts w:ascii="Times New Roman" w:hAnsi="Times New Roman" w:cs="Times New Roman"/>
          <w:sz w:val="24"/>
          <w:szCs w:val="24"/>
          <w:lang w:val="en-US"/>
        </w:rPr>
        <w:t>the</w:t>
      </w:r>
      <w:r w:rsidR="0007426D" w:rsidRPr="00F5687F">
        <w:rPr>
          <w:rFonts w:ascii="Times New Roman" w:hAnsi="Times New Roman" w:cs="Times New Roman"/>
          <w:sz w:val="24"/>
          <w:szCs w:val="24"/>
          <w:lang w:val="en-US"/>
        </w:rPr>
        <w:t xml:space="preserve"> Harvard economics professor</w:t>
      </w:r>
      <w:r w:rsidR="00F56946" w:rsidRPr="00F5687F">
        <w:rPr>
          <w:rFonts w:ascii="Times New Roman" w:hAnsi="Times New Roman" w:cs="Times New Roman"/>
          <w:sz w:val="24"/>
          <w:szCs w:val="24"/>
          <w:lang w:val="en-US"/>
        </w:rPr>
        <w:t xml:space="preserve"> who</w:t>
      </w:r>
      <w:r w:rsidR="0007426D" w:rsidRPr="00F5687F">
        <w:rPr>
          <w:rFonts w:ascii="Times New Roman" w:hAnsi="Times New Roman" w:cs="Times New Roman"/>
          <w:sz w:val="24"/>
          <w:szCs w:val="24"/>
          <w:lang w:val="en-US"/>
        </w:rPr>
        <w:t xml:space="preserve"> had </w:t>
      </w:r>
      <w:r w:rsidR="00976DAD" w:rsidRPr="00F5687F">
        <w:rPr>
          <w:rFonts w:ascii="Times New Roman" w:hAnsi="Times New Roman" w:cs="Times New Roman"/>
          <w:sz w:val="24"/>
          <w:szCs w:val="24"/>
          <w:lang w:val="en-US"/>
        </w:rPr>
        <w:t xml:space="preserve">published </w:t>
      </w:r>
      <w:r w:rsidR="0007426D" w:rsidRPr="00752267">
        <w:rPr>
          <w:rFonts w:ascii="Times New Roman" w:hAnsi="Times New Roman" w:cs="Times New Roman"/>
          <w:i/>
          <w:iCs/>
          <w:sz w:val="24"/>
          <w:szCs w:val="24"/>
          <w:lang w:val="en-US"/>
        </w:rPr>
        <w:t xml:space="preserve">Main Street and Wall Street </w:t>
      </w:r>
      <w:r w:rsidR="0007426D" w:rsidRPr="00F5687F">
        <w:rPr>
          <w:rFonts w:ascii="Times New Roman" w:hAnsi="Times New Roman" w:cs="Times New Roman"/>
          <w:sz w:val="24"/>
          <w:szCs w:val="24"/>
          <w:lang w:val="en-US"/>
        </w:rPr>
        <w:t xml:space="preserve">in </w:t>
      </w:r>
      <w:r w:rsidR="00976DAD" w:rsidRPr="00F5687F">
        <w:rPr>
          <w:rFonts w:ascii="Times New Roman" w:hAnsi="Times New Roman" w:cs="Times New Roman"/>
          <w:sz w:val="24"/>
          <w:szCs w:val="24"/>
          <w:lang w:val="en-US"/>
        </w:rPr>
        <w:t>1927</w:t>
      </w:r>
      <w:r w:rsidR="00F56946" w:rsidRPr="00F5687F">
        <w:rPr>
          <w:rFonts w:ascii="Times New Roman" w:hAnsi="Times New Roman" w:cs="Times New Roman"/>
          <w:sz w:val="24"/>
          <w:szCs w:val="24"/>
          <w:lang w:val="en-US"/>
        </w:rPr>
        <w:t>.</w:t>
      </w:r>
      <w:r w:rsidR="00FB676A"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 xml:space="preserve">Ripley had, in turn, been influenced by Louis Brandeis’s </w:t>
      </w:r>
      <w:r w:rsidR="00D20378" w:rsidRPr="00F5687F">
        <w:rPr>
          <w:rFonts w:ascii="Times New Roman" w:hAnsi="Times New Roman" w:cs="Times New Roman"/>
          <w:sz w:val="24"/>
          <w:szCs w:val="24"/>
          <w:lang w:val="en-US"/>
        </w:rPr>
        <w:t xml:space="preserve">1914 </w:t>
      </w:r>
      <w:r w:rsidR="0007426D" w:rsidRPr="00F5687F">
        <w:rPr>
          <w:rFonts w:ascii="Times New Roman" w:hAnsi="Times New Roman" w:cs="Times New Roman"/>
          <w:sz w:val="24"/>
          <w:szCs w:val="24"/>
          <w:lang w:val="en-US"/>
        </w:rPr>
        <w:t xml:space="preserve">book </w:t>
      </w:r>
      <w:r w:rsidR="0007426D" w:rsidRPr="00752267">
        <w:rPr>
          <w:rFonts w:ascii="Times New Roman" w:hAnsi="Times New Roman" w:cs="Times New Roman"/>
          <w:i/>
          <w:iCs/>
          <w:sz w:val="24"/>
          <w:szCs w:val="24"/>
          <w:lang w:val="en-US"/>
        </w:rPr>
        <w:t xml:space="preserve">Other People’s Money </w:t>
      </w:r>
      <w:r w:rsidR="0007426D" w:rsidRPr="00F5687F">
        <w:rPr>
          <w:rFonts w:ascii="Times New Roman" w:hAnsi="Times New Roman" w:cs="Times New Roman"/>
          <w:sz w:val="24"/>
          <w:szCs w:val="24"/>
          <w:lang w:val="en-US"/>
        </w:rPr>
        <w:t xml:space="preserve">and Thorstein Veblen’s </w:t>
      </w:r>
      <w:r w:rsidR="00D20378" w:rsidRPr="00F5687F">
        <w:rPr>
          <w:rFonts w:ascii="Times New Roman" w:hAnsi="Times New Roman" w:cs="Times New Roman"/>
          <w:sz w:val="24"/>
          <w:szCs w:val="24"/>
          <w:lang w:val="en-US"/>
        </w:rPr>
        <w:t>1923</w:t>
      </w:r>
      <w:r w:rsidR="0007426D" w:rsidRPr="00F5687F">
        <w:rPr>
          <w:rFonts w:ascii="Times New Roman" w:hAnsi="Times New Roman" w:cs="Times New Roman"/>
          <w:sz w:val="24"/>
          <w:szCs w:val="24"/>
          <w:lang w:val="en-US"/>
        </w:rPr>
        <w:t xml:space="preserve"> book </w:t>
      </w:r>
      <w:r w:rsidR="0007426D" w:rsidRPr="00752267">
        <w:rPr>
          <w:rFonts w:ascii="Times New Roman" w:hAnsi="Times New Roman" w:cs="Times New Roman"/>
          <w:i/>
          <w:iCs/>
          <w:sz w:val="24"/>
          <w:szCs w:val="24"/>
          <w:lang w:val="en-US"/>
        </w:rPr>
        <w:t xml:space="preserve">Absentee Ownership and </w:t>
      </w:r>
      <w:r w:rsidR="0007426D" w:rsidRPr="00677E36">
        <w:rPr>
          <w:rFonts w:ascii="Times New Roman" w:hAnsi="Times New Roman" w:cs="Times New Roman"/>
          <w:i/>
          <w:iCs/>
          <w:sz w:val="24"/>
          <w:szCs w:val="24"/>
          <w:lang w:val="en-US"/>
        </w:rPr>
        <w:t>Business Enterprise</w:t>
      </w:r>
      <w:r w:rsidR="0007426D" w:rsidRPr="00F5687F">
        <w:rPr>
          <w:rFonts w:ascii="Times New Roman" w:hAnsi="Times New Roman" w:cs="Times New Roman"/>
          <w:sz w:val="24"/>
          <w:szCs w:val="24"/>
          <w:lang w:val="en-US"/>
        </w:rPr>
        <w:t xml:space="preserve">. </w:t>
      </w:r>
      <w:r w:rsidR="007306C3" w:rsidRPr="00F5687F">
        <w:rPr>
          <w:rFonts w:ascii="Times New Roman" w:hAnsi="Times New Roman" w:cs="Times New Roman"/>
          <w:sz w:val="24"/>
          <w:szCs w:val="24"/>
          <w:lang w:val="en-US"/>
        </w:rPr>
        <w:t xml:space="preserve"> Brandeis was a crusading lawyer who was appointed to the Supreme Court by President Wilson in 1916, while Veblen was an Institutional</w:t>
      </w:r>
      <w:del w:id="364" w:author="Author">
        <w:r w:rsidR="007306C3" w:rsidRPr="00F5687F" w:rsidDel="00DD313D">
          <w:rPr>
            <w:rFonts w:ascii="Times New Roman" w:hAnsi="Times New Roman" w:cs="Times New Roman"/>
            <w:sz w:val="24"/>
            <w:szCs w:val="24"/>
            <w:lang w:val="en-US"/>
          </w:rPr>
          <w:delText>ist</w:delText>
        </w:r>
      </w:del>
      <w:r w:rsidR="007306C3" w:rsidRPr="00F5687F">
        <w:rPr>
          <w:rFonts w:ascii="Times New Roman" w:hAnsi="Times New Roman" w:cs="Times New Roman"/>
          <w:sz w:val="24"/>
          <w:szCs w:val="24"/>
          <w:lang w:val="en-US"/>
        </w:rPr>
        <w:t xml:space="preserve"> economist whose radical views had cost him several academic appointments.</w:t>
      </w:r>
      <w:r w:rsidR="003579B9">
        <w:rPr>
          <w:rStyle w:val="FootnoteReference"/>
          <w:rFonts w:ascii="Times New Roman" w:hAnsi="Times New Roman" w:cs="Times New Roman"/>
          <w:sz w:val="24"/>
          <w:szCs w:val="24"/>
          <w:lang w:val="en-US"/>
        </w:rPr>
        <w:footnoteReference w:id="57"/>
      </w:r>
      <w:r w:rsidR="007306C3"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 xml:space="preserve"> </w:t>
      </w:r>
    </w:p>
    <w:p w14:paraId="1B46394D" w14:textId="6B1A95B0" w:rsidR="002B3806" w:rsidRPr="00F5687F" w:rsidRDefault="0007426D" w:rsidP="00D90FC5">
      <w:pPr>
        <w:spacing w:after="0" w:line="360" w:lineRule="auto"/>
        <w:ind w:firstLine="720"/>
        <w:rPr>
          <w:rFonts w:ascii="Times New Roman" w:hAnsi="Times New Roman" w:cs="Times New Roman"/>
          <w:sz w:val="24"/>
          <w:szCs w:val="24"/>
          <w:lang w:val="en-US"/>
        </w:rPr>
      </w:pPr>
      <w:commentRangeStart w:id="365"/>
      <w:r w:rsidRPr="00F5687F">
        <w:rPr>
          <w:rFonts w:ascii="Times New Roman" w:hAnsi="Times New Roman" w:cs="Times New Roman"/>
          <w:sz w:val="24"/>
          <w:szCs w:val="24"/>
          <w:lang w:val="en-US"/>
        </w:rPr>
        <w:t xml:space="preserve">Drawing on </w:t>
      </w:r>
      <w:r w:rsidR="00AE315C" w:rsidRPr="00F5687F">
        <w:rPr>
          <w:rFonts w:ascii="Times New Roman" w:hAnsi="Times New Roman" w:cs="Times New Roman"/>
          <w:sz w:val="24"/>
          <w:szCs w:val="24"/>
          <w:lang w:val="en-US"/>
        </w:rPr>
        <w:t xml:space="preserve">the iconoclastic ideas of </w:t>
      </w:r>
      <w:r w:rsidRPr="00F5687F">
        <w:rPr>
          <w:rFonts w:ascii="Times New Roman" w:hAnsi="Times New Roman" w:cs="Times New Roman"/>
          <w:sz w:val="24"/>
          <w:szCs w:val="24"/>
          <w:lang w:val="en-US"/>
        </w:rPr>
        <w:t>Veblen and Brandeis as well as his own research</w:t>
      </w:r>
      <w:r w:rsidR="00D20378"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 xml:space="preserve"> Ripley identified a huge expansion in both the number </w:t>
      </w:r>
      <w:r w:rsidR="00976DAD" w:rsidRPr="00F5687F">
        <w:rPr>
          <w:rFonts w:ascii="Times New Roman" w:hAnsi="Times New Roman" w:cs="Times New Roman"/>
          <w:sz w:val="24"/>
          <w:szCs w:val="24"/>
          <w:lang w:val="en-US"/>
        </w:rPr>
        <w:t xml:space="preserve">and value </w:t>
      </w:r>
      <w:r w:rsidRPr="00F5687F">
        <w:rPr>
          <w:rFonts w:ascii="Times New Roman" w:hAnsi="Times New Roman" w:cs="Times New Roman"/>
          <w:sz w:val="24"/>
          <w:szCs w:val="24"/>
          <w:lang w:val="en-US"/>
        </w:rPr>
        <w:t xml:space="preserve">of corporations </w:t>
      </w:r>
      <w:r w:rsidR="00976DAD" w:rsidRPr="00F5687F">
        <w:rPr>
          <w:rFonts w:ascii="Times New Roman" w:hAnsi="Times New Roman" w:cs="Times New Roman"/>
          <w:sz w:val="24"/>
          <w:szCs w:val="24"/>
          <w:lang w:val="en-US"/>
        </w:rPr>
        <w:t>since the</w:t>
      </w:r>
      <w:r w:rsidR="002B3806" w:rsidRPr="00F5687F">
        <w:rPr>
          <w:rFonts w:ascii="Times New Roman" w:hAnsi="Times New Roman" w:cs="Times New Roman"/>
          <w:sz w:val="24"/>
          <w:szCs w:val="24"/>
          <w:lang w:val="en-US"/>
        </w:rPr>
        <w:t xml:space="preserve"> </w:t>
      </w:r>
      <w:r w:rsidR="002B3806" w:rsidRPr="00F5687F">
        <w:rPr>
          <w:rFonts w:ascii="Times New Roman" w:hAnsi="Times New Roman" w:cs="Times New Roman"/>
          <w:sz w:val="24"/>
          <w:szCs w:val="24"/>
          <w:lang w:val="en-US"/>
        </w:rPr>
        <w:lastRenderedPageBreak/>
        <w:t>outbreak of the First World</w:t>
      </w:r>
      <w:r w:rsidR="00976DAD" w:rsidRPr="00F5687F">
        <w:rPr>
          <w:rFonts w:ascii="Times New Roman" w:hAnsi="Times New Roman" w:cs="Times New Roman"/>
          <w:sz w:val="24"/>
          <w:szCs w:val="24"/>
          <w:lang w:val="en-US"/>
        </w:rPr>
        <w:t xml:space="preserve"> </w:t>
      </w:r>
      <w:r w:rsidR="002B3806" w:rsidRPr="00F5687F">
        <w:rPr>
          <w:rFonts w:ascii="Times New Roman" w:hAnsi="Times New Roman" w:cs="Times New Roman"/>
          <w:sz w:val="24"/>
          <w:szCs w:val="24"/>
          <w:lang w:val="en-US"/>
        </w:rPr>
        <w:t>W</w:t>
      </w:r>
      <w:r w:rsidR="00976DAD" w:rsidRPr="00F5687F">
        <w:rPr>
          <w:rFonts w:ascii="Times New Roman" w:hAnsi="Times New Roman" w:cs="Times New Roman"/>
          <w:sz w:val="24"/>
          <w:szCs w:val="24"/>
          <w:lang w:val="en-US"/>
        </w:rPr>
        <w:t>ar</w:t>
      </w:r>
      <w:r w:rsidR="0001056D" w:rsidRPr="00F5687F">
        <w:rPr>
          <w:rFonts w:ascii="Times New Roman" w:hAnsi="Times New Roman" w:cs="Times New Roman"/>
          <w:sz w:val="24"/>
          <w:szCs w:val="24"/>
          <w:lang w:val="en-US"/>
        </w:rPr>
        <w:t>.</w:t>
      </w:r>
      <w:r w:rsidR="00A94DDD" w:rsidRPr="00F5687F">
        <w:rPr>
          <w:rStyle w:val="FootnoteReference"/>
          <w:rFonts w:ascii="Times New Roman" w:hAnsi="Times New Roman" w:cs="Times New Roman"/>
          <w:sz w:val="24"/>
          <w:szCs w:val="24"/>
          <w:lang w:val="en-US"/>
        </w:rPr>
        <w:footnoteReference w:id="58"/>
      </w:r>
      <w:r w:rsidR="0001056D" w:rsidRPr="00F5687F">
        <w:rPr>
          <w:rFonts w:ascii="Times New Roman" w:hAnsi="Times New Roman" w:cs="Times New Roman"/>
          <w:sz w:val="24"/>
          <w:szCs w:val="24"/>
          <w:lang w:val="en-US"/>
        </w:rPr>
        <w:t xml:space="preserve">  </w:t>
      </w:r>
      <w:commentRangeEnd w:id="365"/>
      <w:r w:rsidR="00346CCE">
        <w:rPr>
          <w:rStyle w:val="CommentReference"/>
        </w:rPr>
        <w:commentReference w:id="365"/>
      </w:r>
      <w:r w:rsidR="002B2D66" w:rsidRPr="00F5687F">
        <w:rPr>
          <w:rFonts w:ascii="Times New Roman" w:hAnsi="Times New Roman" w:cs="Times New Roman"/>
          <w:sz w:val="24"/>
          <w:szCs w:val="24"/>
          <w:lang w:val="en-US"/>
        </w:rPr>
        <w:t>In the 1920s, some progressive businessmen were moving away from shareholder primacy</w:t>
      </w:r>
      <w:ins w:id="366" w:author="Author">
        <w:r w:rsidR="001500B5">
          <w:rPr>
            <w:rFonts w:ascii="Times New Roman" w:hAnsi="Times New Roman" w:cs="Times New Roman"/>
            <w:sz w:val="24"/>
            <w:szCs w:val="24"/>
            <w:lang w:val="en-US"/>
          </w:rPr>
          <w:t>,</w:t>
        </w:r>
      </w:ins>
      <w:r w:rsidR="002B2D66" w:rsidRPr="00F5687F">
        <w:rPr>
          <w:rFonts w:ascii="Times New Roman" w:hAnsi="Times New Roman" w:cs="Times New Roman"/>
          <w:sz w:val="24"/>
          <w:szCs w:val="24"/>
          <w:lang w:val="en-US"/>
        </w:rPr>
        <w:t xml:space="preserve"> towards the view that managers ought to consider the interests of other stakeholders. For instance, this idea was endorsed by Robert Brookings, a businessman and philanthropist.</w:t>
      </w:r>
      <w:r w:rsidR="001C0023" w:rsidRPr="00F5687F">
        <w:rPr>
          <w:rStyle w:val="FootnoteReference"/>
          <w:rFonts w:ascii="Times New Roman" w:hAnsi="Times New Roman" w:cs="Times New Roman"/>
          <w:sz w:val="24"/>
          <w:szCs w:val="24"/>
          <w:lang w:val="en-US"/>
        </w:rPr>
        <w:footnoteReference w:id="59"/>
      </w:r>
      <w:r w:rsidR="002B2D66" w:rsidRPr="00F5687F">
        <w:rPr>
          <w:rFonts w:ascii="Times New Roman" w:hAnsi="Times New Roman" w:cs="Times New Roman"/>
          <w:sz w:val="24"/>
          <w:szCs w:val="24"/>
          <w:lang w:val="en-US"/>
        </w:rPr>
        <w:t xml:space="preserve">  Owen Young, first chairman of the Radio Corporation of America (RCA), said in a 1927 Harvard Business School address that </w:t>
      </w:r>
      <w:r w:rsidR="002B2D66" w:rsidRPr="00F5687F">
        <w:rPr>
          <w:rFonts w:ascii="Times New Roman" w:eastAsia="Times New Roman" w:hAnsi="Times New Roman" w:cs="Times New Roman"/>
          <w:sz w:val="24"/>
          <w:szCs w:val="24"/>
          <w:lang w:val="en-US"/>
        </w:rPr>
        <w:t>“I hope the day may come when these great business organizations will truly belong to the men who are giving their lives and their efforts to them. I care not in what capacity”.</w:t>
      </w:r>
      <w:r w:rsidR="000106A2" w:rsidRPr="00F5687F">
        <w:rPr>
          <w:rStyle w:val="FootnoteReference"/>
          <w:rFonts w:ascii="Times New Roman" w:eastAsia="Times New Roman" w:hAnsi="Times New Roman" w:cs="Times New Roman"/>
          <w:sz w:val="24"/>
          <w:szCs w:val="24"/>
          <w:lang w:val="en-US"/>
        </w:rPr>
        <w:footnoteReference w:id="60"/>
      </w:r>
      <w:r w:rsidR="002B2D66" w:rsidRPr="00F5687F">
        <w:rPr>
          <w:rFonts w:ascii="Times New Roman" w:eastAsia="Times New Roman" w:hAnsi="Times New Roman" w:cs="Times New Roman"/>
          <w:sz w:val="24"/>
          <w:szCs w:val="24"/>
          <w:lang w:val="en-US"/>
        </w:rPr>
        <w:t xml:space="preserve">  </w:t>
      </w:r>
      <w:proofErr w:type="spellStart"/>
      <w:r w:rsidR="008878C5" w:rsidRPr="00F5687F">
        <w:rPr>
          <w:rFonts w:ascii="Times New Roman" w:hAnsi="Times New Roman" w:cs="Times New Roman"/>
          <w:sz w:val="24"/>
          <w:szCs w:val="24"/>
          <w:lang w:val="en-US"/>
        </w:rPr>
        <w:t>Berle</w:t>
      </w:r>
      <w:proofErr w:type="spellEnd"/>
      <w:r w:rsidR="008878C5" w:rsidRPr="00F5687F">
        <w:rPr>
          <w:rFonts w:ascii="Times New Roman" w:hAnsi="Times New Roman" w:cs="Times New Roman"/>
          <w:sz w:val="24"/>
          <w:szCs w:val="24"/>
          <w:lang w:val="en-US"/>
        </w:rPr>
        <w:t xml:space="preserve"> </w:t>
      </w:r>
      <w:r w:rsidR="002B2D66" w:rsidRPr="00F5687F">
        <w:rPr>
          <w:rFonts w:ascii="Times New Roman" w:hAnsi="Times New Roman" w:cs="Times New Roman"/>
          <w:sz w:val="24"/>
          <w:szCs w:val="24"/>
          <w:lang w:val="en-US"/>
        </w:rPr>
        <w:t xml:space="preserve">and Means </w:t>
      </w:r>
      <w:r w:rsidR="008878C5" w:rsidRPr="00F5687F">
        <w:rPr>
          <w:rFonts w:ascii="Times New Roman" w:hAnsi="Times New Roman" w:cs="Times New Roman"/>
          <w:sz w:val="24"/>
          <w:szCs w:val="24"/>
          <w:lang w:val="en-US"/>
        </w:rPr>
        <w:t>w</w:t>
      </w:r>
      <w:ins w:id="368" w:author="Author">
        <w:r w:rsidR="00A811EF">
          <w:rPr>
            <w:rFonts w:ascii="Times New Roman" w:hAnsi="Times New Roman" w:cs="Times New Roman"/>
            <w:sz w:val="24"/>
            <w:szCs w:val="24"/>
            <w:lang w:val="en-US"/>
          </w:rPr>
          <w:t>ere</w:t>
        </w:r>
      </w:ins>
      <w:del w:id="369" w:author="Author">
        <w:r w:rsidR="008878C5" w:rsidRPr="00F5687F" w:rsidDel="00A811EF">
          <w:rPr>
            <w:rFonts w:ascii="Times New Roman" w:hAnsi="Times New Roman" w:cs="Times New Roman"/>
            <w:sz w:val="24"/>
            <w:szCs w:val="24"/>
            <w:lang w:val="en-US"/>
          </w:rPr>
          <w:delText>as</w:delText>
        </w:r>
      </w:del>
      <w:r w:rsidR="008878C5" w:rsidRPr="00F5687F">
        <w:rPr>
          <w:rFonts w:ascii="Times New Roman" w:hAnsi="Times New Roman" w:cs="Times New Roman"/>
          <w:sz w:val="24"/>
          <w:szCs w:val="24"/>
          <w:lang w:val="en-US"/>
        </w:rPr>
        <w:t xml:space="preserve"> thus part of a community of scholars </w:t>
      </w:r>
      <w:r w:rsidR="002B2D66" w:rsidRPr="00F5687F">
        <w:rPr>
          <w:rFonts w:ascii="Times New Roman" w:hAnsi="Times New Roman" w:cs="Times New Roman"/>
          <w:sz w:val="24"/>
          <w:szCs w:val="24"/>
          <w:lang w:val="en-US"/>
        </w:rPr>
        <w:t xml:space="preserve">and practitioners who were </w:t>
      </w:r>
      <w:r w:rsidR="008878C5" w:rsidRPr="00F5687F">
        <w:rPr>
          <w:rFonts w:ascii="Times New Roman" w:hAnsi="Times New Roman" w:cs="Times New Roman"/>
          <w:sz w:val="24"/>
          <w:szCs w:val="24"/>
          <w:lang w:val="en-US"/>
        </w:rPr>
        <w:t xml:space="preserve">interested in </w:t>
      </w:r>
      <w:r w:rsidR="002B2D66" w:rsidRPr="00F5687F">
        <w:rPr>
          <w:rFonts w:ascii="Times New Roman" w:hAnsi="Times New Roman" w:cs="Times New Roman"/>
          <w:sz w:val="24"/>
          <w:szCs w:val="24"/>
          <w:lang w:val="en-US"/>
        </w:rPr>
        <w:t xml:space="preserve">challenging the idea that the primary or sole purpose of a corporation was to </w:t>
      </w:r>
      <w:r w:rsidR="00065FA9" w:rsidRPr="00F5687F">
        <w:rPr>
          <w:rFonts w:ascii="Times New Roman" w:hAnsi="Times New Roman" w:cs="Times New Roman"/>
          <w:sz w:val="24"/>
          <w:szCs w:val="24"/>
          <w:lang w:val="en-US"/>
        </w:rPr>
        <w:t xml:space="preserve">maximize the return on the </w:t>
      </w:r>
      <w:r w:rsidR="002B2D66" w:rsidRPr="00F5687F">
        <w:rPr>
          <w:rFonts w:ascii="Times New Roman" w:hAnsi="Times New Roman" w:cs="Times New Roman"/>
          <w:sz w:val="24"/>
          <w:szCs w:val="24"/>
          <w:lang w:val="en-US"/>
        </w:rPr>
        <w:t>shareholders</w:t>
      </w:r>
      <w:r w:rsidR="00065FA9" w:rsidRPr="00F5687F">
        <w:rPr>
          <w:rFonts w:ascii="Times New Roman" w:hAnsi="Times New Roman" w:cs="Times New Roman"/>
          <w:sz w:val="24"/>
          <w:szCs w:val="24"/>
          <w:lang w:val="en-US"/>
        </w:rPr>
        <w:t>’ investment</w:t>
      </w:r>
      <w:r w:rsidR="002B2D66" w:rsidRPr="00F5687F">
        <w:rPr>
          <w:rFonts w:ascii="Times New Roman" w:hAnsi="Times New Roman" w:cs="Times New Roman"/>
          <w:sz w:val="24"/>
          <w:szCs w:val="24"/>
          <w:lang w:val="en-US"/>
        </w:rPr>
        <w:t xml:space="preserve">. </w:t>
      </w:r>
      <w:r w:rsidR="007E1664" w:rsidRPr="00F5687F">
        <w:rPr>
          <w:rFonts w:ascii="Times New Roman" w:hAnsi="Times New Roman" w:cs="Times New Roman"/>
          <w:sz w:val="24"/>
          <w:szCs w:val="24"/>
          <w:lang w:val="en-US"/>
        </w:rPr>
        <w:t xml:space="preserve">  </w:t>
      </w:r>
    </w:p>
    <w:p w14:paraId="697D9D5F" w14:textId="2C445821" w:rsidR="006378D0" w:rsidRPr="00346CCE" w:rsidRDefault="0007426D" w:rsidP="00346CCE">
      <w:pPr>
        <w:spacing w:after="0" w:line="360" w:lineRule="auto"/>
        <w:ind w:firstLine="720"/>
      </w:pPr>
      <w:r w:rsidRPr="00F5687F">
        <w:rPr>
          <w:rFonts w:ascii="Times New Roman" w:hAnsi="Times New Roman" w:cs="Times New Roman"/>
          <w:sz w:val="24"/>
          <w:szCs w:val="24"/>
          <w:lang w:val="en-US"/>
        </w:rPr>
        <w:t>Ripley was involved with the Social Science Research Council</w:t>
      </w:r>
      <w:r w:rsidR="00FC1916" w:rsidRPr="00F5687F">
        <w:rPr>
          <w:rFonts w:ascii="Times New Roman" w:hAnsi="Times New Roman" w:cs="Times New Roman"/>
          <w:sz w:val="24"/>
          <w:szCs w:val="24"/>
          <w:lang w:val="en-US"/>
        </w:rPr>
        <w:t xml:space="preserve"> and</w:t>
      </w:r>
      <w:r w:rsidRPr="00F5687F">
        <w:rPr>
          <w:rFonts w:ascii="Times New Roman" w:hAnsi="Times New Roman" w:cs="Times New Roman"/>
          <w:sz w:val="24"/>
          <w:szCs w:val="24"/>
          <w:lang w:val="en-US"/>
        </w:rPr>
        <w:t xml:space="preserve"> the Laura Spelman Rockefeller Foundation. </w:t>
      </w:r>
      <w:r w:rsidR="0001056D" w:rsidRPr="00F5687F">
        <w:rPr>
          <w:rFonts w:ascii="Times New Roman" w:hAnsi="Times New Roman" w:cs="Times New Roman"/>
          <w:sz w:val="24"/>
          <w:szCs w:val="24"/>
          <w:lang w:val="en-US"/>
        </w:rPr>
        <w:t>He</w:t>
      </w:r>
      <w:r w:rsidR="008164ED" w:rsidRPr="00F5687F">
        <w:rPr>
          <w:rFonts w:ascii="Times New Roman" w:hAnsi="Times New Roman" w:cs="Times New Roman"/>
          <w:sz w:val="24"/>
          <w:szCs w:val="24"/>
          <w:lang w:val="en-US"/>
        </w:rPr>
        <w:t xml:space="preserve"> helped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w:t>
      </w:r>
      <w:r w:rsidR="008164ED" w:rsidRPr="00F5687F">
        <w:rPr>
          <w:rFonts w:ascii="Times New Roman" w:hAnsi="Times New Roman" w:cs="Times New Roman"/>
          <w:sz w:val="24"/>
          <w:szCs w:val="24"/>
          <w:lang w:val="en-US"/>
        </w:rPr>
        <w:t xml:space="preserve">to </w:t>
      </w:r>
      <w:r w:rsidRPr="00F5687F">
        <w:rPr>
          <w:rFonts w:ascii="Times New Roman" w:hAnsi="Times New Roman" w:cs="Times New Roman"/>
          <w:sz w:val="24"/>
          <w:szCs w:val="24"/>
          <w:lang w:val="en-US"/>
        </w:rPr>
        <w:t xml:space="preserve">submit a proposal to study corporations, </w:t>
      </w:r>
      <w:r w:rsidR="008164ED" w:rsidRPr="00F5687F">
        <w:rPr>
          <w:rFonts w:ascii="Times New Roman" w:hAnsi="Times New Roman" w:cs="Times New Roman"/>
          <w:sz w:val="24"/>
          <w:szCs w:val="24"/>
          <w:lang w:val="en-US"/>
        </w:rPr>
        <w:t xml:space="preserve">which resulted in a </w:t>
      </w:r>
      <w:r w:rsidRPr="00F5687F">
        <w:rPr>
          <w:rFonts w:ascii="Times New Roman" w:hAnsi="Times New Roman" w:cs="Times New Roman"/>
          <w:sz w:val="24"/>
          <w:szCs w:val="24"/>
          <w:lang w:val="en-US"/>
        </w:rPr>
        <w:t>$7,000 gran</w:t>
      </w:r>
      <w:r w:rsidR="00FF335B" w:rsidRPr="00F5687F">
        <w:rPr>
          <w:rFonts w:ascii="Times New Roman" w:hAnsi="Times New Roman" w:cs="Times New Roman"/>
          <w:sz w:val="24"/>
          <w:szCs w:val="24"/>
          <w:lang w:val="en-US"/>
        </w:rPr>
        <w:t>t</w:t>
      </w:r>
      <w:r w:rsidRPr="00F5687F">
        <w:rPr>
          <w:rFonts w:ascii="Times New Roman" w:hAnsi="Times New Roman" w:cs="Times New Roman"/>
          <w:sz w:val="24"/>
          <w:szCs w:val="24"/>
          <w:lang w:val="en-US"/>
        </w:rPr>
        <w:t>.</w:t>
      </w:r>
      <w:r w:rsidR="002A62F5" w:rsidRPr="00F5687F">
        <w:rPr>
          <w:rStyle w:val="FootnoteReference"/>
          <w:rFonts w:ascii="Times New Roman" w:hAnsi="Times New Roman" w:cs="Times New Roman"/>
          <w:sz w:val="24"/>
          <w:szCs w:val="24"/>
          <w:lang w:val="en-US"/>
        </w:rPr>
        <w:footnoteReference w:id="61"/>
      </w:r>
      <w:r w:rsidR="00D20378"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left his part-time teaching job at Harvard Law School in fall 1927, taking his grant to Columbia </w:t>
      </w:r>
      <w:r w:rsidR="00537618" w:rsidRPr="00F5687F">
        <w:rPr>
          <w:rFonts w:ascii="Times New Roman" w:hAnsi="Times New Roman" w:cs="Times New Roman"/>
          <w:sz w:val="24"/>
          <w:szCs w:val="24"/>
          <w:lang w:val="en-US"/>
        </w:rPr>
        <w:t>Law School</w:t>
      </w:r>
      <w:r w:rsidRPr="00F5687F">
        <w:rPr>
          <w:rFonts w:ascii="Times New Roman" w:hAnsi="Times New Roman" w:cs="Times New Roman"/>
          <w:sz w:val="24"/>
          <w:szCs w:val="24"/>
          <w:lang w:val="en-US"/>
        </w:rPr>
        <w:t>.</w:t>
      </w:r>
      <w:r w:rsidR="00FF335B" w:rsidRPr="00F5687F">
        <w:rPr>
          <w:rStyle w:val="FootnoteReference"/>
          <w:rFonts w:ascii="Times New Roman" w:hAnsi="Times New Roman" w:cs="Times New Roman"/>
          <w:sz w:val="24"/>
          <w:szCs w:val="24"/>
          <w:lang w:val="en-US"/>
        </w:rPr>
        <w:footnoteReference w:id="62"/>
      </w:r>
      <w:r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00537618" w:rsidRPr="00F5687F">
        <w:rPr>
          <w:rFonts w:ascii="Times New Roman" w:hAnsi="Times New Roman" w:cs="Times New Roman"/>
          <w:sz w:val="24"/>
          <w:szCs w:val="24"/>
          <w:lang w:val="en-US"/>
        </w:rPr>
        <w:t xml:space="preserve"> then</w:t>
      </w:r>
      <w:r w:rsidRPr="00F5687F">
        <w:rPr>
          <w:rFonts w:ascii="Times New Roman" w:hAnsi="Times New Roman" w:cs="Times New Roman"/>
          <w:sz w:val="24"/>
          <w:szCs w:val="24"/>
          <w:lang w:val="en-US"/>
        </w:rPr>
        <w:t xml:space="preserve"> recruited his Plattsburg training camp “bunkmate</w:t>
      </w:r>
      <w:ins w:id="370" w:author="Author">
        <w:r w:rsidR="00346CCE">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Gardiner Means, who was then </w:t>
      </w:r>
      <w:del w:id="371" w:author="Author">
        <w:r w:rsidRPr="00F5687F" w:rsidDel="00346CCE">
          <w:rPr>
            <w:rFonts w:ascii="Times New Roman" w:hAnsi="Times New Roman" w:cs="Times New Roman"/>
            <w:sz w:val="24"/>
            <w:szCs w:val="24"/>
            <w:lang w:val="en-US"/>
          </w:rPr>
          <w:delText xml:space="preserve">doing </w:delText>
        </w:r>
      </w:del>
      <w:ins w:id="372" w:author="Author">
        <w:r w:rsidR="00346CCE">
          <w:rPr>
            <w:rFonts w:ascii="Times New Roman" w:hAnsi="Times New Roman" w:cs="Times New Roman"/>
            <w:sz w:val="24"/>
            <w:szCs w:val="24"/>
            <w:lang w:val="en-US"/>
          </w:rPr>
          <w:t>pursuing</w:t>
        </w:r>
        <w:r w:rsidR="00346CCE" w:rsidRPr="00F5687F">
          <w:rPr>
            <w:rFonts w:ascii="Times New Roman" w:hAnsi="Times New Roman" w:cs="Times New Roman"/>
            <w:sz w:val="24"/>
            <w:szCs w:val="24"/>
            <w:lang w:val="en-US"/>
          </w:rPr>
          <w:t xml:space="preserve"> </w:t>
        </w:r>
      </w:ins>
      <w:r w:rsidRPr="00F5687F">
        <w:rPr>
          <w:rFonts w:ascii="Times New Roman" w:hAnsi="Times New Roman" w:cs="Times New Roman"/>
          <w:sz w:val="24"/>
          <w:szCs w:val="24"/>
          <w:lang w:val="en-US"/>
        </w:rPr>
        <w:t xml:space="preserve">a PhD at Harvard, as his research assistant </w:t>
      </w:r>
      <w:r w:rsidR="0001056D" w:rsidRPr="00F5687F">
        <w:rPr>
          <w:rFonts w:ascii="Times New Roman" w:hAnsi="Times New Roman" w:cs="Times New Roman"/>
          <w:sz w:val="24"/>
          <w:szCs w:val="24"/>
          <w:lang w:val="en-US"/>
        </w:rPr>
        <w:t>.</w:t>
      </w:r>
      <w:r w:rsidR="00FF335B" w:rsidRPr="00F5687F">
        <w:rPr>
          <w:rStyle w:val="FootnoteReference"/>
          <w:rFonts w:ascii="Times New Roman" w:hAnsi="Times New Roman" w:cs="Times New Roman"/>
          <w:sz w:val="24"/>
          <w:szCs w:val="24"/>
          <w:lang w:val="en-US"/>
        </w:rPr>
        <w:footnoteReference w:id="63"/>
      </w:r>
      <w:r w:rsidR="0001056D" w:rsidRPr="00F5687F">
        <w:rPr>
          <w:rFonts w:ascii="Times New Roman" w:hAnsi="Times New Roman" w:cs="Times New Roman"/>
          <w:sz w:val="24"/>
          <w:szCs w:val="24"/>
          <w:lang w:val="en-US"/>
        </w:rPr>
        <w:t xml:space="preserve">  T</w:t>
      </w:r>
      <w:r w:rsidRPr="00F5687F">
        <w:rPr>
          <w:rFonts w:ascii="Times New Roman" w:hAnsi="Times New Roman" w:cs="Times New Roman"/>
          <w:sz w:val="24"/>
          <w:szCs w:val="24"/>
          <w:lang w:val="en-US"/>
        </w:rPr>
        <w:t>he research project</w:t>
      </w:r>
      <w:r w:rsidR="00D20378" w:rsidRPr="00F5687F">
        <w:rPr>
          <w:rFonts w:ascii="Times New Roman" w:hAnsi="Times New Roman" w:cs="Times New Roman"/>
          <w:sz w:val="24"/>
          <w:szCs w:val="24"/>
          <w:lang w:val="en-US"/>
        </w:rPr>
        <w:t>, which</w:t>
      </w:r>
      <w:r w:rsidRPr="00F5687F">
        <w:rPr>
          <w:rFonts w:ascii="Times New Roman" w:hAnsi="Times New Roman" w:cs="Times New Roman"/>
          <w:sz w:val="24"/>
          <w:szCs w:val="24"/>
          <w:lang w:val="en-US"/>
        </w:rPr>
        <w:t xml:space="preserve"> took four years to complete</w:t>
      </w:r>
      <w:r w:rsidR="00FC1916" w:rsidRPr="00F5687F">
        <w:rPr>
          <w:rFonts w:ascii="Times New Roman" w:hAnsi="Times New Roman" w:cs="Times New Roman"/>
          <w:sz w:val="24"/>
          <w:szCs w:val="24"/>
          <w:lang w:val="en-US"/>
        </w:rPr>
        <w:t xml:space="preserve"> (1927-1931)</w:t>
      </w:r>
      <w:r w:rsidRPr="00F5687F">
        <w:rPr>
          <w:rFonts w:ascii="Times New Roman" w:hAnsi="Times New Roman" w:cs="Times New Roman"/>
          <w:sz w:val="24"/>
          <w:szCs w:val="24"/>
          <w:lang w:val="en-US"/>
        </w:rPr>
        <w:t xml:space="preserve">, culminated in </w:t>
      </w:r>
      <w:r w:rsidRPr="00752267">
        <w:rPr>
          <w:rFonts w:ascii="Times New Roman" w:hAnsi="Times New Roman" w:cs="Times New Roman"/>
          <w:i/>
          <w:iCs/>
          <w:sz w:val="24"/>
          <w:szCs w:val="24"/>
          <w:lang w:val="en-US"/>
        </w:rPr>
        <w:t>The Modern Corporation and Private Property.</w:t>
      </w:r>
      <w:r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said that he felt that Means should have his name on the title page “because he had contributed so much”.</w:t>
      </w:r>
      <w:r w:rsidR="00FF335B" w:rsidRPr="00F5687F">
        <w:rPr>
          <w:rStyle w:val="FootnoteReference"/>
          <w:rFonts w:ascii="Times New Roman" w:hAnsi="Times New Roman" w:cs="Times New Roman"/>
          <w:sz w:val="24"/>
          <w:szCs w:val="24"/>
          <w:lang w:val="en-US"/>
        </w:rPr>
        <w:footnoteReference w:id="64"/>
      </w:r>
      <w:r w:rsidRPr="00F5687F">
        <w:rPr>
          <w:rFonts w:ascii="Times New Roman" w:hAnsi="Times New Roman" w:cs="Times New Roman"/>
          <w:sz w:val="24"/>
          <w:szCs w:val="24"/>
          <w:lang w:val="en-US"/>
        </w:rPr>
        <w:t xml:space="preserve">  </w:t>
      </w:r>
    </w:p>
    <w:p w14:paraId="6C0595E1" w14:textId="57CF20A7" w:rsidR="0007426D" w:rsidRPr="00F5687F" w:rsidRDefault="0007426D"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 </w:t>
      </w:r>
      <w:r w:rsidR="00D6432A" w:rsidRPr="00F5687F">
        <w:rPr>
          <w:rFonts w:ascii="Times New Roman" w:hAnsi="Times New Roman" w:cs="Times New Roman"/>
          <w:sz w:val="24"/>
          <w:szCs w:val="24"/>
          <w:lang w:val="en-US"/>
        </w:rPr>
        <w:t>The</w:t>
      </w:r>
      <w:r w:rsidRPr="00F5687F">
        <w:rPr>
          <w:rFonts w:ascii="Times New Roman" w:hAnsi="Times New Roman" w:cs="Times New Roman"/>
          <w:sz w:val="24"/>
          <w:szCs w:val="24"/>
          <w:lang w:val="en-US"/>
        </w:rPr>
        <w:t xml:space="preserve"> 1929 Wall Street crash</w:t>
      </w:r>
      <w:r w:rsidR="00D6432A"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 xml:space="preserve">happened </w:t>
      </w:r>
      <w:r w:rsidR="00D6432A" w:rsidRPr="00F5687F">
        <w:rPr>
          <w:rFonts w:ascii="Times New Roman" w:hAnsi="Times New Roman" w:cs="Times New Roman"/>
          <w:sz w:val="24"/>
          <w:szCs w:val="24"/>
          <w:lang w:val="en-US"/>
        </w:rPr>
        <w:t xml:space="preserve">partway through </w:t>
      </w:r>
      <w:proofErr w:type="spellStart"/>
      <w:r w:rsidR="00D6432A" w:rsidRPr="00F5687F">
        <w:rPr>
          <w:rFonts w:ascii="Times New Roman" w:hAnsi="Times New Roman" w:cs="Times New Roman"/>
          <w:sz w:val="24"/>
          <w:szCs w:val="24"/>
          <w:lang w:val="en-US"/>
        </w:rPr>
        <w:t>Berle’s</w:t>
      </w:r>
      <w:proofErr w:type="spellEnd"/>
      <w:r w:rsidR="00D6432A" w:rsidRPr="00F5687F">
        <w:rPr>
          <w:rFonts w:ascii="Times New Roman" w:hAnsi="Times New Roman" w:cs="Times New Roman"/>
          <w:sz w:val="24"/>
          <w:szCs w:val="24"/>
          <w:lang w:val="en-US"/>
        </w:rPr>
        <w:t xml:space="preserve"> research </w:t>
      </w:r>
      <w:r w:rsidRPr="00F5687F">
        <w:rPr>
          <w:rFonts w:ascii="Times New Roman" w:hAnsi="Times New Roman" w:cs="Times New Roman"/>
          <w:sz w:val="24"/>
          <w:szCs w:val="24"/>
          <w:lang w:val="en-US"/>
        </w:rPr>
        <w:t xml:space="preserve">project. Although their offices were uptown at Columbia University, </w:t>
      </w:r>
      <w:r w:rsidR="00F56946" w:rsidRPr="00F5687F">
        <w:rPr>
          <w:rFonts w:ascii="Times New Roman" w:hAnsi="Times New Roman" w:cs="Times New Roman"/>
          <w:sz w:val="24"/>
          <w:szCs w:val="24"/>
          <w:lang w:val="en-US"/>
        </w:rPr>
        <w:t xml:space="preserve">the business connections of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w:t>
      </w:r>
      <w:r w:rsidR="00F56946" w:rsidRPr="00F5687F">
        <w:rPr>
          <w:rFonts w:ascii="Times New Roman" w:hAnsi="Times New Roman" w:cs="Times New Roman"/>
          <w:sz w:val="24"/>
          <w:szCs w:val="24"/>
          <w:lang w:val="en-US"/>
        </w:rPr>
        <w:t xml:space="preserve"> meant that they</w:t>
      </w:r>
      <w:r w:rsidRPr="00F5687F">
        <w:rPr>
          <w:rFonts w:ascii="Times New Roman" w:hAnsi="Times New Roman" w:cs="Times New Roman"/>
          <w:sz w:val="24"/>
          <w:szCs w:val="24"/>
          <w:lang w:val="en-US"/>
        </w:rPr>
        <w:t xml:space="preserve"> were </w:t>
      </w:r>
      <w:r w:rsidR="00EA2EED" w:rsidRPr="00F5687F">
        <w:rPr>
          <w:rFonts w:ascii="Times New Roman" w:hAnsi="Times New Roman" w:cs="Times New Roman"/>
          <w:sz w:val="24"/>
          <w:szCs w:val="24"/>
          <w:lang w:val="en-US"/>
        </w:rPr>
        <w:t>well positioned to observe</w:t>
      </w:r>
      <w:r w:rsidR="008164ED" w:rsidRPr="00F5687F">
        <w:rPr>
          <w:rFonts w:ascii="Times New Roman" w:hAnsi="Times New Roman" w:cs="Times New Roman"/>
          <w:sz w:val="24"/>
          <w:szCs w:val="24"/>
          <w:lang w:val="en-US"/>
        </w:rPr>
        <w:t xml:space="preserve"> both</w:t>
      </w:r>
      <w:r w:rsidRPr="00F5687F">
        <w:rPr>
          <w:rFonts w:ascii="Times New Roman" w:hAnsi="Times New Roman" w:cs="Times New Roman"/>
          <w:sz w:val="24"/>
          <w:szCs w:val="24"/>
          <w:lang w:val="en-US"/>
        </w:rPr>
        <w:t xml:space="preserve"> Wall Street</w:t>
      </w:r>
      <w:r w:rsidR="00EA2EED" w:rsidRPr="00F5687F">
        <w:rPr>
          <w:rFonts w:ascii="Times New Roman" w:hAnsi="Times New Roman" w:cs="Times New Roman"/>
          <w:sz w:val="24"/>
          <w:szCs w:val="24"/>
          <w:lang w:val="en-US"/>
        </w:rPr>
        <w:t>’s</w:t>
      </w:r>
      <w:r w:rsidRPr="00F5687F">
        <w:rPr>
          <w:rFonts w:ascii="Times New Roman" w:hAnsi="Times New Roman" w:cs="Times New Roman"/>
          <w:sz w:val="24"/>
          <w:szCs w:val="24"/>
          <w:lang w:val="en-US"/>
        </w:rPr>
        <w:t xml:space="preserve"> react</w:t>
      </w:r>
      <w:r w:rsidR="00EA2EED" w:rsidRPr="00F5687F">
        <w:rPr>
          <w:rFonts w:ascii="Times New Roman" w:hAnsi="Times New Roman" w:cs="Times New Roman"/>
          <w:sz w:val="24"/>
          <w:szCs w:val="24"/>
          <w:lang w:val="en-US"/>
        </w:rPr>
        <w:t xml:space="preserve">ion </w:t>
      </w:r>
      <w:r w:rsidRPr="00F5687F">
        <w:rPr>
          <w:rFonts w:ascii="Times New Roman" w:hAnsi="Times New Roman" w:cs="Times New Roman"/>
          <w:sz w:val="24"/>
          <w:szCs w:val="24"/>
          <w:lang w:val="en-US"/>
        </w:rPr>
        <w:t xml:space="preserve">to the crisis and the ensuing </w:t>
      </w:r>
      <w:r w:rsidR="00EA2EED" w:rsidRPr="00F5687F">
        <w:rPr>
          <w:rFonts w:ascii="Times New Roman" w:hAnsi="Times New Roman" w:cs="Times New Roman"/>
          <w:sz w:val="24"/>
          <w:szCs w:val="24"/>
          <w:lang w:val="en-US"/>
        </w:rPr>
        <w:t xml:space="preserve">national </w:t>
      </w:r>
      <w:r w:rsidRPr="00F5687F">
        <w:rPr>
          <w:rFonts w:ascii="Times New Roman" w:hAnsi="Times New Roman" w:cs="Times New Roman"/>
          <w:sz w:val="24"/>
          <w:szCs w:val="24"/>
          <w:lang w:val="en-US"/>
        </w:rPr>
        <w:t>debate about</w:t>
      </w:r>
      <w:r w:rsidR="00F56946" w:rsidRPr="00F5687F">
        <w:rPr>
          <w:rFonts w:ascii="Times New Roman" w:hAnsi="Times New Roman" w:cs="Times New Roman"/>
          <w:sz w:val="24"/>
          <w:szCs w:val="24"/>
          <w:lang w:val="en-US"/>
        </w:rPr>
        <w:t xml:space="preserve"> the social function of corporate</w:t>
      </w:r>
      <w:r w:rsidRPr="00F5687F">
        <w:rPr>
          <w:rFonts w:ascii="Times New Roman" w:hAnsi="Times New Roman" w:cs="Times New Roman"/>
          <w:sz w:val="24"/>
          <w:szCs w:val="24"/>
          <w:lang w:val="en-US"/>
        </w:rPr>
        <w:t xml:space="preserve"> </w:t>
      </w:r>
      <w:r w:rsidR="00FC1916" w:rsidRPr="00F5687F">
        <w:rPr>
          <w:rFonts w:ascii="Times New Roman" w:hAnsi="Times New Roman" w:cs="Times New Roman"/>
          <w:sz w:val="24"/>
          <w:szCs w:val="24"/>
          <w:lang w:val="en-US"/>
        </w:rPr>
        <w:t>finance</w:t>
      </w:r>
      <w:r w:rsidR="00523972"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w:t>
      </w:r>
      <w:r w:rsidR="008164ED" w:rsidRPr="00F5687F">
        <w:rPr>
          <w:rFonts w:ascii="Times New Roman" w:hAnsi="Times New Roman" w:cs="Times New Roman"/>
          <w:sz w:val="24"/>
          <w:szCs w:val="24"/>
          <w:lang w:val="en-US"/>
        </w:rPr>
        <w:t>knew</w:t>
      </w:r>
      <w:r w:rsidRPr="00F5687F">
        <w:rPr>
          <w:rFonts w:ascii="Times New Roman" w:hAnsi="Times New Roman" w:cs="Times New Roman"/>
          <w:sz w:val="24"/>
          <w:szCs w:val="24"/>
          <w:lang w:val="en-US"/>
        </w:rPr>
        <w:t xml:space="preserve"> that the law firms that served Wall Street companies</w:t>
      </w:r>
      <w:r w:rsidR="00FC1916" w:rsidRPr="00F5687F">
        <w:rPr>
          <w:rFonts w:ascii="Times New Roman" w:hAnsi="Times New Roman" w:cs="Times New Roman"/>
          <w:sz w:val="24"/>
          <w:szCs w:val="24"/>
          <w:lang w:val="en-US"/>
        </w:rPr>
        <w:t xml:space="preserve"> had</w:t>
      </w:r>
      <w:r w:rsidRPr="00F5687F">
        <w:rPr>
          <w:rFonts w:ascii="Times New Roman" w:hAnsi="Times New Roman" w:cs="Times New Roman"/>
          <w:sz w:val="24"/>
          <w:szCs w:val="24"/>
          <w:lang w:val="en-US"/>
        </w:rPr>
        <w:t xml:space="preserve"> intensely disliked Ripley’s book </w:t>
      </w:r>
      <w:r w:rsidRPr="00752267">
        <w:rPr>
          <w:rFonts w:ascii="Times New Roman" w:hAnsi="Times New Roman" w:cs="Times New Roman"/>
          <w:i/>
          <w:iCs/>
          <w:sz w:val="24"/>
          <w:szCs w:val="24"/>
          <w:lang w:val="en-US"/>
        </w:rPr>
        <w:t xml:space="preserve">Main Street and Wall Street. </w:t>
      </w:r>
      <w:r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later recalled that the “established law firms</w:t>
      </w:r>
      <w:r w:rsidR="00D9453B" w:rsidRPr="00F5687F">
        <w:rPr>
          <w:rFonts w:ascii="Times New Roman" w:hAnsi="Times New Roman" w:cs="Times New Roman"/>
          <w:sz w:val="24"/>
          <w:szCs w:val="24"/>
          <w:lang w:val="en-US"/>
        </w:rPr>
        <w:t>”:</w:t>
      </w:r>
    </w:p>
    <w:p w14:paraId="7493F699" w14:textId="48AAFE04" w:rsidR="0080370D" w:rsidRPr="00F5687F" w:rsidRDefault="00D9453B" w:rsidP="00D90FC5">
      <w:pPr>
        <w:spacing w:after="0" w:line="240" w:lineRule="auto"/>
        <w:ind w:left="720" w:right="720"/>
        <w:rPr>
          <w:rFonts w:ascii="Times New Roman" w:hAnsi="Times New Roman" w:cs="Times New Roman"/>
          <w:sz w:val="24"/>
          <w:szCs w:val="24"/>
          <w:lang w:val="en-US"/>
        </w:rPr>
      </w:pPr>
      <w:r w:rsidRPr="00F5687F">
        <w:rPr>
          <w:rFonts w:ascii="Times New Roman" w:hAnsi="Times New Roman" w:cs="Times New Roman"/>
          <w:sz w:val="24"/>
          <w:szCs w:val="24"/>
          <w:lang w:val="en-US"/>
        </w:rPr>
        <w:t>O</w:t>
      </w:r>
      <w:r w:rsidR="0007426D" w:rsidRPr="00F5687F">
        <w:rPr>
          <w:rFonts w:ascii="Times New Roman" w:hAnsi="Times New Roman" w:cs="Times New Roman"/>
          <w:sz w:val="24"/>
          <w:szCs w:val="24"/>
          <w:lang w:val="en-US"/>
        </w:rPr>
        <w:t xml:space="preserve">fficially disapproved of it, and officially said so, but a good many of the men in them came to see me, came to see Ripley – that’s why he was invited to speak at the State Bar Association – to say, “Now it seems you have a point.”  And some of them went as far as saying, “There is going to be a smash up here.  Something </w:t>
      </w:r>
      <w:r w:rsidR="0007426D" w:rsidRPr="00F5687F">
        <w:rPr>
          <w:rFonts w:ascii="Times New Roman" w:hAnsi="Times New Roman" w:cs="Times New Roman"/>
          <w:sz w:val="24"/>
          <w:szCs w:val="24"/>
          <w:lang w:val="en-US"/>
        </w:rPr>
        <w:lastRenderedPageBreak/>
        <w:t>has got to give.  This has become far too dangerous (activity on Wall Street) for serious people</w:t>
      </w:r>
      <w:r w:rsidR="00EB21B9"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w:t>
      </w:r>
      <w:r w:rsidR="00A832C8" w:rsidRPr="00F5687F">
        <w:rPr>
          <w:rStyle w:val="FootnoteReference"/>
          <w:rFonts w:ascii="Times New Roman" w:hAnsi="Times New Roman" w:cs="Times New Roman"/>
          <w:sz w:val="24"/>
          <w:szCs w:val="24"/>
          <w:lang w:val="en-US"/>
        </w:rPr>
        <w:footnoteReference w:id="65"/>
      </w:r>
      <w:r w:rsidR="0007426D" w:rsidRPr="00F5687F">
        <w:rPr>
          <w:rFonts w:ascii="Times New Roman" w:hAnsi="Times New Roman" w:cs="Times New Roman"/>
          <w:sz w:val="24"/>
          <w:szCs w:val="24"/>
          <w:lang w:val="en-US"/>
        </w:rPr>
        <w:t xml:space="preserve">   </w:t>
      </w:r>
    </w:p>
    <w:p w14:paraId="7010F166" w14:textId="77777777" w:rsidR="002B3806" w:rsidRPr="00F5687F" w:rsidRDefault="002B3806" w:rsidP="00D90FC5">
      <w:pPr>
        <w:spacing w:after="0" w:line="240" w:lineRule="auto"/>
        <w:ind w:left="720" w:right="720"/>
        <w:rPr>
          <w:rFonts w:ascii="Times New Roman" w:hAnsi="Times New Roman" w:cs="Times New Roman"/>
          <w:sz w:val="24"/>
          <w:szCs w:val="24"/>
          <w:lang w:val="en-US"/>
        </w:rPr>
      </w:pPr>
    </w:p>
    <w:p w14:paraId="5509B942" w14:textId="529F1036" w:rsidR="002B3806" w:rsidRPr="00391B68" w:rsidRDefault="005F3C29" w:rsidP="00DD63F6">
      <w:pPr>
        <w:spacing w:after="0" w:line="360" w:lineRule="auto"/>
        <w:ind w:firstLine="720"/>
        <w:rPr>
          <w:rFonts w:ascii="Times New Roman" w:hAnsi="Times New Roman" w:cs="Times New Roman"/>
          <w:i/>
          <w:iCs/>
          <w:sz w:val="24"/>
          <w:szCs w:val="24"/>
          <w:lang w:val="en-US"/>
        </w:rPr>
      </w:pPr>
      <w:r w:rsidRPr="00F5687F">
        <w:rPr>
          <w:rFonts w:ascii="Times New Roman" w:hAnsi="Times New Roman" w:cs="Times New Roman"/>
          <w:sz w:val="24"/>
          <w:szCs w:val="24"/>
          <w:lang w:val="en-US"/>
        </w:rPr>
        <w:t xml:space="preserve">The </w:t>
      </w:r>
      <w:r w:rsidR="0007426D" w:rsidRPr="00F5687F">
        <w:rPr>
          <w:rFonts w:ascii="Times New Roman" w:hAnsi="Times New Roman" w:cs="Times New Roman"/>
          <w:sz w:val="24"/>
          <w:szCs w:val="24"/>
          <w:lang w:val="en-US"/>
        </w:rPr>
        <w:t xml:space="preserve">initial reaction of Wall Street to the ideas of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and Means w</w:t>
      </w:r>
      <w:ins w:id="373" w:author="Author">
        <w:r w:rsidR="002474C1">
          <w:rPr>
            <w:rFonts w:ascii="Times New Roman" w:hAnsi="Times New Roman" w:cs="Times New Roman"/>
            <w:sz w:val="24"/>
            <w:szCs w:val="24"/>
            <w:lang w:val="en-US"/>
          </w:rPr>
          <w:t xml:space="preserve">ere </w:t>
        </w:r>
      </w:ins>
      <w:del w:id="374" w:author="Author">
        <w:r w:rsidR="0007426D" w:rsidRPr="00F5687F" w:rsidDel="006D0D2B">
          <w:rPr>
            <w:rFonts w:ascii="Times New Roman" w:hAnsi="Times New Roman" w:cs="Times New Roman"/>
            <w:sz w:val="24"/>
            <w:szCs w:val="24"/>
            <w:lang w:val="en-US"/>
          </w:rPr>
          <w:delText>as</w:delText>
        </w:r>
      </w:del>
      <w:r w:rsidR="00FC1916" w:rsidRPr="00F5687F">
        <w:rPr>
          <w:rFonts w:ascii="Times New Roman" w:hAnsi="Times New Roman" w:cs="Times New Roman"/>
          <w:sz w:val="24"/>
          <w:szCs w:val="24"/>
          <w:lang w:val="en-US"/>
        </w:rPr>
        <w:t xml:space="preserve"> also</w:t>
      </w:r>
      <w:r w:rsidR="0007426D" w:rsidRPr="00F5687F">
        <w:rPr>
          <w:rFonts w:ascii="Times New Roman" w:hAnsi="Times New Roman" w:cs="Times New Roman"/>
          <w:sz w:val="24"/>
          <w:szCs w:val="24"/>
          <w:lang w:val="en-US"/>
        </w:rPr>
        <w:t xml:space="preserve"> primarily negative.  </w:t>
      </w:r>
      <w:commentRangeStart w:id="375"/>
      <w:ins w:id="376" w:author="Author">
        <w:r w:rsidR="00C71823" w:rsidRPr="00C71823">
          <w:rPr>
            <w:rFonts w:ascii="Times New Roman" w:hAnsi="Times New Roman" w:cs="Times New Roman"/>
            <w:sz w:val="24"/>
            <w:szCs w:val="24"/>
            <w:lang w:val="en-US"/>
          </w:rPr>
          <w:t xml:space="preserve">The Corporation Trust Company, founded in 1892, owned the Commerce Clearing House, which published a range of business books.  </w:t>
        </w:r>
      </w:ins>
      <w:commentRangeEnd w:id="375"/>
      <w:r w:rsidR="00B62151">
        <w:rPr>
          <w:rStyle w:val="CommentReference"/>
        </w:rPr>
        <w:commentReference w:id="375"/>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recalled that the Corporation Trust Co</w:t>
      </w:r>
      <w:ins w:id="377" w:author="Author">
        <w:r w:rsidR="00D165B9">
          <w:rPr>
            <w:rFonts w:ascii="Times New Roman" w:hAnsi="Times New Roman" w:cs="Times New Roman"/>
            <w:sz w:val="24"/>
            <w:szCs w:val="24"/>
            <w:lang w:val="en-US"/>
          </w:rPr>
          <w:t>mpany</w:t>
        </w:r>
      </w:ins>
      <w:del w:id="378" w:author="Author">
        <w:r w:rsidR="0007426D" w:rsidRPr="00F5687F" w:rsidDel="00D165B9">
          <w:rPr>
            <w:rFonts w:ascii="Times New Roman" w:hAnsi="Times New Roman" w:cs="Times New Roman"/>
            <w:sz w:val="24"/>
            <w:szCs w:val="24"/>
            <w:lang w:val="en-US"/>
          </w:rPr>
          <w:delText>.</w:delText>
        </w:r>
      </w:del>
      <w:r w:rsidR="008A1AD4" w:rsidRPr="00F5687F">
        <w:rPr>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attempted to force their book’s original publisher, the Commerce Clearing House of Chicago, to “find some way of dumping it quietly”.</w:t>
      </w:r>
      <w:r w:rsidR="00F54A9F" w:rsidRPr="00F5687F">
        <w:rPr>
          <w:rStyle w:val="FootnoteReference"/>
          <w:rFonts w:ascii="Times New Roman" w:hAnsi="Times New Roman" w:cs="Times New Roman"/>
          <w:sz w:val="24"/>
          <w:szCs w:val="24"/>
          <w:lang w:val="en-US"/>
        </w:rPr>
        <w:footnoteReference w:id="66"/>
      </w:r>
      <w:r w:rsidR="0007426D" w:rsidRPr="00F5687F">
        <w:rPr>
          <w:rFonts w:ascii="Times New Roman" w:hAnsi="Times New Roman" w:cs="Times New Roman"/>
          <w:sz w:val="24"/>
          <w:szCs w:val="24"/>
          <w:lang w:val="en-US"/>
        </w:rPr>
        <w:t xml:space="preserve">  </w:t>
      </w:r>
      <w:del w:id="379" w:author="Author">
        <w:r w:rsidR="0007426D" w:rsidRPr="00F5687F" w:rsidDel="001B66C7">
          <w:rPr>
            <w:rFonts w:ascii="Times New Roman" w:hAnsi="Times New Roman" w:cs="Times New Roman"/>
            <w:sz w:val="24"/>
            <w:szCs w:val="24"/>
            <w:lang w:val="en-US"/>
          </w:rPr>
          <w:delText>The Corporation Trust Company, founded in 1892, owned the Commerce Clearing House, which published a range of business books</w:delText>
        </w:r>
        <w:r w:rsidR="0040630A" w:rsidRPr="00F5687F" w:rsidDel="001B66C7">
          <w:rPr>
            <w:rFonts w:ascii="Times New Roman" w:hAnsi="Times New Roman" w:cs="Times New Roman"/>
            <w:sz w:val="24"/>
            <w:szCs w:val="24"/>
            <w:lang w:val="en-US"/>
          </w:rPr>
          <w:delText xml:space="preserve">.  </w:delText>
        </w:r>
      </w:del>
      <w:r w:rsidR="0007426D" w:rsidRPr="00F5687F">
        <w:rPr>
          <w:rFonts w:ascii="Times New Roman" w:hAnsi="Times New Roman" w:cs="Times New Roman"/>
          <w:sz w:val="24"/>
          <w:szCs w:val="24"/>
          <w:lang w:val="en-US"/>
        </w:rPr>
        <w:t>He added that “it therefore came just this side of being suppressed by the then existent financial establishment</w:t>
      </w:r>
      <w:commentRangeStart w:id="380"/>
      <w:r w:rsidR="00FC1916" w:rsidRPr="00F5687F">
        <w:rPr>
          <w:rFonts w:ascii="Times New Roman" w:hAnsi="Times New Roman" w:cs="Times New Roman"/>
          <w:sz w:val="24"/>
          <w:szCs w:val="24"/>
          <w:lang w:val="en-US"/>
        </w:rPr>
        <w:t>.</w:t>
      </w:r>
      <w:r w:rsidR="0007426D" w:rsidRPr="00F5687F">
        <w:rPr>
          <w:rFonts w:ascii="Times New Roman" w:hAnsi="Times New Roman" w:cs="Times New Roman"/>
          <w:sz w:val="24"/>
          <w:szCs w:val="24"/>
          <w:lang w:val="en-US"/>
        </w:rPr>
        <w:t>”</w:t>
      </w:r>
      <w:r w:rsidR="00FC1916" w:rsidRPr="00F5687F">
        <w:rPr>
          <w:rFonts w:ascii="Times New Roman" w:hAnsi="Times New Roman" w:cs="Times New Roman"/>
          <w:sz w:val="24"/>
          <w:szCs w:val="24"/>
          <w:lang w:val="en-US"/>
        </w:rPr>
        <w:t xml:space="preserve"> </w:t>
      </w:r>
      <w:commentRangeEnd w:id="380"/>
      <w:r w:rsidR="00391B68">
        <w:rPr>
          <w:rStyle w:val="CommentReference"/>
        </w:rPr>
        <w:commentReference w:id="380"/>
      </w:r>
      <w:proofErr w:type="spellStart"/>
      <w:r w:rsidR="00FC1916" w:rsidRPr="00F5687F">
        <w:rPr>
          <w:rFonts w:ascii="Times New Roman" w:hAnsi="Times New Roman" w:cs="Times New Roman"/>
          <w:sz w:val="24"/>
          <w:szCs w:val="24"/>
          <w:lang w:val="en-US"/>
        </w:rPr>
        <w:t>Berle</w:t>
      </w:r>
      <w:proofErr w:type="spellEnd"/>
      <w:r w:rsidR="00FC1916" w:rsidRPr="00F5687F">
        <w:rPr>
          <w:rFonts w:ascii="Times New Roman" w:hAnsi="Times New Roman" w:cs="Times New Roman"/>
          <w:sz w:val="24"/>
          <w:szCs w:val="24"/>
          <w:lang w:val="en-US"/>
        </w:rPr>
        <w:t xml:space="preserve"> also recalled in 1969 that “though we didn’t know it then, we were pounding out the principles which later became principles on which the Securities and Exchange Legislation enforced today is based.”</w:t>
      </w:r>
      <w:r w:rsidR="00FA0797" w:rsidRPr="00F5687F">
        <w:rPr>
          <w:rStyle w:val="FootnoteReference"/>
          <w:rFonts w:ascii="Times New Roman" w:hAnsi="Times New Roman" w:cs="Times New Roman"/>
          <w:sz w:val="24"/>
          <w:szCs w:val="24"/>
          <w:lang w:val="en-US"/>
        </w:rPr>
        <w:footnoteReference w:id="67"/>
      </w:r>
      <w:r w:rsidR="0007426D" w:rsidRPr="00F5687F">
        <w:rPr>
          <w:rFonts w:ascii="Times New Roman" w:hAnsi="Times New Roman" w:cs="Times New Roman"/>
          <w:sz w:val="24"/>
          <w:szCs w:val="24"/>
          <w:lang w:val="en-US"/>
        </w:rPr>
        <w:t xml:space="preserve">  An unnamed individual at GM–perhaps chairman Alfred Sloan–read a summary of </w:t>
      </w:r>
      <w:r w:rsidR="0007426D" w:rsidRPr="00752267">
        <w:rPr>
          <w:rFonts w:ascii="Times New Roman" w:hAnsi="Times New Roman" w:cs="Times New Roman"/>
          <w:i/>
          <w:iCs/>
          <w:sz w:val="24"/>
          <w:szCs w:val="24"/>
          <w:lang w:val="en-US"/>
        </w:rPr>
        <w:t>The Modern Corporation and Private Property</w:t>
      </w:r>
      <w:r w:rsidR="0007426D" w:rsidRPr="00F5687F">
        <w:rPr>
          <w:rFonts w:ascii="Times New Roman" w:hAnsi="Times New Roman" w:cs="Times New Roman"/>
          <w:sz w:val="24"/>
          <w:szCs w:val="24"/>
          <w:lang w:val="en-US"/>
        </w:rPr>
        <w:t xml:space="preserve"> and was</w:t>
      </w:r>
      <w:r w:rsidR="002A4297" w:rsidRPr="00F5687F">
        <w:rPr>
          <w:rFonts w:ascii="Times New Roman" w:hAnsi="Times New Roman" w:cs="Times New Roman"/>
          <w:sz w:val="24"/>
          <w:szCs w:val="24"/>
          <w:lang w:val="en-US"/>
        </w:rPr>
        <w:t xml:space="preserve"> deeply</w:t>
      </w:r>
      <w:r w:rsidR="0007426D" w:rsidRPr="00F5687F">
        <w:rPr>
          <w:rFonts w:ascii="Times New Roman" w:hAnsi="Times New Roman" w:cs="Times New Roman"/>
          <w:sz w:val="24"/>
          <w:szCs w:val="24"/>
          <w:lang w:val="en-US"/>
        </w:rPr>
        <w:t xml:space="preserve"> offended</w:t>
      </w:r>
      <w:r w:rsidR="003476C0">
        <w:rPr>
          <w:rFonts w:ascii="Times New Roman" w:hAnsi="Times New Roman" w:cs="Times New Roman"/>
          <w:sz w:val="24"/>
          <w:szCs w:val="24"/>
          <w:lang w:val="en-US"/>
        </w:rPr>
        <w:t>.</w:t>
      </w:r>
      <w:r w:rsidR="003476C0">
        <w:rPr>
          <w:rStyle w:val="FootnoteReference"/>
          <w:rFonts w:ascii="Times New Roman" w:hAnsi="Times New Roman" w:cs="Times New Roman"/>
          <w:sz w:val="24"/>
          <w:szCs w:val="24"/>
          <w:lang w:val="en-US"/>
        </w:rPr>
        <w:footnoteReference w:id="68"/>
      </w:r>
      <w:r w:rsidR="0007426D" w:rsidRPr="00F5687F">
        <w:rPr>
          <w:rStyle w:val="FootnoteReference"/>
          <w:rFonts w:ascii="Times New Roman" w:hAnsi="Times New Roman" w:cs="Times New Roman"/>
          <w:sz w:val="24"/>
          <w:szCs w:val="24"/>
          <w:lang w:val="en-US"/>
        </w:rPr>
        <w:t xml:space="preserve"> </w:t>
      </w:r>
      <w:r w:rsidR="0007426D" w:rsidRPr="00F5687F">
        <w:rPr>
          <w:rFonts w:ascii="Times New Roman" w:hAnsi="Times New Roman" w:cs="Times New Roman"/>
          <w:sz w:val="24"/>
          <w:szCs w:val="24"/>
          <w:lang w:val="en-US"/>
        </w:rPr>
        <w:t xml:space="preserve">   The Corporation Trust Co</w:t>
      </w:r>
      <w:r w:rsidR="009C39BD" w:rsidRPr="00F5687F">
        <w:rPr>
          <w:rFonts w:ascii="Times New Roman" w:hAnsi="Times New Roman" w:cs="Times New Roman"/>
          <w:sz w:val="24"/>
          <w:szCs w:val="24"/>
          <w:lang w:val="en-US"/>
        </w:rPr>
        <w:t>mpany</w:t>
      </w:r>
      <w:r w:rsidR="0007426D" w:rsidRPr="00F5687F">
        <w:rPr>
          <w:rFonts w:ascii="Times New Roman" w:hAnsi="Times New Roman" w:cs="Times New Roman"/>
          <w:sz w:val="24"/>
          <w:szCs w:val="24"/>
          <w:lang w:val="en-US"/>
        </w:rPr>
        <w:t>, fearing the loss of GM</w:t>
      </w:r>
      <w:r w:rsidR="00D20378" w:rsidRPr="00F5687F">
        <w:rPr>
          <w:rFonts w:ascii="Times New Roman" w:hAnsi="Times New Roman" w:cs="Times New Roman"/>
          <w:sz w:val="24"/>
          <w:szCs w:val="24"/>
          <w:lang w:val="en-US"/>
        </w:rPr>
        <w:t>’s business</w:t>
      </w:r>
      <w:r w:rsidR="0007426D" w:rsidRPr="00F5687F">
        <w:rPr>
          <w:rFonts w:ascii="Times New Roman" w:hAnsi="Times New Roman" w:cs="Times New Roman"/>
          <w:sz w:val="24"/>
          <w:szCs w:val="24"/>
          <w:lang w:val="en-US"/>
        </w:rPr>
        <w:t>, attempted to sup</w:t>
      </w:r>
      <w:r w:rsidR="009C39BD" w:rsidRPr="00F5687F">
        <w:rPr>
          <w:rFonts w:ascii="Times New Roman" w:hAnsi="Times New Roman" w:cs="Times New Roman"/>
          <w:sz w:val="24"/>
          <w:szCs w:val="24"/>
          <w:lang w:val="en-US"/>
        </w:rPr>
        <w:t>p</w:t>
      </w:r>
      <w:r w:rsidR="0007426D" w:rsidRPr="00F5687F">
        <w:rPr>
          <w:rFonts w:ascii="Times New Roman" w:hAnsi="Times New Roman" w:cs="Times New Roman"/>
          <w:sz w:val="24"/>
          <w:szCs w:val="24"/>
          <w:lang w:val="en-US"/>
        </w:rPr>
        <w:t xml:space="preserve">ress the book. Luckily for </w:t>
      </w:r>
      <w:proofErr w:type="spellStart"/>
      <w:r w:rsidR="0007426D" w:rsidRPr="00F5687F">
        <w:rPr>
          <w:rFonts w:ascii="Times New Roman" w:hAnsi="Times New Roman" w:cs="Times New Roman"/>
          <w:sz w:val="24"/>
          <w:szCs w:val="24"/>
          <w:lang w:val="en-US"/>
        </w:rPr>
        <w:t>Berle</w:t>
      </w:r>
      <w:proofErr w:type="spellEnd"/>
      <w:r w:rsidR="0007426D" w:rsidRPr="00F5687F">
        <w:rPr>
          <w:rFonts w:ascii="Times New Roman" w:hAnsi="Times New Roman" w:cs="Times New Roman"/>
          <w:sz w:val="24"/>
          <w:szCs w:val="24"/>
          <w:lang w:val="en-US"/>
        </w:rPr>
        <w:t xml:space="preserve"> and Means, the staff of the Commerce Clearing House </w:t>
      </w:r>
      <w:r w:rsidR="008164ED" w:rsidRPr="00F5687F">
        <w:rPr>
          <w:rFonts w:ascii="Times New Roman" w:hAnsi="Times New Roman" w:cs="Times New Roman"/>
          <w:sz w:val="24"/>
          <w:szCs w:val="24"/>
          <w:lang w:val="en-US"/>
        </w:rPr>
        <w:t xml:space="preserve">did not </w:t>
      </w:r>
      <w:r w:rsidR="0007426D" w:rsidRPr="00F5687F">
        <w:rPr>
          <w:rFonts w:ascii="Times New Roman" w:hAnsi="Times New Roman" w:cs="Times New Roman"/>
          <w:sz w:val="24"/>
          <w:szCs w:val="24"/>
          <w:lang w:val="en-US"/>
        </w:rPr>
        <w:t xml:space="preserve">destroy the publishing plates and instead sold them to Macmillan and Company, which </w:t>
      </w:r>
      <w:r w:rsidR="008164ED" w:rsidRPr="00F5687F">
        <w:rPr>
          <w:rFonts w:ascii="Times New Roman" w:hAnsi="Times New Roman" w:cs="Times New Roman"/>
          <w:sz w:val="24"/>
          <w:szCs w:val="24"/>
          <w:lang w:val="en-US"/>
        </w:rPr>
        <w:t>re-</w:t>
      </w:r>
      <w:r w:rsidR="0007426D" w:rsidRPr="00F5687F">
        <w:rPr>
          <w:rFonts w:ascii="Times New Roman" w:hAnsi="Times New Roman" w:cs="Times New Roman"/>
          <w:sz w:val="24"/>
          <w:szCs w:val="24"/>
          <w:lang w:val="en-US"/>
        </w:rPr>
        <w:t xml:space="preserve">published the </w:t>
      </w:r>
      <w:r w:rsidR="008164ED" w:rsidRPr="00F5687F">
        <w:rPr>
          <w:rFonts w:ascii="Times New Roman" w:hAnsi="Times New Roman" w:cs="Times New Roman"/>
          <w:sz w:val="24"/>
          <w:szCs w:val="24"/>
          <w:lang w:val="en-US"/>
        </w:rPr>
        <w:t xml:space="preserve">book </w:t>
      </w:r>
      <w:r w:rsidR="0007426D" w:rsidRPr="00F5687F">
        <w:rPr>
          <w:rFonts w:ascii="Times New Roman" w:hAnsi="Times New Roman" w:cs="Times New Roman"/>
          <w:sz w:val="24"/>
          <w:szCs w:val="24"/>
          <w:lang w:val="en-US"/>
        </w:rPr>
        <w:t xml:space="preserve">in </w:t>
      </w:r>
      <w:r w:rsidR="00227BDA" w:rsidRPr="00F5687F">
        <w:rPr>
          <w:rFonts w:ascii="Times New Roman" w:hAnsi="Times New Roman" w:cs="Times New Roman"/>
          <w:sz w:val="24"/>
          <w:szCs w:val="24"/>
          <w:lang w:val="en-US"/>
        </w:rPr>
        <w:t xml:space="preserve">February </w:t>
      </w:r>
      <w:r w:rsidR="0007426D" w:rsidRPr="00F5687F">
        <w:rPr>
          <w:rFonts w:ascii="Times New Roman" w:hAnsi="Times New Roman" w:cs="Times New Roman"/>
          <w:sz w:val="24"/>
          <w:szCs w:val="24"/>
          <w:lang w:val="en-US"/>
        </w:rPr>
        <w:t>1933.</w:t>
      </w:r>
      <w:r w:rsidR="00150CA0" w:rsidRPr="00F5687F">
        <w:rPr>
          <w:rStyle w:val="FootnoteReference"/>
          <w:rFonts w:ascii="Times New Roman" w:hAnsi="Times New Roman" w:cs="Times New Roman"/>
          <w:sz w:val="24"/>
          <w:szCs w:val="24"/>
          <w:lang w:val="en-US"/>
        </w:rPr>
        <w:footnoteReference w:id="69"/>
      </w:r>
      <w:r w:rsidR="0007426D" w:rsidRPr="00F5687F">
        <w:rPr>
          <w:rFonts w:ascii="Times New Roman" w:hAnsi="Times New Roman" w:cs="Times New Roman"/>
          <w:sz w:val="24"/>
          <w:szCs w:val="24"/>
          <w:lang w:val="en-US"/>
        </w:rPr>
        <w:t xml:space="preserve">  </w:t>
      </w:r>
      <w:r w:rsidR="006378D0" w:rsidRPr="00F5687F">
        <w:rPr>
          <w:rFonts w:ascii="Times New Roman" w:hAnsi="Times New Roman" w:cs="Times New Roman"/>
          <w:i/>
          <w:sz w:val="24"/>
          <w:szCs w:val="24"/>
          <w:lang w:val="en-US"/>
        </w:rPr>
        <w:tab/>
      </w:r>
    </w:p>
    <w:p w14:paraId="37DD991C" w14:textId="29C311EA" w:rsidR="0045610B" w:rsidRPr="008F2C4D" w:rsidRDefault="0007426D" w:rsidP="00DD63F6">
      <w:pPr>
        <w:spacing w:after="0" w:line="360" w:lineRule="auto"/>
        <w:ind w:firstLine="720"/>
      </w:pPr>
      <w:r w:rsidRPr="00752267">
        <w:rPr>
          <w:rFonts w:ascii="Times New Roman" w:hAnsi="Times New Roman" w:cs="Times New Roman"/>
          <w:i/>
          <w:iCs/>
          <w:sz w:val="24"/>
          <w:szCs w:val="24"/>
          <w:lang w:val="en-US"/>
        </w:rPr>
        <w:t xml:space="preserve">The Modern Corporation and Private Property </w:t>
      </w:r>
      <w:r w:rsidRPr="00F5687F">
        <w:rPr>
          <w:rFonts w:ascii="Times New Roman" w:hAnsi="Times New Roman" w:cs="Times New Roman"/>
          <w:sz w:val="24"/>
          <w:szCs w:val="24"/>
          <w:lang w:val="en-US"/>
        </w:rPr>
        <w:t>may have infuriated</w:t>
      </w:r>
      <w:r w:rsidR="00E30360" w:rsidRPr="00F5687F">
        <w:rPr>
          <w:rFonts w:ascii="Times New Roman" w:hAnsi="Times New Roman" w:cs="Times New Roman"/>
          <w:sz w:val="24"/>
          <w:szCs w:val="24"/>
          <w:lang w:val="en-US"/>
        </w:rPr>
        <w:t xml:space="preserve"> many on</w:t>
      </w:r>
      <w:r w:rsidRPr="00F5687F">
        <w:rPr>
          <w:rFonts w:ascii="Times New Roman" w:hAnsi="Times New Roman" w:cs="Times New Roman"/>
          <w:sz w:val="24"/>
          <w:szCs w:val="24"/>
          <w:lang w:val="en-US"/>
        </w:rPr>
        <w:t xml:space="preserve"> Wall Street, but it was critically praised within the academic community. The political scientist George Ward Stocking wrote that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had “rendered a service to the science of economics which no economist can afford to overlook.”</w:t>
      </w:r>
      <w:r w:rsidR="00BB0E96" w:rsidRPr="00F5687F">
        <w:rPr>
          <w:rStyle w:val="FootnoteReference"/>
          <w:rFonts w:ascii="Times New Roman" w:hAnsi="Times New Roman" w:cs="Times New Roman"/>
          <w:sz w:val="24"/>
          <w:szCs w:val="24"/>
          <w:lang w:val="en-US"/>
        </w:rPr>
        <w:footnoteReference w:id="70"/>
      </w:r>
      <w:r w:rsidRPr="00F5687F">
        <w:rPr>
          <w:rFonts w:ascii="Times New Roman" w:hAnsi="Times New Roman" w:cs="Times New Roman"/>
          <w:sz w:val="24"/>
          <w:szCs w:val="24"/>
          <w:lang w:val="en-US"/>
        </w:rPr>
        <w:t xml:space="preserve">  </w:t>
      </w:r>
      <w:r w:rsidR="008C0981" w:rsidRPr="00F5687F">
        <w:rPr>
          <w:rFonts w:ascii="Times New Roman" w:hAnsi="Times New Roman" w:cs="Times New Roman"/>
          <w:sz w:val="24"/>
          <w:szCs w:val="24"/>
          <w:lang w:val="en-US"/>
        </w:rPr>
        <w:t>The book</w:t>
      </w:r>
      <w:r w:rsidRPr="00F5687F">
        <w:rPr>
          <w:rFonts w:ascii="Times New Roman" w:hAnsi="Times New Roman" w:cs="Times New Roman"/>
          <w:sz w:val="24"/>
          <w:szCs w:val="24"/>
          <w:lang w:val="en-US"/>
        </w:rPr>
        <w:t xml:space="preserve"> raised </w:t>
      </w:r>
      <w:proofErr w:type="spellStart"/>
      <w:r w:rsidRPr="00F5687F">
        <w:rPr>
          <w:rFonts w:ascii="Times New Roman" w:hAnsi="Times New Roman" w:cs="Times New Roman"/>
          <w:sz w:val="24"/>
          <w:szCs w:val="24"/>
          <w:lang w:val="en-US"/>
        </w:rPr>
        <w:t>Berle’s</w:t>
      </w:r>
      <w:proofErr w:type="spellEnd"/>
      <w:r w:rsidRPr="00F5687F">
        <w:rPr>
          <w:rFonts w:ascii="Times New Roman" w:hAnsi="Times New Roman" w:cs="Times New Roman"/>
          <w:sz w:val="24"/>
          <w:szCs w:val="24"/>
          <w:lang w:val="en-US"/>
        </w:rPr>
        <w:t xml:space="preserve"> profile, bringing him into contact with New York State Governor Franklin D. Roosevelt</w:t>
      </w:r>
      <w:ins w:id="381" w:author="Author">
        <w:r w:rsidR="00860693">
          <w:rPr>
            <w:rFonts w:ascii="Times New Roman" w:hAnsi="Times New Roman" w:cs="Times New Roman"/>
            <w:sz w:val="24"/>
            <w:szCs w:val="24"/>
            <w:lang w:val="en-US"/>
          </w:rPr>
          <w:t xml:space="preserve"> (hereafter FDR)</w:t>
        </w:r>
      </w:ins>
      <w:r w:rsidRPr="00F5687F">
        <w:rPr>
          <w:rFonts w:ascii="Times New Roman" w:hAnsi="Times New Roman" w:cs="Times New Roman"/>
          <w:sz w:val="24"/>
          <w:szCs w:val="24"/>
          <w:lang w:val="en-US"/>
        </w:rPr>
        <w:t xml:space="preserve">, who </w:t>
      </w:r>
      <w:r w:rsidR="00326E96" w:rsidRPr="00F5687F">
        <w:rPr>
          <w:rFonts w:ascii="Times New Roman" w:hAnsi="Times New Roman" w:cs="Times New Roman"/>
          <w:sz w:val="24"/>
          <w:szCs w:val="24"/>
          <w:lang w:val="en-US"/>
        </w:rPr>
        <w:t>was</w:t>
      </w:r>
      <w:r w:rsidRPr="00F5687F">
        <w:rPr>
          <w:rFonts w:ascii="Times New Roman" w:hAnsi="Times New Roman" w:cs="Times New Roman"/>
          <w:sz w:val="24"/>
          <w:szCs w:val="24"/>
          <w:lang w:val="en-US"/>
        </w:rPr>
        <w:t xml:space="preserve"> just about to become President.</w:t>
      </w:r>
      <w:r w:rsidR="007D5C57" w:rsidRPr="00F5687F">
        <w:rPr>
          <w:rFonts w:ascii="Times New Roman" w:hAnsi="Times New Roman" w:cs="Times New Roman"/>
          <w:sz w:val="24"/>
          <w:szCs w:val="24"/>
          <w:lang w:val="en-US"/>
        </w:rPr>
        <w:t xml:space="preserve"> There is no archival evidence that </w:t>
      </w:r>
      <w:del w:id="382" w:author="Author">
        <w:r w:rsidR="007D5C57" w:rsidRPr="00F5687F" w:rsidDel="00860693">
          <w:rPr>
            <w:rFonts w:ascii="Times New Roman" w:hAnsi="Times New Roman" w:cs="Times New Roman"/>
            <w:sz w:val="24"/>
            <w:szCs w:val="24"/>
            <w:lang w:val="en-US"/>
          </w:rPr>
          <w:delText>Franklin Roosevelt</w:delText>
        </w:r>
      </w:del>
      <w:ins w:id="383" w:author="Author">
        <w:r w:rsidR="00860693">
          <w:rPr>
            <w:rFonts w:ascii="Times New Roman" w:hAnsi="Times New Roman" w:cs="Times New Roman"/>
            <w:sz w:val="24"/>
            <w:szCs w:val="24"/>
            <w:lang w:val="en-US"/>
          </w:rPr>
          <w:t>FDR</w:t>
        </w:r>
      </w:ins>
      <w:r w:rsidR="007D5C57" w:rsidRPr="00F5687F">
        <w:rPr>
          <w:rFonts w:ascii="Times New Roman" w:hAnsi="Times New Roman" w:cs="Times New Roman"/>
          <w:sz w:val="24"/>
          <w:szCs w:val="24"/>
          <w:lang w:val="en-US"/>
        </w:rPr>
        <w:t xml:space="preserve"> personally </w:t>
      </w:r>
      <w:r w:rsidR="007D5C57" w:rsidRPr="00F5687F">
        <w:rPr>
          <w:rFonts w:ascii="Times New Roman" w:hAnsi="Times New Roman" w:cs="Times New Roman"/>
          <w:sz w:val="24"/>
          <w:szCs w:val="24"/>
          <w:lang w:val="en-US"/>
        </w:rPr>
        <w:lastRenderedPageBreak/>
        <w:t xml:space="preserve">read </w:t>
      </w:r>
      <w:r w:rsidR="007D5C57" w:rsidRPr="00752267">
        <w:rPr>
          <w:rFonts w:ascii="Times New Roman" w:hAnsi="Times New Roman" w:cs="Times New Roman"/>
          <w:i/>
          <w:iCs/>
          <w:sz w:val="24"/>
          <w:szCs w:val="24"/>
          <w:lang w:val="en-US"/>
        </w:rPr>
        <w:t>The Modern Corporation and Private Property</w:t>
      </w:r>
      <w:r w:rsidR="007D5C57" w:rsidRPr="00F5687F">
        <w:rPr>
          <w:rFonts w:ascii="Times New Roman" w:hAnsi="Times New Roman" w:cs="Times New Roman"/>
          <w:sz w:val="24"/>
          <w:szCs w:val="24"/>
          <w:lang w:val="en-US"/>
        </w:rPr>
        <w:t>.</w:t>
      </w:r>
      <w:r w:rsidR="00EB00DA" w:rsidRPr="00F5687F">
        <w:rPr>
          <w:rStyle w:val="FootnoteReference"/>
          <w:rFonts w:ascii="Times New Roman" w:hAnsi="Times New Roman" w:cs="Times New Roman"/>
          <w:sz w:val="24"/>
          <w:szCs w:val="24"/>
          <w:lang w:val="en-US"/>
        </w:rPr>
        <w:footnoteReference w:id="71"/>
      </w:r>
      <w:r w:rsidR="007D5C57" w:rsidRPr="00F5687F">
        <w:rPr>
          <w:rStyle w:val="FootnoteReference"/>
          <w:rFonts w:ascii="Times New Roman" w:hAnsi="Times New Roman" w:cs="Times New Roman"/>
          <w:sz w:val="24"/>
          <w:szCs w:val="24"/>
          <w:lang w:val="en-US"/>
        </w:rPr>
        <w:t xml:space="preserve"> </w:t>
      </w:r>
      <w:r w:rsidR="007D5C57" w:rsidRPr="00F5687F">
        <w:rPr>
          <w:rFonts w:ascii="Times New Roman" w:hAnsi="Times New Roman" w:cs="Times New Roman"/>
          <w:sz w:val="24"/>
          <w:szCs w:val="24"/>
          <w:lang w:val="en-US"/>
        </w:rPr>
        <w:t xml:space="preserve">  Nonetheless, </w:t>
      </w:r>
      <w:proofErr w:type="spellStart"/>
      <w:r w:rsidR="007D5C57" w:rsidRPr="00F5687F">
        <w:rPr>
          <w:rFonts w:ascii="Times New Roman" w:hAnsi="Times New Roman" w:cs="Times New Roman"/>
          <w:sz w:val="24"/>
          <w:szCs w:val="24"/>
          <w:lang w:val="en-US"/>
        </w:rPr>
        <w:t>Berle</w:t>
      </w:r>
      <w:proofErr w:type="spellEnd"/>
      <w:r w:rsidR="007D5C57" w:rsidRPr="00F5687F">
        <w:rPr>
          <w:rFonts w:ascii="Times New Roman" w:hAnsi="Times New Roman" w:cs="Times New Roman"/>
          <w:sz w:val="24"/>
          <w:szCs w:val="24"/>
          <w:lang w:val="en-US"/>
        </w:rPr>
        <w:t xml:space="preserve"> became part of Roosevelt’s </w:t>
      </w:r>
      <w:ins w:id="384" w:author="Author">
        <w:r w:rsidR="005E5502">
          <w:rPr>
            <w:rFonts w:ascii="Times New Roman" w:hAnsi="Times New Roman" w:cs="Times New Roman"/>
            <w:sz w:val="24"/>
            <w:szCs w:val="24"/>
            <w:lang w:val="en-US"/>
          </w:rPr>
          <w:t>b</w:t>
        </w:r>
      </w:ins>
      <w:del w:id="385" w:author="Author">
        <w:r w:rsidR="007D5C57" w:rsidRPr="00F5687F" w:rsidDel="005E5502">
          <w:rPr>
            <w:rFonts w:ascii="Times New Roman" w:hAnsi="Times New Roman" w:cs="Times New Roman"/>
            <w:sz w:val="24"/>
            <w:szCs w:val="24"/>
            <w:lang w:val="en-US"/>
          </w:rPr>
          <w:delText>B</w:delText>
        </w:r>
      </w:del>
      <w:r w:rsidR="007D5C57" w:rsidRPr="00F5687F">
        <w:rPr>
          <w:rFonts w:ascii="Times New Roman" w:hAnsi="Times New Roman" w:cs="Times New Roman"/>
          <w:sz w:val="24"/>
          <w:szCs w:val="24"/>
          <w:lang w:val="en-US"/>
        </w:rPr>
        <w:t>rain</w:t>
      </w:r>
      <w:del w:id="386" w:author="Author">
        <w:r w:rsidR="007D5C57" w:rsidRPr="00F5687F" w:rsidDel="008006F4">
          <w:rPr>
            <w:rFonts w:ascii="Times New Roman" w:hAnsi="Times New Roman" w:cs="Times New Roman"/>
            <w:sz w:val="24"/>
            <w:szCs w:val="24"/>
            <w:lang w:val="en-US"/>
          </w:rPr>
          <w:delText>s</w:delText>
        </w:r>
      </w:del>
      <w:r w:rsidR="007D5C57" w:rsidRPr="00F5687F">
        <w:rPr>
          <w:rFonts w:ascii="Times New Roman" w:hAnsi="Times New Roman" w:cs="Times New Roman"/>
          <w:sz w:val="24"/>
          <w:szCs w:val="24"/>
          <w:lang w:val="en-US"/>
        </w:rPr>
        <w:t xml:space="preserve"> </w:t>
      </w:r>
      <w:ins w:id="387" w:author="Author">
        <w:r w:rsidR="005E5502">
          <w:rPr>
            <w:rFonts w:ascii="Times New Roman" w:hAnsi="Times New Roman" w:cs="Times New Roman"/>
            <w:sz w:val="24"/>
            <w:szCs w:val="24"/>
            <w:lang w:val="en-US"/>
          </w:rPr>
          <w:t>t</w:t>
        </w:r>
      </w:ins>
      <w:del w:id="388" w:author="Author">
        <w:r w:rsidR="007D5C57" w:rsidRPr="00F5687F" w:rsidDel="005E5502">
          <w:rPr>
            <w:rFonts w:ascii="Times New Roman" w:hAnsi="Times New Roman" w:cs="Times New Roman"/>
            <w:sz w:val="24"/>
            <w:szCs w:val="24"/>
            <w:lang w:val="en-US"/>
          </w:rPr>
          <w:delText>T</w:delText>
        </w:r>
      </w:del>
      <w:r w:rsidR="007D5C57" w:rsidRPr="00F5687F">
        <w:rPr>
          <w:rFonts w:ascii="Times New Roman" w:hAnsi="Times New Roman" w:cs="Times New Roman"/>
          <w:sz w:val="24"/>
          <w:szCs w:val="24"/>
          <w:lang w:val="en-US"/>
        </w:rPr>
        <w:t>rust and provided the President with advice about finance and banking reform.</w:t>
      </w:r>
      <w:r w:rsidR="00616740" w:rsidRPr="00F5687F">
        <w:rPr>
          <w:rStyle w:val="FootnoteReference"/>
          <w:rFonts w:ascii="Times New Roman" w:hAnsi="Times New Roman" w:cs="Times New Roman"/>
          <w:sz w:val="24"/>
          <w:szCs w:val="24"/>
          <w:lang w:val="en-US"/>
        </w:rPr>
        <w:footnoteReference w:id="72"/>
      </w:r>
      <w:r w:rsidR="007D5C57" w:rsidRPr="00F5687F">
        <w:rPr>
          <w:rFonts w:ascii="Times New Roman" w:hAnsi="Times New Roman" w:cs="Times New Roman"/>
          <w:sz w:val="24"/>
          <w:szCs w:val="24"/>
          <w:lang w:val="en-US"/>
        </w:rPr>
        <w:t xml:space="preserve"> </w:t>
      </w:r>
      <w:proofErr w:type="spellStart"/>
      <w:r w:rsidR="007D5C57" w:rsidRPr="008F2C4D">
        <w:rPr>
          <w:rFonts w:ascii="Times New Roman" w:hAnsi="Times New Roman" w:cs="Times New Roman"/>
          <w:sz w:val="24"/>
          <w:szCs w:val="24"/>
          <w:lang w:val="en-US" w:eastAsia="x-none"/>
        </w:rPr>
        <w:t>Berle</w:t>
      </w:r>
      <w:proofErr w:type="spellEnd"/>
      <w:r w:rsidR="007D5C57" w:rsidRPr="008F2C4D">
        <w:rPr>
          <w:rFonts w:ascii="Times New Roman" w:hAnsi="Times New Roman" w:cs="Times New Roman"/>
          <w:sz w:val="24"/>
          <w:szCs w:val="24"/>
          <w:lang w:val="en-US" w:eastAsia="x-none"/>
        </w:rPr>
        <w:t xml:space="preserve"> also advised FDR</w:t>
      </w:r>
      <w:ins w:id="389" w:author="Author">
        <w:r w:rsidR="005E7D19">
          <w:rPr>
            <w:rFonts w:ascii="Times New Roman" w:hAnsi="Times New Roman" w:cs="Times New Roman"/>
            <w:sz w:val="24"/>
            <w:szCs w:val="24"/>
            <w:lang w:val="en-US"/>
          </w:rPr>
          <w:t>’s</w:t>
        </w:r>
      </w:ins>
      <w:r w:rsidR="007D5C57" w:rsidRPr="008F2C4D">
        <w:rPr>
          <w:rFonts w:ascii="Times New Roman" w:hAnsi="Times New Roman" w:cs="Times New Roman"/>
          <w:sz w:val="24"/>
          <w:szCs w:val="24"/>
          <w:lang w:val="en-US" w:eastAsia="x-none"/>
        </w:rPr>
        <w:t xml:space="preserve"> </w:t>
      </w:r>
      <w:proofErr w:type="spellStart"/>
      <w:r w:rsidR="007D5C57" w:rsidRPr="008F2C4D">
        <w:rPr>
          <w:rFonts w:ascii="Times New Roman" w:hAnsi="Times New Roman" w:cs="Times New Roman"/>
          <w:sz w:val="24"/>
          <w:szCs w:val="24"/>
          <w:lang w:val="en-US" w:eastAsia="x-none"/>
        </w:rPr>
        <w:t>Labour</w:t>
      </w:r>
      <w:proofErr w:type="spellEnd"/>
      <w:r w:rsidR="007D5C57" w:rsidRPr="008F2C4D">
        <w:rPr>
          <w:rFonts w:ascii="Times New Roman" w:hAnsi="Times New Roman" w:cs="Times New Roman"/>
          <w:sz w:val="24"/>
          <w:szCs w:val="24"/>
          <w:lang w:val="en-US" w:eastAsia="x-none"/>
        </w:rPr>
        <w:t xml:space="preserve"> Secretary</w:t>
      </w:r>
      <w:ins w:id="390" w:author="Author">
        <w:r w:rsidR="005E7D19">
          <w:rPr>
            <w:rFonts w:ascii="Times New Roman" w:hAnsi="Times New Roman" w:cs="Times New Roman"/>
            <w:sz w:val="24"/>
            <w:szCs w:val="24"/>
            <w:lang w:val="en-US"/>
          </w:rPr>
          <w:t>,</w:t>
        </w:r>
      </w:ins>
      <w:r w:rsidR="007D5C57" w:rsidRPr="008F2C4D">
        <w:rPr>
          <w:rFonts w:ascii="Times New Roman" w:hAnsi="Times New Roman" w:cs="Times New Roman"/>
          <w:sz w:val="24"/>
          <w:szCs w:val="24"/>
          <w:lang w:val="en-US" w:eastAsia="x-none"/>
        </w:rPr>
        <w:t xml:space="preserve"> Frances Perkins.</w:t>
      </w:r>
      <w:r w:rsidR="00324C4E" w:rsidRPr="008F2C4D">
        <w:rPr>
          <w:rStyle w:val="FootnoteReference"/>
          <w:rFonts w:ascii="Times New Roman" w:hAnsi="Times New Roman" w:cs="Times New Roman"/>
          <w:sz w:val="24"/>
          <w:szCs w:val="24"/>
          <w:lang w:val="en-US" w:eastAsia="x-none"/>
        </w:rPr>
        <w:footnoteReference w:id="73"/>
      </w:r>
      <w:r w:rsidR="007D5C57" w:rsidRPr="008F2C4D">
        <w:rPr>
          <w:rFonts w:ascii="Times New Roman" w:hAnsi="Times New Roman" w:cs="Times New Roman"/>
          <w:sz w:val="24"/>
          <w:szCs w:val="24"/>
          <w:lang w:val="en-US" w:eastAsia="x-none"/>
        </w:rPr>
        <w:t xml:space="preserve"> </w:t>
      </w:r>
    </w:p>
    <w:p w14:paraId="568D66FB" w14:textId="32A1E20E" w:rsidR="00EA2C74" w:rsidRPr="009F3708" w:rsidRDefault="00DE6033" w:rsidP="00DD63F6">
      <w:pPr>
        <w:spacing w:after="0" w:line="360" w:lineRule="auto"/>
        <w:ind w:firstLine="720"/>
      </w:pPr>
      <w:proofErr w:type="spellStart"/>
      <w:r w:rsidRPr="008F2C4D">
        <w:rPr>
          <w:rFonts w:ascii="Times New Roman" w:hAnsi="Times New Roman" w:cs="Times New Roman"/>
          <w:sz w:val="24"/>
          <w:szCs w:val="24"/>
          <w:lang w:val="en-US" w:eastAsia="x-none"/>
        </w:rPr>
        <w:t>Means’s</w:t>
      </w:r>
      <w:proofErr w:type="spellEnd"/>
      <w:r w:rsidRPr="008F2C4D">
        <w:rPr>
          <w:rFonts w:ascii="Times New Roman" w:hAnsi="Times New Roman" w:cs="Times New Roman"/>
          <w:sz w:val="24"/>
          <w:szCs w:val="24"/>
          <w:lang w:val="en-US" w:eastAsia="x-none"/>
        </w:rPr>
        <w:t xml:space="preserve"> contribution to the New Deal came largely as a result of his work as an advisor to Agriculture Secretary Henry A. Wallace</w:t>
      </w:r>
      <w:r w:rsidR="0048551D" w:rsidRPr="008F2C4D">
        <w:rPr>
          <w:rFonts w:ascii="Times New Roman" w:hAnsi="Times New Roman" w:cs="Times New Roman"/>
          <w:sz w:val="24"/>
          <w:szCs w:val="24"/>
          <w:lang w:val="en-US" w:eastAsia="x-none"/>
        </w:rPr>
        <w:t>, the most left-wing of FDR’s cabinet members</w:t>
      </w:r>
      <w:r w:rsidRPr="008F2C4D">
        <w:rPr>
          <w:rFonts w:ascii="Times New Roman" w:hAnsi="Times New Roman" w:cs="Times New Roman"/>
          <w:sz w:val="24"/>
          <w:szCs w:val="24"/>
          <w:lang w:val="en-US" w:eastAsia="x-none"/>
        </w:rPr>
        <w:t xml:space="preserve">.  In 1936, Means published </w:t>
      </w:r>
      <w:r w:rsidRPr="008F2C4D">
        <w:rPr>
          <w:rFonts w:ascii="Times New Roman" w:hAnsi="Times New Roman" w:cs="Times New Roman"/>
          <w:i/>
          <w:sz w:val="24"/>
          <w:szCs w:val="24"/>
          <w:lang w:val="en-US" w:eastAsia="x-none"/>
        </w:rPr>
        <w:t>The Modern Economy in Action</w:t>
      </w:r>
      <w:r w:rsidRPr="008F2C4D">
        <w:rPr>
          <w:rFonts w:ascii="Times New Roman" w:hAnsi="Times New Roman" w:cs="Times New Roman"/>
          <w:sz w:val="24"/>
          <w:szCs w:val="24"/>
          <w:lang w:val="en-US" w:eastAsia="x-none"/>
        </w:rPr>
        <w:t>, a book co-authored with this wife, the historian Caroline F. Ware. This work</w:t>
      </w:r>
      <w:r w:rsidR="00950ABF" w:rsidRPr="008F2C4D">
        <w:rPr>
          <w:rFonts w:ascii="Times New Roman" w:hAnsi="Times New Roman" w:cs="Times New Roman"/>
          <w:sz w:val="24"/>
          <w:szCs w:val="24"/>
          <w:lang w:val="en-US" w:eastAsia="x-none"/>
        </w:rPr>
        <w:t xml:space="preserve">, which distinguished the “new economy” dominated </w:t>
      </w:r>
      <w:r w:rsidR="00014E7D" w:rsidRPr="008F2C4D">
        <w:rPr>
          <w:rFonts w:ascii="Times New Roman" w:hAnsi="Times New Roman" w:cs="Times New Roman"/>
          <w:sz w:val="24"/>
          <w:szCs w:val="24"/>
          <w:lang w:val="en-US" w:eastAsia="x-none"/>
        </w:rPr>
        <w:t xml:space="preserve">by </w:t>
      </w:r>
      <w:r w:rsidR="00950ABF" w:rsidRPr="008F2C4D">
        <w:rPr>
          <w:rFonts w:ascii="Times New Roman" w:hAnsi="Times New Roman" w:cs="Times New Roman"/>
          <w:sz w:val="24"/>
          <w:szCs w:val="24"/>
          <w:lang w:val="en-US" w:eastAsia="x-none"/>
        </w:rPr>
        <w:t xml:space="preserve">large corporations from </w:t>
      </w:r>
      <w:r w:rsidR="0048551D" w:rsidRPr="008F2C4D">
        <w:rPr>
          <w:rFonts w:ascii="Times New Roman" w:hAnsi="Times New Roman" w:cs="Times New Roman"/>
          <w:sz w:val="24"/>
          <w:szCs w:val="24"/>
          <w:lang w:val="en-US" w:eastAsia="x-none"/>
        </w:rPr>
        <w:t xml:space="preserve">the </w:t>
      </w:r>
      <w:r w:rsidR="00950ABF" w:rsidRPr="008F2C4D">
        <w:rPr>
          <w:rFonts w:ascii="Times New Roman" w:hAnsi="Times New Roman" w:cs="Times New Roman"/>
          <w:sz w:val="24"/>
          <w:szCs w:val="24"/>
          <w:lang w:val="en-US" w:eastAsia="x-none"/>
        </w:rPr>
        <w:t xml:space="preserve">“old economy” based on free enterprise </w:t>
      </w:r>
      <w:r w:rsidRPr="008F2C4D">
        <w:rPr>
          <w:rFonts w:ascii="Times New Roman" w:hAnsi="Times New Roman" w:cs="Times New Roman"/>
          <w:sz w:val="24"/>
          <w:szCs w:val="24"/>
          <w:lang w:val="en-US" w:eastAsia="x-none"/>
        </w:rPr>
        <w:t>re</w:t>
      </w:r>
      <w:del w:id="391" w:author="Author">
        <w:r w:rsidRPr="008F2C4D" w:rsidDel="00F878F1">
          <w:rPr>
            <w:rFonts w:ascii="Times New Roman" w:hAnsi="Times New Roman" w:cs="Times New Roman"/>
            <w:sz w:val="24"/>
            <w:szCs w:val="24"/>
            <w:lang w:val="en-US" w:eastAsia="x-none"/>
          </w:rPr>
          <w:delText>-</w:delText>
        </w:r>
      </w:del>
      <w:r w:rsidRPr="008F2C4D">
        <w:rPr>
          <w:rFonts w:ascii="Times New Roman" w:hAnsi="Times New Roman" w:cs="Times New Roman"/>
          <w:sz w:val="24"/>
          <w:szCs w:val="24"/>
          <w:lang w:val="en-US" w:eastAsia="x-none"/>
        </w:rPr>
        <w:t xml:space="preserve">iterated the </w:t>
      </w:r>
      <w:r w:rsidR="00950ABF" w:rsidRPr="008F2C4D">
        <w:rPr>
          <w:rFonts w:ascii="Times New Roman" w:hAnsi="Times New Roman" w:cs="Times New Roman"/>
          <w:sz w:val="24"/>
          <w:szCs w:val="24"/>
          <w:lang w:val="en-US" w:eastAsia="x-none"/>
        </w:rPr>
        <w:t xml:space="preserve">argument of </w:t>
      </w:r>
      <w:proofErr w:type="spellStart"/>
      <w:r w:rsidR="00950ABF" w:rsidRPr="008F2C4D">
        <w:rPr>
          <w:rFonts w:ascii="Times New Roman" w:hAnsi="Times New Roman" w:cs="Times New Roman"/>
          <w:sz w:val="24"/>
          <w:szCs w:val="24"/>
          <w:lang w:val="en-US" w:eastAsia="x-none"/>
        </w:rPr>
        <w:t>Berle</w:t>
      </w:r>
      <w:proofErr w:type="spellEnd"/>
      <w:r w:rsidR="00950ABF" w:rsidRPr="008F2C4D">
        <w:rPr>
          <w:rFonts w:ascii="Times New Roman" w:hAnsi="Times New Roman" w:cs="Times New Roman"/>
          <w:sz w:val="24"/>
          <w:szCs w:val="24"/>
          <w:lang w:val="en-US" w:eastAsia="x-none"/>
        </w:rPr>
        <w:t xml:space="preserve"> and Means</w:t>
      </w:r>
      <w:ins w:id="392" w:author="Author">
        <w:r w:rsidR="0094389D">
          <w:rPr>
            <w:rFonts w:ascii="Times New Roman" w:hAnsi="Times New Roman" w:cs="Times New Roman"/>
            <w:sz w:val="24"/>
            <w:szCs w:val="24"/>
            <w:lang w:val="en-US"/>
          </w:rPr>
          <w:t>,</w:t>
        </w:r>
      </w:ins>
      <w:r w:rsidR="00950ABF" w:rsidRPr="008F2C4D">
        <w:rPr>
          <w:rFonts w:ascii="Times New Roman" w:hAnsi="Times New Roman" w:cs="Times New Roman"/>
          <w:sz w:val="24"/>
          <w:szCs w:val="24"/>
          <w:lang w:val="en-US" w:eastAsia="x-none"/>
        </w:rPr>
        <w:t xml:space="preserve"> that the rise of the large corporation had represented a revolutionary change in the U</w:t>
      </w:r>
      <w:ins w:id="393" w:author="Author">
        <w:r w:rsidR="005F76A6">
          <w:rPr>
            <w:rFonts w:ascii="Times New Roman" w:hAnsi="Times New Roman" w:cs="Times New Roman"/>
            <w:sz w:val="24"/>
            <w:szCs w:val="24"/>
            <w:lang w:val="en-US" w:eastAsia="x-none"/>
          </w:rPr>
          <w:t>.</w:t>
        </w:r>
      </w:ins>
      <w:r w:rsidR="00950ABF" w:rsidRPr="008F2C4D">
        <w:rPr>
          <w:rFonts w:ascii="Times New Roman" w:hAnsi="Times New Roman" w:cs="Times New Roman"/>
          <w:sz w:val="24"/>
          <w:szCs w:val="24"/>
          <w:lang w:val="en-US" w:eastAsia="x-none"/>
        </w:rPr>
        <w:t>S</w:t>
      </w:r>
      <w:ins w:id="394" w:author="Author">
        <w:r w:rsidR="005F76A6">
          <w:rPr>
            <w:rFonts w:ascii="Times New Roman" w:hAnsi="Times New Roman" w:cs="Times New Roman"/>
            <w:sz w:val="24"/>
            <w:szCs w:val="24"/>
            <w:lang w:val="en-US" w:eastAsia="x-none"/>
          </w:rPr>
          <w:t>.</w:t>
        </w:r>
      </w:ins>
      <w:r w:rsidR="00950ABF" w:rsidRPr="008F2C4D">
        <w:rPr>
          <w:rFonts w:ascii="Times New Roman" w:hAnsi="Times New Roman" w:cs="Times New Roman"/>
          <w:sz w:val="24"/>
          <w:szCs w:val="24"/>
          <w:lang w:val="en-US" w:eastAsia="x-none"/>
        </w:rPr>
        <w:t xml:space="preserve"> economy.  </w:t>
      </w:r>
      <w:r w:rsidRPr="008F2C4D">
        <w:rPr>
          <w:rFonts w:ascii="Times New Roman" w:hAnsi="Times New Roman" w:cs="Times New Roman"/>
          <w:sz w:val="24"/>
          <w:szCs w:val="24"/>
          <w:lang w:val="en-US" w:eastAsia="x-none"/>
        </w:rPr>
        <w:t xml:space="preserve"> </w:t>
      </w:r>
      <w:r w:rsidR="00EF4E7C" w:rsidRPr="008F2C4D">
        <w:rPr>
          <w:rFonts w:ascii="Times New Roman" w:hAnsi="Times New Roman" w:cs="Times New Roman"/>
          <w:sz w:val="24"/>
          <w:szCs w:val="24"/>
          <w:lang w:val="en-US" w:eastAsia="x-none"/>
        </w:rPr>
        <w:t>As the</w:t>
      </w:r>
      <w:r w:rsidR="0045610B" w:rsidRPr="008F2C4D">
        <w:rPr>
          <w:rFonts w:ascii="Times New Roman" w:hAnsi="Times New Roman" w:cs="Times New Roman"/>
          <w:sz w:val="24"/>
          <w:szCs w:val="24"/>
          <w:lang w:val="en-US" w:eastAsia="x-none"/>
        </w:rPr>
        <w:t xml:space="preserve"> Second World War</w:t>
      </w:r>
      <w:r w:rsidR="00EF4E7C" w:rsidRPr="008F2C4D">
        <w:rPr>
          <w:rFonts w:ascii="Times New Roman" w:hAnsi="Times New Roman" w:cs="Times New Roman"/>
          <w:sz w:val="24"/>
          <w:szCs w:val="24"/>
          <w:lang w:val="en-US" w:eastAsia="x-none"/>
        </w:rPr>
        <w:t xml:space="preserve"> approached</w:t>
      </w:r>
      <w:r w:rsidR="0045610B" w:rsidRPr="008F2C4D">
        <w:rPr>
          <w:rFonts w:ascii="Times New Roman" w:hAnsi="Times New Roman" w:cs="Times New Roman"/>
          <w:sz w:val="24"/>
          <w:szCs w:val="24"/>
          <w:lang w:val="en-US" w:eastAsia="x-none"/>
        </w:rPr>
        <w:t xml:space="preserve">, </w:t>
      </w:r>
      <w:proofErr w:type="spellStart"/>
      <w:r w:rsidR="0045610B" w:rsidRPr="008F2C4D">
        <w:rPr>
          <w:rFonts w:ascii="Times New Roman" w:hAnsi="Times New Roman" w:cs="Times New Roman"/>
          <w:sz w:val="24"/>
          <w:szCs w:val="24"/>
          <w:lang w:val="en-US" w:eastAsia="x-none"/>
        </w:rPr>
        <w:t>Berle</w:t>
      </w:r>
      <w:proofErr w:type="spellEnd"/>
      <w:r w:rsidR="0045610B" w:rsidRPr="008F2C4D">
        <w:rPr>
          <w:rFonts w:ascii="Times New Roman" w:hAnsi="Times New Roman" w:cs="Times New Roman"/>
          <w:sz w:val="24"/>
          <w:szCs w:val="24"/>
          <w:lang w:val="en-US" w:eastAsia="x-none"/>
        </w:rPr>
        <w:t xml:space="preserve"> and Means cont</w:t>
      </w:r>
      <w:r w:rsidR="00EF4E7C" w:rsidRPr="008F2C4D">
        <w:rPr>
          <w:rFonts w:ascii="Times New Roman" w:hAnsi="Times New Roman" w:cs="Times New Roman"/>
          <w:sz w:val="24"/>
          <w:szCs w:val="24"/>
          <w:lang w:val="en-US" w:eastAsia="x-none"/>
        </w:rPr>
        <w:t xml:space="preserve">inued to work in public service, although their focus shifted to foreign policy. </w:t>
      </w:r>
      <w:r w:rsidR="00D02FD5" w:rsidRPr="008F2C4D">
        <w:rPr>
          <w:rFonts w:ascii="Times New Roman" w:hAnsi="Times New Roman" w:cs="Times New Roman"/>
          <w:sz w:val="24"/>
          <w:szCs w:val="24"/>
          <w:lang w:val="en-US" w:eastAsia="x-none"/>
        </w:rPr>
        <w:t xml:space="preserve">As Assistant Secretary of State for Latin American Affairs from 1938 to 1944, </w:t>
      </w:r>
      <w:proofErr w:type="spellStart"/>
      <w:r w:rsidR="00EF4E7C" w:rsidRPr="008F2C4D">
        <w:rPr>
          <w:rFonts w:ascii="Times New Roman" w:hAnsi="Times New Roman" w:cs="Times New Roman"/>
          <w:sz w:val="24"/>
          <w:szCs w:val="24"/>
          <w:lang w:val="en-US" w:eastAsia="x-none"/>
        </w:rPr>
        <w:t>Berle</w:t>
      </w:r>
      <w:proofErr w:type="spellEnd"/>
      <w:r w:rsidR="00EF4E7C" w:rsidRPr="008F2C4D">
        <w:rPr>
          <w:rFonts w:ascii="Times New Roman" w:hAnsi="Times New Roman" w:cs="Times New Roman"/>
          <w:sz w:val="24"/>
          <w:szCs w:val="24"/>
          <w:lang w:val="en-US" w:eastAsia="x-none"/>
        </w:rPr>
        <w:t xml:space="preserve"> was one of the architects of Roosevelt’s “Good Neighbor Policy,” a diplomatic effort aimed at securing the support of Latin American nations by distancing the U</w:t>
      </w:r>
      <w:ins w:id="395" w:author="Author">
        <w:r w:rsidR="00E04074">
          <w:rPr>
            <w:rFonts w:ascii="Times New Roman" w:hAnsi="Times New Roman" w:cs="Times New Roman"/>
            <w:sz w:val="24"/>
            <w:szCs w:val="24"/>
            <w:lang w:val="en-US"/>
          </w:rPr>
          <w:t>.</w:t>
        </w:r>
      </w:ins>
      <w:r w:rsidR="00EF4E7C" w:rsidRPr="009F3708">
        <w:rPr>
          <w:rFonts w:ascii="Times New Roman" w:hAnsi="Times New Roman" w:cs="Times New Roman"/>
          <w:sz w:val="24"/>
          <w:szCs w:val="24"/>
          <w:lang w:val="en-US" w:eastAsia="x-none"/>
        </w:rPr>
        <w:t>S</w:t>
      </w:r>
      <w:ins w:id="396" w:author="Author">
        <w:r w:rsidR="00E04074">
          <w:rPr>
            <w:rFonts w:ascii="Times New Roman" w:hAnsi="Times New Roman" w:cs="Times New Roman"/>
            <w:sz w:val="24"/>
            <w:szCs w:val="24"/>
            <w:lang w:val="en-US"/>
          </w:rPr>
          <w:t>.</w:t>
        </w:r>
      </w:ins>
      <w:r w:rsidR="00EF4E7C" w:rsidRPr="009F3708">
        <w:rPr>
          <w:rFonts w:ascii="Times New Roman" w:hAnsi="Times New Roman" w:cs="Times New Roman"/>
          <w:sz w:val="24"/>
          <w:szCs w:val="24"/>
          <w:lang w:val="en-US" w:eastAsia="x-none"/>
        </w:rPr>
        <w:t xml:space="preserve"> government from the excesses perpetrated by U</w:t>
      </w:r>
      <w:ins w:id="397" w:author="Author">
        <w:r w:rsidR="00E04074">
          <w:rPr>
            <w:rFonts w:ascii="Times New Roman" w:hAnsi="Times New Roman" w:cs="Times New Roman"/>
            <w:sz w:val="24"/>
            <w:szCs w:val="24"/>
            <w:lang w:val="en-US"/>
          </w:rPr>
          <w:t>.</w:t>
        </w:r>
      </w:ins>
      <w:r w:rsidR="00EF4E7C" w:rsidRPr="009F3708">
        <w:rPr>
          <w:rFonts w:ascii="Times New Roman" w:hAnsi="Times New Roman" w:cs="Times New Roman"/>
          <w:sz w:val="24"/>
          <w:szCs w:val="24"/>
          <w:lang w:val="en-US" w:eastAsia="x-none"/>
        </w:rPr>
        <w:t>S</w:t>
      </w:r>
      <w:ins w:id="398" w:author="Author">
        <w:r w:rsidR="00E04074">
          <w:rPr>
            <w:rFonts w:ascii="Times New Roman" w:hAnsi="Times New Roman" w:cs="Times New Roman"/>
            <w:sz w:val="24"/>
            <w:szCs w:val="24"/>
            <w:lang w:val="en-US"/>
          </w:rPr>
          <w:t>.</w:t>
        </w:r>
      </w:ins>
      <w:r w:rsidR="00EF4E7C" w:rsidRPr="009F3708">
        <w:rPr>
          <w:rFonts w:ascii="Times New Roman" w:hAnsi="Times New Roman" w:cs="Times New Roman"/>
          <w:sz w:val="24"/>
          <w:szCs w:val="24"/>
          <w:lang w:val="en-US" w:eastAsia="x-none"/>
        </w:rPr>
        <w:t xml:space="preserve"> corporate interests in the region.</w:t>
      </w:r>
      <w:r w:rsidR="0050507D" w:rsidRPr="009F3708">
        <w:rPr>
          <w:rStyle w:val="FootnoteReference"/>
          <w:rFonts w:ascii="Times New Roman" w:hAnsi="Times New Roman" w:cs="Times New Roman"/>
          <w:sz w:val="24"/>
          <w:szCs w:val="24"/>
          <w:lang w:val="en-US" w:eastAsia="x-none"/>
        </w:rPr>
        <w:footnoteReference w:id="74"/>
      </w:r>
      <w:r w:rsidR="00EF4E7C" w:rsidRPr="009F3708">
        <w:rPr>
          <w:rFonts w:ascii="Times New Roman" w:hAnsi="Times New Roman" w:cs="Times New Roman"/>
          <w:sz w:val="24"/>
          <w:szCs w:val="24"/>
          <w:lang w:val="en-US" w:eastAsia="x-none"/>
        </w:rPr>
        <w:t xml:space="preserve"> </w:t>
      </w:r>
    </w:p>
    <w:p w14:paraId="5C11D0F2" w14:textId="27B07D1F" w:rsidR="00014E7D" w:rsidRPr="009F3708" w:rsidRDefault="00EF4E7C" w:rsidP="00DD63F6">
      <w:pPr>
        <w:spacing w:after="0" w:line="360" w:lineRule="auto"/>
        <w:ind w:firstLine="720"/>
      </w:pPr>
      <w:r w:rsidRPr="009F3708">
        <w:rPr>
          <w:rFonts w:ascii="Times New Roman" w:hAnsi="Times New Roman" w:cs="Times New Roman"/>
          <w:sz w:val="24"/>
          <w:szCs w:val="24"/>
          <w:lang w:val="en-US" w:eastAsia="x-none"/>
        </w:rPr>
        <w:t>Under previous Republic</w:t>
      </w:r>
      <w:r w:rsidR="00EA2C74" w:rsidRPr="009F3708">
        <w:rPr>
          <w:rFonts w:ascii="Times New Roman" w:hAnsi="Times New Roman" w:cs="Times New Roman"/>
          <w:sz w:val="24"/>
          <w:szCs w:val="24"/>
          <w:lang w:val="en-US" w:eastAsia="x-none"/>
        </w:rPr>
        <w:t>an</w:t>
      </w:r>
      <w:r w:rsidRPr="009F3708">
        <w:rPr>
          <w:rFonts w:ascii="Times New Roman" w:hAnsi="Times New Roman" w:cs="Times New Roman"/>
          <w:sz w:val="24"/>
          <w:szCs w:val="24"/>
          <w:lang w:val="en-US" w:eastAsia="x-none"/>
        </w:rPr>
        <w:t xml:space="preserve"> administrations, the U</w:t>
      </w:r>
      <w:ins w:id="399" w:author="Author">
        <w:r w:rsidR="00E83385">
          <w:rPr>
            <w:rFonts w:ascii="Times New Roman" w:hAnsi="Times New Roman" w:cs="Times New Roman"/>
            <w:sz w:val="24"/>
            <w:szCs w:val="24"/>
            <w:lang w:val="en-US"/>
          </w:rPr>
          <w:t>.</w:t>
        </w:r>
      </w:ins>
      <w:r w:rsidRPr="009F3708">
        <w:rPr>
          <w:rFonts w:ascii="Times New Roman" w:hAnsi="Times New Roman" w:cs="Times New Roman"/>
          <w:sz w:val="24"/>
          <w:szCs w:val="24"/>
          <w:lang w:val="en-US" w:eastAsia="x-none"/>
        </w:rPr>
        <w:t>S</w:t>
      </w:r>
      <w:ins w:id="400" w:author="Author">
        <w:r w:rsidR="00E83385">
          <w:rPr>
            <w:rFonts w:ascii="Times New Roman" w:hAnsi="Times New Roman" w:cs="Times New Roman"/>
            <w:sz w:val="24"/>
            <w:szCs w:val="24"/>
            <w:lang w:val="en-US"/>
          </w:rPr>
          <w:t>.</w:t>
        </w:r>
      </w:ins>
      <w:r w:rsidRPr="009F3708">
        <w:rPr>
          <w:rFonts w:ascii="Times New Roman" w:hAnsi="Times New Roman" w:cs="Times New Roman"/>
          <w:sz w:val="24"/>
          <w:szCs w:val="24"/>
          <w:lang w:val="en-US" w:eastAsia="x-none"/>
        </w:rPr>
        <w:t xml:space="preserve"> government had largely been seen as the tool of U</w:t>
      </w:r>
      <w:ins w:id="401" w:author="Author">
        <w:r w:rsidR="00926555">
          <w:rPr>
            <w:rFonts w:ascii="Times New Roman" w:hAnsi="Times New Roman" w:cs="Times New Roman"/>
            <w:sz w:val="24"/>
            <w:szCs w:val="24"/>
            <w:lang w:val="en-US"/>
          </w:rPr>
          <w:t>.</w:t>
        </w:r>
      </w:ins>
      <w:r w:rsidRPr="009F3708">
        <w:rPr>
          <w:rFonts w:ascii="Times New Roman" w:hAnsi="Times New Roman" w:cs="Times New Roman"/>
          <w:sz w:val="24"/>
          <w:szCs w:val="24"/>
          <w:lang w:val="en-US" w:eastAsia="x-none"/>
        </w:rPr>
        <w:t>S</w:t>
      </w:r>
      <w:ins w:id="402" w:author="Author">
        <w:r w:rsidR="00926555">
          <w:rPr>
            <w:rFonts w:ascii="Times New Roman" w:hAnsi="Times New Roman" w:cs="Times New Roman"/>
            <w:sz w:val="24"/>
            <w:szCs w:val="24"/>
            <w:lang w:val="en-US"/>
          </w:rPr>
          <w:t>.</w:t>
        </w:r>
      </w:ins>
      <w:r w:rsidRPr="009F3708">
        <w:rPr>
          <w:rFonts w:ascii="Times New Roman" w:hAnsi="Times New Roman" w:cs="Times New Roman"/>
          <w:sz w:val="24"/>
          <w:szCs w:val="24"/>
          <w:lang w:val="en-US" w:eastAsia="x-none"/>
        </w:rPr>
        <w:t xml:space="preserve"> firms such as United Fruit. </w:t>
      </w:r>
      <w:proofErr w:type="spellStart"/>
      <w:r w:rsidRPr="009F3708">
        <w:rPr>
          <w:rFonts w:ascii="Times New Roman" w:hAnsi="Times New Roman" w:cs="Times New Roman"/>
          <w:sz w:val="24"/>
          <w:szCs w:val="24"/>
          <w:lang w:val="en-US" w:eastAsia="x-none"/>
        </w:rPr>
        <w:t>Berle</w:t>
      </w:r>
      <w:proofErr w:type="spellEnd"/>
      <w:r w:rsidRPr="009F3708">
        <w:rPr>
          <w:rFonts w:ascii="Times New Roman" w:hAnsi="Times New Roman" w:cs="Times New Roman"/>
          <w:sz w:val="24"/>
          <w:szCs w:val="24"/>
          <w:lang w:val="en-US" w:eastAsia="x-none"/>
        </w:rPr>
        <w:t xml:space="preserve"> believed that </w:t>
      </w:r>
      <w:r w:rsidR="00014E7D" w:rsidRPr="009F3708">
        <w:rPr>
          <w:rFonts w:ascii="Times New Roman" w:hAnsi="Times New Roman" w:cs="Times New Roman"/>
          <w:sz w:val="24"/>
          <w:szCs w:val="24"/>
          <w:lang w:val="en-US" w:eastAsia="x-none"/>
        </w:rPr>
        <w:t>restraining U</w:t>
      </w:r>
      <w:ins w:id="403" w:author="Author">
        <w:r w:rsidR="00926555">
          <w:rPr>
            <w:rFonts w:ascii="Times New Roman" w:hAnsi="Times New Roman" w:cs="Times New Roman"/>
            <w:sz w:val="24"/>
            <w:szCs w:val="24"/>
            <w:lang w:val="en-US"/>
          </w:rPr>
          <w:t>.</w:t>
        </w:r>
      </w:ins>
      <w:r w:rsidR="00014E7D" w:rsidRPr="009F3708">
        <w:rPr>
          <w:rFonts w:ascii="Times New Roman" w:hAnsi="Times New Roman" w:cs="Times New Roman"/>
          <w:sz w:val="24"/>
          <w:szCs w:val="24"/>
          <w:lang w:val="en-US" w:eastAsia="x-none"/>
        </w:rPr>
        <w:t>S</w:t>
      </w:r>
      <w:ins w:id="404" w:author="Author">
        <w:r w:rsidR="00926555">
          <w:rPr>
            <w:rFonts w:ascii="Times New Roman" w:hAnsi="Times New Roman" w:cs="Times New Roman"/>
            <w:sz w:val="24"/>
            <w:szCs w:val="24"/>
            <w:lang w:val="en-US"/>
          </w:rPr>
          <w:t>.</w:t>
        </w:r>
      </w:ins>
      <w:r w:rsidR="00014E7D" w:rsidRPr="009F3708">
        <w:rPr>
          <w:rFonts w:ascii="Times New Roman" w:hAnsi="Times New Roman" w:cs="Times New Roman"/>
          <w:sz w:val="24"/>
          <w:szCs w:val="24"/>
          <w:lang w:val="en-US" w:eastAsia="x-none"/>
        </w:rPr>
        <w:t xml:space="preserve"> firms rather than championing their interests in all cases would best secure the long-term interests of the </w:t>
      </w:r>
      <w:commentRangeStart w:id="405"/>
      <w:r w:rsidR="00014E7D" w:rsidRPr="009F3708">
        <w:rPr>
          <w:rFonts w:ascii="Times New Roman" w:hAnsi="Times New Roman" w:cs="Times New Roman"/>
          <w:sz w:val="24"/>
          <w:szCs w:val="24"/>
          <w:lang w:val="en-US" w:eastAsia="x-none"/>
        </w:rPr>
        <w:t>United States</w:t>
      </w:r>
      <w:commentRangeEnd w:id="405"/>
      <w:r w:rsidR="00D107CC">
        <w:rPr>
          <w:rStyle w:val="CommentReference"/>
        </w:rPr>
        <w:commentReference w:id="405"/>
      </w:r>
      <w:r w:rsidR="00014E7D" w:rsidRPr="009F3708">
        <w:rPr>
          <w:rFonts w:ascii="Times New Roman" w:hAnsi="Times New Roman" w:cs="Times New Roman"/>
          <w:sz w:val="24"/>
          <w:szCs w:val="24"/>
          <w:lang w:val="en-US" w:eastAsia="x-none"/>
        </w:rPr>
        <w:t>, and its corporations</w:t>
      </w:r>
      <w:r w:rsidR="00D02FD5" w:rsidRPr="009F3708">
        <w:rPr>
          <w:rFonts w:ascii="Times New Roman" w:hAnsi="Times New Roman" w:cs="Times New Roman"/>
          <w:sz w:val="24"/>
          <w:szCs w:val="24"/>
          <w:lang w:val="en-US" w:eastAsia="x-none"/>
        </w:rPr>
        <w:t>.</w:t>
      </w:r>
      <w:r w:rsidR="00014E7D" w:rsidRPr="009F3708">
        <w:rPr>
          <w:rFonts w:ascii="Times New Roman" w:hAnsi="Times New Roman" w:cs="Times New Roman"/>
          <w:sz w:val="24"/>
          <w:szCs w:val="24"/>
          <w:lang w:val="en-US" w:eastAsia="x-none"/>
        </w:rPr>
        <w:t xml:space="preserve"> </w:t>
      </w:r>
      <w:proofErr w:type="spellStart"/>
      <w:r w:rsidR="00D02FD5" w:rsidRPr="009F3708">
        <w:rPr>
          <w:rFonts w:ascii="Times New Roman" w:hAnsi="Times New Roman" w:cs="Times New Roman"/>
          <w:sz w:val="24"/>
          <w:szCs w:val="24"/>
          <w:lang w:val="en-US" w:eastAsia="x-none"/>
        </w:rPr>
        <w:t>Berle’s</w:t>
      </w:r>
      <w:proofErr w:type="spellEnd"/>
      <w:r w:rsidR="00D02FD5" w:rsidRPr="009F3708">
        <w:rPr>
          <w:rFonts w:ascii="Times New Roman" w:hAnsi="Times New Roman" w:cs="Times New Roman"/>
          <w:sz w:val="24"/>
          <w:szCs w:val="24"/>
          <w:lang w:val="en-US" w:eastAsia="x-none"/>
        </w:rPr>
        <w:t xml:space="preserve"> approach to foreign policy was thus congruent with his support of the domestic policies associated with the New Deal. During</w:t>
      </w:r>
      <w:ins w:id="406" w:author="Author">
        <w:r w:rsidR="00D51274">
          <w:rPr>
            <w:rFonts w:ascii="Times New Roman" w:hAnsi="Times New Roman" w:cs="Times New Roman"/>
            <w:sz w:val="24"/>
            <w:szCs w:val="24"/>
            <w:lang w:val="en-US"/>
          </w:rPr>
          <w:t>,</w:t>
        </w:r>
      </w:ins>
      <w:r w:rsidR="00D02FD5" w:rsidRPr="009F3708">
        <w:rPr>
          <w:rFonts w:ascii="Times New Roman" w:hAnsi="Times New Roman" w:cs="Times New Roman"/>
          <w:sz w:val="24"/>
          <w:szCs w:val="24"/>
          <w:lang w:val="en-US" w:eastAsia="x-none"/>
        </w:rPr>
        <w:t xml:space="preserve"> and immediately after the Second World War, </w:t>
      </w:r>
      <w:proofErr w:type="spellStart"/>
      <w:r w:rsidR="00D02FD5" w:rsidRPr="009F3708">
        <w:rPr>
          <w:rFonts w:ascii="Times New Roman" w:hAnsi="Times New Roman" w:cs="Times New Roman"/>
          <w:sz w:val="24"/>
          <w:szCs w:val="24"/>
          <w:lang w:val="en-US" w:eastAsia="x-none"/>
        </w:rPr>
        <w:t>Berle</w:t>
      </w:r>
      <w:proofErr w:type="spellEnd"/>
      <w:r w:rsidR="00D02FD5" w:rsidRPr="009F3708">
        <w:rPr>
          <w:rFonts w:ascii="Times New Roman" w:hAnsi="Times New Roman" w:cs="Times New Roman"/>
          <w:sz w:val="24"/>
          <w:szCs w:val="24"/>
          <w:lang w:val="en-US" w:eastAsia="x-none"/>
        </w:rPr>
        <w:t xml:space="preserve"> worked with likeminded liberal internationalists</w:t>
      </w:r>
      <w:r w:rsidR="0066437A">
        <w:rPr>
          <w:rFonts w:ascii="Times New Roman" w:hAnsi="Times New Roman" w:cs="Times New Roman"/>
          <w:sz w:val="24"/>
          <w:szCs w:val="24"/>
          <w:lang w:val="en-US"/>
        </w:rPr>
        <w:t>,</w:t>
      </w:r>
      <w:r w:rsidR="00D02FD5" w:rsidRPr="009F3708">
        <w:rPr>
          <w:rFonts w:ascii="Times New Roman" w:hAnsi="Times New Roman" w:cs="Times New Roman"/>
          <w:sz w:val="24"/>
          <w:szCs w:val="24"/>
          <w:lang w:val="en-US" w:eastAsia="x-none"/>
        </w:rPr>
        <w:t xml:space="preserve"> such as Dean Acheson</w:t>
      </w:r>
      <w:r w:rsidR="0066437A">
        <w:rPr>
          <w:rFonts w:ascii="Times New Roman" w:hAnsi="Times New Roman" w:cs="Times New Roman"/>
          <w:sz w:val="24"/>
          <w:szCs w:val="24"/>
          <w:lang w:val="en-US"/>
        </w:rPr>
        <w:t>,</w:t>
      </w:r>
      <w:r w:rsidR="00D02FD5" w:rsidRPr="009F3708">
        <w:rPr>
          <w:rFonts w:ascii="Times New Roman" w:hAnsi="Times New Roman" w:cs="Times New Roman"/>
          <w:sz w:val="24"/>
          <w:szCs w:val="24"/>
          <w:lang w:val="en-US" w:eastAsia="x-none"/>
        </w:rPr>
        <w:t xml:space="preserve"> to reshape U</w:t>
      </w:r>
      <w:ins w:id="407" w:author="Author">
        <w:r w:rsidR="00486706">
          <w:rPr>
            <w:rFonts w:ascii="Times New Roman" w:hAnsi="Times New Roman" w:cs="Times New Roman"/>
            <w:sz w:val="24"/>
            <w:szCs w:val="24"/>
            <w:lang w:val="en-US"/>
          </w:rPr>
          <w:t>.</w:t>
        </w:r>
      </w:ins>
      <w:r w:rsidR="00D02FD5" w:rsidRPr="009F3708">
        <w:rPr>
          <w:rFonts w:ascii="Times New Roman" w:hAnsi="Times New Roman" w:cs="Times New Roman"/>
          <w:sz w:val="24"/>
          <w:szCs w:val="24"/>
          <w:lang w:val="en-US" w:eastAsia="x-none"/>
        </w:rPr>
        <w:t>S</w:t>
      </w:r>
      <w:ins w:id="408" w:author="Author">
        <w:r w:rsidR="00486706">
          <w:rPr>
            <w:rFonts w:ascii="Times New Roman" w:hAnsi="Times New Roman" w:cs="Times New Roman"/>
            <w:sz w:val="24"/>
            <w:szCs w:val="24"/>
            <w:lang w:val="en-US"/>
          </w:rPr>
          <w:t>.</w:t>
        </w:r>
      </w:ins>
      <w:r w:rsidR="00D02FD5" w:rsidRPr="009F3708">
        <w:rPr>
          <w:rFonts w:ascii="Times New Roman" w:hAnsi="Times New Roman" w:cs="Times New Roman"/>
          <w:sz w:val="24"/>
          <w:szCs w:val="24"/>
          <w:lang w:val="en-US" w:eastAsia="x-none"/>
        </w:rPr>
        <w:t xml:space="preserve"> foreign policy in keeping with this theory of enlightened self-interest. </w:t>
      </w:r>
      <w:r w:rsidR="00D65F77" w:rsidRPr="009F3708">
        <w:rPr>
          <w:rFonts w:ascii="Times New Roman" w:hAnsi="Times New Roman" w:cs="Times New Roman"/>
          <w:sz w:val="24"/>
          <w:szCs w:val="24"/>
          <w:lang w:val="en-US" w:eastAsia="x-none"/>
        </w:rPr>
        <w:t xml:space="preserve">As an elder statesman, </w:t>
      </w:r>
      <w:proofErr w:type="spellStart"/>
      <w:r w:rsidR="00D65F77" w:rsidRPr="009F3708">
        <w:rPr>
          <w:rFonts w:ascii="Times New Roman" w:hAnsi="Times New Roman" w:cs="Times New Roman"/>
          <w:sz w:val="24"/>
          <w:szCs w:val="24"/>
          <w:lang w:val="en-US" w:eastAsia="x-none"/>
        </w:rPr>
        <w:t>Berle</w:t>
      </w:r>
      <w:proofErr w:type="spellEnd"/>
      <w:r w:rsidR="00D65F77" w:rsidRPr="009F3708">
        <w:rPr>
          <w:rFonts w:ascii="Times New Roman" w:hAnsi="Times New Roman" w:cs="Times New Roman"/>
          <w:sz w:val="24"/>
          <w:szCs w:val="24"/>
          <w:lang w:val="en-US" w:eastAsia="x-none"/>
        </w:rPr>
        <w:t xml:space="preserve"> advised President Kennedy about U</w:t>
      </w:r>
      <w:r w:rsidR="0066437A">
        <w:rPr>
          <w:rFonts w:ascii="Times New Roman" w:hAnsi="Times New Roman" w:cs="Times New Roman"/>
          <w:sz w:val="24"/>
          <w:szCs w:val="24"/>
          <w:lang w:val="en-US"/>
        </w:rPr>
        <w:t>.</w:t>
      </w:r>
      <w:r w:rsidR="00D65F77" w:rsidRPr="009F3708">
        <w:rPr>
          <w:rFonts w:ascii="Times New Roman" w:hAnsi="Times New Roman" w:cs="Times New Roman"/>
          <w:sz w:val="24"/>
          <w:szCs w:val="24"/>
          <w:lang w:val="en-US" w:eastAsia="x-none"/>
        </w:rPr>
        <w:t>S</w:t>
      </w:r>
      <w:r w:rsidR="0066437A">
        <w:rPr>
          <w:rFonts w:ascii="Times New Roman" w:hAnsi="Times New Roman" w:cs="Times New Roman"/>
          <w:sz w:val="24"/>
          <w:szCs w:val="24"/>
          <w:lang w:val="en-US"/>
        </w:rPr>
        <w:t>.</w:t>
      </w:r>
      <w:r w:rsidR="00D65F77" w:rsidRPr="009F3708">
        <w:rPr>
          <w:rFonts w:ascii="Times New Roman" w:hAnsi="Times New Roman" w:cs="Times New Roman"/>
          <w:sz w:val="24"/>
          <w:szCs w:val="24"/>
          <w:lang w:val="en-US" w:eastAsia="x-none"/>
        </w:rPr>
        <w:t xml:space="preserve"> policy in the region, again urging a policy of enlightened self-interest in which the U</w:t>
      </w:r>
      <w:r w:rsidR="003D0AA3">
        <w:rPr>
          <w:rFonts w:ascii="Times New Roman" w:hAnsi="Times New Roman" w:cs="Times New Roman"/>
          <w:sz w:val="24"/>
          <w:szCs w:val="24"/>
          <w:lang w:val="en-US"/>
        </w:rPr>
        <w:t>.</w:t>
      </w:r>
      <w:r w:rsidR="00D65F77" w:rsidRPr="009F3708">
        <w:rPr>
          <w:rFonts w:ascii="Times New Roman" w:hAnsi="Times New Roman" w:cs="Times New Roman"/>
          <w:sz w:val="24"/>
          <w:szCs w:val="24"/>
          <w:lang w:val="en-US" w:eastAsia="x-none"/>
        </w:rPr>
        <w:t>S</w:t>
      </w:r>
      <w:r w:rsidR="003D0AA3">
        <w:rPr>
          <w:rFonts w:ascii="Times New Roman" w:hAnsi="Times New Roman" w:cs="Times New Roman"/>
          <w:sz w:val="24"/>
          <w:szCs w:val="24"/>
          <w:lang w:val="en-US"/>
        </w:rPr>
        <w:t>.</w:t>
      </w:r>
      <w:r w:rsidR="00D65F77" w:rsidRPr="009F3708">
        <w:rPr>
          <w:rFonts w:ascii="Times New Roman" w:hAnsi="Times New Roman" w:cs="Times New Roman"/>
          <w:sz w:val="24"/>
          <w:szCs w:val="24"/>
          <w:lang w:val="en-US" w:eastAsia="x-none"/>
        </w:rPr>
        <w:t xml:space="preserve"> government would sacrifice </w:t>
      </w:r>
      <w:r w:rsidR="00D65F77" w:rsidRPr="009F3708">
        <w:rPr>
          <w:rFonts w:ascii="Times New Roman" w:hAnsi="Times New Roman" w:cs="Times New Roman"/>
          <w:sz w:val="24"/>
          <w:szCs w:val="24"/>
          <w:lang w:val="en-US" w:eastAsia="x-none"/>
        </w:rPr>
        <w:lastRenderedPageBreak/>
        <w:t xml:space="preserve">the short-term needs of particular corporate interests </w:t>
      </w:r>
      <w:del w:id="409" w:author="Author">
        <w:r w:rsidR="00AB4B69" w:rsidRPr="009F3708" w:rsidDel="003D0AA3">
          <w:rPr>
            <w:rFonts w:ascii="Times New Roman" w:hAnsi="Times New Roman" w:cs="Times New Roman"/>
            <w:sz w:val="24"/>
            <w:szCs w:val="24"/>
            <w:lang w:val="en-US" w:eastAsia="x-none"/>
          </w:rPr>
          <w:delText xml:space="preserve">so as </w:delText>
        </w:r>
      </w:del>
      <w:r w:rsidR="00AB4B69" w:rsidRPr="009F3708">
        <w:rPr>
          <w:rFonts w:ascii="Times New Roman" w:hAnsi="Times New Roman" w:cs="Times New Roman"/>
          <w:sz w:val="24"/>
          <w:szCs w:val="24"/>
          <w:lang w:val="en-US" w:eastAsia="x-none"/>
        </w:rPr>
        <w:t xml:space="preserve">to win </w:t>
      </w:r>
      <w:ins w:id="410" w:author="Author">
        <w:r w:rsidR="00DB5936">
          <w:rPr>
            <w:rFonts w:ascii="Times New Roman" w:hAnsi="Times New Roman" w:cs="Times New Roman"/>
            <w:sz w:val="24"/>
            <w:szCs w:val="24"/>
            <w:lang w:val="en-US"/>
          </w:rPr>
          <w:t xml:space="preserve">the </w:t>
        </w:r>
      </w:ins>
      <w:r w:rsidR="00AB4B69" w:rsidRPr="009F3708">
        <w:rPr>
          <w:rFonts w:ascii="Times New Roman" w:hAnsi="Times New Roman" w:cs="Times New Roman"/>
          <w:sz w:val="24"/>
          <w:szCs w:val="24"/>
          <w:lang w:val="en-US" w:eastAsia="x-none"/>
        </w:rPr>
        <w:t>hearts and minds in the region.</w:t>
      </w:r>
      <w:r w:rsidR="005C3517" w:rsidRPr="009F3708">
        <w:rPr>
          <w:rStyle w:val="FootnoteReference"/>
          <w:rFonts w:ascii="Times New Roman" w:hAnsi="Times New Roman" w:cs="Times New Roman"/>
          <w:sz w:val="24"/>
          <w:szCs w:val="24"/>
          <w:lang w:val="en-US" w:eastAsia="x-none"/>
        </w:rPr>
        <w:footnoteReference w:id="75"/>
      </w:r>
      <w:r w:rsidR="00AB4B69" w:rsidRPr="009F3708">
        <w:rPr>
          <w:rFonts w:ascii="Times New Roman" w:hAnsi="Times New Roman" w:cs="Times New Roman"/>
          <w:sz w:val="24"/>
          <w:szCs w:val="24"/>
          <w:lang w:val="en-US" w:eastAsia="x-none"/>
        </w:rPr>
        <w:t xml:space="preserve"> </w:t>
      </w:r>
    </w:p>
    <w:p w14:paraId="701D1168" w14:textId="2F77F9E3" w:rsidR="00AB4B69" w:rsidRPr="009F3708" w:rsidRDefault="00AB4B69" w:rsidP="00DD63F6">
      <w:pPr>
        <w:spacing w:after="0" w:line="360" w:lineRule="auto"/>
        <w:ind w:firstLine="720"/>
      </w:pPr>
      <w:del w:id="411" w:author="Author">
        <w:r w:rsidRPr="009F3708" w:rsidDel="006C5BE9">
          <w:rPr>
            <w:rFonts w:ascii="Times New Roman" w:hAnsi="Times New Roman" w:cs="Times New Roman"/>
            <w:sz w:val="24"/>
            <w:szCs w:val="24"/>
            <w:lang w:val="en-US" w:eastAsia="x-none"/>
          </w:rPr>
          <w:delText xml:space="preserve">Gardiner </w:delText>
        </w:r>
      </w:del>
      <w:r w:rsidRPr="009F3708">
        <w:rPr>
          <w:rFonts w:ascii="Times New Roman" w:hAnsi="Times New Roman" w:cs="Times New Roman"/>
          <w:sz w:val="24"/>
          <w:szCs w:val="24"/>
          <w:lang w:val="en-US" w:eastAsia="x-none"/>
        </w:rPr>
        <w:t xml:space="preserve">Means also served in Washington during the New Deal and wartime eras. He worked as an advisor to Agriculture Secretary Henry A. Wallace and a variety of federal agencies before </w:t>
      </w:r>
      <w:del w:id="412" w:author="Author">
        <w:r w:rsidRPr="009F3708" w:rsidDel="007232F4">
          <w:rPr>
            <w:rFonts w:ascii="Times New Roman" w:hAnsi="Times New Roman" w:cs="Times New Roman"/>
            <w:sz w:val="24"/>
            <w:szCs w:val="24"/>
            <w:lang w:val="en-US" w:eastAsia="x-none"/>
          </w:rPr>
          <w:delText xml:space="preserve">the </w:delText>
        </w:r>
      </w:del>
      <w:r w:rsidRPr="009F3708">
        <w:rPr>
          <w:rFonts w:ascii="Times New Roman" w:hAnsi="Times New Roman" w:cs="Times New Roman"/>
          <w:sz w:val="24"/>
          <w:szCs w:val="24"/>
          <w:lang w:val="en-US" w:eastAsia="x-none"/>
        </w:rPr>
        <w:t xml:space="preserve">leaving </w:t>
      </w:r>
      <w:ins w:id="413" w:author="Author">
        <w:r w:rsidR="00F80C66">
          <w:rPr>
            <w:rFonts w:ascii="Times New Roman" w:hAnsi="Times New Roman" w:cs="Times New Roman"/>
            <w:sz w:val="24"/>
            <w:szCs w:val="24"/>
            <w:lang w:val="en-US"/>
          </w:rPr>
          <w:t xml:space="preserve">the </w:t>
        </w:r>
      </w:ins>
      <w:r w:rsidRPr="009F3708">
        <w:rPr>
          <w:rFonts w:ascii="Times New Roman" w:hAnsi="Times New Roman" w:cs="Times New Roman"/>
          <w:sz w:val="24"/>
          <w:szCs w:val="24"/>
          <w:lang w:val="en-US" w:eastAsia="x-none"/>
        </w:rPr>
        <w:t>Government to do research for the Committee for Economic Development. After 1952, Means worked for the Fund for the Republic, a left-leaning organization that provided legal services to the targets of McCarthyism and which had received financial backing from Henry Ford II and other progressive businessmen.</w:t>
      </w:r>
      <w:r w:rsidR="00304B69" w:rsidRPr="009F3708">
        <w:rPr>
          <w:rStyle w:val="FootnoteReference"/>
          <w:rFonts w:ascii="Times New Roman" w:hAnsi="Times New Roman" w:cs="Times New Roman"/>
          <w:sz w:val="24"/>
          <w:szCs w:val="24"/>
          <w:lang w:val="en-US" w:eastAsia="x-none"/>
        </w:rPr>
        <w:footnoteReference w:id="76"/>
      </w:r>
      <w:r w:rsidRPr="009F3708">
        <w:rPr>
          <w:rFonts w:ascii="Times New Roman" w:hAnsi="Times New Roman" w:cs="Times New Roman"/>
          <w:sz w:val="24"/>
          <w:szCs w:val="24"/>
          <w:lang w:val="en-US" w:eastAsia="x-none"/>
        </w:rPr>
        <w:t xml:space="preserve"> </w:t>
      </w:r>
    </w:p>
    <w:p w14:paraId="36455942" w14:textId="64946EFF" w:rsidR="00143B44" w:rsidRPr="00F5687F" w:rsidRDefault="0007426D" w:rsidP="00D90FC5">
      <w:pPr>
        <w:pStyle w:val="Heading1"/>
        <w:spacing w:before="0" w:after="0"/>
        <w:rPr>
          <w:rFonts w:ascii="Times New Roman" w:hAnsi="Times New Roman"/>
          <w:lang w:val="en-US"/>
        </w:rPr>
      </w:pPr>
      <w:r w:rsidRPr="00F5687F">
        <w:rPr>
          <w:rFonts w:ascii="Times New Roman" w:hAnsi="Times New Roman"/>
          <w:lang w:val="en-US"/>
        </w:rPr>
        <w:t xml:space="preserve">Evidence of the Influence of Military-Derived Ideas on the Thinking of </w:t>
      </w:r>
      <w:proofErr w:type="spellStart"/>
      <w:r w:rsidRPr="00F5687F">
        <w:rPr>
          <w:rFonts w:ascii="Times New Roman" w:hAnsi="Times New Roman"/>
          <w:lang w:val="en-US"/>
        </w:rPr>
        <w:t>Berle</w:t>
      </w:r>
      <w:proofErr w:type="spellEnd"/>
      <w:r w:rsidRPr="00F5687F">
        <w:rPr>
          <w:rFonts w:ascii="Times New Roman" w:hAnsi="Times New Roman"/>
          <w:lang w:val="en-US"/>
        </w:rPr>
        <w:t xml:space="preserve"> and Means</w:t>
      </w:r>
    </w:p>
    <w:p w14:paraId="313A8B3F" w14:textId="77777777" w:rsidR="00143B44" w:rsidRPr="00F5687F" w:rsidRDefault="00143B44" w:rsidP="00D90FC5">
      <w:pPr>
        <w:spacing w:after="0" w:line="360" w:lineRule="auto"/>
        <w:rPr>
          <w:rFonts w:ascii="Times New Roman" w:hAnsi="Times New Roman" w:cs="Times New Roman"/>
          <w:lang w:val="en-US"/>
        </w:rPr>
      </w:pPr>
    </w:p>
    <w:p w14:paraId="65DC75F6" w14:textId="3857FC53" w:rsidR="009B1840" w:rsidRPr="00F5687F" w:rsidRDefault="004B726B">
      <w:pPr>
        <w:spacing w:after="0" w:line="360" w:lineRule="auto"/>
        <w:ind w:firstLine="720"/>
        <w:rPr>
          <w:rFonts w:ascii="Times New Roman" w:hAnsi="Times New Roman" w:cs="Times New Roman"/>
          <w:lang w:val="en-US"/>
        </w:rPr>
        <w:pPrChange w:id="414" w:author="Author">
          <w:pPr>
            <w:spacing w:after="0" w:line="360" w:lineRule="auto"/>
          </w:pPr>
        </w:pPrChange>
      </w:pPr>
      <w:r w:rsidRPr="00F5687F">
        <w:rPr>
          <w:rFonts w:ascii="Times New Roman" w:hAnsi="Times New Roman" w:cs="Times New Roman"/>
          <w:sz w:val="24"/>
          <w:szCs w:val="24"/>
          <w:lang w:val="en-US"/>
        </w:rPr>
        <w:t xml:space="preserve">Our reading of </w:t>
      </w:r>
      <w:r w:rsidRPr="00752267">
        <w:rPr>
          <w:rFonts w:ascii="Times New Roman" w:hAnsi="Times New Roman" w:cs="Times New Roman"/>
          <w:i/>
          <w:iCs/>
          <w:sz w:val="24"/>
          <w:szCs w:val="24"/>
          <w:lang w:val="en-US"/>
        </w:rPr>
        <w:t>The Modern Corporation and Private Property</w:t>
      </w:r>
      <w:r w:rsidRPr="00F5687F">
        <w:rPr>
          <w:rFonts w:ascii="Times New Roman" w:hAnsi="Times New Roman" w:cs="Times New Roman"/>
          <w:sz w:val="24"/>
          <w:szCs w:val="24"/>
          <w:lang w:val="en-US"/>
        </w:rPr>
        <w:t xml:space="preserve"> has not revealed much evidence of the</w:t>
      </w:r>
      <w:r w:rsidR="009B1840" w:rsidRPr="00F5687F">
        <w:rPr>
          <w:rFonts w:ascii="Times New Roman" w:hAnsi="Times New Roman" w:cs="Times New Roman"/>
          <w:sz w:val="24"/>
          <w:szCs w:val="24"/>
          <w:lang w:val="en-US"/>
        </w:rPr>
        <w:t xml:space="preserve"> Social Gospel</w:t>
      </w:r>
      <w:ins w:id="415" w:author="Author">
        <w:r w:rsidR="00504AF9">
          <w:rPr>
            <w:rFonts w:ascii="Times New Roman" w:hAnsi="Times New Roman" w:cs="Times New Roman"/>
            <w:sz w:val="24"/>
            <w:szCs w:val="24"/>
            <w:lang w:val="en-US"/>
          </w:rPr>
          <w:t xml:space="preserve"> </w:t>
        </w:r>
        <w:r w:rsidR="007E2492">
          <w:rPr>
            <w:rFonts w:ascii="Times New Roman" w:hAnsi="Times New Roman" w:cs="Times New Roman"/>
            <w:sz w:val="24"/>
            <w:szCs w:val="24"/>
            <w:lang w:val="en-US"/>
          </w:rPr>
          <w:t xml:space="preserve">or </w:t>
        </w:r>
      </w:ins>
      <w:del w:id="416" w:author="Author">
        <w:r w:rsidR="009B1840" w:rsidRPr="00F5687F" w:rsidDel="007E2492">
          <w:rPr>
            <w:rFonts w:ascii="Times New Roman" w:hAnsi="Times New Roman" w:cs="Times New Roman"/>
            <w:sz w:val="24"/>
            <w:szCs w:val="24"/>
            <w:lang w:val="en-US"/>
          </w:rPr>
          <w:delText>/</w:delText>
        </w:r>
      </w:del>
      <w:r w:rsidRPr="00F5687F">
        <w:rPr>
          <w:rFonts w:ascii="Times New Roman" w:hAnsi="Times New Roman" w:cs="Times New Roman"/>
          <w:sz w:val="24"/>
          <w:szCs w:val="24"/>
          <w:lang w:val="en-US"/>
        </w:rPr>
        <w:t>liberal Protestant ideas that Khurana regards as having driven many early twentieth century U</w:t>
      </w:r>
      <w:ins w:id="417" w:author="Author">
        <w:r w:rsidR="00A67DFD">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418" w:author="Author">
        <w:r w:rsidR="00A67DFD">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reformers</w:t>
      </w:r>
      <w:r w:rsidR="009B1840" w:rsidRPr="00F5687F">
        <w:rPr>
          <w:rFonts w:ascii="Times New Roman" w:hAnsi="Times New Roman" w:cs="Times New Roman"/>
          <w:sz w:val="24"/>
          <w:szCs w:val="24"/>
          <w:lang w:val="en-US"/>
        </w:rPr>
        <w:t xml:space="preserve"> to try to limit the pursuit of self-interest</w:t>
      </w:r>
      <w:r w:rsidRPr="00F5687F">
        <w:rPr>
          <w:rFonts w:ascii="Times New Roman" w:hAnsi="Times New Roman" w:cs="Times New Roman"/>
          <w:sz w:val="24"/>
          <w:szCs w:val="24"/>
          <w:lang w:val="en-US"/>
        </w:rPr>
        <w:t>.</w:t>
      </w:r>
      <w:r w:rsidR="009B1840" w:rsidRPr="00F5687F">
        <w:rPr>
          <w:rFonts w:ascii="Times New Roman" w:hAnsi="Times New Roman" w:cs="Times New Roman"/>
          <w:sz w:val="24"/>
          <w:szCs w:val="24"/>
          <w:lang w:val="en-US"/>
        </w:rPr>
        <w:t xml:space="preserve">  </w:t>
      </w:r>
      <w:proofErr w:type="spellStart"/>
      <w:r w:rsidR="009B1840" w:rsidRPr="00F5687F">
        <w:rPr>
          <w:rFonts w:ascii="Times New Roman" w:hAnsi="Times New Roman" w:cs="Times New Roman"/>
          <w:sz w:val="24"/>
          <w:szCs w:val="24"/>
          <w:lang w:val="en-US"/>
        </w:rPr>
        <w:t>Berle</w:t>
      </w:r>
      <w:proofErr w:type="spellEnd"/>
      <w:r w:rsidR="009B1840" w:rsidRPr="00F5687F">
        <w:rPr>
          <w:rFonts w:ascii="Times New Roman" w:hAnsi="Times New Roman" w:cs="Times New Roman"/>
          <w:sz w:val="24"/>
          <w:szCs w:val="24"/>
          <w:lang w:val="en-US"/>
        </w:rPr>
        <w:t xml:space="preserve"> and Means mention religion </w:t>
      </w:r>
      <w:commentRangeStart w:id="419"/>
      <w:del w:id="420" w:author="Author">
        <w:r w:rsidR="009B1840" w:rsidRPr="00F5687F" w:rsidDel="00A67DFD">
          <w:rPr>
            <w:rFonts w:ascii="Times New Roman" w:hAnsi="Times New Roman" w:cs="Times New Roman"/>
            <w:sz w:val="24"/>
            <w:szCs w:val="24"/>
            <w:lang w:val="en-US"/>
          </w:rPr>
          <w:delText xml:space="preserve">just </w:delText>
        </w:r>
      </w:del>
      <w:ins w:id="421" w:author="Author">
        <w:r w:rsidR="00A67DFD">
          <w:rPr>
            <w:rFonts w:ascii="Times New Roman" w:hAnsi="Times New Roman" w:cs="Times New Roman"/>
            <w:sz w:val="24"/>
            <w:szCs w:val="24"/>
            <w:lang w:val="en-US"/>
          </w:rPr>
          <w:t>only</w:t>
        </w:r>
        <w:r w:rsidR="00A67DFD" w:rsidRPr="00F5687F">
          <w:rPr>
            <w:rFonts w:ascii="Times New Roman" w:hAnsi="Times New Roman" w:cs="Times New Roman"/>
            <w:sz w:val="24"/>
            <w:szCs w:val="24"/>
            <w:lang w:val="en-US"/>
          </w:rPr>
          <w:t xml:space="preserve"> </w:t>
        </w:r>
      </w:ins>
      <w:commentRangeEnd w:id="419"/>
      <w:r w:rsidR="007E2492">
        <w:rPr>
          <w:rStyle w:val="CommentReference"/>
        </w:rPr>
        <w:commentReference w:id="419"/>
      </w:r>
      <w:r w:rsidR="009B1840" w:rsidRPr="00F5687F">
        <w:rPr>
          <w:rFonts w:ascii="Times New Roman" w:hAnsi="Times New Roman" w:cs="Times New Roman"/>
          <w:sz w:val="24"/>
          <w:szCs w:val="24"/>
          <w:lang w:val="en-US"/>
        </w:rPr>
        <w:t>three times in the text (</w:t>
      </w:r>
      <w:proofErr w:type="spellStart"/>
      <w:r w:rsidR="009B1840" w:rsidRPr="00F5687F">
        <w:rPr>
          <w:rFonts w:ascii="Times New Roman" w:hAnsi="Times New Roman" w:cs="Times New Roman"/>
          <w:sz w:val="24"/>
          <w:szCs w:val="24"/>
          <w:lang w:val="en-US"/>
        </w:rPr>
        <w:t>Berle</w:t>
      </w:r>
      <w:proofErr w:type="spellEnd"/>
      <w:r w:rsidR="009B1840" w:rsidRPr="00F5687F">
        <w:rPr>
          <w:rFonts w:ascii="Times New Roman" w:hAnsi="Times New Roman" w:cs="Times New Roman"/>
          <w:sz w:val="24"/>
          <w:szCs w:val="24"/>
          <w:lang w:val="en-US"/>
        </w:rPr>
        <w:t xml:space="preserve"> and Means, 1933, </w:t>
      </w:r>
      <w:r w:rsidR="009442FD" w:rsidRPr="00F5687F">
        <w:rPr>
          <w:rFonts w:ascii="Times New Roman" w:hAnsi="Times New Roman" w:cs="Times New Roman"/>
          <w:sz w:val="24"/>
          <w:szCs w:val="24"/>
          <w:lang w:val="en-US"/>
        </w:rPr>
        <w:t xml:space="preserve">pp. </w:t>
      </w:r>
      <w:r w:rsidR="009B1840" w:rsidRPr="00F5687F">
        <w:rPr>
          <w:rFonts w:ascii="Times New Roman" w:hAnsi="Times New Roman" w:cs="Times New Roman"/>
          <w:sz w:val="24"/>
          <w:szCs w:val="24"/>
          <w:lang w:val="en-US"/>
        </w:rPr>
        <w:t xml:space="preserve">88, 351, 357), and in all of these instances, they do so in the course of analogizing the concentration of economic power in the hands of unaccountable corporate executives to the hierarchical power structures of the Catholic </w:t>
      </w:r>
      <w:r w:rsidR="00014E7D" w:rsidRPr="00F5687F">
        <w:rPr>
          <w:rFonts w:ascii="Times New Roman" w:hAnsi="Times New Roman" w:cs="Times New Roman"/>
          <w:sz w:val="24"/>
          <w:szCs w:val="24"/>
          <w:lang w:val="en-US"/>
        </w:rPr>
        <w:t>C</w:t>
      </w:r>
      <w:r w:rsidR="009B1840" w:rsidRPr="00F5687F">
        <w:rPr>
          <w:rFonts w:ascii="Times New Roman" w:hAnsi="Times New Roman" w:cs="Times New Roman"/>
          <w:sz w:val="24"/>
          <w:szCs w:val="24"/>
          <w:lang w:val="en-US"/>
        </w:rPr>
        <w:t>hurch.</w:t>
      </w:r>
      <w:r w:rsidR="00EA3EED" w:rsidRPr="00F5687F">
        <w:rPr>
          <w:rStyle w:val="FootnoteReference"/>
          <w:rFonts w:ascii="Times New Roman" w:hAnsi="Times New Roman" w:cs="Times New Roman"/>
          <w:sz w:val="24"/>
          <w:szCs w:val="24"/>
          <w:lang w:val="en-US"/>
        </w:rPr>
        <w:footnoteReference w:id="77"/>
      </w:r>
      <w:r w:rsidR="009B1840" w:rsidRPr="00F5687F">
        <w:rPr>
          <w:rFonts w:ascii="Times New Roman" w:hAnsi="Times New Roman" w:cs="Times New Roman"/>
          <w:sz w:val="24"/>
          <w:szCs w:val="24"/>
          <w:lang w:val="en-US"/>
        </w:rPr>
        <w:t xml:space="preserve"> </w:t>
      </w:r>
      <w:r w:rsidR="00014E7D" w:rsidRPr="00F5687F">
        <w:rPr>
          <w:rFonts w:ascii="Times New Roman" w:hAnsi="Times New Roman" w:cs="Times New Roman"/>
          <w:sz w:val="24"/>
          <w:szCs w:val="24"/>
          <w:lang w:val="en-US"/>
        </w:rPr>
        <w:t>A particular comparison was the</w:t>
      </w:r>
      <w:r w:rsidR="009B1840" w:rsidRPr="00F5687F">
        <w:rPr>
          <w:rFonts w:ascii="Times New Roman" w:hAnsi="Times New Roman" w:cs="Times New Roman"/>
          <w:sz w:val="24"/>
          <w:szCs w:val="24"/>
          <w:lang w:val="en-US"/>
        </w:rPr>
        <w:t xml:space="preserve"> practice of CEOs handpicking the boards to which they are nominally subordinate to “the organization which dominates the Catholic Church. The Pope selects the Cardinals and the College of Cardinals in turn select the succeeding Pope” (</w:t>
      </w:r>
      <w:proofErr w:type="spellStart"/>
      <w:r w:rsidR="009B1840" w:rsidRPr="00F5687F">
        <w:rPr>
          <w:rFonts w:ascii="Times New Roman" w:hAnsi="Times New Roman" w:cs="Times New Roman"/>
          <w:sz w:val="24"/>
          <w:szCs w:val="24"/>
          <w:lang w:val="en-US"/>
        </w:rPr>
        <w:t>Berle</w:t>
      </w:r>
      <w:proofErr w:type="spellEnd"/>
      <w:r w:rsidR="009B1840" w:rsidRPr="00F5687F">
        <w:rPr>
          <w:rFonts w:ascii="Times New Roman" w:hAnsi="Times New Roman" w:cs="Times New Roman"/>
          <w:sz w:val="24"/>
          <w:szCs w:val="24"/>
          <w:lang w:val="en-US"/>
        </w:rPr>
        <w:t xml:space="preserve"> and Means, 1933, </w:t>
      </w:r>
      <w:r w:rsidR="009442FD" w:rsidRPr="00F5687F">
        <w:rPr>
          <w:rFonts w:ascii="Times New Roman" w:hAnsi="Times New Roman" w:cs="Times New Roman"/>
          <w:sz w:val="24"/>
          <w:szCs w:val="24"/>
          <w:lang w:val="en-US"/>
        </w:rPr>
        <w:t xml:space="preserve">p. </w:t>
      </w:r>
      <w:r w:rsidR="009B1840" w:rsidRPr="00F5687F">
        <w:rPr>
          <w:rFonts w:ascii="Times New Roman" w:hAnsi="Times New Roman" w:cs="Times New Roman"/>
          <w:sz w:val="24"/>
          <w:szCs w:val="24"/>
          <w:lang w:val="en-US"/>
        </w:rPr>
        <w:t>88).</w:t>
      </w:r>
      <w:r w:rsidR="00AA0203" w:rsidRPr="00F5687F">
        <w:rPr>
          <w:rStyle w:val="FootnoteReference"/>
          <w:rFonts w:ascii="Times New Roman" w:hAnsi="Times New Roman" w:cs="Times New Roman"/>
          <w:sz w:val="24"/>
          <w:szCs w:val="24"/>
          <w:lang w:val="en-US"/>
        </w:rPr>
        <w:footnoteReference w:id="78"/>
      </w:r>
      <w:r w:rsidR="003A09A3" w:rsidRPr="00F5687F">
        <w:rPr>
          <w:rFonts w:ascii="Times New Roman" w:hAnsi="Times New Roman" w:cs="Times New Roman"/>
          <w:sz w:val="24"/>
          <w:szCs w:val="24"/>
          <w:lang w:val="en-US"/>
        </w:rPr>
        <w:t xml:space="preserve"> The use of this example may have been an attempt by the authors to play to the prejudices of Protestant readers who had been socialized to prefer the more decentralized, grassroots governance systems of American Protestantism. Beyond that, however, we find no explicit references or even allusions to religious themes in the book. The authors </w:t>
      </w:r>
      <w:r w:rsidR="00CD40F4" w:rsidRPr="00F5687F">
        <w:rPr>
          <w:rFonts w:ascii="Times New Roman" w:hAnsi="Times New Roman" w:cs="Times New Roman"/>
          <w:sz w:val="24"/>
          <w:szCs w:val="24"/>
          <w:lang w:val="en-US"/>
        </w:rPr>
        <w:t xml:space="preserve">neither </w:t>
      </w:r>
      <w:r w:rsidR="003A09A3" w:rsidRPr="00F5687F">
        <w:rPr>
          <w:rFonts w:ascii="Times New Roman" w:hAnsi="Times New Roman" w:cs="Times New Roman"/>
          <w:sz w:val="24"/>
          <w:szCs w:val="24"/>
          <w:lang w:val="en-US"/>
        </w:rPr>
        <w:t xml:space="preserve">refer to those sections of the New Testament that condemn avarice or the profit motive </w:t>
      </w:r>
      <w:r w:rsidR="00CD40F4" w:rsidRPr="00F5687F">
        <w:rPr>
          <w:rFonts w:ascii="Times New Roman" w:hAnsi="Times New Roman" w:cs="Times New Roman"/>
          <w:sz w:val="24"/>
          <w:szCs w:val="24"/>
          <w:lang w:val="en-US"/>
        </w:rPr>
        <w:t>nor cite Walter Rauschenbusch and</w:t>
      </w:r>
      <w:r w:rsidR="003D4921" w:rsidRPr="00F5687F">
        <w:rPr>
          <w:rFonts w:ascii="Times New Roman" w:hAnsi="Times New Roman" w:cs="Times New Roman"/>
          <w:sz w:val="24"/>
          <w:szCs w:val="24"/>
          <w:lang w:val="en-US"/>
        </w:rPr>
        <w:t xml:space="preserve"> the</w:t>
      </w:r>
      <w:r w:rsidR="00CD40F4" w:rsidRPr="00F5687F">
        <w:rPr>
          <w:rFonts w:ascii="Times New Roman" w:hAnsi="Times New Roman" w:cs="Times New Roman"/>
          <w:sz w:val="24"/>
          <w:szCs w:val="24"/>
          <w:lang w:val="en-US"/>
        </w:rPr>
        <w:t xml:space="preserve"> other </w:t>
      </w:r>
      <w:r w:rsidR="003A09A3" w:rsidRPr="00F5687F">
        <w:rPr>
          <w:rFonts w:ascii="Times New Roman" w:hAnsi="Times New Roman" w:cs="Times New Roman"/>
          <w:sz w:val="24"/>
          <w:szCs w:val="24"/>
          <w:lang w:val="en-US"/>
        </w:rPr>
        <w:t xml:space="preserve">Social </w:t>
      </w:r>
      <w:r w:rsidR="003A09A3" w:rsidRPr="00F5687F">
        <w:rPr>
          <w:rFonts w:ascii="Times New Roman" w:hAnsi="Times New Roman" w:cs="Times New Roman"/>
          <w:sz w:val="24"/>
          <w:szCs w:val="24"/>
          <w:lang w:val="en-US"/>
        </w:rPr>
        <w:lastRenderedPageBreak/>
        <w:t>Gospel theologians</w:t>
      </w:r>
      <w:r w:rsidR="00CD40F4" w:rsidRPr="00F5687F">
        <w:rPr>
          <w:rFonts w:ascii="Times New Roman" w:hAnsi="Times New Roman" w:cs="Times New Roman"/>
          <w:sz w:val="24"/>
          <w:szCs w:val="24"/>
          <w:lang w:val="en-US"/>
        </w:rPr>
        <w:t xml:space="preserve"> who had used these passages to argue for socialist policies</w:t>
      </w:r>
      <w:r w:rsidR="003A09A3" w:rsidRPr="00F5687F">
        <w:rPr>
          <w:rFonts w:ascii="Times New Roman" w:hAnsi="Times New Roman" w:cs="Times New Roman"/>
          <w:sz w:val="24"/>
          <w:szCs w:val="24"/>
          <w:lang w:val="en-US"/>
        </w:rPr>
        <w:t>.</w:t>
      </w:r>
      <w:r w:rsidR="00CD40F4" w:rsidRPr="00F5687F">
        <w:rPr>
          <w:rStyle w:val="FootnoteReference"/>
          <w:rFonts w:ascii="Times New Roman" w:hAnsi="Times New Roman" w:cs="Times New Roman"/>
          <w:sz w:val="24"/>
          <w:szCs w:val="24"/>
          <w:lang w:val="en-US"/>
        </w:rPr>
        <w:footnoteReference w:id="79"/>
      </w:r>
      <w:r w:rsidR="003A09A3" w:rsidRPr="00F5687F">
        <w:rPr>
          <w:rFonts w:ascii="Times New Roman" w:hAnsi="Times New Roman" w:cs="Times New Roman"/>
          <w:sz w:val="24"/>
          <w:szCs w:val="24"/>
          <w:lang w:val="en-US"/>
        </w:rPr>
        <w:t xml:space="preserve"> </w:t>
      </w:r>
      <w:r w:rsidR="003A09A3" w:rsidRPr="00752267">
        <w:rPr>
          <w:rFonts w:ascii="Times New Roman" w:hAnsi="Times New Roman" w:cs="Times New Roman"/>
          <w:i/>
          <w:iCs/>
          <w:sz w:val="24"/>
          <w:szCs w:val="24"/>
          <w:lang w:val="en-US"/>
        </w:rPr>
        <w:t xml:space="preserve">The Modern Corporation and Private Property </w:t>
      </w:r>
      <w:r w:rsidR="003A09A3" w:rsidRPr="00F5687F">
        <w:rPr>
          <w:rFonts w:ascii="Times New Roman" w:hAnsi="Times New Roman" w:cs="Times New Roman"/>
          <w:sz w:val="24"/>
          <w:szCs w:val="24"/>
          <w:lang w:val="en-US"/>
        </w:rPr>
        <w:t>is an essentially secular book, albeit one with an ethos that is congruent with the Social Gospel.</w:t>
      </w:r>
    </w:p>
    <w:p w14:paraId="4D6E32F6" w14:textId="425E4FB6" w:rsidR="001F68D7" w:rsidRPr="001260C5" w:rsidRDefault="004B726B" w:rsidP="00310878">
      <w:pPr>
        <w:spacing w:after="0" w:line="360" w:lineRule="auto"/>
        <w:ind w:firstLine="720"/>
      </w:pPr>
      <w:r w:rsidRPr="00F5687F">
        <w:rPr>
          <w:rFonts w:ascii="Times New Roman" w:hAnsi="Times New Roman" w:cs="Times New Roman"/>
          <w:lang w:val="en-US"/>
        </w:rPr>
        <w:t xml:space="preserve"> </w:t>
      </w:r>
      <w:r w:rsidR="000B3E26" w:rsidRPr="00F5687F">
        <w:rPr>
          <w:rFonts w:ascii="Times New Roman" w:hAnsi="Times New Roman" w:cs="Times New Roman"/>
          <w:sz w:val="24"/>
          <w:szCs w:val="24"/>
          <w:lang w:val="en-US"/>
        </w:rPr>
        <w:t>In our view,</w:t>
      </w:r>
      <w:r w:rsidRPr="00F5687F">
        <w:rPr>
          <w:rFonts w:ascii="Times New Roman" w:hAnsi="Times New Roman" w:cs="Times New Roman"/>
          <w:sz w:val="24"/>
          <w:szCs w:val="24"/>
          <w:lang w:val="en-US"/>
        </w:rPr>
        <w:t xml:space="preserve"> </w:t>
      </w:r>
      <w:r w:rsidR="000B3E26" w:rsidRPr="00F5687F">
        <w:rPr>
          <w:rFonts w:ascii="Times New Roman" w:hAnsi="Times New Roman" w:cs="Times New Roman"/>
          <w:sz w:val="24"/>
          <w:szCs w:val="24"/>
          <w:lang w:val="en-US"/>
        </w:rPr>
        <w:t xml:space="preserve">the influence of </w:t>
      </w:r>
      <w:r w:rsidRPr="00F5687F">
        <w:rPr>
          <w:rFonts w:ascii="Times New Roman" w:hAnsi="Times New Roman" w:cs="Times New Roman"/>
          <w:sz w:val="24"/>
          <w:szCs w:val="24"/>
          <w:lang w:val="en-US"/>
        </w:rPr>
        <w:t xml:space="preserve">war and militarization </w:t>
      </w:r>
      <w:r w:rsidR="000B3E26" w:rsidRPr="00F5687F">
        <w:rPr>
          <w:rFonts w:ascii="Times New Roman" w:hAnsi="Times New Roman" w:cs="Times New Roman"/>
          <w:sz w:val="24"/>
          <w:szCs w:val="24"/>
          <w:lang w:val="en-US"/>
        </w:rPr>
        <w:t>on this</w:t>
      </w:r>
      <w:r w:rsidRPr="00F5687F">
        <w:rPr>
          <w:rFonts w:ascii="Times New Roman" w:hAnsi="Times New Roman" w:cs="Times New Roman"/>
          <w:sz w:val="24"/>
          <w:szCs w:val="24"/>
          <w:lang w:val="en-US"/>
        </w:rPr>
        <w:t xml:space="preserve"> text</w:t>
      </w:r>
      <w:r w:rsidR="000B3E26" w:rsidRPr="00F5687F">
        <w:rPr>
          <w:rFonts w:ascii="Times New Roman" w:hAnsi="Times New Roman" w:cs="Times New Roman"/>
          <w:sz w:val="24"/>
          <w:szCs w:val="24"/>
          <w:lang w:val="en-US"/>
        </w:rPr>
        <w:t xml:space="preserve"> is much greater than that of religion</w:t>
      </w:r>
      <w:r w:rsidRPr="00F5687F">
        <w:rPr>
          <w:rFonts w:ascii="Times New Roman" w:hAnsi="Times New Roman" w:cs="Times New Roman"/>
          <w:sz w:val="24"/>
          <w:szCs w:val="24"/>
          <w:lang w:val="en-US"/>
        </w:rPr>
        <w:t xml:space="preserve">. </w:t>
      </w:r>
      <w:r w:rsidR="003A09A3" w:rsidRPr="00F5687F">
        <w:rPr>
          <w:rFonts w:ascii="Times New Roman" w:hAnsi="Times New Roman" w:cs="Times New Roman"/>
          <w:sz w:val="24"/>
          <w:szCs w:val="24"/>
          <w:lang w:val="en-US"/>
        </w:rPr>
        <w:t xml:space="preserve"> At the start of the book, </w:t>
      </w:r>
      <w:proofErr w:type="spellStart"/>
      <w:r w:rsidR="003A09A3" w:rsidRPr="00F5687F">
        <w:rPr>
          <w:rFonts w:ascii="Times New Roman" w:hAnsi="Times New Roman" w:cs="Times New Roman"/>
          <w:sz w:val="24"/>
          <w:szCs w:val="24"/>
          <w:lang w:val="en-US"/>
        </w:rPr>
        <w:t>Berle</w:t>
      </w:r>
      <w:proofErr w:type="spellEnd"/>
      <w:r w:rsidR="003A09A3" w:rsidRPr="00F5687F">
        <w:rPr>
          <w:rFonts w:ascii="Times New Roman" w:hAnsi="Times New Roman" w:cs="Times New Roman"/>
          <w:sz w:val="24"/>
          <w:szCs w:val="24"/>
          <w:lang w:val="en-US"/>
        </w:rPr>
        <w:t xml:space="preserve"> and Means cite </w:t>
      </w:r>
      <w:r w:rsidR="00AC469C" w:rsidRPr="00752267">
        <w:rPr>
          <w:rFonts w:ascii="Times New Roman" w:hAnsi="Times New Roman" w:cs="Times New Roman"/>
          <w:i/>
          <w:iCs/>
          <w:sz w:val="24"/>
          <w:szCs w:val="24"/>
          <w:lang w:val="en-US"/>
        </w:rPr>
        <w:t xml:space="preserve">Die Neue </w:t>
      </w:r>
      <w:proofErr w:type="spellStart"/>
      <w:r w:rsidR="00AC469C" w:rsidRPr="00752267">
        <w:rPr>
          <w:rFonts w:ascii="Times New Roman" w:hAnsi="Times New Roman" w:cs="Times New Roman"/>
          <w:i/>
          <w:iCs/>
          <w:sz w:val="24"/>
          <w:szCs w:val="24"/>
          <w:lang w:val="en-US"/>
        </w:rPr>
        <w:t>Wirtschaft</w:t>
      </w:r>
      <w:proofErr w:type="spellEnd"/>
      <w:r w:rsidR="00AC469C" w:rsidRPr="00F5687F">
        <w:rPr>
          <w:rFonts w:ascii="Times New Roman" w:hAnsi="Times New Roman" w:cs="Times New Roman"/>
          <w:sz w:val="24"/>
          <w:szCs w:val="24"/>
          <w:lang w:val="en-US"/>
        </w:rPr>
        <w:t>,</w:t>
      </w:r>
      <w:r w:rsidR="003A09A3" w:rsidRPr="00F5687F">
        <w:rPr>
          <w:rFonts w:ascii="Times New Roman" w:hAnsi="Times New Roman" w:cs="Times New Roman"/>
          <w:sz w:val="24"/>
          <w:szCs w:val="24"/>
          <w:lang w:val="en-US"/>
        </w:rPr>
        <w:t xml:space="preserve"> a 1918 essay by Walther Rathenau</w:t>
      </w:r>
      <w:r w:rsidR="00BB7324" w:rsidRPr="00F5687F">
        <w:rPr>
          <w:rFonts w:ascii="Times New Roman" w:hAnsi="Times New Roman" w:cs="Times New Roman"/>
          <w:sz w:val="24"/>
          <w:szCs w:val="24"/>
          <w:lang w:val="en-US"/>
        </w:rPr>
        <w:t xml:space="preserve"> (1867-1922)</w:t>
      </w:r>
      <w:r w:rsidR="003A09A3" w:rsidRPr="00F5687F">
        <w:rPr>
          <w:rFonts w:ascii="Times New Roman" w:hAnsi="Times New Roman" w:cs="Times New Roman"/>
          <w:sz w:val="24"/>
          <w:szCs w:val="24"/>
          <w:lang w:val="en-US"/>
        </w:rPr>
        <w:t>, a</w:t>
      </w:r>
      <w:r w:rsidR="00AC469C" w:rsidRPr="00F5687F">
        <w:rPr>
          <w:rFonts w:ascii="Times New Roman" w:hAnsi="Times New Roman" w:cs="Times New Roman"/>
          <w:sz w:val="24"/>
          <w:szCs w:val="24"/>
          <w:lang w:val="en-US"/>
        </w:rPr>
        <w:t xml:space="preserve"> German business executive of cente</w:t>
      </w:r>
      <w:r w:rsidR="009442FD" w:rsidRPr="00F5687F">
        <w:rPr>
          <w:rFonts w:ascii="Times New Roman" w:hAnsi="Times New Roman" w:cs="Times New Roman"/>
          <w:sz w:val="24"/>
          <w:szCs w:val="24"/>
          <w:lang w:val="en-US"/>
        </w:rPr>
        <w:t>r</w:t>
      </w:r>
      <w:r w:rsidR="00AC469C" w:rsidRPr="00F5687F">
        <w:rPr>
          <w:rFonts w:ascii="Times New Roman" w:hAnsi="Times New Roman" w:cs="Times New Roman"/>
          <w:sz w:val="24"/>
          <w:szCs w:val="24"/>
          <w:lang w:val="en-US"/>
        </w:rPr>
        <w:t>-left political leanings who believed that Germany’s capitalism should be improved by giving workers a voice in corporate governance so that managers would consider workers’ interests rather than just those of shareholders.</w:t>
      </w:r>
      <w:r w:rsidR="00AA0203" w:rsidRPr="00F5687F">
        <w:rPr>
          <w:rStyle w:val="FootnoteReference"/>
          <w:rFonts w:ascii="Times New Roman" w:hAnsi="Times New Roman" w:cs="Times New Roman"/>
          <w:sz w:val="24"/>
          <w:szCs w:val="24"/>
          <w:lang w:val="en-US"/>
        </w:rPr>
        <w:footnoteReference w:id="80"/>
      </w:r>
      <w:r w:rsidR="00AC469C" w:rsidRPr="00F5687F">
        <w:rPr>
          <w:rFonts w:ascii="Times New Roman" w:hAnsi="Times New Roman" w:cs="Times New Roman"/>
          <w:sz w:val="24"/>
          <w:szCs w:val="24"/>
          <w:lang w:val="en-US"/>
        </w:rPr>
        <w:t xml:space="preserve"> </w:t>
      </w:r>
      <w:r w:rsidR="001F68D7" w:rsidRPr="00F5687F">
        <w:rPr>
          <w:rFonts w:ascii="Times New Roman" w:hAnsi="Times New Roman" w:cs="Times New Roman"/>
          <w:sz w:val="24"/>
          <w:szCs w:val="24"/>
          <w:lang w:val="en-US"/>
        </w:rPr>
        <w:t xml:space="preserve"> </w:t>
      </w:r>
      <w:r w:rsidR="00BB7324" w:rsidRPr="00F5687F">
        <w:rPr>
          <w:rFonts w:ascii="Times New Roman" w:hAnsi="Times New Roman" w:cs="Times New Roman"/>
          <w:sz w:val="24"/>
          <w:szCs w:val="24"/>
          <w:lang w:val="en-US"/>
        </w:rPr>
        <w:t xml:space="preserve"> From 1915, </w:t>
      </w:r>
      <w:r w:rsidR="007F76E5" w:rsidRPr="00F5687F">
        <w:rPr>
          <w:rFonts w:ascii="Times New Roman" w:hAnsi="Times New Roman" w:cs="Times New Roman"/>
          <w:sz w:val="24"/>
          <w:szCs w:val="24"/>
          <w:lang w:val="en-US"/>
        </w:rPr>
        <w:t>Rathenau served as chairman of the</w:t>
      </w:r>
      <w:r w:rsidR="00AC469C" w:rsidRPr="00F5687F">
        <w:rPr>
          <w:rFonts w:ascii="Times New Roman" w:hAnsi="Times New Roman" w:cs="Times New Roman"/>
          <w:sz w:val="24"/>
          <w:szCs w:val="24"/>
          <w:lang w:val="en-US"/>
        </w:rPr>
        <w:t xml:space="preserve"> </w:t>
      </w:r>
      <w:r w:rsidR="00BB7324" w:rsidRPr="00F5687F">
        <w:rPr>
          <w:rFonts w:ascii="Times New Roman" w:hAnsi="Times New Roman" w:cs="Times New Roman"/>
          <w:sz w:val="24"/>
          <w:szCs w:val="24"/>
          <w:lang w:val="en-US"/>
        </w:rPr>
        <w:t xml:space="preserve">Allgemeine </w:t>
      </w:r>
      <w:proofErr w:type="spellStart"/>
      <w:r w:rsidR="00BB7324" w:rsidRPr="00F5687F">
        <w:rPr>
          <w:rFonts w:ascii="Times New Roman" w:hAnsi="Times New Roman" w:cs="Times New Roman"/>
          <w:sz w:val="24"/>
          <w:szCs w:val="24"/>
          <w:lang w:val="en-US"/>
        </w:rPr>
        <w:t>Elektricitäts-Gesellschaft</w:t>
      </w:r>
      <w:proofErr w:type="spellEnd"/>
      <w:r w:rsidR="00BB7324" w:rsidRPr="00F5687F">
        <w:rPr>
          <w:rFonts w:ascii="Times New Roman" w:hAnsi="Times New Roman" w:cs="Times New Roman"/>
          <w:sz w:val="24"/>
          <w:szCs w:val="24"/>
          <w:lang w:val="en-US"/>
        </w:rPr>
        <w:t xml:space="preserve"> AG</w:t>
      </w:r>
      <w:r w:rsidR="007F76E5" w:rsidRPr="00F5687F">
        <w:rPr>
          <w:rFonts w:ascii="Times New Roman" w:hAnsi="Times New Roman" w:cs="Times New Roman"/>
          <w:sz w:val="24"/>
          <w:szCs w:val="24"/>
          <w:lang w:val="en-US"/>
        </w:rPr>
        <w:t>, the electrical goods firms his father had founded</w:t>
      </w:r>
      <w:r w:rsidR="001826DB" w:rsidRPr="00F5687F">
        <w:rPr>
          <w:rFonts w:ascii="Times New Roman" w:hAnsi="Times New Roman" w:cs="Times New Roman"/>
          <w:sz w:val="24"/>
          <w:szCs w:val="24"/>
          <w:lang w:val="en-US"/>
        </w:rPr>
        <w:t>, a position that allowed him to play an important role in Germany’s war effort and the political transformation that followed the Kaiser’s abdication.</w:t>
      </w:r>
      <w:r w:rsidR="007F76E5" w:rsidRPr="00F5687F">
        <w:rPr>
          <w:rFonts w:ascii="Times New Roman" w:hAnsi="Times New Roman" w:cs="Times New Roman"/>
          <w:sz w:val="24"/>
          <w:szCs w:val="24"/>
          <w:lang w:val="en-US"/>
        </w:rPr>
        <w:t xml:space="preserve"> </w:t>
      </w:r>
      <w:r w:rsidR="004606E0" w:rsidRPr="00F5687F">
        <w:rPr>
          <w:rFonts w:ascii="Times New Roman" w:hAnsi="Times New Roman" w:cs="Times New Roman"/>
          <w:sz w:val="24"/>
          <w:szCs w:val="24"/>
          <w:lang w:val="en-US"/>
        </w:rPr>
        <w:t xml:space="preserve">Rathenau, who strived to create a social-democratic </w:t>
      </w:r>
      <w:r w:rsidR="006378D0" w:rsidRPr="00F5687F">
        <w:rPr>
          <w:rFonts w:ascii="Times New Roman" w:hAnsi="Times New Roman" w:cs="Times New Roman"/>
          <w:sz w:val="24"/>
          <w:szCs w:val="24"/>
          <w:lang w:val="en-US"/>
        </w:rPr>
        <w:t xml:space="preserve">and </w:t>
      </w:r>
      <w:r w:rsidR="004606E0" w:rsidRPr="00F5687F">
        <w:rPr>
          <w:rFonts w:ascii="Times New Roman" w:hAnsi="Times New Roman" w:cs="Times New Roman"/>
          <w:sz w:val="24"/>
          <w:szCs w:val="24"/>
          <w:lang w:val="en-US"/>
        </w:rPr>
        <w:t>republican Germany, was assassinated in 1922 by right-wing German nationalists who wrongly assumed that his Jewishness meant that he sympathized with the new Bolshevik regime in Russia.</w:t>
      </w:r>
      <w:r w:rsidR="00782D5F" w:rsidRPr="00F5687F">
        <w:rPr>
          <w:rStyle w:val="FootnoteReference"/>
          <w:rFonts w:ascii="Times New Roman" w:hAnsi="Times New Roman" w:cs="Times New Roman"/>
          <w:sz w:val="24"/>
          <w:szCs w:val="24"/>
          <w:lang w:val="en-US"/>
        </w:rPr>
        <w:footnoteReference w:id="81"/>
      </w:r>
      <w:r w:rsidR="001F68D7" w:rsidRPr="00F5687F">
        <w:rPr>
          <w:rFonts w:ascii="Times New Roman" w:hAnsi="Times New Roman" w:cs="Times New Roman"/>
          <w:sz w:val="24"/>
          <w:szCs w:val="24"/>
          <w:lang w:val="en-US"/>
        </w:rPr>
        <w:t xml:space="preserve"> In their conclusion, </w:t>
      </w:r>
      <w:proofErr w:type="spellStart"/>
      <w:r w:rsidR="001F68D7" w:rsidRPr="00310878">
        <w:rPr>
          <w:rFonts w:ascii="Times New Roman" w:hAnsi="Times New Roman" w:cs="Times New Roman"/>
          <w:sz w:val="24"/>
          <w:szCs w:val="24"/>
          <w:lang w:val="en-US" w:eastAsia="x-none"/>
        </w:rPr>
        <w:t>Berle</w:t>
      </w:r>
      <w:proofErr w:type="spellEnd"/>
      <w:r w:rsidR="001F68D7" w:rsidRPr="00310878">
        <w:rPr>
          <w:rFonts w:ascii="Times New Roman" w:hAnsi="Times New Roman" w:cs="Times New Roman"/>
          <w:sz w:val="24"/>
          <w:szCs w:val="24"/>
          <w:lang w:val="en-US" w:eastAsia="x-none"/>
        </w:rPr>
        <w:t xml:space="preserve"> and Means discuss Rathenau’s late 1918 book </w:t>
      </w:r>
      <w:r w:rsidR="001F68D7" w:rsidRPr="00310878">
        <w:rPr>
          <w:rFonts w:ascii="Times New Roman" w:hAnsi="Times New Roman" w:cs="Times New Roman"/>
          <w:i/>
          <w:sz w:val="24"/>
          <w:szCs w:val="24"/>
          <w:lang w:val="en-US" w:eastAsia="x-none"/>
        </w:rPr>
        <w:t xml:space="preserve">Von </w:t>
      </w:r>
      <w:proofErr w:type="spellStart"/>
      <w:r w:rsidR="001F68D7" w:rsidRPr="00310878">
        <w:rPr>
          <w:rFonts w:ascii="Times New Roman" w:hAnsi="Times New Roman" w:cs="Times New Roman"/>
          <w:i/>
          <w:sz w:val="24"/>
          <w:szCs w:val="24"/>
          <w:lang w:val="en-US" w:eastAsia="x-none"/>
        </w:rPr>
        <w:t>Kommenden</w:t>
      </w:r>
      <w:proofErr w:type="spellEnd"/>
      <w:r w:rsidR="001F68D7" w:rsidRPr="00310878">
        <w:rPr>
          <w:rFonts w:ascii="Times New Roman" w:hAnsi="Times New Roman" w:cs="Times New Roman"/>
          <w:i/>
          <w:sz w:val="24"/>
          <w:szCs w:val="24"/>
          <w:lang w:val="en-US" w:eastAsia="x-none"/>
        </w:rPr>
        <w:t xml:space="preserve"> </w:t>
      </w:r>
      <w:proofErr w:type="spellStart"/>
      <w:r w:rsidR="001F68D7" w:rsidRPr="00310878">
        <w:rPr>
          <w:rFonts w:ascii="Times New Roman" w:hAnsi="Times New Roman" w:cs="Times New Roman"/>
          <w:i/>
          <w:sz w:val="24"/>
          <w:szCs w:val="24"/>
          <w:lang w:val="en-US" w:eastAsia="x-none"/>
        </w:rPr>
        <w:t>Dingen</w:t>
      </w:r>
      <w:commentRangeStart w:id="424"/>
      <w:proofErr w:type="spellEnd"/>
      <w:ins w:id="425" w:author="Author">
        <w:r w:rsidR="0066325C">
          <w:rPr>
            <w:rFonts w:ascii="Times New Roman" w:hAnsi="Times New Roman" w:cs="Times New Roman"/>
            <w:sz w:val="24"/>
            <w:szCs w:val="24"/>
            <w:lang w:val="en-US"/>
          </w:rPr>
          <w:t>;</w:t>
        </w:r>
      </w:ins>
      <w:del w:id="426" w:author="Author">
        <w:r w:rsidR="001F68D7" w:rsidRPr="001260C5" w:rsidDel="0066325C">
          <w:rPr>
            <w:rFonts w:ascii="Times New Roman" w:hAnsi="Times New Roman" w:cs="Times New Roman"/>
            <w:sz w:val="24"/>
            <w:szCs w:val="24"/>
            <w:lang w:val="en-US" w:eastAsia="x-none"/>
          </w:rPr>
          <w:delText>.</w:delText>
        </w:r>
      </w:del>
      <w:r w:rsidR="00782D5F" w:rsidRPr="001260C5">
        <w:rPr>
          <w:rStyle w:val="FootnoteReference"/>
          <w:rFonts w:ascii="Times New Roman" w:hAnsi="Times New Roman" w:cs="Times New Roman"/>
          <w:sz w:val="24"/>
          <w:szCs w:val="24"/>
          <w:lang w:val="en-US" w:eastAsia="x-none"/>
        </w:rPr>
        <w:footnoteReference w:id="82"/>
      </w:r>
      <w:del w:id="428" w:author="Author">
        <w:r w:rsidR="001F68D7" w:rsidRPr="001260C5" w:rsidDel="0066325C">
          <w:rPr>
            <w:rFonts w:ascii="Times New Roman" w:hAnsi="Times New Roman" w:cs="Times New Roman"/>
            <w:sz w:val="24"/>
            <w:szCs w:val="24"/>
            <w:lang w:val="en-US" w:eastAsia="x-none"/>
          </w:rPr>
          <w:delText xml:space="preserve">   In his book, </w:delText>
        </w:r>
      </w:del>
      <w:ins w:id="429" w:author="Author">
        <w:r w:rsidR="0066325C">
          <w:rPr>
            <w:rFonts w:ascii="Times New Roman" w:hAnsi="Times New Roman" w:cs="Times New Roman"/>
            <w:sz w:val="24"/>
            <w:szCs w:val="24"/>
            <w:lang w:val="en-US"/>
          </w:rPr>
          <w:t xml:space="preserve">where </w:t>
        </w:r>
      </w:ins>
      <w:r w:rsidR="001F68D7" w:rsidRPr="001260C5">
        <w:rPr>
          <w:rFonts w:ascii="Times New Roman" w:hAnsi="Times New Roman" w:cs="Times New Roman"/>
          <w:sz w:val="24"/>
          <w:szCs w:val="24"/>
          <w:lang w:val="en-US" w:eastAsia="x-none"/>
        </w:rPr>
        <w:t>Rathenau</w:t>
      </w:r>
      <w:del w:id="430" w:author="Author">
        <w:r w:rsidR="001F68D7" w:rsidRPr="001260C5" w:rsidDel="002931E2">
          <w:rPr>
            <w:rFonts w:ascii="Times New Roman" w:hAnsi="Times New Roman" w:cs="Times New Roman"/>
            <w:sz w:val="24"/>
            <w:szCs w:val="24"/>
            <w:lang w:val="en-US" w:eastAsia="x-none"/>
          </w:rPr>
          <w:delText xml:space="preserve"> </w:delText>
        </w:r>
        <w:r w:rsidR="006378D0" w:rsidRPr="001260C5" w:rsidDel="002931E2">
          <w:rPr>
            <w:rFonts w:ascii="Times New Roman" w:hAnsi="Times New Roman" w:cs="Times New Roman"/>
            <w:sz w:val="24"/>
            <w:szCs w:val="24"/>
            <w:lang w:val="en-US" w:eastAsia="x-none"/>
          </w:rPr>
          <w:delText>had</w:delText>
        </w:r>
      </w:del>
      <w:r w:rsidR="006378D0" w:rsidRPr="001260C5">
        <w:rPr>
          <w:rFonts w:ascii="Times New Roman" w:hAnsi="Times New Roman" w:cs="Times New Roman"/>
          <w:sz w:val="24"/>
          <w:szCs w:val="24"/>
          <w:lang w:val="en-US" w:eastAsia="x-none"/>
        </w:rPr>
        <w:t xml:space="preserve"> </w:t>
      </w:r>
      <w:commentRangeEnd w:id="424"/>
      <w:r w:rsidR="002931E2">
        <w:rPr>
          <w:rStyle w:val="CommentReference"/>
        </w:rPr>
        <w:commentReference w:id="424"/>
      </w:r>
      <w:r w:rsidR="001F68D7" w:rsidRPr="001260C5">
        <w:rPr>
          <w:rFonts w:ascii="Times New Roman" w:hAnsi="Times New Roman" w:cs="Times New Roman"/>
          <w:sz w:val="24"/>
          <w:szCs w:val="24"/>
          <w:lang w:val="en-US" w:eastAsia="x-none"/>
        </w:rPr>
        <w:t>argued that managers should liberate them from the control of shareholders, which would thus allow them to share profits with workers.</w:t>
      </w:r>
      <w:r w:rsidR="00782D5F" w:rsidRPr="001260C5">
        <w:rPr>
          <w:rStyle w:val="FootnoteReference"/>
          <w:rFonts w:ascii="Times New Roman" w:hAnsi="Times New Roman" w:cs="Times New Roman"/>
          <w:sz w:val="24"/>
          <w:szCs w:val="24"/>
          <w:lang w:val="en-US" w:eastAsia="x-none"/>
        </w:rPr>
        <w:footnoteReference w:id="83"/>
      </w:r>
      <w:r w:rsidR="001F68D7" w:rsidRPr="001260C5">
        <w:rPr>
          <w:rFonts w:ascii="Times New Roman" w:hAnsi="Times New Roman" w:cs="Times New Roman"/>
          <w:sz w:val="24"/>
          <w:szCs w:val="24"/>
          <w:lang w:val="en-US" w:eastAsia="x-none"/>
        </w:rPr>
        <w:t xml:space="preserve">  </w:t>
      </w:r>
    </w:p>
    <w:p w14:paraId="4F217D7D" w14:textId="2F9CF554" w:rsidR="003D4921" w:rsidRPr="001260C5" w:rsidRDefault="004606E0" w:rsidP="00310878">
      <w:pPr>
        <w:spacing w:after="0" w:line="360" w:lineRule="auto"/>
        <w:ind w:firstLine="720"/>
      </w:pPr>
      <w:r w:rsidRPr="00F5687F">
        <w:rPr>
          <w:rFonts w:ascii="Times New Roman" w:hAnsi="Times New Roman" w:cs="Times New Roman"/>
          <w:sz w:val="24"/>
          <w:szCs w:val="24"/>
          <w:lang w:val="en-US"/>
        </w:rPr>
        <w:t xml:space="preserve"> </w:t>
      </w:r>
      <w:r w:rsidR="001826DB" w:rsidRPr="00F5687F">
        <w:rPr>
          <w:rFonts w:ascii="Times New Roman" w:hAnsi="Times New Roman" w:cs="Times New Roman"/>
          <w:sz w:val="24"/>
          <w:szCs w:val="24"/>
          <w:lang w:val="en-US"/>
        </w:rPr>
        <w:t xml:space="preserve">Rathenau’s writings on the future of capitalism, which were shaped by his wartime experiences, influenced </w:t>
      </w:r>
      <w:proofErr w:type="spellStart"/>
      <w:r w:rsidR="001826DB" w:rsidRPr="00F5687F">
        <w:rPr>
          <w:rFonts w:ascii="Times New Roman" w:hAnsi="Times New Roman" w:cs="Times New Roman"/>
          <w:sz w:val="24"/>
          <w:szCs w:val="24"/>
          <w:lang w:val="en-US"/>
        </w:rPr>
        <w:t>Berle</w:t>
      </w:r>
      <w:proofErr w:type="spellEnd"/>
      <w:r w:rsidR="001826DB" w:rsidRPr="00F5687F">
        <w:rPr>
          <w:rFonts w:ascii="Times New Roman" w:hAnsi="Times New Roman" w:cs="Times New Roman"/>
          <w:sz w:val="24"/>
          <w:szCs w:val="24"/>
          <w:lang w:val="en-US"/>
        </w:rPr>
        <w:t xml:space="preserve"> and Means. </w:t>
      </w:r>
      <w:proofErr w:type="spellStart"/>
      <w:r w:rsidR="001826DB" w:rsidRPr="00F5687F">
        <w:rPr>
          <w:rFonts w:ascii="Times New Roman" w:hAnsi="Times New Roman" w:cs="Times New Roman"/>
          <w:sz w:val="24"/>
          <w:szCs w:val="24"/>
          <w:lang w:val="en-US"/>
        </w:rPr>
        <w:t>Berle</w:t>
      </w:r>
      <w:proofErr w:type="spellEnd"/>
      <w:r w:rsidR="001826DB" w:rsidRPr="00F5687F">
        <w:rPr>
          <w:rFonts w:ascii="Times New Roman" w:hAnsi="Times New Roman" w:cs="Times New Roman"/>
          <w:sz w:val="24"/>
          <w:szCs w:val="24"/>
          <w:lang w:val="en-US"/>
        </w:rPr>
        <w:t xml:space="preserve"> and Means were, like Rathenau, attempting to understand how the First World War had transformed capitalism while simultaneously thinking about how it could be reformed into a more humane and just system.</w:t>
      </w:r>
      <w:r w:rsidR="009D2FEC" w:rsidRPr="00F5687F">
        <w:rPr>
          <w:rFonts w:ascii="Times New Roman" w:hAnsi="Times New Roman" w:cs="Times New Roman"/>
          <w:sz w:val="24"/>
          <w:szCs w:val="24"/>
          <w:lang w:val="en-US"/>
        </w:rPr>
        <w:t xml:space="preserve"> The First World War</w:t>
      </w:r>
      <w:r w:rsidR="00F56946" w:rsidRPr="001260C5">
        <w:rPr>
          <w:rFonts w:ascii="Times New Roman" w:hAnsi="Times New Roman" w:cs="Times New Roman"/>
          <w:sz w:val="24"/>
          <w:szCs w:val="24"/>
          <w:lang w:val="en-US" w:eastAsia="x-none"/>
        </w:rPr>
        <w:t xml:space="preserve"> and its socio-economic</w:t>
      </w:r>
      <w:r w:rsidR="005F3C29" w:rsidRPr="001260C5">
        <w:rPr>
          <w:rFonts w:ascii="Times New Roman" w:hAnsi="Times New Roman" w:cs="Times New Roman"/>
          <w:sz w:val="24"/>
          <w:szCs w:val="24"/>
          <w:lang w:val="en-US" w:eastAsia="x-none"/>
        </w:rPr>
        <w:t xml:space="preserve"> impact</w:t>
      </w:r>
      <w:r w:rsidR="0007426D" w:rsidRPr="001260C5">
        <w:rPr>
          <w:rFonts w:ascii="Times New Roman" w:hAnsi="Times New Roman" w:cs="Times New Roman"/>
          <w:sz w:val="24"/>
          <w:szCs w:val="24"/>
          <w:lang w:val="en-US" w:eastAsia="x-none"/>
        </w:rPr>
        <w:t xml:space="preserve"> </w:t>
      </w:r>
      <w:r w:rsidR="009D2FEC" w:rsidRPr="001260C5">
        <w:rPr>
          <w:rFonts w:ascii="Times New Roman" w:hAnsi="Times New Roman" w:cs="Times New Roman"/>
          <w:sz w:val="24"/>
          <w:szCs w:val="24"/>
          <w:lang w:val="en-US" w:eastAsia="x-none"/>
        </w:rPr>
        <w:t xml:space="preserve">is a major theme </w:t>
      </w:r>
      <w:r w:rsidR="0007426D" w:rsidRPr="001260C5">
        <w:rPr>
          <w:rFonts w:ascii="Times New Roman" w:hAnsi="Times New Roman" w:cs="Times New Roman"/>
          <w:sz w:val="24"/>
          <w:szCs w:val="24"/>
          <w:lang w:val="en-US" w:eastAsia="x-none"/>
        </w:rPr>
        <w:t xml:space="preserve">in </w:t>
      </w:r>
      <w:r w:rsidR="0007426D" w:rsidRPr="001260C5">
        <w:rPr>
          <w:rFonts w:ascii="Times New Roman" w:hAnsi="Times New Roman" w:cs="Times New Roman"/>
          <w:i/>
          <w:sz w:val="24"/>
          <w:szCs w:val="24"/>
          <w:lang w:val="en-US" w:eastAsia="x-none"/>
        </w:rPr>
        <w:t>The Modern Corporation and Private Property</w:t>
      </w:r>
      <w:r w:rsidR="0007426D" w:rsidRPr="001260C5">
        <w:rPr>
          <w:rFonts w:ascii="Times New Roman" w:hAnsi="Times New Roman" w:cs="Times New Roman"/>
          <w:sz w:val="24"/>
          <w:szCs w:val="24"/>
          <w:lang w:val="en-US" w:eastAsia="x-none"/>
        </w:rPr>
        <w:t xml:space="preserve">.  </w:t>
      </w:r>
      <w:r w:rsidR="001826DB" w:rsidRPr="001260C5">
        <w:rPr>
          <w:rFonts w:ascii="Times New Roman" w:hAnsi="Times New Roman" w:cs="Times New Roman"/>
          <w:sz w:val="24"/>
          <w:szCs w:val="24"/>
          <w:lang w:val="en-US" w:eastAsia="x-none"/>
        </w:rPr>
        <w:t>Although the authors discuss the U</w:t>
      </w:r>
      <w:ins w:id="432" w:author="Author">
        <w:r w:rsidR="00F433D4">
          <w:rPr>
            <w:rFonts w:ascii="Times New Roman" w:hAnsi="Times New Roman" w:cs="Times New Roman"/>
            <w:sz w:val="24"/>
            <w:szCs w:val="24"/>
            <w:lang w:val="en-US"/>
          </w:rPr>
          <w:t>.</w:t>
        </w:r>
      </w:ins>
      <w:r w:rsidR="001826DB" w:rsidRPr="001260C5">
        <w:rPr>
          <w:rFonts w:ascii="Times New Roman" w:hAnsi="Times New Roman" w:cs="Times New Roman"/>
          <w:sz w:val="24"/>
          <w:szCs w:val="24"/>
          <w:lang w:val="en-US" w:eastAsia="x-none"/>
        </w:rPr>
        <w:t>S</w:t>
      </w:r>
      <w:ins w:id="433" w:author="Author">
        <w:r w:rsidR="00F433D4">
          <w:rPr>
            <w:rFonts w:ascii="Times New Roman" w:hAnsi="Times New Roman" w:cs="Times New Roman"/>
            <w:sz w:val="24"/>
            <w:szCs w:val="24"/>
            <w:lang w:val="en-US"/>
          </w:rPr>
          <w:t>.</w:t>
        </w:r>
      </w:ins>
      <w:r w:rsidR="001826DB" w:rsidRPr="001260C5">
        <w:rPr>
          <w:rFonts w:ascii="Times New Roman" w:hAnsi="Times New Roman" w:cs="Times New Roman"/>
          <w:sz w:val="24"/>
          <w:szCs w:val="24"/>
          <w:lang w:val="en-US" w:eastAsia="x-none"/>
        </w:rPr>
        <w:t xml:space="preserve"> Civil War, which they appear to regard as a turning point in business history,</w:t>
      </w:r>
      <w:r w:rsidR="005220D1" w:rsidRPr="001260C5">
        <w:rPr>
          <w:rStyle w:val="FootnoteReference"/>
          <w:rFonts w:ascii="Times New Roman" w:hAnsi="Times New Roman" w:cs="Times New Roman"/>
          <w:sz w:val="24"/>
          <w:szCs w:val="24"/>
          <w:lang w:val="en-US" w:eastAsia="x-none"/>
        </w:rPr>
        <w:footnoteReference w:id="84"/>
      </w:r>
      <w:r w:rsidR="001826DB" w:rsidRPr="001260C5">
        <w:rPr>
          <w:rFonts w:ascii="Times New Roman" w:hAnsi="Times New Roman" w:cs="Times New Roman"/>
          <w:sz w:val="24"/>
          <w:szCs w:val="24"/>
          <w:lang w:val="en-US" w:eastAsia="x-none"/>
        </w:rPr>
        <w:t xml:space="preserve"> they are more interested in the legacies of the First World War</w:t>
      </w:r>
      <w:r w:rsidR="006378D0" w:rsidRPr="001260C5">
        <w:rPr>
          <w:rFonts w:ascii="Times New Roman" w:hAnsi="Times New Roman" w:cs="Times New Roman"/>
          <w:sz w:val="24"/>
          <w:szCs w:val="24"/>
          <w:lang w:val="en-US" w:eastAsia="x-none"/>
        </w:rPr>
        <w:t xml:space="preserve"> and the </w:t>
      </w:r>
      <w:r w:rsidR="006378D0" w:rsidRPr="001260C5">
        <w:rPr>
          <w:rFonts w:ascii="Times New Roman" w:hAnsi="Times New Roman" w:cs="Times New Roman"/>
          <w:sz w:val="24"/>
          <w:szCs w:val="24"/>
          <w:lang w:val="en-US" w:eastAsia="x-none"/>
        </w:rPr>
        <w:lastRenderedPageBreak/>
        <w:t>social and ethical questions it raised</w:t>
      </w:r>
      <w:r w:rsidR="001826DB" w:rsidRPr="001260C5">
        <w:rPr>
          <w:rFonts w:ascii="Times New Roman" w:hAnsi="Times New Roman" w:cs="Times New Roman"/>
          <w:sz w:val="24"/>
          <w:szCs w:val="24"/>
          <w:lang w:val="en-US" w:eastAsia="x-none"/>
        </w:rPr>
        <w:t xml:space="preserve">.  </w:t>
      </w:r>
      <w:r w:rsidR="0007426D" w:rsidRPr="001260C5">
        <w:rPr>
          <w:rFonts w:ascii="Times New Roman" w:hAnsi="Times New Roman" w:cs="Times New Roman"/>
          <w:sz w:val="24"/>
          <w:szCs w:val="24"/>
          <w:lang w:val="en-US" w:eastAsia="x-none"/>
        </w:rPr>
        <w:t xml:space="preserve">For instance, the authors refer to the </w:t>
      </w:r>
      <w:r w:rsidR="00150CA0" w:rsidRPr="001260C5">
        <w:rPr>
          <w:rFonts w:ascii="Times New Roman" w:hAnsi="Times New Roman" w:cs="Times New Roman"/>
          <w:sz w:val="24"/>
          <w:szCs w:val="24"/>
          <w:lang w:val="en-US" w:eastAsia="x-none"/>
        </w:rPr>
        <w:t xml:space="preserve">impact of the outbreak </w:t>
      </w:r>
      <w:r w:rsidR="0007426D" w:rsidRPr="001260C5">
        <w:rPr>
          <w:rFonts w:ascii="Times New Roman" w:hAnsi="Times New Roman" w:cs="Times New Roman"/>
          <w:sz w:val="24"/>
          <w:szCs w:val="24"/>
          <w:lang w:val="en-US" w:eastAsia="x-none"/>
        </w:rPr>
        <w:t xml:space="preserve">of </w:t>
      </w:r>
      <w:r w:rsidR="00F56946" w:rsidRPr="001260C5">
        <w:rPr>
          <w:rFonts w:ascii="Times New Roman" w:hAnsi="Times New Roman" w:cs="Times New Roman"/>
          <w:sz w:val="24"/>
          <w:szCs w:val="24"/>
          <w:lang w:val="en-US" w:eastAsia="x-none"/>
        </w:rPr>
        <w:t xml:space="preserve">the European </w:t>
      </w:r>
      <w:r w:rsidR="0007426D" w:rsidRPr="001260C5">
        <w:rPr>
          <w:rFonts w:ascii="Times New Roman" w:hAnsi="Times New Roman" w:cs="Times New Roman"/>
          <w:sz w:val="24"/>
          <w:szCs w:val="24"/>
          <w:lang w:val="en-US" w:eastAsia="x-none"/>
        </w:rPr>
        <w:t>war in 1914</w:t>
      </w:r>
      <w:r w:rsidR="001826DB" w:rsidRPr="001260C5">
        <w:rPr>
          <w:rFonts w:ascii="Times New Roman" w:hAnsi="Times New Roman" w:cs="Times New Roman"/>
          <w:sz w:val="24"/>
          <w:szCs w:val="24"/>
          <w:lang w:val="en-US" w:eastAsia="x-none"/>
        </w:rPr>
        <w:t>, which raised demand for stee</w:t>
      </w:r>
      <w:r w:rsidR="003D4921" w:rsidRPr="001260C5">
        <w:rPr>
          <w:rFonts w:ascii="Times New Roman" w:hAnsi="Times New Roman" w:cs="Times New Roman"/>
          <w:sz w:val="24"/>
          <w:szCs w:val="24"/>
          <w:lang w:val="en-US" w:eastAsia="x-none"/>
        </w:rPr>
        <w:t>l</w:t>
      </w:r>
      <w:del w:id="434" w:author="Author">
        <w:r w:rsidR="001826DB" w:rsidRPr="001260C5" w:rsidDel="003B082D">
          <w:rPr>
            <w:rFonts w:ascii="Times New Roman" w:hAnsi="Times New Roman" w:cs="Times New Roman"/>
            <w:sz w:val="24"/>
            <w:szCs w:val="24"/>
            <w:lang w:val="en-US" w:eastAsia="x-none"/>
          </w:rPr>
          <w:delText>,</w:delText>
        </w:r>
      </w:del>
      <w:r w:rsidR="0007426D" w:rsidRPr="001260C5">
        <w:rPr>
          <w:rFonts w:ascii="Times New Roman" w:hAnsi="Times New Roman" w:cs="Times New Roman"/>
          <w:sz w:val="24"/>
          <w:szCs w:val="24"/>
          <w:lang w:val="en-US" w:eastAsia="x-none"/>
        </w:rPr>
        <w:t xml:space="preserve"> on American steel companies in the course of discussing the </w:t>
      </w:r>
      <w:r w:rsidR="00150CA0" w:rsidRPr="001260C5">
        <w:rPr>
          <w:rFonts w:ascii="Times New Roman" w:hAnsi="Times New Roman" w:cs="Times New Roman"/>
          <w:sz w:val="24"/>
          <w:szCs w:val="24"/>
          <w:lang w:val="en-US" w:eastAsia="x-none"/>
        </w:rPr>
        <w:t xml:space="preserve">obligation of </w:t>
      </w:r>
      <w:r w:rsidR="001826DB" w:rsidRPr="001260C5">
        <w:rPr>
          <w:rFonts w:ascii="Times New Roman" w:hAnsi="Times New Roman" w:cs="Times New Roman"/>
          <w:sz w:val="24"/>
          <w:szCs w:val="24"/>
          <w:lang w:val="en-US" w:eastAsia="x-none"/>
        </w:rPr>
        <w:t>business executives</w:t>
      </w:r>
      <w:r w:rsidR="0007426D" w:rsidRPr="001260C5">
        <w:rPr>
          <w:rFonts w:ascii="Times New Roman" w:hAnsi="Times New Roman" w:cs="Times New Roman"/>
          <w:sz w:val="24"/>
          <w:szCs w:val="24"/>
          <w:lang w:val="en-US" w:eastAsia="x-none"/>
        </w:rPr>
        <w:t>.</w:t>
      </w:r>
      <w:r w:rsidR="005220D1" w:rsidRPr="001260C5">
        <w:rPr>
          <w:rStyle w:val="FootnoteReference"/>
          <w:rFonts w:ascii="Times New Roman" w:hAnsi="Times New Roman" w:cs="Times New Roman"/>
          <w:sz w:val="24"/>
          <w:szCs w:val="24"/>
          <w:lang w:val="en-US" w:eastAsia="x-none"/>
        </w:rPr>
        <w:footnoteReference w:id="85"/>
      </w:r>
      <w:r w:rsidR="0007426D" w:rsidRPr="001260C5">
        <w:rPr>
          <w:rFonts w:ascii="Times New Roman" w:hAnsi="Times New Roman" w:cs="Times New Roman"/>
          <w:sz w:val="24"/>
          <w:szCs w:val="24"/>
          <w:lang w:val="en-US" w:eastAsia="x-none"/>
        </w:rPr>
        <w:t xml:space="preserve"> The authors also discuss how wealthy Americans attempted to shield their dividend incomes in response to the “heavy surtaxes on large incomes during the </w:t>
      </w:r>
      <w:r w:rsidR="003D4921" w:rsidRPr="001260C5">
        <w:rPr>
          <w:rFonts w:ascii="Times New Roman" w:hAnsi="Times New Roman" w:cs="Times New Roman"/>
          <w:sz w:val="24"/>
          <w:szCs w:val="24"/>
          <w:lang w:val="en-US" w:eastAsia="x-none"/>
        </w:rPr>
        <w:t xml:space="preserve">[First World] </w:t>
      </w:r>
      <w:r w:rsidR="007B08D9" w:rsidRPr="001260C5">
        <w:rPr>
          <w:rFonts w:ascii="Times New Roman" w:hAnsi="Times New Roman" w:cs="Times New Roman"/>
          <w:sz w:val="24"/>
          <w:szCs w:val="24"/>
          <w:lang w:val="en-US" w:eastAsia="x-none"/>
        </w:rPr>
        <w:t>W</w:t>
      </w:r>
      <w:r w:rsidR="0007426D" w:rsidRPr="001260C5">
        <w:rPr>
          <w:rFonts w:ascii="Times New Roman" w:hAnsi="Times New Roman" w:cs="Times New Roman"/>
          <w:sz w:val="24"/>
          <w:szCs w:val="24"/>
          <w:lang w:val="en-US" w:eastAsia="x-none"/>
        </w:rPr>
        <w:t>ar and the post-war period.</w:t>
      </w:r>
      <w:commentRangeStart w:id="435"/>
      <w:r w:rsidR="0007426D" w:rsidRPr="001260C5">
        <w:rPr>
          <w:rFonts w:ascii="Times New Roman" w:hAnsi="Times New Roman" w:cs="Times New Roman"/>
          <w:sz w:val="24"/>
          <w:szCs w:val="24"/>
          <w:lang w:val="en-US" w:eastAsia="x-none"/>
        </w:rPr>
        <w:t>”</w:t>
      </w:r>
      <w:commentRangeEnd w:id="435"/>
      <w:r w:rsidR="005503B7">
        <w:rPr>
          <w:rStyle w:val="CommentReference"/>
        </w:rPr>
        <w:commentReference w:id="435"/>
      </w:r>
      <w:r w:rsidR="0007426D" w:rsidRPr="001260C5">
        <w:rPr>
          <w:rFonts w:ascii="Times New Roman" w:hAnsi="Times New Roman" w:cs="Times New Roman"/>
          <w:sz w:val="24"/>
          <w:szCs w:val="24"/>
          <w:lang w:val="en-US" w:eastAsia="x-none"/>
        </w:rPr>
        <w:t xml:space="preserve"> </w:t>
      </w:r>
    </w:p>
    <w:p w14:paraId="2D0CFB3E" w14:textId="0F4A2407" w:rsidR="0007426D" w:rsidRPr="001260C5" w:rsidRDefault="003D4921" w:rsidP="00310878">
      <w:pPr>
        <w:spacing w:after="0" w:line="360" w:lineRule="auto"/>
        <w:ind w:firstLine="720"/>
      </w:pPr>
      <w:proofErr w:type="spellStart"/>
      <w:r w:rsidRPr="001260C5">
        <w:rPr>
          <w:rFonts w:ascii="Times New Roman" w:hAnsi="Times New Roman" w:cs="Times New Roman"/>
          <w:sz w:val="24"/>
          <w:szCs w:val="24"/>
          <w:lang w:val="en-US" w:eastAsia="x-none"/>
        </w:rPr>
        <w:t>Berle</w:t>
      </w:r>
      <w:proofErr w:type="spellEnd"/>
      <w:r w:rsidRPr="001260C5">
        <w:rPr>
          <w:rFonts w:ascii="Times New Roman" w:hAnsi="Times New Roman" w:cs="Times New Roman"/>
          <w:sz w:val="24"/>
          <w:szCs w:val="24"/>
          <w:lang w:val="en-US" w:eastAsia="x-none"/>
        </w:rPr>
        <w:t xml:space="preserve"> and Means argue that t</w:t>
      </w:r>
      <w:r w:rsidR="0007426D" w:rsidRPr="001260C5">
        <w:rPr>
          <w:rFonts w:ascii="Times New Roman" w:hAnsi="Times New Roman" w:cs="Times New Roman"/>
          <w:sz w:val="24"/>
          <w:szCs w:val="24"/>
          <w:lang w:val="en-US" w:eastAsia="x-none"/>
        </w:rPr>
        <w:t>h</w:t>
      </w:r>
      <w:r w:rsidRPr="001260C5">
        <w:rPr>
          <w:rFonts w:ascii="Times New Roman" w:hAnsi="Times New Roman" w:cs="Times New Roman"/>
          <w:sz w:val="24"/>
          <w:szCs w:val="24"/>
          <w:lang w:val="en-US" w:eastAsia="x-none"/>
        </w:rPr>
        <w:t>is</w:t>
      </w:r>
      <w:r w:rsidR="0007426D" w:rsidRPr="001260C5">
        <w:rPr>
          <w:rFonts w:ascii="Times New Roman" w:hAnsi="Times New Roman" w:cs="Times New Roman"/>
          <w:sz w:val="24"/>
          <w:szCs w:val="24"/>
          <w:lang w:val="en-US" w:eastAsia="x-none"/>
        </w:rPr>
        <w:t xml:space="preserve"> war helped to democratize the ownership of corporate stocks, which previously had been owned by a small group of wealthy Americans</w:t>
      </w:r>
      <w:r w:rsidR="004606E0" w:rsidRPr="001260C5">
        <w:rPr>
          <w:rFonts w:ascii="Times New Roman" w:hAnsi="Times New Roman" w:cs="Times New Roman"/>
          <w:sz w:val="24"/>
          <w:szCs w:val="24"/>
          <w:lang w:val="en-US" w:eastAsia="x-none"/>
        </w:rPr>
        <w:t xml:space="preserve"> </w:t>
      </w:r>
      <w:r w:rsidR="00EB794F" w:rsidRPr="001260C5">
        <w:rPr>
          <w:rFonts w:ascii="Times New Roman" w:hAnsi="Times New Roman" w:cs="Times New Roman"/>
          <w:sz w:val="24"/>
          <w:szCs w:val="24"/>
          <w:lang w:val="en-US" w:eastAsia="x-none"/>
        </w:rPr>
        <w:t>who</w:t>
      </w:r>
      <w:r w:rsidR="004606E0" w:rsidRPr="001260C5">
        <w:rPr>
          <w:rFonts w:ascii="Times New Roman" w:hAnsi="Times New Roman" w:cs="Times New Roman"/>
          <w:sz w:val="24"/>
          <w:szCs w:val="24"/>
          <w:lang w:val="en-US" w:eastAsia="x-none"/>
        </w:rPr>
        <w:t xml:space="preserve"> had come to be much more dispersed by the conclusion of the conflict in 1919</w:t>
      </w:r>
      <w:r w:rsidR="0007426D" w:rsidRPr="001260C5">
        <w:rPr>
          <w:rFonts w:ascii="Times New Roman" w:hAnsi="Times New Roman" w:cs="Times New Roman"/>
          <w:sz w:val="24"/>
          <w:szCs w:val="24"/>
          <w:lang w:val="en-US" w:eastAsia="x-none"/>
        </w:rPr>
        <w:t xml:space="preserve">. </w:t>
      </w:r>
      <w:r w:rsidRPr="001260C5">
        <w:rPr>
          <w:rFonts w:ascii="Times New Roman" w:hAnsi="Times New Roman" w:cs="Times New Roman"/>
          <w:sz w:val="24"/>
          <w:szCs w:val="24"/>
          <w:lang w:val="en-US" w:eastAsia="x-none"/>
        </w:rPr>
        <w:t xml:space="preserve">In their account, the nature of American capitalism was </w:t>
      </w:r>
      <w:commentRangeStart w:id="436"/>
      <w:r w:rsidRPr="001260C5">
        <w:rPr>
          <w:rFonts w:ascii="Times New Roman" w:hAnsi="Times New Roman" w:cs="Times New Roman"/>
          <w:sz w:val="24"/>
          <w:szCs w:val="24"/>
          <w:lang w:val="en-US" w:eastAsia="x-none"/>
        </w:rPr>
        <w:t>fundamental</w:t>
      </w:r>
      <w:ins w:id="437" w:author="Author">
        <w:r w:rsidR="004C5CF2">
          <w:rPr>
            <w:rFonts w:ascii="Times New Roman" w:hAnsi="Times New Roman" w:cs="Times New Roman"/>
            <w:sz w:val="24"/>
            <w:szCs w:val="24"/>
            <w:lang w:val="en-US" w:eastAsia="x-none"/>
          </w:rPr>
          <w:t>ly</w:t>
        </w:r>
      </w:ins>
      <w:r w:rsidRPr="001260C5">
        <w:rPr>
          <w:rFonts w:ascii="Times New Roman" w:hAnsi="Times New Roman" w:cs="Times New Roman"/>
          <w:sz w:val="24"/>
          <w:szCs w:val="24"/>
          <w:lang w:val="en-US" w:eastAsia="x-none"/>
        </w:rPr>
        <w:t xml:space="preserve"> </w:t>
      </w:r>
      <w:commentRangeEnd w:id="436"/>
      <w:r w:rsidR="004C5CF2">
        <w:rPr>
          <w:rStyle w:val="CommentReference"/>
        </w:rPr>
        <w:commentReference w:id="436"/>
      </w:r>
      <w:r w:rsidRPr="001260C5">
        <w:rPr>
          <w:rFonts w:ascii="Times New Roman" w:hAnsi="Times New Roman" w:cs="Times New Roman"/>
          <w:sz w:val="24"/>
          <w:szCs w:val="24"/>
          <w:lang w:val="en-US" w:eastAsia="x-none"/>
        </w:rPr>
        <w:t>changed during the relatively brief period</w:t>
      </w:r>
      <w:commentRangeStart w:id="438"/>
      <w:ins w:id="439" w:author="Author">
        <w:r w:rsidR="00CA68EF">
          <w:rPr>
            <w:rFonts w:ascii="Times New Roman" w:hAnsi="Times New Roman" w:cs="Times New Roman"/>
            <w:sz w:val="24"/>
            <w:szCs w:val="24"/>
            <w:lang w:val="en-US"/>
          </w:rPr>
          <w:t>,</w:t>
        </w:r>
      </w:ins>
      <w:r w:rsidRPr="001260C5">
        <w:rPr>
          <w:rFonts w:ascii="Times New Roman" w:hAnsi="Times New Roman" w:cs="Times New Roman"/>
          <w:sz w:val="24"/>
          <w:szCs w:val="24"/>
          <w:lang w:val="en-US" w:eastAsia="x-none"/>
        </w:rPr>
        <w:t xml:space="preserve"> the U</w:t>
      </w:r>
      <w:ins w:id="440" w:author="Author">
        <w:r w:rsidR="00212550">
          <w:rPr>
            <w:rFonts w:ascii="Times New Roman" w:hAnsi="Times New Roman" w:cs="Times New Roman"/>
            <w:sz w:val="24"/>
            <w:szCs w:val="24"/>
            <w:lang w:val="en-US"/>
          </w:rPr>
          <w:t>.</w:t>
        </w:r>
      </w:ins>
      <w:r w:rsidRPr="001260C5">
        <w:rPr>
          <w:rFonts w:ascii="Times New Roman" w:hAnsi="Times New Roman" w:cs="Times New Roman"/>
          <w:sz w:val="24"/>
          <w:szCs w:val="24"/>
          <w:lang w:val="en-US" w:eastAsia="x-none"/>
        </w:rPr>
        <w:t>S</w:t>
      </w:r>
      <w:ins w:id="441" w:author="Author">
        <w:r w:rsidR="00212550">
          <w:rPr>
            <w:rFonts w:ascii="Times New Roman" w:hAnsi="Times New Roman" w:cs="Times New Roman"/>
            <w:sz w:val="24"/>
            <w:szCs w:val="24"/>
            <w:lang w:val="en-US"/>
          </w:rPr>
          <w:t>.</w:t>
        </w:r>
      </w:ins>
      <w:r w:rsidRPr="001260C5">
        <w:rPr>
          <w:rFonts w:ascii="Times New Roman" w:hAnsi="Times New Roman" w:cs="Times New Roman"/>
          <w:sz w:val="24"/>
          <w:szCs w:val="24"/>
          <w:lang w:val="en-US" w:eastAsia="x-none"/>
        </w:rPr>
        <w:t xml:space="preserve"> was a belligerent nation. </w:t>
      </w:r>
      <w:commentRangeEnd w:id="438"/>
      <w:r w:rsidR="004C5CF2">
        <w:rPr>
          <w:rStyle w:val="CommentReference"/>
        </w:rPr>
        <w:commentReference w:id="438"/>
      </w:r>
      <w:r w:rsidR="0007426D" w:rsidRPr="001260C5">
        <w:rPr>
          <w:rFonts w:ascii="Times New Roman" w:hAnsi="Times New Roman" w:cs="Times New Roman"/>
          <w:sz w:val="24"/>
          <w:szCs w:val="24"/>
          <w:lang w:val="en-US" w:eastAsia="x-none"/>
        </w:rPr>
        <w:t xml:space="preserve">Although </w:t>
      </w:r>
      <w:proofErr w:type="spellStart"/>
      <w:r w:rsidR="0007426D" w:rsidRPr="001260C5">
        <w:rPr>
          <w:rFonts w:ascii="Times New Roman" w:hAnsi="Times New Roman" w:cs="Times New Roman"/>
          <w:sz w:val="24"/>
          <w:szCs w:val="24"/>
          <w:lang w:val="en-US" w:eastAsia="x-none"/>
        </w:rPr>
        <w:t>Berle</w:t>
      </w:r>
      <w:proofErr w:type="spellEnd"/>
      <w:r w:rsidR="0007426D" w:rsidRPr="001260C5">
        <w:rPr>
          <w:rFonts w:ascii="Times New Roman" w:hAnsi="Times New Roman" w:cs="Times New Roman"/>
          <w:sz w:val="24"/>
          <w:szCs w:val="24"/>
          <w:lang w:val="en-US" w:eastAsia="x-none"/>
        </w:rPr>
        <w:t xml:space="preserve"> and Means were open to the possibility that the advent of mass shareholding during the </w:t>
      </w:r>
      <w:r w:rsidRPr="001260C5">
        <w:rPr>
          <w:rFonts w:ascii="Times New Roman" w:hAnsi="Times New Roman" w:cs="Times New Roman"/>
          <w:sz w:val="24"/>
          <w:szCs w:val="24"/>
          <w:lang w:val="en-US" w:eastAsia="x-none"/>
        </w:rPr>
        <w:t>Great W</w:t>
      </w:r>
      <w:r w:rsidR="0007426D" w:rsidRPr="001260C5">
        <w:rPr>
          <w:rFonts w:ascii="Times New Roman" w:hAnsi="Times New Roman" w:cs="Times New Roman"/>
          <w:sz w:val="24"/>
          <w:szCs w:val="24"/>
          <w:lang w:val="en-US" w:eastAsia="x-none"/>
        </w:rPr>
        <w:t>ar might be reversed</w:t>
      </w:r>
      <w:r w:rsidR="00D37F3F" w:rsidRPr="001260C5">
        <w:rPr>
          <w:rFonts w:ascii="Times New Roman" w:hAnsi="Times New Roman" w:cs="Times New Roman"/>
          <w:sz w:val="24"/>
          <w:szCs w:val="24"/>
          <w:lang w:val="en-US" w:eastAsia="x-none"/>
        </w:rPr>
        <w:t xml:space="preserve"> in the future, they said it </w:t>
      </w:r>
      <w:r w:rsidR="0007426D" w:rsidRPr="001260C5">
        <w:rPr>
          <w:rFonts w:ascii="Times New Roman" w:hAnsi="Times New Roman" w:cs="Times New Roman"/>
          <w:sz w:val="24"/>
          <w:szCs w:val="24"/>
          <w:lang w:val="en-US" w:eastAsia="x-none"/>
        </w:rPr>
        <w:t xml:space="preserve">was </w:t>
      </w:r>
      <w:r w:rsidR="004606E0" w:rsidRPr="001260C5">
        <w:rPr>
          <w:rFonts w:ascii="Times New Roman" w:hAnsi="Times New Roman" w:cs="Times New Roman"/>
          <w:sz w:val="24"/>
          <w:szCs w:val="24"/>
          <w:lang w:val="en-US" w:eastAsia="x-none"/>
        </w:rPr>
        <w:t xml:space="preserve">more likely </w:t>
      </w:r>
      <w:r w:rsidR="0007426D" w:rsidRPr="001260C5">
        <w:rPr>
          <w:rFonts w:ascii="Times New Roman" w:hAnsi="Times New Roman" w:cs="Times New Roman"/>
          <w:sz w:val="24"/>
          <w:szCs w:val="24"/>
          <w:lang w:val="en-US" w:eastAsia="x-none"/>
        </w:rPr>
        <w:t xml:space="preserve">that </w:t>
      </w:r>
      <w:r w:rsidR="004606E0" w:rsidRPr="001260C5">
        <w:rPr>
          <w:rFonts w:ascii="Times New Roman" w:hAnsi="Times New Roman" w:cs="Times New Roman"/>
          <w:sz w:val="24"/>
          <w:szCs w:val="24"/>
          <w:lang w:val="en-US" w:eastAsia="x-none"/>
        </w:rPr>
        <w:t xml:space="preserve">the wartime dispersal in the ownership of corporate equity </w:t>
      </w:r>
      <w:r w:rsidR="0007426D" w:rsidRPr="001260C5">
        <w:rPr>
          <w:rFonts w:ascii="Times New Roman" w:hAnsi="Times New Roman" w:cs="Times New Roman"/>
          <w:sz w:val="24"/>
          <w:szCs w:val="24"/>
          <w:lang w:val="en-US" w:eastAsia="x-none"/>
        </w:rPr>
        <w:t>represented a “permanent change in the ownership of industrial wealth comparable to the shift in landownership which was an outgrowth of the French Revolution”.</w:t>
      </w:r>
      <w:r w:rsidR="005220D1" w:rsidRPr="001260C5">
        <w:rPr>
          <w:rStyle w:val="FootnoteReference"/>
          <w:rFonts w:ascii="Times New Roman" w:hAnsi="Times New Roman" w:cs="Times New Roman"/>
          <w:sz w:val="24"/>
          <w:szCs w:val="24"/>
          <w:lang w:val="en-US" w:eastAsia="x-none"/>
        </w:rPr>
        <w:footnoteReference w:id="86"/>
      </w:r>
      <w:r w:rsidR="0007426D" w:rsidRPr="001260C5">
        <w:rPr>
          <w:rFonts w:ascii="Times New Roman" w:hAnsi="Times New Roman" w:cs="Times New Roman"/>
          <w:sz w:val="24"/>
          <w:szCs w:val="24"/>
          <w:lang w:val="en-US" w:eastAsia="x-none"/>
        </w:rPr>
        <w:t xml:space="preserve">  </w:t>
      </w:r>
    </w:p>
    <w:p w14:paraId="66B59EC5" w14:textId="6893C797" w:rsidR="004606E0" w:rsidRPr="00DC4DA8" w:rsidRDefault="004A1859" w:rsidP="00310878">
      <w:pPr>
        <w:spacing w:after="0" w:line="360" w:lineRule="auto"/>
        <w:ind w:firstLine="720"/>
      </w:pPr>
      <w:proofErr w:type="spellStart"/>
      <w:r w:rsidRPr="001260C5">
        <w:rPr>
          <w:rFonts w:ascii="Times New Roman" w:hAnsi="Times New Roman" w:cs="Times New Roman"/>
          <w:sz w:val="24"/>
          <w:szCs w:val="24"/>
          <w:lang w:val="en-US" w:eastAsia="x-none"/>
        </w:rPr>
        <w:t>Berle</w:t>
      </w:r>
      <w:proofErr w:type="spellEnd"/>
      <w:r w:rsidRPr="001260C5">
        <w:rPr>
          <w:rFonts w:ascii="Times New Roman" w:hAnsi="Times New Roman" w:cs="Times New Roman"/>
          <w:sz w:val="24"/>
          <w:szCs w:val="24"/>
          <w:lang w:val="en-US" w:eastAsia="x-none"/>
        </w:rPr>
        <w:t xml:space="preserve"> and Means analogize business activity with military service </w:t>
      </w:r>
      <w:del w:id="442" w:author="Author">
        <w:r w:rsidRPr="001260C5" w:rsidDel="00817A5E">
          <w:rPr>
            <w:rFonts w:ascii="Times New Roman" w:hAnsi="Times New Roman" w:cs="Times New Roman"/>
            <w:sz w:val="24"/>
            <w:szCs w:val="24"/>
            <w:lang w:val="en-US" w:eastAsia="x-none"/>
          </w:rPr>
          <w:delText xml:space="preserve">in the course </w:delText>
        </w:r>
      </w:del>
      <w:commentRangeStart w:id="443"/>
      <w:ins w:id="444" w:author="Author">
        <w:r w:rsidR="001B482D">
          <w:rPr>
            <w:rFonts w:ascii="Times New Roman" w:hAnsi="Times New Roman" w:cs="Times New Roman"/>
            <w:sz w:val="24"/>
            <w:szCs w:val="24"/>
            <w:lang w:val="en-US" w:eastAsia="x-none"/>
          </w:rPr>
          <w:t>while</w:t>
        </w:r>
      </w:ins>
      <w:r w:rsidRPr="001260C5">
        <w:rPr>
          <w:rFonts w:ascii="Times New Roman" w:hAnsi="Times New Roman" w:cs="Times New Roman"/>
          <w:sz w:val="24"/>
          <w:szCs w:val="24"/>
          <w:lang w:val="en-US" w:eastAsia="x-none"/>
        </w:rPr>
        <w:t xml:space="preserve"> </w:t>
      </w:r>
      <w:commentRangeEnd w:id="443"/>
      <w:r w:rsidR="00817A5E">
        <w:rPr>
          <w:rStyle w:val="CommentReference"/>
        </w:rPr>
        <w:commentReference w:id="443"/>
      </w:r>
      <w:r w:rsidRPr="001260C5">
        <w:rPr>
          <w:rFonts w:ascii="Times New Roman" w:hAnsi="Times New Roman" w:cs="Times New Roman"/>
          <w:sz w:val="24"/>
          <w:szCs w:val="24"/>
          <w:lang w:val="en-US" w:eastAsia="x-none"/>
        </w:rPr>
        <w:t xml:space="preserve">arguing against the “individual liberty” advocated by Adam Smith. </w:t>
      </w:r>
      <w:del w:id="445" w:author="Author">
        <w:r w:rsidRPr="001260C5" w:rsidDel="001B482D">
          <w:rPr>
            <w:rFonts w:ascii="Times New Roman" w:hAnsi="Times New Roman" w:cs="Times New Roman"/>
            <w:sz w:val="24"/>
            <w:szCs w:val="24"/>
            <w:lang w:val="en-US" w:eastAsia="x-none"/>
          </w:rPr>
          <w:delText>They remarked that w</w:delText>
        </w:r>
      </w:del>
      <w:ins w:id="446" w:author="Author">
        <w:r w:rsidR="001B482D">
          <w:rPr>
            <w:rFonts w:ascii="Times New Roman" w:hAnsi="Times New Roman" w:cs="Times New Roman"/>
            <w:sz w:val="24"/>
            <w:szCs w:val="24"/>
            <w:lang w:val="en-US" w:eastAsia="x-none"/>
          </w:rPr>
          <w:t>W</w:t>
        </w:r>
      </w:ins>
      <w:r w:rsidRPr="001260C5">
        <w:rPr>
          <w:rFonts w:ascii="Times New Roman" w:hAnsi="Times New Roman" w:cs="Times New Roman"/>
          <w:sz w:val="24"/>
          <w:szCs w:val="24"/>
          <w:lang w:val="en-US" w:eastAsia="x-none"/>
        </w:rPr>
        <w:t>hereas the enterprises of Smith’s era consisted of “an individual or a few partners</w:t>
      </w:r>
      <w:r w:rsidR="00EB794F" w:rsidRPr="001260C5">
        <w:rPr>
          <w:rFonts w:ascii="Times New Roman" w:hAnsi="Times New Roman" w:cs="Times New Roman"/>
          <w:sz w:val="24"/>
          <w:szCs w:val="24"/>
          <w:lang w:val="en-US" w:eastAsia="x-none"/>
        </w:rPr>
        <w:t xml:space="preserve"> . . . </w:t>
      </w:r>
      <w:r w:rsidRPr="001260C5">
        <w:rPr>
          <w:rFonts w:ascii="Times New Roman" w:hAnsi="Times New Roman" w:cs="Times New Roman"/>
          <w:sz w:val="24"/>
          <w:szCs w:val="24"/>
          <w:lang w:val="en-US" w:eastAsia="x-none"/>
        </w:rPr>
        <w:t>today we have tens and hundreds of thousands of owners, of workers, and of consumers combined in single enterprises.</w:t>
      </w:r>
      <w:commentRangeStart w:id="447"/>
      <w:r w:rsidRPr="001260C5">
        <w:rPr>
          <w:rFonts w:ascii="Times New Roman" w:hAnsi="Times New Roman" w:cs="Times New Roman"/>
          <w:sz w:val="24"/>
          <w:szCs w:val="24"/>
          <w:lang w:val="en-US" w:eastAsia="x-none"/>
        </w:rPr>
        <w:t>”</w:t>
      </w:r>
      <w:commentRangeEnd w:id="447"/>
      <w:r w:rsidR="005503B7">
        <w:rPr>
          <w:rStyle w:val="CommentReference"/>
        </w:rPr>
        <w:commentReference w:id="447"/>
      </w:r>
      <w:r w:rsidRPr="001260C5">
        <w:rPr>
          <w:rFonts w:ascii="Times New Roman" w:hAnsi="Times New Roman" w:cs="Times New Roman"/>
          <w:sz w:val="24"/>
          <w:szCs w:val="24"/>
          <w:lang w:val="en-US" w:eastAsia="x-none"/>
        </w:rPr>
        <w:t xml:space="preserve"> The rise of these large organizations meant that “individual initiative” would largely disappear: “the idea that an army operates on the basis of rugged individualism would be ludicrous. Equally so is the same idea with respect to the modern corporation</w:t>
      </w:r>
      <w:ins w:id="448" w:author="Author">
        <w:r w:rsidR="00DC4DA8">
          <w:rPr>
            <w:rFonts w:ascii="Times New Roman" w:hAnsi="Times New Roman" w:cs="Times New Roman"/>
            <w:sz w:val="24"/>
            <w:szCs w:val="24"/>
            <w:lang w:val="en-US" w:eastAsia="x-none"/>
          </w:rPr>
          <w:t>.</w:t>
        </w:r>
      </w:ins>
      <w:r w:rsidRPr="001260C5">
        <w:rPr>
          <w:rFonts w:ascii="Times New Roman" w:hAnsi="Times New Roman" w:cs="Times New Roman"/>
          <w:sz w:val="24"/>
          <w:szCs w:val="24"/>
          <w:lang w:val="en-US" w:eastAsia="x-none"/>
        </w:rPr>
        <w:t>”</w:t>
      </w:r>
      <w:del w:id="449" w:author="Author">
        <w:r w:rsidRPr="001260C5" w:rsidDel="00DC4DA8">
          <w:rPr>
            <w:rFonts w:ascii="Times New Roman" w:hAnsi="Times New Roman" w:cs="Times New Roman"/>
            <w:sz w:val="24"/>
            <w:szCs w:val="24"/>
            <w:lang w:val="en-US" w:eastAsia="x-none"/>
          </w:rPr>
          <w:delText>.</w:delText>
        </w:r>
      </w:del>
      <w:r w:rsidR="005220D1" w:rsidRPr="00DC4DA8">
        <w:rPr>
          <w:rStyle w:val="FootnoteReference"/>
          <w:rFonts w:ascii="Times New Roman" w:hAnsi="Times New Roman" w:cs="Times New Roman"/>
          <w:sz w:val="24"/>
          <w:szCs w:val="24"/>
          <w:lang w:val="en-US" w:eastAsia="x-none"/>
        </w:rPr>
        <w:footnoteReference w:id="87"/>
      </w:r>
      <w:r w:rsidRPr="00DC4DA8">
        <w:rPr>
          <w:rFonts w:ascii="Times New Roman" w:hAnsi="Times New Roman" w:cs="Times New Roman"/>
          <w:sz w:val="24"/>
          <w:szCs w:val="24"/>
          <w:lang w:val="en-US" w:eastAsia="x-none"/>
        </w:rPr>
        <w:t xml:space="preserve">   </w:t>
      </w:r>
      <w:proofErr w:type="spellStart"/>
      <w:r w:rsidRPr="00DC4DA8">
        <w:rPr>
          <w:rFonts w:ascii="Times New Roman" w:hAnsi="Times New Roman" w:cs="Times New Roman"/>
          <w:sz w:val="24"/>
          <w:szCs w:val="24"/>
          <w:lang w:val="en-US" w:eastAsia="x-none"/>
        </w:rPr>
        <w:t>Berle</w:t>
      </w:r>
      <w:proofErr w:type="spellEnd"/>
      <w:r w:rsidRPr="00DC4DA8">
        <w:rPr>
          <w:rFonts w:ascii="Times New Roman" w:hAnsi="Times New Roman" w:cs="Times New Roman"/>
          <w:sz w:val="24"/>
          <w:szCs w:val="24"/>
          <w:lang w:val="en-US" w:eastAsia="x-none"/>
        </w:rPr>
        <w:t xml:space="preserve"> and Means had reali</w:t>
      </w:r>
      <w:ins w:id="450" w:author="Author">
        <w:r w:rsidR="005E3CA2">
          <w:rPr>
            <w:rFonts w:ascii="Times New Roman" w:hAnsi="Times New Roman" w:cs="Times New Roman"/>
            <w:sz w:val="24"/>
            <w:szCs w:val="24"/>
            <w:lang w:val="en-US"/>
          </w:rPr>
          <w:t>z</w:t>
        </w:r>
      </w:ins>
      <w:del w:id="451" w:author="Author">
        <w:r w:rsidRPr="00DC4DA8" w:rsidDel="005E3CA2">
          <w:rPr>
            <w:rFonts w:ascii="Times New Roman" w:hAnsi="Times New Roman" w:cs="Times New Roman"/>
            <w:sz w:val="24"/>
            <w:szCs w:val="24"/>
            <w:lang w:val="en-US" w:eastAsia="x-none"/>
          </w:rPr>
          <w:delText>s</w:delText>
        </w:r>
      </w:del>
      <w:r w:rsidRPr="00DC4DA8">
        <w:rPr>
          <w:rFonts w:ascii="Times New Roman" w:hAnsi="Times New Roman" w:cs="Times New Roman"/>
          <w:sz w:val="24"/>
          <w:szCs w:val="24"/>
          <w:lang w:val="en-US" w:eastAsia="x-none"/>
        </w:rPr>
        <w:t>ed that the corporation was not just an economic institution, but also a social one, embodying a wide range of interpersonal relationships contextuali</w:t>
      </w:r>
      <w:r w:rsidR="00EB794F" w:rsidRPr="00DC4DA8">
        <w:rPr>
          <w:rFonts w:ascii="Times New Roman" w:hAnsi="Times New Roman" w:cs="Times New Roman"/>
          <w:sz w:val="24"/>
          <w:szCs w:val="24"/>
          <w:lang w:val="en-US" w:eastAsia="x-none"/>
        </w:rPr>
        <w:t>z</w:t>
      </w:r>
      <w:r w:rsidRPr="00DC4DA8">
        <w:rPr>
          <w:rFonts w:ascii="Times New Roman" w:hAnsi="Times New Roman" w:cs="Times New Roman"/>
          <w:sz w:val="24"/>
          <w:szCs w:val="24"/>
          <w:lang w:val="en-US" w:eastAsia="x-none"/>
        </w:rPr>
        <w:t xml:space="preserve">ed by power, in a similar fashion to the military. </w:t>
      </w:r>
    </w:p>
    <w:p w14:paraId="7A3F5AC5" w14:textId="3CA66632" w:rsidR="00FC7C90" w:rsidRPr="00DC4DA8" w:rsidRDefault="004606E0" w:rsidP="00DC4DA8">
      <w:pPr>
        <w:spacing w:line="360" w:lineRule="auto"/>
        <w:ind w:firstLine="720"/>
      </w:pPr>
      <w:r w:rsidRPr="00DC4DA8">
        <w:rPr>
          <w:rFonts w:ascii="Times New Roman" w:hAnsi="Times New Roman" w:cs="Times New Roman"/>
          <w:sz w:val="24"/>
          <w:szCs w:val="24"/>
          <w:lang w:val="en-US" w:eastAsia="x-none"/>
        </w:rPr>
        <w:t xml:space="preserve">Neither </w:t>
      </w:r>
      <w:proofErr w:type="spellStart"/>
      <w:r w:rsidRPr="00DC4DA8">
        <w:rPr>
          <w:rFonts w:ascii="Times New Roman" w:hAnsi="Times New Roman" w:cs="Times New Roman"/>
          <w:sz w:val="24"/>
          <w:szCs w:val="24"/>
          <w:lang w:val="en-US" w:eastAsia="x-none"/>
        </w:rPr>
        <w:t>Berle</w:t>
      </w:r>
      <w:proofErr w:type="spellEnd"/>
      <w:r w:rsidRPr="00DC4DA8">
        <w:rPr>
          <w:rFonts w:ascii="Times New Roman" w:hAnsi="Times New Roman" w:cs="Times New Roman"/>
          <w:sz w:val="24"/>
          <w:szCs w:val="24"/>
          <w:lang w:val="en-US" w:eastAsia="x-none"/>
        </w:rPr>
        <w:t xml:space="preserve"> nor Means was a socialist</w:t>
      </w:r>
      <w:r w:rsidR="003D4921" w:rsidRPr="00DC4DA8">
        <w:rPr>
          <w:rFonts w:ascii="Times New Roman" w:hAnsi="Times New Roman" w:cs="Times New Roman"/>
          <w:sz w:val="24"/>
          <w:szCs w:val="24"/>
          <w:lang w:val="en-US" w:eastAsia="x-none"/>
        </w:rPr>
        <w:t xml:space="preserve"> and they almost certainly detested the Bolshevik regime that came to power in late 1917</w:t>
      </w:r>
      <w:r w:rsidRPr="00DC4DA8">
        <w:rPr>
          <w:rFonts w:ascii="Times New Roman" w:hAnsi="Times New Roman" w:cs="Times New Roman"/>
          <w:sz w:val="24"/>
          <w:szCs w:val="24"/>
          <w:lang w:val="en-US" w:eastAsia="x-none"/>
        </w:rPr>
        <w:t>. However, the analysis of corporate governance in their book was grounded in an interpretation of history that follows Marxism in holding that conflict between different layers of societies and organizations is a</w:t>
      </w:r>
      <w:r w:rsidR="00FC7C90" w:rsidRPr="00DC4DA8">
        <w:rPr>
          <w:rFonts w:ascii="Times New Roman" w:hAnsi="Times New Roman" w:cs="Times New Roman"/>
          <w:sz w:val="24"/>
          <w:szCs w:val="24"/>
          <w:lang w:val="en-US" w:eastAsia="x-none"/>
        </w:rPr>
        <w:t xml:space="preserve"> universal constant and a primary </w:t>
      </w:r>
      <w:r w:rsidR="00FC7C90" w:rsidRPr="00DC4DA8">
        <w:rPr>
          <w:rFonts w:ascii="Times New Roman" w:hAnsi="Times New Roman" w:cs="Times New Roman"/>
          <w:sz w:val="24"/>
          <w:szCs w:val="24"/>
          <w:lang w:val="en-US" w:eastAsia="x-none"/>
        </w:rPr>
        <w:lastRenderedPageBreak/>
        <w:t xml:space="preserve">motor of historical change. They note that </w:t>
      </w:r>
      <w:r w:rsidR="00EB794F" w:rsidRPr="00DC4DA8">
        <w:rPr>
          <w:rFonts w:ascii="Times New Roman" w:hAnsi="Times New Roman" w:cs="Times New Roman"/>
          <w:sz w:val="24"/>
          <w:szCs w:val="24"/>
          <w:lang w:val="en-US" w:eastAsia="x-none"/>
        </w:rPr>
        <w:t xml:space="preserve">the </w:t>
      </w:r>
      <w:r w:rsidR="00FC7C90" w:rsidRPr="00DC4DA8">
        <w:rPr>
          <w:rFonts w:ascii="Times New Roman" w:hAnsi="Times New Roman" w:cs="Times New Roman"/>
          <w:sz w:val="24"/>
          <w:szCs w:val="24"/>
          <w:lang w:val="en-US" w:eastAsia="x-none"/>
        </w:rPr>
        <w:t>current struggle over control of America’s great business corporations is just the latest iteration of a perennial issue: “a constant warfare has existed between the individuals wielding power, in whatever form, and the subjects of that power,” with the latter group wanting to ensure that power is “the servant of the bulk of the individuals it affects.”</w:t>
      </w:r>
      <w:r w:rsidR="005220D1" w:rsidRPr="00DC4DA8">
        <w:rPr>
          <w:rStyle w:val="FootnoteReference"/>
          <w:rFonts w:ascii="Times New Roman" w:hAnsi="Times New Roman" w:cs="Times New Roman"/>
          <w:sz w:val="24"/>
          <w:szCs w:val="24"/>
          <w:lang w:val="en-US" w:eastAsia="x-none"/>
        </w:rPr>
        <w:footnoteReference w:id="88"/>
      </w:r>
      <w:r w:rsidR="00FC7C90" w:rsidRPr="00DC4DA8">
        <w:rPr>
          <w:rFonts w:ascii="Times New Roman" w:hAnsi="Times New Roman" w:cs="Times New Roman"/>
          <w:sz w:val="24"/>
          <w:szCs w:val="24"/>
          <w:lang w:val="en-US" w:eastAsia="x-none"/>
        </w:rPr>
        <w:t xml:space="preserve">  Previous examples of this tension include “the long struggles for the reform of the Catholic Church” and historic struggles over the development of constitutional government</w:t>
      </w:r>
      <w:commentRangeStart w:id="452"/>
      <w:r w:rsidR="00FC7C90" w:rsidRPr="00DC4DA8">
        <w:rPr>
          <w:rFonts w:ascii="Times New Roman" w:hAnsi="Times New Roman" w:cs="Times New Roman"/>
          <w:sz w:val="24"/>
          <w:szCs w:val="24"/>
          <w:lang w:val="en-US" w:eastAsia="x-none"/>
        </w:rPr>
        <w:t>.</w:t>
      </w:r>
      <w:commentRangeEnd w:id="452"/>
      <w:r w:rsidR="005503B7">
        <w:rPr>
          <w:rStyle w:val="CommentReference"/>
        </w:rPr>
        <w:commentReference w:id="452"/>
      </w:r>
      <w:r w:rsidR="00FC7C90" w:rsidRPr="00DC4DA8">
        <w:rPr>
          <w:rFonts w:ascii="Times New Roman" w:hAnsi="Times New Roman" w:cs="Times New Roman"/>
          <w:sz w:val="24"/>
          <w:szCs w:val="24"/>
          <w:lang w:val="en-US" w:eastAsia="x-none"/>
        </w:rPr>
        <w:t xml:space="preserve"> In analy</w:t>
      </w:r>
      <w:r w:rsidR="00EB794F" w:rsidRPr="00DC4DA8">
        <w:rPr>
          <w:rFonts w:ascii="Times New Roman" w:hAnsi="Times New Roman" w:cs="Times New Roman"/>
          <w:sz w:val="24"/>
          <w:szCs w:val="24"/>
          <w:lang w:val="en-US" w:eastAsia="x-none"/>
        </w:rPr>
        <w:t>z</w:t>
      </w:r>
      <w:r w:rsidR="00FC7C90" w:rsidRPr="00DC4DA8">
        <w:rPr>
          <w:rFonts w:ascii="Times New Roman" w:hAnsi="Times New Roman" w:cs="Times New Roman"/>
          <w:sz w:val="24"/>
          <w:szCs w:val="24"/>
          <w:lang w:val="en-US" w:eastAsia="x-none"/>
        </w:rPr>
        <w:t>ing recent struggles to control U</w:t>
      </w:r>
      <w:ins w:id="453" w:author="Author">
        <w:r w:rsidR="002C1B08">
          <w:rPr>
            <w:rFonts w:ascii="Times New Roman" w:hAnsi="Times New Roman" w:cs="Times New Roman"/>
            <w:sz w:val="24"/>
            <w:szCs w:val="24"/>
            <w:lang w:val="en-US"/>
          </w:rPr>
          <w:t>.</w:t>
        </w:r>
      </w:ins>
      <w:r w:rsidR="00FC7C90" w:rsidRPr="00DC4DA8">
        <w:rPr>
          <w:rFonts w:ascii="Times New Roman" w:hAnsi="Times New Roman" w:cs="Times New Roman"/>
          <w:sz w:val="24"/>
          <w:szCs w:val="24"/>
          <w:lang w:val="en-US" w:eastAsia="x-none"/>
        </w:rPr>
        <w:t>S</w:t>
      </w:r>
      <w:ins w:id="454" w:author="Author">
        <w:r w:rsidR="002C1B08">
          <w:rPr>
            <w:rFonts w:ascii="Times New Roman" w:hAnsi="Times New Roman" w:cs="Times New Roman"/>
            <w:sz w:val="24"/>
            <w:szCs w:val="24"/>
            <w:lang w:val="en-US"/>
          </w:rPr>
          <w:t>.</w:t>
        </w:r>
      </w:ins>
      <w:r w:rsidR="00FC7C90" w:rsidRPr="00DC4DA8">
        <w:rPr>
          <w:rFonts w:ascii="Times New Roman" w:hAnsi="Times New Roman" w:cs="Times New Roman"/>
          <w:sz w:val="24"/>
          <w:szCs w:val="24"/>
          <w:lang w:val="en-US" w:eastAsia="x-none"/>
        </w:rPr>
        <w:t xml:space="preserve"> companies, </w:t>
      </w:r>
      <w:proofErr w:type="spellStart"/>
      <w:r w:rsidR="00FC7C90" w:rsidRPr="00DC4DA8">
        <w:rPr>
          <w:rFonts w:ascii="Times New Roman" w:hAnsi="Times New Roman" w:cs="Times New Roman"/>
          <w:sz w:val="24"/>
          <w:szCs w:val="24"/>
          <w:lang w:val="en-US" w:eastAsia="x-none"/>
        </w:rPr>
        <w:t>Berle</w:t>
      </w:r>
      <w:proofErr w:type="spellEnd"/>
      <w:r w:rsidR="00FC7C90" w:rsidRPr="00DC4DA8">
        <w:rPr>
          <w:rFonts w:ascii="Times New Roman" w:hAnsi="Times New Roman" w:cs="Times New Roman"/>
          <w:sz w:val="24"/>
          <w:szCs w:val="24"/>
          <w:lang w:val="en-US" w:eastAsia="x-none"/>
        </w:rPr>
        <w:t xml:space="preserve"> and Means used military language and metaphors. </w:t>
      </w:r>
      <w:commentRangeStart w:id="455"/>
      <w:r w:rsidR="00FC7C90" w:rsidRPr="00DC4DA8">
        <w:rPr>
          <w:rFonts w:ascii="Times New Roman" w:hAnsi="Times New Roman" w:cs="Times New Roman"/>
          <w:sz w:val="24"/>
          <w:szCs w:val="24"/>
          <w:lang w:val="en-US" w:eastAsia="x-none"/>
        </w:rPr>
        <w:t xml:space="preserve">For instance, </w:t>
      </w:r>
      <w:proofErr w:type="spellStart"/>
      <w:ins w:id="456" w:author="Author">
        <w:r w:rsidR="00E96605">
          <w:rPr>
            <w:rFonts w:ascii="Times New Roman" w:hAnsi="Times New Roman" w:cs="Times New Roman"/>
            <w:sz w:val="24"/>
            <w:szCs w:val="24"/>
            <w:lang w:val="en-US"/>
          </w:rPr>
          <w:t>Berle</w:t>
        </w:r>
        <w:proofErr w:type="spellEnd"/>
        <w:r w:rsidR="00E96605">
          <w:rPr>
            <w:rFonts w:ascii="Times New Roman" w:hAnsi="Times New Roman" w:cs="Times New Roman"/>
            <w:sz w:val="24"/>
            <w:szCs w:val="24"/>
            <w:lang w:val="en-US"/>
          </w:rPr>
          <w:t xml:space="preserve"> and Means </w:t>
        </w:r>
        <w:r w:rsidR="007922C0">
          <w:rPr>
            <w:rFonts w:ascii="Times New Roman" w:hAnsi="Times New Roman" w:cs="Times New Roman"/>
            <w:sz w:val="24"/>
            <w:szCs w:val="24"/>
            <w:lang w:val="en-US"/>
          </w:rPr>
          <w:t>use words such as</w:t>
        </w:r>
        <w:r w:rsidR="00FA07DD">
          <w:rPr>
            <w:rFonts w:ascii="Times New Roman" w:hAnsi="Times New Roman" w:cs="Times New Roman"/>
            <w:sz w:val="24"/>
            <w:szCs w:val="24"/>
            <w:lang w:val="en-US"/>
          </w:rPr>
          <w:t xml:space="preserve"> </w:t>
        </w:r>
        <w:del w:id="457" w:author="Author">
          <w:r w:rsidR="00FA07DD" w:rsidDel="007922C0">
            <w:rPr>
              <w:rFonts w:ascii="Times New Roman" w:hAnsi="Times New Roman" w:cs="Times New Roman"/>
              <w:sz w:val="24"/>
              <w:szCs w:val="24"/>
              <w:lang w:val="en-US"/>
            </w:rPr>
            <w:delText xml:space="preserve">about the </w:delText>
          </w:r>
        </w:del>
        <w:r w:rsidR="00FA07DD">
          <w:rPr>
            <w:rFonts w:ascii="Times New Roman" w:hAnsi="Times New Roman" w:cs="Times New Roman"/>
            <w:sz w:val="24"/>
            <w:szCs w:val="24"/>
            <w:lang w:val="en-US"/>
          </w:rPr>
          <w:t xml:space="preserve">“fight,” “battle,” and “open warfare” when </w:t>
        </w:r>
        <w:r w:rsidR="00AD1701">
          <w:rPr>
            <w:rFonts w:ascii="Times New Roman" w:hAnsi="Times New Roman" w:cs="Times New Roman"/>
            <w:sz w:val="24"/>
            <w:szCs w:val="24"/>
            <w:lang w:val="en-US"/>
          </w:rPr>
          <w:t>referring</w:t>
        </w:r>
        <w:r w:rsidR="00E96605">
          <w:rPr>
            <w:rFonts w:ascii="Times New Roman" w:hAnsi="Times New Roman" w:cs="Times New Roman"/>
            <w:sz w:val="24"/>
            <w:szCs w:val="24"/>
            <w:lang w:val="en-US"/>
          </w:rPr>
          <w:t xml:space="preserve"> to </w:t>
        </w:r>
        <w:r w:rsidR="007D3EE5">
          <w:rPr>
            <w:rFonts w:ascii="Times New Roman" w:hAnsi="Times New Roman" w:cs="Times New Roman"/>
            <w:sz w:val="24"/>
            <w:szCs w:val="24"/>
            <w:lang w:val="en-US"/>
          </w:rPr>
          <w:t>the use of proxy votes</w:t>
        </w:r>
        <w:r w:rsidR="00DC33AB">
          <w:rPr>
            <w:rFonts w:ascii="Times New Roman" w:hAnsi="Times New Roman" w:cs="Times New Roman"/>
            <w:sz w:val="24"/>
            <w:szCs w:val="24"/>
            <w:lang w:val="en-US"/>
          </w:rPr>
          <w:t xml:space="preserve"> in 1929 by</w:t>
        </w:r>
      </w:ins>
      <w:r w:rsidR="0000742B">
        <w:rPr>
          <w:rFonts w:ascii="Times New Roman" w:hAnsi="Times New Roman" w:cs="Times New Roman"/>
          <w:sz w:val="24"/>
          <w:szCs w:val="24"/>
          <w:lang w:val="en-US"/>
        </w:rPr>
        <w:t xml:space="preserve"> </w:t>
      </w:r>
      <w:ins w:id="458" w:author="Author">
        <w:r w:rsidR="00235D57">
          <w:rPr>
            <w:rFonts w:ascii="Times New Roman" w:hAnsi="Times New Roman" w:cs="Times New Roman"/>
            <w:sz w:val="24"/>
            <w:szCs w:val="24"/>
            <w:lang w:val="en-US"/>
          </w:rPr>
          <w:t xml:space="preserve">John D. Rockefeller, Jr. </w:t>
        </w:r>
        <w:r w:rsidR="00B24559">
          <w:rPr>
            <w:rFonts w:ascii="Times New Roman" w:hAnsi="Times New Roman" w:cs="Times New Roman"/>
            <w:sz w:val="24"/>
            <w:szCs w:val="24"/>
            <w:lang w:val="en-US"/>
          </w:rPr>
          <w:t>to oust Colonel Robert W. Stewart as chairman of Standard Oil Company of In</w:t>
        </w:r>
        <w:r w:rsidR="00BA1CF6">
          <w:rPr>
            <w:rFonts w:ascii="Times New Roman" w:hAnsi="Times New Roman" w:cs="Times New Roman"/>
            <w:sz w:val="24"/>
            <w:szCs w:val="24"/>
            <w:lang w:val="en-US"/>
          </w:rPr>
          <w:t>dia</w:t>
        </w:r>
        <w:r w:rsidR="005D73F8">
          <w:rPr>
            <w:rFonts w:ascii="Times New Roman" w:hAnsi="Times New Roman" w:cs="Times New Roman"/>
            <w:sz w:val="24"/>
            <w:szCs w:val="24"/>
            <w:lang w:val="en-US"/>
          </w:rPr>
          <w:t>na</w:t>
        </w:r>
      </w:ins>
      <w:del w:id="459" w:author="Author">
        <w:r w:rsidR="00AD1701" w:rsidDel="00EE1238">
          <w:rPr>
            <w:rFonts w:ascii="Times New Roman" w:hAnsi="Times New Roman" w:cs="Times New Roman"/>
            <w:sz w:val="24"/>
            <w:szCs w:val="24"/>
            <w:lang w:val="en-US"/>
          </w:rPr>
          <w:delText>.</w:delText>
        </w:r>
      </w:del>
      <w:ins w:id="460" w:author="Author">
        <w:del w:id="461" w:author="Author">
          <w:r w:rsidR="005D73F8" w:rsidDel="00EE1238">
            <w:rPr>
              <w:rFonts w:ascii="Times New Roman" w:hAnsi="Times New Roman" w:cs="Times New Roman"/>
              <w:sz w:val="24"/>
              <w:szCs w:val="24"/>
              <w:lang w:val="en-US"/>
            </w:rPr>
            <w:delText xml:space="preserve"> </w:delText>
          </w:r>
        </w:del>
      </w:ins>
      <w:del w:id="462" w:author="Author">
        <w:r w:rsidR="00FC7C90" w:rsidRPr="005D73F8" w:rsidDel="00EE1238">
          <w:rPr>
            <w:rFonts w:ascii="Times New Roman" w:hAnsi="Times New Roman" w:cs="Times New Roman"/>
            <w:sz w:val="24"/>
            <w:szCs w:val="24"/>
            <w:lang w:val="en-US" w:eastAsia="x-none"/>
          </w:rPr>
          <w:delText xml:space="preserve">in the course of </w:delText>
        </w:r>
        <w:r w:rsidR="00FC7C90" w:rsidRPr="00DC4DA8" w:rsidDel="00EE1238">
          <w:rPr>
            <w:rFonts w:ascii="Times New Roman" w:hAnsi="Times New Roman" w:cs="Times New Roman"/>
            <w:sz w:val="24"/>
            <w:szCs w:val="24"/>
            <w:lang w:val="en-US" w:eastAsia="x-none"/>
          </w:rPr>
          <w:delText xml:space="preserve">discussing the use </w:delText>
        </w:r>
        <w:r w:rsidR="00CF0603" w:rsidRPr="00DC4DA8" w:rsidDel="00EE1238">
          <w:rPr>
            <w:rFonts w:ascii="Times New Roman" w:hAnsi="Times New Roman" w:cs="Times New Roman"/>
            <w:sz w:val="24"/>
            <w:szCs w:val="24"/>
            <w:lang w:val="en-US" w:eastAsia="x-none"/>
          </w:rPr>
          <w:delText xml:space="preserve">in 1929 </w:delText>
        </w:r>
        <w:r w:rsidR="00FC7C90" w:rsidRPr="00DC4DA8" w:rsidDel="00EE1238">
          <w:rPr>
            <w:rFonts w:ascii="Times New Roman" w:hAnsi="Times New Roman" w:cs="Times New Roman"/>
            <w:sz w:val="24"/>
            <w:szCs w:val="24"/>
            <w:lang w:val="en-US" w:eastAsia="x-none"/>
          </w:rPr>
          <w:delText>of proxy votes by John D. Rockefeller, Jr. to oust Colonel Robert W. Stewart as chairman of Standard Oil Company of Indiana, Berle and Means refer to the “fight</w:delText>
        </w:r>
        <w:r w:rsidR="00EB794F" w:rsidRPr="00DC4DA8" w:rsidDel="00EE1238">
          <w:rPr>
            <w:rFonts w:ascii="Times New Roman" w:hAnsi="Times New Roman" w:cs="Times New Roman"/>
            <w:sz w:val="24"/>
            <w:szCs w:val="24"/>
            <w:lang w:val="en-US" w:eastAsia="x-none"/>
          </w:rPr>
          <w:delText>,</w:delText>
        </w:r>
        <w:r w:rsidR="00FC7C90" w:rsidRPr="00DC4DA8" w:rsidDel="00EE1238">
          <w:rPr>
            <w:rFonts w:ascii="Times New Roman" w:hAnsi="Times New Roman" w:cs="Times New Roman"/>
            <w:sz w:val="24"/>
            <w:szCs w:val="24"/>
            <w:lang w:val="en-US" w:eastAsia="x-none"/>
          </w:rPr>
          <w:delText>” “battle</w:delText>
        </w:r>
        <w:r w:rsidR="00EB794F" w:rsidRPr="00DC4DA8" w:rsidDel="00EE1238">
          <w:rPr>
            <w:rFonts w:ascii="Times New Roman" w:hAnsi="Times New Roman" w:cs="Times New Roman"/>
            <w:sz w:val="24"/>
            <w:szCs w:val="24"/>
            <w:lang w:val="en-US" w:eastAsia="x-none"/>
          </w:rPr>
          <w:delText>,</w:delText>
        </w:r>
        <w:r w:rsidR="00FC7C90" w:rsidRPr="00DC4DA8" w:rsidDel="00EE1238">
          <w:rPr>
            <w:rFonts w:ascii="Times New Roman" w:hAnsi="Times New Roman" w:cs="Times New Roman"/>
            <w:sz w:val="24"/>
            <w:szCs w:val="24"/>
            <w:lang w:val="en-US" w:eastAsia="x-none"/>
          </w:rPr>
          <w:delText>” and “open warfare”</w:delText>
        </w:r>
      </w:del>
      <w:r w:rsidR="00FC7C90" w:rsidRPr="00DC4DA8">
        <w:rPr>
          <w:rFonts w:ascii="Times New Roman" w:hAnsi="Times New Roman" w:cs="Times New Roman"/>
          <w:sz w:val="24"/>
          <w:szCs w:val="24"/>
          <w:lang w:val="en-US" w:eastAsia="x-none"/>
        </w:rPr>
        <w:t>.</w:t>
      </w:r>
      <w:r w:rsidR="005220D1" w:rsidRPr="00DC4DA8">
        <w:rPr>
          <w:rStyle w:val="FootnoteReference"/>
          <w:rFonts w:ascii="Times New Roman" w:hAnsi="Times New Roman" w:cs="Times New Roman"/>
          <w:sz w:val="24"/>
          <w:szCs w:val="24"/>
          <w:lang w:val="en-US" w:eastAsia="x-none"/>
        </w:rPr>
        <w:footnoteReference w:id="89"/>
      </w:r>
      <w:r w:rsidR="00FC7C90" w:rsidRPr="00DC4DA8">
        <w:rPr>
          <w:rFonts w:ascii="Times New Roman" w:hAnsi="Times New Roman" w:cs="Times New Roman"/>
          <w:sz w:val="24"/>
          <w:szCs w:val="24"/>
          <w:lang w:val="en-US" w:eastAsia="x-none"/>
        </w:rPr>
        <w:t xml:space="preserve"> </w:t>
      </w:r>
      <w:commentRangeEnd w:id="455"/>
      <w:r w:rsidR="00971FAD">
        <w:rPr>
          <w:rStyle w:val="CommentReference"/>
        </w:rPr>
        <w:commentReference w:id="455"/>
      </w:r>
    </w:p>
    <w:p w14:paraId="6A1B1620" w14:textId="53514087" w:rsidR="004A1859" w:rsidRPr="005503B7" w:rsidRDefault="00984A42" w:rsidP="00DC4DA8">
      <w:pPr>
        <w:spacing w:after="0" w:line="360" w:lineRule="auto"/>
        <w:ind w:firstLine="720"/>
      </w:pPr>
      <w:r w:rsidRPr="00DC4DA8">
        <w:rPr>
          <w:rFonts w:ascii="Times New Roman" w:hAnsi="Times New Roman" w:cs="Times New Roman"/>
          <w:sz w:val="24"/>
          <w:szCs w:val="24"/>
          <w:lang w:val="en-US" w:eastAsia="x-none"/>
        </w:rPr>
        <w:t xml:space="preserve">Although the worldview expressed by </w:t>
      </w:r>
      <w:proofErr w:type="spellStart"/>
      <w:r w:rsidRPr="00DC4DA8">
        <w:rPr>
          <w:rFonts w:ascii="Times New Roman" w:hAnsi="Times New Roman" w:cs="Times New Roman"/>
          <w:sz w:val="24"/>
          <w:szCs w:val="24"/>
          <w:lang w:val="en-US" w:eastAsia="x-none"/>
        </w:rPr>
        <w:t>Berle</w:t>
      </w:r>
      <w:proofErr w:type="spellEnd"/>
      <w:r w:rsidRPr="00DC4DA8">
        <w:rPr>
          <w:rFonts w:ascii="Times New Roman" w:hAnsi="Times New Roman" w:cs="Times New Roman"/>
          <w:sz w:val="24"/>
          <w:szCs w:val="24"/>
          <w:lang w:val="en-US" w:eastAsia="x-none"/>
        </w:rPr>
        <w:t xml:space="preserve"> and Means in </w:t>
      </w:r>
      <w:r w:rsidRPr="00DC4DA8">
        <w:rPr>
          <w:rFonts w:ascii="Times New Roman" w:hAnsi="Times New Roman" w:cs="Times New Roman"/>
          <w:i/>
          <w:sz w:val="24"/>
          <w:szCs w:val="24"/>
          <w:lang w:val="en-US" w:eastAsia="x-none"/>
        </w:rPr>
        <w:t>The Modern Corporation</w:t>
      </w:r>
      <w:r w:rsidRPr="00DC4DA8">
        <w:rPr>
          <w:rFonts w:ascii="Times New Roman" w:hAnsi="Times New Roman" w:cs="Times New Roman"/>
          <w:sz w:val="24"/>
          <w:szCs w:val="24"/>
          <w:lang w:val="en-US" w:eastAsia="x-none"/>
        </w:rPr>
        <w:t xml:space="preserve"> is similar to that of Marxism in that it posits that social conflict is a universal constant, their approach differs from Marxism, which issues confident predictions about the future</w:t>
      </w:r>
      <w:r w:rsidR="006378D0" w:rsidRPr="00DC4DA8">
        <w:rPr>
          <w:rFonts w:ascii="Times New Roman" w:hAnsi="Times New Roman" w:cs="Times New Roman"/>
          <w:sz w:val="24"/>
          <w:szCs w:val="24"/>
          <w:lang w:val="en-US" w:eastAsia="x-none"/>
        </w:rPr>
        <w:t xml:space="preserve">. </w:t>
      </w:r>
      <w:proofErr w:type="spellStart"/>
      <w:r w:rsidR="006378D0" w:rsidRPr="00DC4DA8">
        <w:rPr>
          <w:rFonts w:ascii="Times New Roman" w:hAnsi="Times New Roman" w:cs="Times New Roman"/>
          <w:sz w:val="24"/>
          <w:szCs w:val="24"/>
          <w:lang w:val="en-US" w:eastAsia="x-none"/>
        </w:rPr>
        <w:t>Berle</w:t>
      </w:r>
      <w:proofErr w:type="spellEnd"/>
      <w:r w:rsidR="006378D0" w:rsidRPr="00DC4DA8">
        <w:rPr>
          <w:rFonts w:ascii="Times New Roman" w:hAnsi="Times New Roman" w:cs="Times New Roman"/>
          <w:sz w:val="24"/>
          <w:szCs w:val="24"/>
          <w:lang w:val="en-US" w:eastAsia="x-none"/>
        </w:rPr>
        <w:t xml:space="preserve"> and Means evidently disagree with the Marxist concept of historical inevitability and as a result their book is characterized by </w:t>
      </w:r>
      <w:r w:rsidR="003D4921" w:rsidRPr="00DC4DA8">
        <w:rPr>
          <w:rFonts w:ascii="Times New Roman" w:hAnsi="Times New Roman" w:cs="Times New Roman"/>
          <w:sz w:val="24"/>
          <w:szCs w:val="24"/>
          <w:lang w:val="en-US" w:eastAsia="x-none"/>
        </w:rPr>
        <w:t xml:space="preserve"> intellectual modesty and </w:t>
      </w:r>
      <w:r w:rsidR="006378D0" w:rsidRPr="00DC4DA8">
        <w:rPr>
          <w:rFonts w:ascii="Times New Roman" w:hAnsi="Times New Roman" w:cs="Times New Roman"/>
          <w:sz w:val="24"/>
          <w:szCs w:val="24"/>
          <w:lang w:val="en-US" w:eastAsia="x-none"/>
        </w:rPr>
        <w:t xml:space="preserve"> a </w:t>
      </w:r>
      <w:r w:rsidR="003D4921" w:rsidRPr="00DC4DA8">
        <w:rPr>
          <w:rFonts w:ascii="Times New Roman" w:hAnsi="Times New Roman" w:cs="Times New Roman"/>
          <w:sz w:val="24"/>
          <w:szCs w:val="24"/>
          <w:lang w:val="en-US" w:eastAsia="x-none"/>
        </w:rPr>
        <w:t xml:space="preserve">sense of historical contingency. </w:t>
      </w:r>
      <w:proofErr w:type="spellStart"/>
      <w:r w:rsidR="00434056" w:rsidRPr="00DC4DA8">
        <w:rPr>
          <w:rFonts w:ascii="Times New Roman" w:hAnsi="Times New Roman" w:cs="Times New Roman"/>
          <w:sz w:val="24"/>
          <w:szCs w:val="24"/>
          <w:lang w:val="en-US" w:eastAsia="x-none"/>
        </w:rPr>
        <w:t>Berle</w:t>
      </w:r>
      <w:proofErr w:type="spellEnd"/>
      <w:r w:rsidR="00434056" w:rsidRPr="00DC4DA8">
        <w:rPr>
          <w:rFonts w:ascii="Times New Roman" w:hAnsi="Times New Roman" w:cs="Times New Roman"/>
          <w:sz w:val="24"/>
          <w:szCs w:val="24"/>
          <w:lang w:val="en-US" w:eastAsia="x-none"/>
        </w:rPr>
        <w:t xml:space="preserve"> and Means</w:t>
      </w:r>
      <w:r w:rsidR="003D4921" w:rsidRPr="00DC4DA8">
        <w:rPr>
          <w:rFonts w:ascii="Times New Roman" w:hAnsi="Times New Roman" w:cs="Times New Roman"/>
          <w:sz w:val="24"/>
          <w:szCs w:val="24"/>
          <w:lang w:val="en-US" w:eastAsia="x-none"/>
        </w:rPr>
        <w:t xml:space="preserve"> confess </w:t>
      </w:r>
      <w:r w:rsidRPr="00DC4DA8">
        <w:rPr>
          <w:rFonts w:ascii="Times New Roman" w:hAnsi="Times New Roman" w:cs="Times New Roman"/>
          <w:sz w:val="24"/>
          <w:szCs w:val="24"/>
          <w:lang w:val="en-US" w:eastAsia="x-none"/>
        </w:rPr>
        <w:t xml:space="preserve"> that it is not yet clear</w:t>
      </w:r>
      <w:r w:rsidR="003D4921" w:rsidRPr="00DC4DA8">
        <w:rPr>
          <w:rFonts w:ascii="Times New Roman" w:hAnsi="Times New Roman" w:cs="Times New Roman"/>
          <w:sz w:val="24"/>
          <w:szCs w:val="24"/>
          <w:lang w:val="en-US" w:eastAsia="x-none"/>
        </w:rPr>
        <w:t xml:space="preserve"> to them</w:t>
      </w:r>
      <w:r w:rsidRPr="00DC4DA8">
        <w:rPr>
          <w:rFonts w:ascii="Times New Roman" w:hAnsi="Times New Roman" w:cs="Times New Roman"/>
          <w:sz w:val="24"/>
          <w:szCs w:val="24"/>
          <w:lang w:val="en-US" w:eastAsia="x-none"/>
        </w:rPr>
        <w:t xml:space="preserve"> what “position in the community” America’s “princes of industry” will </w:t>
      </w:r>
      <w:r w:rsidR="003D4921" w:rsidRPr="00DC4DA8">
        <w:rPr>
          <w:rFonts w:ascii="Times New Roman" w:hAnsi="Times New Roman" w:cs="Times New Roman"/>
          <w:sz w:val="24"/>
          <w:szCs w:val="24"/>
          <w:lang w:val="en-US" w:eastAsia="x-none"/>
        </w:rPr>
        <w:t xml:space="preserve">eventually </w:t>
      </w:r>
      <w:r w:rsidRPr="00DC4DA8">
        <w:rPr>
          <w:rFonts w:ascii="Times New Roman" w:hAnsi="Times New Roman" w:cs="Times New Roman"/>
          <w:sz w:val="24"/>
          <w:szCs w:val="24"/>
          <w:lang w:val="en-US" w:eastAsia="x-none"/>
        </w:rPr>
        <w:t>acquire.</w:t>
      </w:r>
      <w:r w:rsidR="005220D1" w:rsidRPr="00DC4DA8">
        <w:rPr>
          <w:rStyle w:val="FootnoteReference"/>
          <w:rFonts w:ascii="Times New Roman" w:hAnsi="Times New Roman" w:cs="Times New Roman"/>
          <w:sz w:val="24"/>
          <w:szCs w:val="24"/>
          <w:lang w:val="en-US" w:eastAsia="x-none"/>
        </w:rPr>
        <w:footnoteReference w:id="90"/>
      </w:r>
      <w:r w:rsidRPr="00DC4DA8">
        <w:rPr>
          <w:rFonts w:ascii="Times New Roman" w:hAnsi="Times New Roman" w:cs="Times New Roman"/>
          <w:sz w:val="24"/>
          <w:szCs w:val="24"/>
          <w:lang w:val="en-US" w:eastAsia="x-none"/>
        </w:rPr>
        <w:t xml:space="preserve"> They note that while other authors regard the current socio-economic order (“plutocracy”) was “a transition phase towards ultimate socialism or communism,” it was too soon to venture a firm conclusion about how the existing system would evolve</w:t>
      </w:r>
      <w:commentRangeStart w:id="463"/>
      <w:r w:rsidRPr="005503B7">
        <w:rPr>
          <w:rFonts w:ascii="Times New Roman" w:hAnsi="Times New Roman" w:cs="Times New Roman"/>
          <w:sz w:val="24"/>
          <w:szCs w:val="24"/>
          <w:lang w:val="en-US" w:eastAsia="x-none"/>
        </w:rPr>
        <w:t>.</w:t>
      </w:r>
      <w:commentRangeEnd w:id="463"/>
      <w:r w:rsidR="007B19F4">
        <w:rPr>
          <w:rStyle w:val="CommentReference"/>
        </w:rPr>
        <w:commentReference w:id="463"/>
      </w:r>
      <w:r w:rsidRPr="005503B7">
        <w:rPr>
          <w:rFonts w:ascii="Times New Roman" w:hAnsi="Times New Roman" w:cs="Times New Roman"/>
          <w:sz w:val="24"/>
          <w:szCs w:val="24"/>
          <w:lang w:val="en-US" w:eastAsia="x-none"/>
        </w:rPr>
        <w:t xml:space="preserve">  Similarly, they declare that “it is not possible to predict” with absolutely certain</w:t>
      </w:r>
      <w:r w:rsidR="00434056" w:rsidRPr="005503B7">
        <w:rPr>
          <w:rFonts w:ascii="Times New Roman" w:hAnsi="Times New Roman" w:cs="Times New Roman"/>
          <w:sz w:val="24"/>
          <w:szCs w:val="24"/>
          <w:lang w:val="en-US" w:eastAsia="x-none"/>
        </w:rPr>
        <w:t>ty</w:t>
      </w:r>
      <w:r w:rsidRPr="005503B7">
        <w:rPr>
          <w:rFonts w:ascii="Times New Roman" w:hAnsi="Times New Roman" w:cs="Times New Roman"/>
          <w:sz w:val="24"/>
          <w:szCs w:val="24"/>
          <w:lang w:val="en-US" w:eastAsia="x-none"/>
        </w:rPr>
        <w:t xml:space="preserve"> that the trend towards corporate concentration would continue</w:t>
      </w:r>
      <w:del w:id="464" w:author="Author">
        <w:r w:rsidR="00434056" w:rsidRPr="005503B7" w:rsidDel="005503B7">
          <w:rPr>
            <w:rFonts w:ascii="Times New Roman" w:hAnsi="Times New Roman" w:cs="Times New Roman"/>
            <w:sz w:val="24"/>
            <w:szCs w:val="24"/>
            <w:lang w:val="en-US" w:eastAsia="x-none"/>
          </w:rPr>
          <w:delText>,</w:delText>
        </w:r>
      </w:del>
      <w:r w:rsidR="00434056" w:rsidRPr="005503B7">
        <w:rPr>
          <w:rFonts w:ascii="Times New Roman" w:hAnsi="Times New Roman" w:cs="Times New Roman"/>
          <w:sz w:val="24"/>
          <w:szCs w:val="24"/>
          <w:lang w:val="en-US" w:eastAsia="x-none"/>
        </w:rPr>
        <w:t xml:space="preserve"> since the annual rate of concentration was varied in recent years</w:t>
      </w:r>
      <w:r w:rsidRPr="005503B7">
        <w:rPr>
          <w:rFonts w:ascii="Times New Roman" w:hAnsi="Times New Roman" w:cs="Times New Roman"/>
          <w:sz w:val="24"/>
          <w:szCs w:val="24"/>
          <w:lang w:val="en-US" w:eastAsia="x-none"/>
        </w:rPr>
        <w:t>.</w:t>
      </w:r>
      <w:r w:rsidR="005220D1" w:rsidRPr="005503B7">
        <w:rPr>
          <w:rStyle w:val="FootnoteReference"/>
          <w:rFonts w:ascii="Times New Roman" w:hAnsi="Times New Roman" w:cs="Times New Roman"/>
          <w:sz w:val="24"/>
          <w:szCs w:val="24"/>
          <w:lang w:val="en-US" w:eastAsia="x-none"/>
        </w:rPr>
        <w:footnoteReference w:id="91"/>
      </w:r>
      <w:r w:rsidRPr="005503B7">
        <w:rPr>
          <w:rFonts w:ascii="Times New Roman" w:hAnsi="Times New Roman" w:cs="Times New Roman"/>
          <w:sz w:val="24"/>
          <w:szCs w:val="24"/>
          <w:lang w:val="en-US" w:eastAsia="x-none"/>
        </w:rPr>
        <w:t xml:space="preserve"> </w:t>
      </w:r>
      <w:r w:rsidR="00434056" w:rsidRPr="005503B7">
        <w:rPr>
          <w:rFonts w:ascii="Times New Roman" w:hAnsi="Times New Roman" w:cs="Times New Roman"/>
          <w:sz w:val="24"/>
          <w:szCs w:val="24"/>
          <w:lang w:val="en-US" w:eastAsia="x-none"/>
        </w:rPr>
        <w:t>To reinforce their claim that the future was prediction was challenging, they point out the concentration rate in</w:t>
      </w:r>
      <w:r w:rsidRPr="005503B7">
        <w:rPr>
          <w:rFonts w:ascii="Times New Roman" w:hAnsi="Times New Roman" w:cs="Times New Roman"/>
          <w:sz w:val="24"/>
          <w:szCs w:val="24"/>
          <w:lang w:val="en-US" w:eastAsia="x-none"/>
        </w:rPr>
        <w:t xml:space="preserve"> </w:t>
      </w:r>
      <w:r w:rsidR="00434056" w:rsidRPr="005503B7">
        <w:rPr>
          <w:rFonts w:ascii="Times New Roman" w:hAnsi="Times New Roman" w:cs="Times New Roman"/>
          <w:sz w:val="24"/>
          <w:szCs w:val="24"/>
          <w:lang w:val="en-US" w:eastAsia="x-none"/>
        </w:rPr>
        <w:t>“</w:t>
      </w:r>
      <w:r w:rsidRPr="005503B7">
        <w:rPr>
          <w:rFonts w:ascii="Times New Roman" w:hAnsi="Times New Roman" w:cs="Times New Roman"/>
          <w:sz w:val="24"/>
          <w:szCs w:val="24"/>
          <w:lang w:val="en-US" w:eastAsia="x-none"/>
        </w:rPr>
        <w:t xml:space="preserve">1921 through </w:t>
      </w:r>
      <w:r w:rsidR="00434056" w:rsidRPr="005503B7">
        <w:rPr>
          <w:rFonts w:ascii="Times New Roman" w:hAnsi="Times New Roman" w:cs="Times New Roman"/>
          <w:sz w:val="24"/>
          <w:szCs w:val="24"/>
          <w:lang w:val="en-US" w:eastAsia="x-none"/>
        </w:rPr>
        <w:t>1923” slowed, which may have been “</w:t>
      </w:r>
      <w:r w:rsidRPr="005503B7">
        <w:rPr>
          <w:rFonts w:ascii="Times New Roman" w:hAnsi="Times New Roman" w:cs="Times New Roman"/>
          <w:sz w:val="24"/>
          <w:szCs w:val="24"/>
          <w:lang w:val="en-US" w:eastAsia="x-none"/>
        </w:rPr>
        <w:t>a breat</w:t>
      </w:r>
      <w:r w:rsidR="00434056" w:rsidRPr="005503B7">
        <w:rPr>
          <w:rFonts w:ascii="Times New Roman" w:hAnsi="Times New Roman" w:cs="Times New Roman"/>
          <w:sz w:val="24"/>
          <w:szCs w:val="24"/>
          <w:lang w:val="en-US" w:eastAsia="x-none"/>
        </w:rPr>
        <w:t xml:space="preserve">hing spell after the excessive </w:t>
      </w:r>
      <w:r w:rsidRPr="005503B7">
        <w:rPr>
          <w:rFonts w:ascii="Times New Roman" w:hAnsi="Times New Roman" w:cs="Times New Roman"/>
          <w:sz w:val="24"/>
          <w:szCs w:val="24"/>
          <w:lang w:val="en-US" w:eastAsia="x-none"/>
        </w:rPr>
        <w:t xml:space="preserve">growth of the war </w:t>
      </w:r>
      <w:commentRangeStart w:id="465"/>
      <w:r w:rsidRPr="005503B7">
        <w:rPr>
          <w:rFonts w:ascii="Times New Roman" w:hAnsi="Times New Roman" w:cs="Times New Roman"/>
          <w:sz w:val="24"/>
          <w:szCs w:val="24"/>
          <w:lang w:val="en-US" w:eastAsia="x-none"/>
        </w:rPr>
        <w:t>years</w:t>
      </w:r>
      <w:commentRangeEnd w:id="465"/>
      <w:r w:rsidR="00847DED">
        <w:rPr>
          <w:rStyle w:val="CommentReference"/>
        </w:rPr>
        <w:commentReference w:id="465"/>
      </w:r>
      <w:r w:rsidRPr="005503B7">
        <w:rPr>
          <w:rFonts w:ascii="Times New Roman" w:hAnsi="Times New Roman" w:cs="Times New Roman"/>
          <w:sz w:val="24"/>
          <w:szCs w:val="24"/>
          <w:lang w:val="en-US" w:eastAsia="x-none"/>
        </w:rPr>
        <w:t>.</w:t>
      </w:r>
      <w:r w:rsidR="00434056" w:rsidRPr="005503B7">
        <w:rPr>
          <w:rFonts w:ascii="Times New Roman" w:hAnsi="Times New Roman" w:cs="Times New Roman"/>
          <w:sz w:val="24"/>
          <w:szCs w:val="24"/>
          <w:lang w:val="en-US" w:eastAsia="x-none"/>
        </w:rPr>
        <w:t>”</w:t>
      </w:r>
      <w:r w:rsidRPr="005503B7">
        <w:rPr>
          <w:rFonts w:ascii="Times New Roman" w:hAnsi="Times New Roman" w:cs="Times New Roman"/>
          <w:sz w:val="24"/>
          <w:szCs w:val="24"/>
          <w:lang w:val="en-US" w:eastAsia="x-none"/>
        </w:rPr>
        <w:t xml:space="preserve"> </w:t>
      </w:r>
      <w:r w:rsidR="00434056" w:rsidRPr="005503B7">
        <w:rPr>
          <w:rFonts w:ascii="Times New Roman" w:hAnsi="Times New Roman" w:cs="Times New Roman"/>
          <w:sz w:val="24"/>
          <w:szCs w:val="24"/>
          <w:lang w:val="en-US" w:eastAsia="x-none"/>
        </w:rPr>
        <w:t xml:space="preserve">In other words, </w:t>
      </w:r>
      <w:r w:rsidR="00434056" w:rsidRPr="005503B7">
        <w:rPr>
          <w:rFonts w:ascii="Times New Roman" w:hAnsi="Times New Roman" w:cs="Times New Roman"/>
          <w:sz w:val="24"/>
          <w:szCs w:val="24"/>
          <w:lang w:val="en-US" w:eastAsia="x-none"/>
        </w:rPr>
        <w:lastRenderedPageBreak/>
        <w:t xml:space="preserve">the rate of corporate consolidation was not destined to accelerate forever. However, they </w:t>
      </w:r>
      <w:r w:rsidR="003D4921" w:rsidRPr="005503B7">
        <w:rPr>
          <w:rFonts w:ascii="Times New Roman" w:hAnsi="Times New Roman" w:cs="Times New Roman"/>
          <w:sz w:val="24"/>
          <w:szCs w:val="24"/>
          <w:lang w:val="en-US" w:eastAsia="x-none"/>
        </w:rPr>
        <w:t>are</w:t>
      </w:r>
      <w:r w:rsidR="00434056" w:rsidRPr="005503B7">
        <w:rPr>
          <w:rFonts w:ascii="Times New Roman" w:hAnsi="Times New Roman" w:cs="Times New Roman"/>
          <w:sz w:val="24"/>
          <w:szCs w:val="24"/>
          <w:lang w:val="en-US" w:eastAsia="x-none"/>
        </w:rPr>
        <w:t xml:space="preserve"> reasonably confident that “</w:t>
      </w:r>
      <w:r w:rsidRPr="005503B7">
        <w:rPr>
          <w:rFonts w:ascii="Times New Roman" w:hAnsi="Times New Roman" w:cs="Times New Roman"/>
          <w:sz w:val="24"/>
          <w:szCs w:val="24"/>
          <w:lang w:val="en-US" w:eastAsia="x-none"/>
        </w:rPr>
        <w:t xml:space="preserve">the great corporation, already of </w:t>
      </w:r>
      <w:r w:rsidR="00434056" w:rsidRPr="005503B7">
        <w:rPr>
          <w:rFonts w:ascii="Times New Roman" w:hAnsi="Times New Roman" w:cs="Times New Roman"/>
          <w:sz w:val="24"/>
          <w:szCs w:val="24"/>
          <w:lang w:val="en-US" w:eastAsia="x-none"/>
        </w:rPr>
        <w:t xml:space="preserve"> </w:t>
      </w:r>
      <w:r w:rsidRPr="005503B7">
        <w:rPr>
          <w:rFonts w:ascii="Times New Roman" w:hAnsi="Times New Roman" w:cs="Times New Roman"/>
          <w:sz w:val="24"/>
          <w:szCs w:val="24"/>
          <w:lang w:val="en-US" w:eastAsia="x-none"/>
        </w:rPr>
        <w:t>tremendous importance t</w:t>
      </w:r>
      <w:r w:rsidR="00434056" w:rsidRPr="005503B7">
        <w:rPr>
          <w:rFonts w:ascii="Times New Roman" w:hAnsi="Times New Roman" w:cs="Times New Roman"/>
          <w:sz w:val="24"/>
          <w:szCs w:val="24"/>
          <w:lang w:val="en-US" w:eastAsia="x-none"/>
        </w:rPr>
        <w:t xml:space="preserve">oday, will become increasingly </w:t>
      </w:r>
      <w:r w:rsidRPr="005503B7">
        <w:rPr>
          <w:rFonts w:ascii="Times New Roman" w:hAnsi="Times New Roman" w:cs="Times New Roman"/>
          <w:sz w:val="24"/>
          <w:szCs w:val="24"/>
          <w:lang w:val="en-US" w:eastAsia="x-none"/>
        </w:rPr>
        <w:t xml:space="preserve">important in the </w:t>
      </w:r>
      <w:commentRangeStart w:id="466"/>
      <w:r w:rsidRPr="005503B7">
        <w:rPr>
          <w:rFonts w:ascii="Times New Roman" w:hAnsi="Times New Roman" w:cs="Times New Roman"/>
          <w:sz w:val="24"/>
          <w:szCs w:val="24"/>
          <w:lang w:val="en-US" w:eastAsia="x-none"/>
        </w:rPr>
        <w:t>future</w:t>
      </w:r>
      <w:commentRangeEnd w:id="466"/>
      <w:r w:rsidR="00D44D82">
        <w:rPr>
          <w:rStyle w:val="CommentReference"/>
        </w:rPr>
        <w:commentReference w:id="466"/>
      </w:r>
      <w:r w:rsidRPr="005503B7">
        <w:rPr>
          <w:rFonts w:ascii="Times New Roman" w:hAnsi="Times New Roman" w:cs="Times New Roman"/>
          <w:sz w:val="24"/>
          <w:szCs w:val="24"/>
          <w:lang w:val="en-US" w:eastAsia="x-none"/>
        </w:rPr>
        <w:t>.</w:t>
      </w:r>
      <w:r w:rsidR="00434056" w:rsidRPr="005503B7">
        <w:rPr>
          <w:rFonts w:ascii="Times New Roman" w:hAnsi="Times New Roman" w:cs="Times New Roman"/>
          <w:sz w:val="24"/>
          <w:szCs w:val="24"/>
          <w:lang w:val="en-US" w:eastAsia="x-none"/>
        </w:rPr>
        <w:t>”</w:t>
      </w:r>
    </w:p>
    <w:p w14:paraId="3CCDB5F1" w14:textId="2947036F" w:rsidR="003D4921" w:rsidRPr="005503B7" w:rsidRDefault="0007426D" w:rsidP="00DC4DA8">
      <w:pPr>
        <w:spacing w:after="0" w:line="360" w:lineRule="auto"/>
        <w:ind w:firstLine="720"/>
      </w:pPr>
      <w:r w:rsidRPr="005503B7">
        <w:rPr>
          <w:rFonts w:ascii="Times New Roman" w:hAnsi="Times New Roman" w:cs="Times New Roman"/>
          <w:sz w:val="24"/>
          <w:szCs w:val="24"/>
          <w:lang w:val="en-US" w:eastAsia="x-none"/>
        </w:rPr>
        <w:t xml:space="preserve">The references to the </w:t>
      </w:r>
      <w:r w:rsidR="00150CA0" w:rsidRPr="005503B7">
        <w:rPr>
          <w:rFonts w:ascii="Times New Roman" w:hAnsi="Times New Roman" w:cs="Times New Roman"/>
          <w:sz w:val="24"/>
          <w:szCs w:val="24"/>
          <w:lang w:val="en-US" w:eastAsia="x-none"/>
        </w:rPr>
        <w:t>Great</w:t>
      </w:r>
      <w:r w:rsidRPr="005503B7">
        <w:rPr>
          <w:rFonts w:ascii="Times New Roman" w:hAnsi="Times New Roman" w:cs="Times New Roman"/>
          <w:sz w:val="24"/>
          <w:szCs w:val="24"/>
          <w:lang w:val="en-US" w:eastAsia="x-none"/>
        </w:rPr>
        <w:t xml:space="preserve"> War in the </w:t>
      </w:r>
      <w:r w:rsidRPr="005503B7">
        <w:rPr>
          <w:rFonts w:ascii="Times New Roman" w:hAnsi="Times New Roman" w:cs="Times New Roman"/>
          <w:i/>
          <w:sz w:val="24"/>
          <w:szCs w:val="24"/>
          <w:lang w:val="en-US" w:eastAsia="x-none"/>
        </w:rPr>
        <w:t xml:space="preserve">Modern Corporation and Private Property </w:t>
      </w:r>
      <w:r w:rsidRPr="005503B7">
        <w:rPr>
          <w:rFonts w:ascii="Times New Roman" w:hAnsi="Times New Roman" w:cs="Times New Roman"/>
          <w:sz w:val="24"/>
          <w:szCs w:val="24"/>
          <w:lang w:val="en-US" w:eastAsia="x-none"/>
        </w:rPr>
        <w:t xml:space="preserve">are not surprising, </w:t>
      </w:r>
      <w:r w:rsidR="00150CA0" w:rsidRPr="005503B7">
        <w:rPr>
          <w:rFonts w:ascii="Times New Roman" w:hAnsi="Times New Roman" w:cs="Times New Roman"/>
          <w:sz w:val="24"/>
          <w:szCs w:val="24"/>
          <w:lang w:val="en-US" w:eastAsia="x-none"/>
        </w:rPr>
        <w:t xml:space="preserve">for we know that the conflict did indeed </w:t>
      </w:r>
      <w:r w:rsidRPr="005503B7">
        <w:rPr>
          <w:rFonts w:ascii="Times New Roman" w:hAnsi="Times New Roman" w:cs="Times New Roman"/>
          <w:sz w:val="24"/>
          <w:szCs w:val="24"/>
          <w:lang w:val="en-US" w:eastAsia="x-none"/>
        </w:rPr>
        <w:t>mak</w:t>
      </w:r>
      <w:r w:rsidR="00150CA0" w:rsidRPr="005503B7">
        <w:rPr>
          <w:rFonts w:ascii="Times New Roman" w:hAnsi="Times New Roman" w:cs="Times New Roman"/>
          <w:sz w:val="24"/>
          <w:szCs w:val="24"/>
          <w:lang w:val="en-US" w:eastAsia="x-none"/>
        </w:rPr>
        <w:t>e</w:t>
      </w:r>
      <w:r w:rsidRPr="005503B7">
        <w:rPr>
          <w:rFonts w:ascii="Times New Roman" w:hAnsi="Times New Roman" w:cs="Times New Roman"/>
          <w:sz w:val="24"/>
          <w:szCs w:val="24"/>
          <w:lang w:val="en-US" w:eastAsia="x-none"/>
        </w:rPr>
        <w:t xml:space="preserve"> share</w:t>
      </w:r>
      <w:r w:rsidR="00595A0E" w:rsidRPr="005503B7">
        <w:rPr>
          <w:rFonts w:ascii="Times New Roman" w:hAnsi="Times New Roman" w:cs="Times New Roman"/>
          <w:sz w:val="24"/>
          <w:szCs w:val="24"/>
          <w:lang w:val="en-US" w:eastAsia="x-none"/>
        </w:rPr>
        <w:t xml:space="preserve"> </w:t>
      </w:r>
      <w:r w:rsidRPr="005503B7">
        <w:rPr>
          <w:rFonts w:ascii="Times New Roman" w:hAnsi="Times New Roman" w:cs="Times New Roman"/>
          <w:sz w:val="24"/>
          <w:szCs w:val="24"/>
          <w:lang w:val="en-US" w:eastAsia="x-none"/>
        </w:rPr>
        <w:t>ownership more dispersed</w:t>
      </w:r>
      <w:r w:rsidR="00F56946" w:rsidRPr="005503B7">
        <w:rPr>
          <w:rFonts w:ascii="Times New Roman" w:hAnsi="Times New Roman" w:cs="Times New Roman"/>
          <w:sz w:val="24"/>
          <w:szCs w:val="24"/>
          <w:lang w:val="en-US" w:eastAsia="x-none"/>
        </w:rPr>
        <w:t>, as Julia Ott has recently demonstrated</w:t>
      </w:r>
      <w:r w:rsidRPr="005503B7">
        <w:rPr>
          <w:rFonts w:ascii="Times New Roman" w:hAnsi="Times New Roman" w:cs="Times New Roman"/>
          <w:sz w:val="24"/>
          <w:szCs w:val="24"/>
          <w:lang w:val="en-US" w:eastAsia="x-none"/>
        </w:rPr>
        <w:t xml:space="preserve"> (2011</w:t>
      </w:r>
      <w:commentRangeStart w:id="467"/>
      <w:r w:rsidRPr="005503B7">
        <w:rPr>
          <w:rFonts w:ascii="Times New Roman" w:hAnsi="Times New Roman" w:cs="Times New Roman"/>
          <w:sz w:val="24"/>
          <w:szCs w:val="24"/>
          <w:lang w:val="en-US" w:eastAsia="x-none"/>
        </w:rPr>
        <w:t>).</w:t>
      </w:r>
      <w:r w:rsidR="005220D1" w:rsidRPr="005503B7">
        <w:rPr>
          <w:rStyle w:val="FootnoteReference"/>
          <w:rFonts w:ascii="Times New Roman" w:hAnsi="Times New Roman" w:cs="Times New Roman"/>
          <w:sz w:val="24"/>
          <w:szCs w:val="24"/>
          <w:lang w:val="en-US" w:eastAsia="x-none"/>
        </w:rPr>
        <w:footnoteReference w:id="92"/>
      </w:r>
      <w:commentRangeEnd w:id="467"/>
      <w:r w:rsidR="006916AE">
        <w:rPr>
          <w:rStyle w:val="CommentReference"/>
        </w:rPr>
        <w:commentReference w:id="467"/>
      </w:r>
      <w:r w:rsidRPr="005503B7">
        <w:rPr>
          <w:rFonts w:ascii="Times New Roman" w:hAnsi="Times New Roman" w:cs="Times New Roman"/>
          <w:sz w:val="24"/>
          <w:szCs w:val="24"/>
          <w:lang w:val="en-US" w:eastAsia="x-none"/>
        </w:rPr>
        <w:t xml:space="preserve"> During the war, the federal income tax, which had been introduced in 1913 following </w:t>
      </w:r>
      <w:r w:rsidR="00150CA0" w:rsidRPr="005503B7">
        <w:rPr>
          <w:rFonts w:ascii="Times New Roman" w:hAnsi="Times New Roman" w:cs="Times New Roman"/>
          <w:sz w:val="24"/>
          <w:szCs w:val="24"/>
          <w:lang w:val="en-US" w:eastAsia="x-none"/>
        </w:rPr>
        <w:t xml:space="preserve">the ratification of the </w:t>
      </w:r>
      <w:r w:rsidR="00054B94" w:rsidRPr="005503B7">
        <w:rPr>
          <w:rFonts w:ascii="Times New Roman" w:hAnsi="Times New Roman" w:cs="Times New Roman"/>
          <w:sz w:val="24"/>
          <w:szCs w:val="24"/>
          <w:lang w:val="en-US" w:eastAsia="x-none"/>
        </w:rPr>
        <w:t>S</w:t>
      </w:r>
      <w:r w:rsidR="00150CA0" w:rsidRPr="005503B7">
        <w:rPr>
          <w:rFonts w:ascii="Times New Roman" w:hAnsi="Times New Roman" w:cs="Times New Roman"/>
          <w:sz w:val="24"/>
          <w:szCs w:val="24"/>
          <w:lang w:val="en-US" w:eastAsia="x-none"/>
        </w:rPr>
        <w:t xml:space="preserve">ixteenth </w:t>
      </w:r>
      <w:r w:rsidR="00054B94" w:rsidRPr="005503B7">
        <w:rPr>
          <w:rFonts w:ascii="Times New Roman" w:hAnsi="Times New Roman" w:cs="Times New Roman"/>
          <w:sz w:val="24"/>
          <w:szCs w:val="24"/>
          <w:lang w:val="en-US" w:eastAsia="x-none"/>
        </w:rPr>
        <w:t>A</w:t>
      </w:r>
      <w:r w:rsidRPr="005503B7">
        <w:rPr>
          <w:rFonts w:ascii="Times New Roman" w:hAnsi="Times New Roman" w:cs="Times New Roman"/>
          <w:sz w:val="24"/>
          <w:szCs w:val="24"/>
          <w:lang w:val="en-US" w:eastAsia="x-none"/>
        </w:rPr>
        <w:t xml:space="preserve">mendment, became significantly more </w:t>
      </w:r>
      <w:commentRangeStart w:id="468"/>
      <w:r w:rsidRPr="005503B7">
        <w:rPr>
          <w:rFonts w:ascii="Times New Roman" w:hAnsi="Times New Roman" w:cs="Times New Roman"/>
          <w:sz w:val="24"/>
          <w:szCs w:val="24"/>
          <w:lang w:val="en-US" w:eastAsia="x-none"/>
        </w:rPr>
        <w:t>progressive</w:t>
      </w:r>
      <w:commentRangeEnd w:id="468"/>
      <w:r w:rsidR="00D44D82">
        <w:rPr>
          <w:rStyle w:val="CommentReference"/>
        </w:rPr>
        <w:commentReference w:id="468"/>
      </w:r>
      <w:r w:rsidR="00EF765B" w:rsidRPr="005503B7">
        <w:rPr>
          <w:rFonts w:ascii="Times New Roman" w:hAnsi="Times New Roman" w:cs="Times New Roman"/>
          <w:sz w:val="24"/>
          <w:szCs w:val="24"/>
          <w:lang w:val="en-US" w:eastAsia="x-none"/>
        </w:rPr>
        <w:t>.  T</w:t>
      </w:r>
      <w:r w:rsidRPr="005503B7">
        <w:rPr>
          <w:rFonts w:ascii="Times New Roman" w:hAnsi="Times New Roman" w:cs="Times New Roman"/>
          <w:sz w:val="24"/>
          <w:szCs w:val="24"/>
          <w:lang w:val="en-US" w:eastAsia="x-none"/>
        </w:rPr>
        <w:t>o maintain the support of union leaders such as Samuel L. Gompers for military conscription, the Wilson administration had agreed to an excess profits tax that effectively conscripted wealth.</w:t>
      </w:r>
      <w:r w:rsidR="005220D1" w:rsidRPr="005503B7">
        <w:rPr>
          <w:rStyle w:val="FootnoteReference"/>
          <w:rFonts w:ascii="Times New Roman" w:hAnsi="Times New Roman" w:cs="Times New Roman"/>
          <w:sz w:val="24"/>
          <w:szCs w:val="24"/>
          <w:lang w:val="en-US" w:eastAsia="x-none"/>
        </w:rPr>
        <w:footnoteReference w:id="93"/>
      </w:r>
      <w:r w:rsidR="005C6FB8" w:rsidRPr="005503B7">
        <w:rPr>
          <w:rFonts w:ascii="Times New Roman" w:hAnsi="Times New Roman" w:cs="Times New Roman"/>
          <w:sz w:val="24"/>
          <w:szCs w:val="24"/>
          <w:lang w:val="en-US" w:eastAsia="x-none"/>
        </w:rPr>
        <w:t xml:space="preserve"> In the United States, as in wartime Europe, military conscription on a massive scale resulted in the introduction of progressive forms of taxation that ensured that older wealthy men shared the burden with the young and physically fit men who were compelled to join the military</w:t>
      </w:r>
      <w:r w:rsidR="005C615D" w:rsidRPr="005503B7">
        <w:rPr>
          <w:rFonts w:ascii="Times New Roman" w:hAnsi="Times New Roman" w:cs="Times New Roman"/>
          <w:sz w:val="24"/>
          <w:szCs w:val="24"/>
          <w:lang w:val="en-US" w:eastAsia="x-none"/>
        </w:rPr>
        <w:t>:</w:t>
      </w:r>
      <w:r w:rsidR="005C6FB8" w:rsidRPr="005503B7">
        <w:rPr>
          <w:rFonts w:ascii="Times New Roman" w:hAnsi="Times New Roman" w:cs="Times New Roman"/>
          <w:sz w:val="24"/>
          <w:szCs w:val="24"/>
          <w:lang w:val="en-US" w:eastAsia="x-none"/>
        </w:rPr>
        <w:t xml:space="preserve"> </w:t>
      </w:r>
      <w:r w:rsidR="005C615D" w:rsidRPr="005503B7">
        <w:rPr>
          <w:rFonts w:ascii="Times New Roman" w:hAnsi="Times New Roman" w:cs="Times New Roman"/>
          <w:sz w:val="24"/>
          <w:szCs w:val="24"/>
          <w:lang w:val="en-US" w:eastAsia="x-none"/>
        </w:rPr>
        <w:t xml:space="preserve">as </w:t>
      </w:r>
      <w:proofErr w:type="spellStart"/>
      <w:r w:rsidR="005C6FB8" w:rsidRPr="00F5687F">
        <w:rPr>
          <w:rFonts w:ascii="Times New Roman" w:hAnsi="Times New Roman" w:cs="Times New Roman"/>
          <w:sz w:val="24"/>
          <w:szCs w:val="24"/>
          <w:lang w:val="en-US"/>
        </w:rPr>
        <w:t>Scheve</w:t>
      </w:r>
      <w:proofErr w:type="spellEnd"/>
      <w:r w:rsidR="005C6FB8" w:rsidRPr="00F5687F">
        <w:rPr>
          <w:rFonts w:ascii="Times New Roman" w:hAnsi="Times New Roman" w:cs="Times New Roman"/>
          <w:sz w:val="24"/>
          <w:szCs w:val="24"/>
          <w:lang w:val="en-US"/>
        </w:rPr>
        <w:t xml:space="preserve"> &amp; </w:t>
      </w:r>
      <w:proofErr w:type="spellStart"/>
      <w:r w:rsidR="005C6FB8" w:rsidRPr="00F5687F">
        <w:rPr>
          <w:rFonts w:ascii="Times New Roman" w:hAnsi="Times New Roman" w:cs="Times New Roman"/>
          <w:sz w:val="24"/>
          <w:szCs w:val="24"/>
          <w:lang w:val="en-US"/>
        </w:rPr>
        <w:t>Stasavage</w:t>
      </w:r>
      <w:proofErr w:type="spellEnd"/>
      <w:r w:rsidR="00A14196" w:rsidRPr="00F5687F">
        <w:rPr>
          <w:rFonts w:ascii="Times New Roman" w:hAnsi="Times New Roman" w:cs="Times New Roman"/>
          <w:sz w:val="24"/>
          <w:szCs w:val="24"/>
          <w:lang w:val="en-US"/>
        </w:rPr>
        <w:t xml:space="preserve"> </w:t>
      </w:r>
      <w:r w:rsidR="005C615D" w:rsidRPr="00F5687F">
        <w:rPr>
          <w:rFonts w:ascii="Times New Roman" w:hAnsi="Times New Roman" w:cs="Times New Roman"/>
          <w:sz w:val="24"/>
          <w:szCs w:val="24"/>
          <w:lang w:val="en-US"/>
        </w:rPr>
        <w:t>have observed in their study of Western tax regimes since 1900</w:t>
      </w:r>
      <w:commentRangeStart w:id="469"/>
      <w:r w:rsidR="005C615D" w:rsidRPr="00F5687F">
        <w:rPr>
          <w:rFonts w:ascii="Times New Roman" w:hAnsi="Times New Roman" w:cs="Times New Roman"/>
          <w:sz w:val="24"/>
          <w:szCs w:val="24"/>
          <w:lang w:val="en-US"/>
        </w:rPr>
        <w:t>,</w:t>
      </w:r>
      <w:r w:rsidR="00D61D23" w:rsidRPr="00F5687F">
        <w:rPr>
          <w:rStyle w:val="FootnoteReference"/>
          <w:rFonts w:ascii="Times New Roman" w:hAnsi="Times New Roman" w:cs="Times New Roman"/>
          <w:sz w:val="24"/>
          <w:szCs w:val="24"/>
          <w:lang w:val="en-US"/>
        </w:rPr>
        <w:footnoteReference w:id="94"/>
      </w:r>
      <w:commentRangeEnd w:id="469"/>
      <w:r w:rsidR="00631939">
        <w:rPr>
          <w:rStyle w:val="CommentReference"/>
        </w:rPr>
        <w:commentReference w:id="469"/>
      </w:r>
      <w:r w:rsidR="005C615D" w:rsidRPr="00F5687F">
        <w:rPr>
          <w:rFonts w:ascii="Times New Roman" w:hAnsi="Times New Roman" w:cs="Times New Roman"/>
          <w:sz w:val="24"/>
          <w:szCs w:val="24"/>
          <w:lang w:val="en-US"/>
        </w:rPr>
        <w:t xml:space="preserve"> progressive taxation and the militarization of societies tend</w:t>
      </w:r>
      <w:r w:rsidR="0048551D" w:rsidRPr="00F5687F">
        <w:rPr>
          <w:rFonts w:ascii="Times New Roman" w:hAnsi="Times New Roman" w:cs="Times New Roman"/>
          <w:sz w:val="24"/>
          <w:szCs w:val="24"/>
          <w:lang w:val="en-US"/>
        </w:rPr>
        <w:t>s</w:t>
      </w:r>
      <w:r w:rsidR="005C615D" w:rsidRPr="00F5687F">
        <w:rPr>
          <w:rFonts w:ascii="Times New Roman" w:hAnsi="Times New Roman" w:cs="Times New Roman"/>
          <w:sz w:val="24"/>
          <w:szCs w:val="24"/>
          <w:lang w:val="en-US"/>
        </w:rPr>
        <w:t xml:space="preserve"> to go hand in hand</w:t>
      </w:r>
      <w:r w:rsidR="005C6FB8" w:rsidRPr="005503B7">
        <w:rPr>
          <w:rFonts w:ascii="Times New Roman" w:hAnsi="Times New Roman" w:cs="Times New Roman"/>
          <w:sz w:val="24"/>
          <w:szCs w:val="24"/>
          <w:lang w:val="en-US" w:eastAsia="x-none"/>
        </w:rPr>
        <w:t>.</w:t>
      </w:r>
      <w:r w:rsidR="0048551D" w:rsidRPr="005503B7">
        <w:rPr>
          <w:rFonts w:ascii="Times New Roman" w:hAnsi="Times New Roman" w:cs="Times New Roman"/>
          <w:sz w:val="24"/>
          <w:szCs w:val="24"/>
          <w:lang w:val="en-US" w:eastAsia="x-none"/>
        </w:rPr>
        <w:t xml:space="preserve"> </w:t>
      </w:r>
      <w:r w:rsidRPr="005503B7">
        <w:rPr>
          <w:rFonts w:ascii="Times New Roman" w:hAnsi="Times New Roman" w:cs="Times New Roman"/>
          <w:sz w:val="24"/>
          <w:szCs w:val="24"/>
          <w:lang w:val="en-US" w:eastAsia="x-none"/>
        </w:rPr>
        <w:t xml:space="preserve"> </w:t>
      </w:r>
    </w:p>
    <w:p w14:paraId="0CE3C0EC" w14:textId="10D88152" w:rsidR="009343BC" w:rsidRPr="00B125F2" w:rsidRDefault="006E62C1" w:rsidP="00DC4DA8">
      <w:pPr>
        <w:spacing w:after="0" w:line="360" w:lineRule="auto"/>
        <w:ind w:firstLine="720"/>
      </w:pPr>
      <w:r w:rsidRPr="00B125F2">
        <w:rPr>
          <w:rFonts w:ascii="Times New Roman" w:hAnsi="Times New Roman" w:cs="Times New Roman"/>
          <w:sz w:val="24"/>
          <w:szCs w:val="24"/>
          <w:lang w:val="en-US" w:eastAsia="x-none"/>
        </w:rPr>
        <w:t xml:space="preserve">We certainly see this broader pattern at work in the United States during the First World War, </w:t>
      </w:r>
      <w:r w:rsidR="0048551D" w:rsidRPr="00B125F2">
        <w:rPr>
          <w:rFonts w:ascii="Times New Roman" w:hAnsi="Times New Roman" w:cs="Times New Roman"/>
          <w:sz w:val="24"/>
          <w:szCs w:val="24"/>
          <w:lang w:val="en-US" w:eastAsia="x-none"/>
        </w:rPr>
        <w:t xml:space="preserve">when </w:t>
      </w:r>
      <w:r w:rsidR="0007426D" w:rsidRPr="00B125F2">
        <w:rPr>
          <w:rFonts w:ascii="Times New Roman" w:hAnsi="Times New Roman" w:cs="Times New Roman"/>
          <w:sz w:val="24"/>
          <w:szCs w:val="24"/>
          <w:lang w:val="en-US" w:eastAsia="x-none"/>
        </w:rPr>
        <w:t xml:space="preserve">wartime rhetoric disparaged profit-seeking in favor of </w:t>
      </w:r>
      <w:r w:rsidR="00885F2A" w:rsidRPr="00B125F2">
        <w:rPr>
          <w:rFonts w:ascii="Times New Roman" w:hAnsi="Times New Roman" w:cs="Times New Roman"/>
          <w:sz w:val="24"/>
          <w:szCs w:val="24"/>
          <w:lang w:val="en-US" w:eastAsia="x-none"/>
        </w:rPr>
        <w:t>patriotism</w:t>
      </w:r>
      <w:r w:rsidRPr="00B125F2">
        <w:rPr>
          <w:rFonts w:ascii="Times New Roman" w:hAnsi="Times New Roman" w:cs="Times New Roman"/>
          <w:sz w:val="24"/>
          <w:szCs w:val="24"/>
          <w:lang w:val="en-US" w:eastAsia="x-none"/>
        </w:rPr>
        <w:t>. During this conflict,</w:t>
      </w:r>
      <w:r w:rsidR="0007426D" w:rsidRPr="00B125F2">
        <w:rPr>
          <w:rFonts w:ascii="Times New Roman" w:hAnsi="Times New Roman" w:cs="Times New Roman"/>
          <w:sz w:val="24"/>
          <w:szCs w:val="24"/>
          <w:lang w:val="en-US" w:eastAsia="x-none"/>
        </w:rPr>
        <w:t xml:space="preserve"> wealthy industrialists who were too old to serve in uniform agreed to serve in the public sector as “Dollar A Year Men,” while wealthy investors were implored to invest in low-yield government securities during war bond </w:t>
      </w:r>
      <w:commentRangeStart w:id="471"/>
      <w:r w:rsidR="0007426D" w:rsidRPr="00B125F2">
        <w:rPr>
          <w:rFonts w:ascii="Times New Roman" w:hAnsi="Times New Roman" w:cs="Times New Roman"/>
          <w:sz w:val="24"/>
          <w:szCs w:val="24"/>
          <w:lang w:val="en-US" w:eastAsia="x-none"/>
        </w:rPr>
        <w:t>drives</w:t>
      </w:r>
      <w:commentRangeEnd w:id="471"/>
      <w:r w:rsidR="003C3384">
        <w:rPr>
          <w:rStyle w:val="CommentReference"/>
        </w:rPr>
        <w:commentReference w:id="471"/>
      </w:r>
      <w:r w:rsidR="00635FFF" w:rsidRPr="00B125F2">
        <w:rPr>
          <w:rFonts w:ascii="Times New Roman" w:hAnsi="Times New Roman" w:cs="Times New Roman"/>
          <w:sz w:val="24"/>
          <w:szCs w:val="24"/>
          <w:lang w:val="en-US" w:eastAsia="x-none"/>
        </w:rPr>
        <w:t>.</w:t>
      </w:r>
      <w:r w:rsidR="0007426D" w:rsidRPr="00B125F2">
        <w:rPr>
          <w:rFonts w:ascii="Times New Roman" w:hAnsi="Times New Roman" w:cs="Times New Roman"/>
          <w:sz w:val="24"/>
          <w:szCs w:val="24"/>
          <w:lang w:val="en-US" w:eastAsia="x-none"/>
        </w:rPr>
        <w:t xml:space="preserve"> </w:t>
      </w:r>
      <w:r w:rsidR="00B95C4C" w:rsidRPr="00B125F2">
        <w:rPr>
          <w:rFonts w:ascii="Times New Roman" w:hAnsi="Times New Roman" w:cs="Times New Roman"/>
          <w:sz w:val="24"/>
          <w:szCs w:val="24"/>
          <w:lang w:val="en-US" w:eastAsia="x-none"/>
        </w:rPr>
        <w:t xml:space="preserve">In other words, the pursuit of economic self-interest was to </w:t>
      </w:r>
      <w:proofErr w:type="gramStart"/>
      <w:r w:rsidR="00B95C4C" w:rsidRPr="00B125F2">
        <w:rPr>
          <w:rFonts w:ascii="Times New Roman" w:hAnsi="Times New Roman" w:cs="Times New Roman"/>
          <w:sz w:val="24"/>
          <w:szCs w:val="24"/>
          <w:lang w:val="en-US" w:eastAsia="x-none"/>
        </w:rPr>
        <w:t>suspended</w:t>
      </w:r>
      <w:proofErr w:type="gramEnd"/>
      <w:r w:rsidR="00B95C4C" w:rsidRPr="00B125F2">
        <w:rPr>
          <w:rFonts w:ascii="Times New Roman" w:hAnsi="Times New Roman" w:cs="Times New Roman"/>
          <w:sz w:val="24"/>
          <w:szCs w:val="24"/>
          <w:lang w:val="en-US" w:eastAsia="x-none"/>
        </w:rPr>
        <w:t xml:space="preserve"> for the duration of hostilities. </w:t>
      </w:r>
      <w:r w:rsidR="0007426D" w:rsidRPr="00B125F2">
        <w:rPr>
          <w:rFonts w:ascii="Times New Roman" w:hAnsi="Times New Roman" w:cs="Times New Roman"/>
          <w:sz w:val="24"/>
          <w:szCs w:val="24"/>
          <w:lang w:val="en-US" w:eastAsia="x-none"/>
        </w:rPr>
        <w:t xml:space="preserve">In discussing the popularity of the service ideal in </w:t>
      </w:r>
      <w:ins w:id="472" w:author="Author">
        <w:r w:rsidR="00ED7796">
          <w:rPr>
            <w:rFonts w:ascii="Times New Roman" w:hAnsi="Times New Roman" w:cs="Times New Roman"/>
            <w:sz w:val="24"/>
            <w:szCs w:val="24"/>
            <w:lang w:val="en-US" w:eastAsia="x-none"/>
          </w:rPr>
          <w:t xml:space="preserve">this era of </w:t>
        </w:r>
      </w:ins>
      <w:r w:rsidR="0007426D" w:rsidRPr="00B125F2">
        <w:rPr>
          <w:rFonts w:ascii="Times New Roman" w:hAnsi="Times New Roman" w:cs="Times New Roman"/>
          <w:sz w:val="24"/>
          <w:szCs w:val="24"/>
          <w:lang w:val="en-US" w:eastAsia="x-none"/>
        </w:rPr>
        <w:t>American society</w:t>
      </w:r>
      <w:del w:id="473" w:author="Author">
        <w:r w:rsidR="0007426D" w:rsidRPr="00B125F2" w:rsidDel="00ED7796">
          <w:rPr>
            <w:rFonts w:ascii="Times New Roman" w:hAnsi="Times New Roman" w:cs="Times New Roman"/>
            <w:sz w:val="24"/>
            <w:szCs w:val="24"/>
            <w:lang w:val="en-US" w:eastAsia="x-none"/>
          </w:rPr>
          <w:delText xml:space="preserve"> in this era</w:delText>
        </w:r>
      </w:del>
      <w:r w:rsidR="0007426D" w:rsidRPr="00B125F2">
        <w:rPr>
          <w:rFonts w:ascii="Times New Roman" w:hAnsi="Times New Roman" w:cs="Times New Roman"/>
          <w:sz w:val="24"/>
          <w:szCs w:val="24"/>
          <w:lang w:val="en-US" w:eastAsia="x-none"/>
        </w:rPr>
        <w:t xml:space="preserve">, </w:t>
      </w:r>
      <w:r w:rsidR="00F56946" w:rsidRPr="00B125F2">
        <w:rPr>
          <w:rFonts w:ascii="Times New Roman" w:hAnsi="Times New Roman" w:cs="Times New Roman"/>
          <w:sz w:val="24"/>
          <w:szCs w:val="24"/>
          <w:lang w:val="en-US" w:eastAsia="x-none"/>
        </w:rPr>
        <w:t xml:space="preserve">David M. </w:t>
      </w:r>
      <w:r w:rsidR="0007426D" w:rsidRPr="00B125F2">
        <w:rPr>
          <w:rFonts w:ascii="Times New Roman" w:hAnsi="Times New Roman" w:cs="Times New Roman"/>
          <w:sz w:val="24"/>
          <w:szCs w:val="24"/>
          <w:lang w:val="en-US" w:eastAsia="x-none"/>
        </w:rPr>
        <w:t>Kennedy note</w:t>
      </w:r>
      <w:ins w:id="474" w:author="Author">
        <w:r w:rsidR="000871EA">
          <w:rPr>
            <w:rFonts w:ascii="Times New Roman" w:hAnsi="Times New Roman" w:cs="Times New Roman"/>
            <w:sz w:val="24"/>
            <w:szCs w:val="24"/>
            <w:lang w:val="en-US" w:eastAsia="x-none"/>
          </w:rPr>
          <w:t>d</w:t>
        </w:r>
      </w:ins>
      <w:del w:id="475" w:author="Author">
        <w:r w:rsidR="0007426D" w:rsidRPr="00B125F2" w:rsidDel="000871EA">
          <w:rPr>
            <w:rFonts w:ascii="Times New Roman" w:hAnsi="Times New Roman" w:cs="Times New Roman"/>
            <w:sz w:val="24"/>
            <w:szCs w:val="24"/>
            <w:lang w:val="en-US" w:eastAsia="x-none"/>
          </w:rPr>
          <w:delText>s</w:delText>
        </w:r>
      </w:del>
      <w:r w:rsidR="0007426D" w:rsidRPr="00B125F2">
        <w:rPr>
          <w:rFonts w:ascii="Times New Roman" w:hAnsi="Times New Roman" w:cs="Times New Roman"/>
          <w:sz w:val="24"/>
          <w:szCs w:val="24"/>
          <w:lang w:val="en-US" w:eastAsia="x-none"/>
        </w:rPr>
        <w:t xml:space="preserve"> that “few words were so widely bruited in American society in the World War I era as ‘service’… the wide currency of the term ‘service’ reflected the… historical phase through which American society was then passing…”</w:t>
      </w:r>
      <w:r w:rsidR="00635FFF" w:rsidRPr="00B125F2">
        <w:rPr>
          <w:rFonts w:ascii="Times New Roman" w:hAnsi="Times New Roman" w:cs="Times New Roman"/>
          <w:sz w:val="24"/>
          <w:szCs w:val="24"/>
          <w:lang w:val="en-US" w:eastAsia="x-none"/>
        </w:rPr>
        <w:t>.</w:t>
      </w:r>
      <w:r w:rsidR="00321395" w:rsidRPr="00B125F2">
        <w:rPr>
          <w:rStyle w:val="FootnoteReference"/>
          <w:rFonts w:ascii="Times New Roman" w:hAnsi="Times New Roman" w:cs="Times New Roman"/>
          <w:sz w:val="24"/>
          <w:szCs w:val="24"/>
          <w:lang w:val="en-US" w:eastAsia="x-none"/>
        </w:rPr>
        <w:footnoteReference w:id="95"/>
      </w:r>
      <w:r w:rsidR="0029361D" w:rsidRPr="00B125F2">
        <w:rPr>
          <w:rFonts w:ascii="Times New Roman" w:hAnsi="Times New Roman" w:cs="Times New Roman"/>
          <w:sz w:val="24"/>
          <w:szCs w:val="24"/>
          <w:lang w:val="en-US" w:eastAsia="x-none"/>
        </w:rPr>
        <w:t xml:space="preserve"> </w:t>
      </w:r>
      <w:r w:rsidR="0007426D" w:rsidRPr="00B125F2">
        <w:rPr>
          <w:rFonts w:ascii="Times New Roman" w:hAnsi="Times New Roman" w:cs="Times New Roman"/>
          <w:sz w:val="24"/>
          <w:szCs w:val="24"/>
          <w:lang w:val="en-US" w:eastAsia="x-none"/>
        </w:rPr>
        <w:t xml:space="preserve">Contemporaries ranging from Walter Lippman to Herbert Hoover </w:t>
      </w:r>
      <w:r w:rsidR="0007426D" w:rsidRPr="00B125F2">
        <w:rPr>
          <w:rFonts w:ascii="Times New Roman" w:hAnsi="Times New Roman" w:cs="Times New Roman"/>
          <w:sz w:val="24"/>
          <w:szCs w:val="24"/>
          <w:lang w:val="en-US" w:eastAsia="x-none"/>
        </w:rPr>
        <w:lastRenderedPageBreak/>
        <w:t>believed that the country was “negotiating a passage between individualistic and collective era”.</w:t>
      </w:r>
      <w:r w:rsidR="0036362B" w:rsidRPr="00B125F2">
        <w:rPr>
          <w:rStyle w:val="FootnoteReference"/>
          <w:rFonts w:ascii="Times New Roman" w:hAnsi="Times New Roman" w:cs="Times New Roman"/>
          <w:sz w:val="24"/>
          <w:szCs w:val="24"/>
          <w:lang w:val="en-US" w:eastAsia="x-none"/>
        </w:rPr>
        <w:footnoteReference w:id="96"/>
      </w:r>
    </w:p>
    <w:p w14:paraId="4B085210" w14:textId="295B6D82" w:rsidR="00ED69CA" w:rsidRPr="00F5687F" w:rsidRDefault="009343BC" w:rsidP="00D90FC5">
      <w:pPr>
        <w:spacing w:after="0" w:line="360" w:lineRule="auto"/>
        <w:ind w:firstLine="720"/>
        <w:rPr>
          <w:rFonts w:ascii="Times New Roman" w:hAnsi="Times New Roman" w:cs="Times New Roman"/>
          <w:lang w:val="en-US"/>
        </w:rPr>
      </w:pPr>
      <w:r w:rsidRPr="00B125F2">
        <w:rPr>
          <w:rFonts w:ascii="Times New Roman" w:hAnsi="Times New Roman" w:cs="Times New Roman"/>
          <w:sz w:val="24"/>
          <w:szCs w:val="24"/>
          <w:lang w:val="en-US" w:eastAsia="x-none"/>
        </w:rPr>
        <w:t>While U</w:t>
      </w:r>
      <w:ins w:id="476" w:author="Author">
        <w:r w:rsidR="00AB7245">
          <w:rPr>
            <w:rFonts w:ascii="Times New Roman" w:hAnsi="Times New Roman" w:cs="Times New Roman"/>
            <w:sz w:val="24"/>
            <w:szCs w:val="24"/>
            <w:lang w:val="en-US" w:eastAsia="x-none"/>
          </w:rPr>
          <w:t>.</w:t>
        </w:r>
      </w:ins>
      <w:r w:rsidRPr="00B125F2">
        <w:rPr>
          <w:rFonts w:ascii="Times New Roman" w:hAnsi="Times New Roman" w:cs="Times New Roman"/>
          <w:sz w:val="24"/>
          <w:szCs w:val="24"/>
          <w:lang w:val="en-US" w:eastAsia="x-none"/>
        </w:rPr>
        <w:t>S</w:t>
      </w:r>
      <w:ins w:id="477" w:author="Author">
        <w:r w:rsidR="00AB7245">
          <w:rPr>
            <w:rFonts w:ascii="Times New Roman" w:hAnsi="Times New Roman" w:cs="Times New Roman"/>
            <w:sz w:val="24"/>
            <w:szCs w:val="24"/>
            <w:lang w:val="en-US" w:eastAsia="x-none"/>
          </w:rPr>
          <w:t>.</w:t>
        </w:r>
      </w:ins>
      <w:r w:rsidRPr="00B125F2">
        <w:rPr>
          <w:rFonts w:ascii="Times New Roman" w:hAnsi="Times New Roman" w:cs="Times New Roman"/>
          <w:sz w:val="24"/>
          <w:szCs w:val="24"/>
          <w:lang w:val="en-US" w:eastAsia="x-none"/>
        </w:rPr>
        <w:t xml:space="preserve"> battlefield casualties </w:t>
      </w:r>
      <w:r w:rsidR="00371E2A" w:rsidRPr="00B125F2">
        <w:rPr>
          <w:rFonts w:ascii="Times New Roman" w:hAnsi="Times New Roman" w:cs="Times New Roman"/>
          <w:sz w:val="24"/>
          <w:szCs w:val="24"/>
          <w:lang w:val="en-US" w:eastAsia="x-none"/>
        </w:rPr>
        <w:t xml:space="preserve">in the First World War </w:t>
      </w:r>
      <w:r w:rsidRPr="00B125F2">
        <w:rPr>
          <w:rFonts w:ascii="Times New Roman" w:hAnsi="Times New Roman" w:cs="Times New Roman"/>
          <w:sz w:val="24"/>
          <w:szCs w:val="24"/>
          <w:lang w:val="en-US" w:eastAsia="x-none"/>
        </w:rPr>
        <w:t xml:space="preserve">were </w:t>
      </w:r>
      <w:r w:rsidR="00371E2A" w:rsidRPr="00B125F2">
        <w:rPr>
          <w:rFonts w:ascii="Times New Roman" w:hAnsi="Times New Roman" w:cs="Times New Roman"/>
          <w:sz w:val="24"/>
          <w:szCs w:val="24"/>
          <w:lang w:val="en-US" w:eastAsia="x-none"/>
        </w:rPr>
        <w:t xml:space="preserve">relatively </w:t>
      </w:r>
      <w:r w:rsidRPr="00B125F2">
        <w:rPr>
          <w:rFonts w:ascii="Times New Roman" w:hAnsi="Times New Roman" w:cs="Times New Roman"/>
          <w:sz w:val="24"/>
          <w:szCs w:val="24"/>
          <w:lang w:val="en-US" w:eastAsia="x-none"/>
        </w:rPr>
        <w:t xml:space="preserve">light, the economic impact of the war was </w:t>
      </w:r>
      <w:commentRangeStart w:id="478"/>
      <w:r w:rsidRPr="00B125F2">
        <w:rPr>
          <w:rFonts w:ascii="Times New Roman" w:hAnsi="Times New Roman" w:cs="Times New Roman"/>
          <w:sz w:val="24"/>
          <w:szCs w:val="24"/>
          <w:lang w:val="en-US" w:eastAsia="x-none"/>
        </w:rPr>
        <w:t>significant</w:t>
      </w:r>
      <w:commentRangeEnd w:id="478"/>
      <w:r w:rsidR="009F6917">
        <w:rPr>
          <w:rStyle w:val="CommentReference"/>
        </w:rPr>
        <w:commentReference w:id="478"/>
      </w:r>
      <w:r w:rsidRPr="00B125F2">
        <w:rPr>
          <w:rFonts w:ascii="Times New Roman" w:hAnsi="Times New Roman" w:cs="Times New Roman"/>
          <w:sz w:val="24"/>
          <w:szCs w:val="24"/>
          <w:lang w:val="en-US" w:eastAsia="x-none"/>
        </w:rPr>
        <w:t xml:space="preserve">. </w:t>
      </w:r>
      <w:r w:rsidR="0007426D" w:rsidRPr="00B125F2">
        <w:rPr>
          <w:rFonts w:ascii="Times New Roman" w:hAnsi="Times New Roman" w:cs="Times New Roman"/>
          <w:sz w:val="24"/>
          <w:szCs w:val="24"/>
          <w:lang w:val="en-US" w:eastAsia="x-none"/>
        </w:rPr>
        <w:t xml:space="preserve">The transformative impact of the </w:t>
      </w:r>
      <w:r w:rsidR="00150CA0" w:rsidRPr="00B125F2">
        <w:rPr>
          <w:rFonts w:ascii="Times New Roman" w:hAnsi="Times New Roman" w:cs="Times New Roman"/>
          <w:sz w:val="24"/>
          <w:szCs w:val="24"/>
          <w:lang w:val="en-US" w:eastAsia="x-none"/>
        </w:rPr>
        <w:t>Great</w:t>
      </w:r>
      <w:r w:rsidR="0007426D" w:rsidRPr="00B125F2">
        <w:rPr>
          <w:rFonts w:ascii="Times New Roman" w:hAnsi="Times New Roman" w:cs="Times New Roman"/>
          <w:sz w:val="24"/>
          <w:szCs w:val="24"/>
          <w:lang w:val="en-US" w:eastAsia="x-none"/>
        </w:rPr>
        <w:t xml:space="preserve"> War on American business helps to explain why </w:t>
      </w:r>
      <w:proofErr w:type="spellStart"/>
      <w:r w:rsidR="0007426D" w:rsidRPr="00B125F2">
        <w:rPr>
          <w:rFonts w:ascii="Times New Roman" w:hAnsi="Times New Roman" w:cs="Times New Roman"/>
          <w:sz w:val="24"/>
          <w:szCs w:val="24"/>
          <w:lang w:val="en-US" w:eastAsia="x-none"/>
        </w:rPr>
        <w:t>Berle</w:t>
      </w:r>
      <w:proofErr w:type="spellEnd"/>
      <w:r w:rsidR="0007426D" w:rsidRPr="00B125F2">
        <w:rPr>
          <w:rFonts w:ascii="Times New Roman" w:hAnsi="Times New Roman" w:cs="Times New Roman"/>
          <w:sz w:val="24"/>
          <w:szCs w:val="24"/>
          <w:lang w:val="en-US" w:eastAsia="x-none"/>
        </w:rPr>
        <w:t xml:space="preserve"> and Means discuss </w:t>
      </w:r>
      <w:r w:rsidR="006378D0" w:rsidRPr="00B125F2">
        <w:rPr>
          <w:rFonts w:ascii="Times New Roman" w:hAnsi="Times New Roman" w:cs="Times New Roman"/>
          <w:sz w:val="24"/>
          <w:szCs w:val="24"/>
          <w:lang w:val="en-US" w:eastAsia="x-none"/>
        </w:rPr>
        <w:t xml:space="preserve">this conflict </w:t>
      </w:r>
      <w:r w:rsidR="00150CA0" w:rsidRPr="00B125F2">
        <w:rPr>
          <w:rFonts w:ascii="Times New Roman" w:hAnsi="Times New Roman" w:cs="Times New Roman"/>
          <w:sz w:val="24"/>
          <w:szCs w:val="24"/>
          <w:lang w:val="en-US" w:eastAsia="x-none"/>
        </w:rPr>
        <w:t xml:space="preserve">frequently </w:t>
      </w:r>
      <w:r w:rsidR="0007426D" w:rsidRPr="00B125F2">
        <w:rPr>
          <w:rFonts w:ascii="Times New Roman" w:hAnsi="Times New Roman" w:cs="Times New Roman"/>
          <w:sz w:val="24"/>
          <w:szCs w:val="24"/>
          <w:lang w:val="en-US" w:eastAsia="x-none"/>
        </w:rPr>
        <w:t xml:space="preserve">in a </w:t>
      </w:r>
      <w:commentRangeStart w:id="479"/>
      <w:r w:rsidR="0007426D" w:rsidRPr="00B125F2">
        <w:rPr>
          <w:rFonts w:ascii="Times New Roman" w:hAnsi="Times New Roman" w:cs="Times New Roman"/>
          <w:sz w:val="24"/>
          <w:szCs w:val="24"/>
          <w:lang w:val="en-US" w:eastAsia="x-none"/>
        </w:rPr>
        <w:t>book</w:t>
      </w:r>
      <w:commentRangeEnd w:id="479"/>
      <w:r>
        <w:rPr>
          <w:rStyle w:val="CommentReference"/>
        </w:rPr>
        <w:commentReference w:id="479"/>
      </w:r>
      <w:r w:rsidR="0007426D" w:rsidRPr="00B125F2">
        <w:rPr>
          <w:rFonts w:ascii="Times New Roman" w:hAnsi="Times New Roman" w:cs="Times New Roman"/>
          <w:sz w:val="24"/>
          <w:szCs w:val="24"/>
          <w:lang w:val="en-US" w:eastAsia="x-none"/>
        </w:rPr>
        <w:t xml:space="preserve"> published fourteen years after the </w:t>
      </w:r>
      <w:commentRangeStart w:id="480"/>
      <w:r w:rsidR="00054B94" w:rsidRPr="00B125F2">
        <w:rPr>
          <w:rFonts w:ascii="Times New Roman" w:hAnsi="Times New Roman" w:cs="Times New Roman"/>
          <w:sz w:val="24"/>
          <w:szCs w:val="24"/>
          <w:lang w:val="en-US" w:eastAsia="x-none"/>
        </w:rPr>
        <w:t>armistice</w:t>
      </w:r>
      <w:commentRangeEnd w:id="480"/>
      <w:r w:rsidR="009F6917">
        <w:rPr>
          <w:rStyle w:val="CommentReference"/>
        </w:rPr>
        <w:commentReference w:id="480"/>
      </w:r>
      <w:r w:rsidR="0007426D" w:rsidRPr="00B125F2">
        <w:rPr>
          <w:rFonts w:ascii="Times New Roman" w:hAnsi="Times New Roman" w:cs="Times New Roman"/>
          <w:sz w:val="24"/>
          <w:szCs w:val="24"/>
          <w:lang w:val="en-US" w:eastAsia="x-none"/>
        </w:rPr>
        <w:t xml:space="preserve">. </w:t>
      </w:r>
      <w:r w:rsidR="00E22501" w:rsidRPr="00B125F2">
        <w:rPr>
          <w:rFonts w:ascii="Times New Roman" w:hAnsi="Times New Roman" w:cs="Times New Roman"/>
          <w:sz w:val="24"/>
          <w:szCs w:val="24"/>
          <w:lang w:val="en-US" w:eastAsia="x-none"/>
        </w:rPr>
        <w:t xml:space="preserve"> Furthermore</w:t>
      </w:r>
      <w:r w:rsidR="0007426D" w:rsidRPr="00B125F2">
        <w:rPr>
          <w:rFonts w:ascii="Times New Roman" w:hAnsi="Times New Roman" w:cs="Times New Roman"/>
          <w:sz w:val="24"/>
          <w:szCs w:val="24"/>
          <w:lang w:val="en-US" w:eastAsia="x-none"/>
        </w:rPr>
        <w:t>, the</w:t>
      </w:r>
      <w:r w:rsidR="00EC1E47" w:rsidRPr="00B125F2">
        <w:rPr>
          <w:rFonts w:ascii="Times New Roman" w:hAnsi="Times New Roman" w:cs="Times New Roman"/>
          <w:sz w:val="24"/>
          <w:szCs w:val="24"/>
          <w:lang w:val="en-US" w:eastAsia="x-none"/>
        </w:rPr>
        <w:t xml:space="preserve"> war years witnessed </w:t>
      </w:r>
      <w:r w:rsidR="0007426D" w:rsidRPr="00B125F2">
        <w:rPr>
          <w:rFonts w:ascii="Times New Roman" w:hAnsi="Times New Roman" w:cs="Times New Roman"/>
          <w:sz w:val="24"/>
          <w:szCs w:val="24"/>
          <w:lang w:val="en-US" w:eastAsia="x-none"/>
        </w:rPr>
        <w:t>Dodge v Ford Motor Company, in which</w:t>
      </w:r>
      <w:r w:rsidR="005F3C29" w:rsidRPr="00B125F2">
        <w:rPr>
          <w:rFonts w:ascii="Times New Roman" w:hAnsi="Times New Roman" w:cs="Times New Roman"/>
          <w:sz w:val="24"/>
          <w:szCs w:val="24"/>
          <w:lang w:val="en-US" w:eastAsia="x-none"/>
        </w:rPr>
        <w:t xml:space="preserve"> Ford’s</w:t>
      </w:r>
      <w:r w:rsidR="0007426D" w:rsidRPr="00B125F2">
        <w:rPr>
          <w:rFonts w:ascii="Times New Roman" w:hAnsi="Times New Roman" w:cs="Times New Roman"/>
          <w:sz w:val="24"/>
          <w:szCs w:val="24"/>
          <w:lang w:val="en-US" w:eastAsia="x-none"/>
        </w:rPr>
        <w:t xml:space="preserve"> </w:t>
      </w:r>
      <w:r w:rsidR="005F3C29" w:rsidRPr="00B125F2">
        <w:rPr>
          <w:rFonts w:ascii="Times New Roman" w:hAnsi="Times New Roman" w:cs="Times New Roman"/>
          <w:sz w:val="24"/>
          <w:szCs w:val="24"/>
          <w:lang w:val="en-US" w:eastAsia="x-none"/>
        </w:rPr>
        <w:t>shareholders</w:t>
      </w:r>
      <w:r w:rsidR="0007426D" w:rsidRPr="00B125F2">
        <w:rPr>
          <w:rFonts w:ascii="Times New Roman" w:hAnsi="Times New Roman" w:cs="Times New Roman"/>
          <w:sz w:val="24"/>
          <w:szCs w:val="24"/>
          <w:lang w:val="en-US" w:eastAsia="x-none"/>
        </w:rPr>
        <w:t xml:space="preserve"> sued </w:t>
      </w:r>
      <w:r w:rsidR="006378D0" w:rsidRPr="00B125F2">
        <w:rPr>
          <w:rFonts w:ascii="Times New Roman" w:hAnsi="Times New Roman" w:cs="Times New Roman"/>
          <w:sz w:val="24"/>
          <w:szCs w:val="24"/>
          <w:lang w:val="en-US" w:eastAsia="x-none"/>
        </w:rPr>
        <w:t xml:space="preserve">the industrialist </w:t>
      </w:r>
      <w:r w:rsidR="0007426D" w:rsidRPr="00B125F2">
        <w:rPr>
          <w:rFonts w:ascii="Times New Roman" w:hAnsi="Times New Roman" w:cs="Times New Roman"/>
          <w:sz w:val="24"/>
          <w:szCs w:val="24"/>
          <w:lang w:val="en-US" w:eastAsia="x-none"/>
        </w:rPr>
        <w:t xml:space="preserve">on the grounds of insufficient </w:t>
      </w:r>
      <w:commentRangeStart w:id="481"/>
      <w:r w:rsidR="0007426D" w:rsidRPr="00B125F2">
        <w:rPr>
          <w:rFonts w:ascii="Times New Roman" w:hAnsi="Times New Roman" w:cs="Times New Roman"/>
          <w:sz w:val="24"/>
          <w:szCs w:val="24"/>
          <w:lang w:val="en-US" w:eastAsia="x-none"/>
        </w:rPr>
        <w:t>dividends</w:t>
      </w:r>
      <w:commentRangeEnd w:id="481"/>
      <w:r w:rsidR="009F6917">
        <w:rPr>
          <w:rStyle w:val="CommentReference"/>
        </w:rPr>
        <w:commentReference w:id="481"/>
      </w:r>
      <w:r w:rsidR="00EC1E47" w:rsidRPr="00B125F2">
        <w:rPr>
          <w:rFonts w:ascii="Times New Roman" w:hAnsi="Times New Roman" w:cs="Times New Roman"/>
          <w:sz w:val="24"/>
          <w:szCs w:val="24"/>
          <w:lang w:val="en-US" w:eastAsia="x-none"/>
        </w:rPr>
        <w:t xml:space="preserve">. This </w:t>
      </w:r>
      <w:r w:rsidR="00904D45" w:rsidRPr="00B125F2">
        <w:rPr>
          <w:rFonts w:ascii="Times New Roman" w:hAnsi="Times New Roman" w:cs="Times New Roman"/>
          <w:sz w:val="24"/>
          <w:szCs w:val="24"/>
          <w:lang w:val="en-US" w:eastAsia="x-none"/>
        </w:rPr>
        <w:t xml:space="preserve">court </w:t>
      </w:r>
      <w:r w:rsidR="00EC1E47" w:rsidRPr="00B125F2">
        <w:rPr>
          <w:rFonts w:ascii="Times New Roman" w:hAnsi="Times New Roman" w:cs="Times New Roman"/>
          <w:sz w:val="24"/>
          <w:szCs w:val="24"/>
          <w:lang w:val="en-US" w:eastAsia="x-none"/>
        </w:rPr>
        <w:t xml:space="preserve">case, which was </w:t>
      </w:r>
      <w:r w:rsidR="00150CA0" w:rsidRPr="00B125F2">
        <w:rPr>
          <w:rFonts w:ascii="Times New Roman" w:hAnsi="Times New Roman" w:cs="Times New Roman"/>
          <w:sz w:val="24"/>
          <w:szCs w:val="24"/>
          <w:lang w:val="en-US" w:eastAsia="x-none"/>
        </w:rPr>
        <w:t>discussed</w:t>
      </w:r>
      <w:r w:rsidR="0007426D" w:rsidRPr="00B125F2">
        <w:rPr>
          <w:rFonts w:ascii="Times New Roman" w:hAnsi="Times New Roman" w:cs="Times New Roman"/>
          <w:sz w:val="24"/>
          <w:szCs w:val="24"/>
          <w:lang w:val="en-US" w:eastAsia="x-none"/>
        </w:rPr>
        <w:t xml:space="preserve"> in the book,</w:t>
      </w:r>
      <w:r w:rsidR="0036362B" w:rsidRPr="00B125F2">
        <w:rPr>
          <w:rStyle w:val="FootnoteReference"/>
          <w:rFonts w:ascii="Times New Roman" w:hAnsi="Times New Roman" w:cs="Times New Roman"/>
          <w:sz w:val="24"/>
          <w:szCs w:val="24"/>
          <w:lang w:val="en-US" w:eastAsia="x-none"/>
        </w:rPr>
        <w:footnoteReference w:id="97"/>
      </w:r>
      <w:r w:rsidR="0007426D" w:rsidRPr="00B125F2">
        <w:rPr>
          <w:rFonts w:ascii="Times New Roman" w:hAnsi="Times New Roman" w:cs="Times New Roman"/>
          <w:sz w:val="24"/>
          <w:szCs w:val="24"/>
          <w:lang w:val="en-US" w:eastAsia="x-none"/>
        </w:rPr>
        <w:t xml:space="preserve"> </w:t>
      </w:r>
      <w:r w:rsidR="00054B94" w:rsidRPr="00B125F2">
        <w:rPr>
          <w:rFonts w:ascii="Times New Roman" w:hAnsi="Times New Roman" w:cs="Times New Roman"/>
          <w:sz w:val="24"/>
          <w:szCs w:val="24"/>
          <w:lang w:val="en-US" w:eastAsia="x-none"/>
        </w:rPr>
        <w:t>prompted</w:t>
      </w:r>
      <w:r w:rsidR="00371E2A" w:rsidRPr="00B125F2">
        <w:rPr>
          <w:rFonts w:ascii="Times New Roman" w:hAnsi="Times New Roman" w:cs="Times New Roman"/>
          <w:sz w:val="24"/>
          <w:szCs w:val="24"/>
          <w:lang w:val="en-US" w:eastAsia="x-none"/>
        </w:rPr>
        <w:t xml:space="preserve"> widespread</w:t>
      </w:r>
      <w:r w:rsidR="00054B94" w:rsidRPr="00B125F2">
        <w:rPr>
          <w:rFonts w:ascii="Times New Roman" w:hAnsi="Times New Roman" w:cs="Times New Roman"/>
          <w:sz w:val="24"/>
          <w:szCs w:val="24"/>
          <w:lang w:val="en-US" w:eastAsia="x-none"/>
        </w:rPr>
        <w:t xml:space="preserve"> reflection about </w:t>
      </w:r>
      <w:r w:rsidR="0007426D" w:rsidRPr="00B125F2">
        <w:rPr>
          <w:rFonts w:ascii="Times New Roman" w:hAnsi="Times New Roman" w:cs="Times New Roman"/>
          <w:sz w:val="24"/>
          <w:szCs w:val="24"/>
          <w:lang w:val="en-US" w:eastAsia="x-none"/>
        </w:rPr>
        <w:t xml:space="preserve">whether the </w:t>
      </w:r>
      <w:r w:rsidR="00904D45" w:rsidRPr="00B125F2">
        <w:rPr>
          <w:rFonts w:ascii="Times New Roman" w:hAnsi="Times New Roman" w:cs="Times New Roman"/>
          <w:sz w:val="24"/>
          <w:szCs w:val="24"/>
          <w:lang w:val="en-US" w:eastAsia="x-none"/>
        </w:rPr>
        <w:t>non-shareholder</w:t>
      </w:r>
      <w:r w:rsidR="0007426D" w:rsidRPr="00B125F2">
        <w:rPr>
          <w:rFonts w:ascii="Times New Roman" w:hAnsi="Times New Roman" w:cs="Times New Roman"/>
          <w:sz w:val="24"/>
          <w:szCs w:val="24"/>
          <w:lang w:val="en-US" w:eastAsia="x-none"/>
        </w:rPr>
        <w:t xml:space="preserve"> stakeholders</w:t>
      </w:r>
      <w:r w:rsidR="00904D45" w:rsidRPr="00B125F2">
        <w:rPr>
          <w:rFonts w:ascii="Times New Roman" w:hAnsi="Times New Roman" w:cs="Times New Roman"/>
          <w:sz w:val="24"/>
          <w:szCs w:val="24"/>
          <w:lang w:val="en-US" w:eastAsia="x-none"/>
        </w:rPr>
        <w:t xml:space="preserve"> </w:t>
      </w:r>
      <w:r w:rsidR="0007426D" w:rsidRPr="00B125F2">
        <w:rPr>
          <w:rFonts w:ascii="Times New Roman" w:hAnsi="Times New Roman" w:cs="Times New Roman"/>
          <w:sz w:val="24"/>
          <w:szCs w:val="24"/>
          <w:lang w:val="en-US" w:eastAsia="x-none"/>
        </w:rPr>
        <w:t>had a moral claim to the share of the profits</w:t>
      </w:r>
      <w:r w:rsidR="00904D45" w:rsidRPr="00B125F2">
        <w:rPr>
          <w:rFonts w:ascii="Times New Roman" w:hAnsi="Times New Roman" w:cs="Times New Roman"/>
          <w:sz w:val="24"/>
          <w:szCs w:val="24"/>
          <w:lang w:val="en-US" w:eastAsia="x-none"/>
        </w:rPr>
        <w:t xml:space="preserve"> made by corporations</w:t>
      </w:r>
      <w:r w:rsidR="0007426D" w:rsidRPr="00B125F2">
        <w:rPr>
          <w:rFonts w:ascii="Times New Roman" w:hAnsi="Times New Roman" w:cs="Times New Roman"/>
          <w:sz w:val="24"/>
          <w:szCs w:val="24"/>
          <w:lang w:val="en-US" w:eastAsia="x-none"/>
        </w:rPr>
        <w:t xml:space="preserve">. Henry Ford had attempted to run his company in keeping with a variant of a stakeholder theory of corporate governance, albeit one that saw no role for organized </w:t>
      </w:r>
      <w:commentRangeStart w:id="482"/>
      <w:r w:rsidR="0007426D" w:rsidRPr="00B125F2">
        <w:rPr>
          <w:rFonts w:ascii="Times New Roman" w:hAnsi="Times New Roman" w:cs="Times New Roman"/>
          <w:sz w:val="24"/>
          <w:szCs w:val="24"/>
          <w:lang w:val="en-US" w:eastAsia="x-none"/>
        </w:rPr>
        <w:t>labor</w:t>
      </w:r>
      <w:ins w:id="483" w:author="Author">
        <w:r w:rsidR="00AB7245">
          <w:rPr>
            <w:rFonts w:ascii="Times New Roman" w:hAnsi="Times New Roman" w:cs="Times New Roman"/>
            <w:sz w:val="24"/>
            <w:szCs w:val="24"/>
            <w:lang w:val="en-US" w:eastAsia="x-none"/>
          </w:rPr>
          <w:t>. Nevertheless,</w:t>
        </w:r>
      </w:ins>
      <w:del w:id="484" w:author="Author">
        <w:r w:rsidR="0007426D" w:rsidRPr="00B125F2" w:rsidDel="00AB7245">
          <w:rPr>
            <w:rFonts w:ascii="Times New Roman" w:hAnsi="Times New Roman" w:cs="Times New Roman"/>
            <w:sz w:val="24"/>
            <w:szCs w:val="24"/>
            <w:lang w:val="en-US" w:eastAsia="x-none"/>
          </w:rPr>
          <w:delText xml:space="preserve">, </w:delText>
        </w:r>
      </w:del>
      <w:commentRangeEnd w:id="482"/>
      <w:r w:rsidR="00AB7245">
        <w:rPr>
          <w:rStyle w:val="CommentReference"/>
        </w:rPr>
        <w:commentReference w:id="482"/>
      </w:r>
      <w:del w:id="485" w:author="Author">
        <w:r w:rsidR="0007426D" w:rsidRPr="00B125F2" w:rsidDel="00AB7245">
          <w:rPr>
            <w:rFonts w:ascii="Times New Roman" w:hAnsi="Times New Roman" w:cs="Times New Roman"/>
            <w:sz w:val="24"/>
            <w:szCs w:val="24"/>
            <w:lang w:val="en-US" w:eastAsia="x-none"/>
          </w:rPr>
          <w:delText>but</w:delText>
        </w:r>
      </w:del>
      <w:r w:rsidR="0007426D" w:rsidRPr="00B125F2">
        <w:rPr>
          <w:rFonts w:ascii="Times New Roman" w:hAnsi="Times New Roman" w:cs="Times New Roman"/>
          <w:sz w:val="24"/>
          <w:szCs w:val="24"/>
          <w:lang w:val="en-US" w:eastAsia="x-none"/>
        </w:rPr>
        <w:t xml:space="preserve"> the courts ruled that this </w:t>
      </w:r>
      <w:ins w:id="486" w:author="Author">
        <w:r w:rsidR="00AB7245">
          <w:rPr>
            <w:rFonts w:ascii="Times New Roman" w:hAnsi="Times New Roman" w:cs="Times New Roman"/>
            <w:sz w:val="24"/>
            <w:szCs w:val="24"/>
            <w:lang w:val="en-US" w:eastAsia="x-none"/>
          </w:rPr>
          <w:t xml:space="preserve">practice </w:t>
        </w:r>
      </w:ins>
      <w:r w:rsidR="0007426D" w:rsidRPr="00B125F2">
        <w:rPr>
          <w:rFonts w:ascii="Times New Roman" w:hAnsi="Times New Roman" w:cs="Times New Roman"/>
          <w:sz w:val="24"/>
          <w:szCs w:val="24"/>
          <w:lang w:val="en-US" w:eastAsia="x-none"/>
        </w:rPr>
        <w:t>was a breach of Ford’s fiduciary duty to his shareholders</w:t>
      </w:r>
      <w:commentRangeStart w:id="487"/>
      <w:r w:rsidR="0007426D" w:rsidRPr="00B125F2">
        <w:rPr>
          <w:rFonts w:ascii="Times New Roman" w:hAnsi="Times New Roman" w:cs="Times New Roman"/>
          <w:sz w:val="24"/>
          <w:szCs w:val="24"/>
          <w:lang w:val="en-US" w:eastAsia="x-none"/>
        </w:rPr>
        <w:t>.</w:t>
      </w:r>
      <w:r w:rsidR="0036362B" w:rsidRPr="00B125F2">
        <w:rPr>
          <w:rStyle w:val="FootnoteReference"/>
          <w:rFonts w:ascii="Times New Roman" w:hAnsi="Times New Roman" w:cs="Times New Roman"/>
          <w:sz w:val="24"/>
          <w:szCs w:val="24"/>
          <w:lang w:val="en-US" w:eastAsia="x-none"/>
        </w:rPr>
        <w:footnoteReference w:id="98"/>
      </w:r>
      <w:commentRangeEnd w:id="487"/>
      <w:r w:rsidR="00631939">
        <w:rPr>
          <w:rStyle w:val="CommentReference"/>
        </w:rPr>
        <w:commentReference w:id="487"/>
      </w:r>
      <w:r w:rsidR="0007426D" w:rsidRPr="00B125F2">
        <w:rPr>
          <w:rStyle w:val="FootnoteReference"/>
          <w:rFonts w:ascii="Times New Roman" w:hAnsi="Times New Roman" w:cs="Times New Roman"/>
          <w:sz w:val="24"/>
          <w:szCs w:val="24"/>
          <w:lang w:val="en-US" w:eastAsia="x-none"/>
        </w:rPr>
        <w:t xml:space="preserve"> </w:t>
      </w:r>
      <w:r w:rsidR="0007426D" w:rsidRPr="00B125F2">
        <w:rPr>
          <w:rFonts w:ascii="Times New Roman" w:hAnsi="Times New Roman" w:cs="Times New Roman"/>
          <w:sz w:val="24"/>
          <w:szCs w:val="24"/>
          <w:lang w:val="en-US" w:eastAsia="x-none"/>
        </w:rPr>
        <w:t xml:space="preserve">  </w:t>
      </w:r>
    </w:p>
    <w:p w14:paraId="5FF4AA59" w14:textId="355ADDC2" w:rsidR="00ED69CA" w:rsidRDefault="00ED69CA" w:rsidP="00D90FC5">
      <w:pPr>
        <w:pStyle w:val="Heading1"/>
        <w:spacing w:before="0" w:after="0"/>
        <w:rPr>
          <w:rFonts w:ascii="Times New Roman" w:hAnsi="Times New Roman"/>
          <w:lang w:val="en-US"/>
        </w:rPr>
      </w:pPr>
      <w:r w:rsidRPr="00F5687F">
        <w:rPr>
          <w:rFonts w:ascii="Times New Roman" w:hAnsi="Times New Roman"/>
          <w:lang w:val="en-US"/>
        </w:rPr>
        <w:t xml:space="preserve">The Declining Influence of the </w:t>
      </w:r>
      <w:proofErr w:type="spellStart"/>
      <w:r w:rsidRPr="00F5687F">
        <w:rPr>
          <w:rFonts w:ascii="Times New Roman" w:hAnsi="Times New Roman"/>
          <w:lang w:val="en-US"/>
        </w:rPr>
        <w:t>Berle</w:t>
      </w:r>
      <w:proofErr w:type="spellEnd"/>
      <w:r w:rsidRPr="00F5687F">
        <w:rPr>
          <w:rFonts w:ascii="Times New Roman" w:hAnsi="Times New Roman"/>
          <w:lang w:val="en-US"/>
        </w:rPr>
        <w:t>-Means Vision of Business Leadership as Public Service</w:t>
      </w:r>
      <w:r w:rsidR="0026203F" w:rsidRPr="00F5687F">
        <w:rPr>
          <w:rFonts w:ascii="Times New Roman" w:hAnsi="Times New Roman"/>
          <w:lang w:val="en-US"/>
        </w:rPr>
        <w:t xml:space="preserve"> after 1970</w:t>
      </w:r>
    </w:p>
    <w:p w14:paraId="79FA3AA2" w14:textId="77777777" w:rsidR="000148C9" w:rsidRPr="000148C9" w:rsidRDefault="000148C9" w:rsidP="00D90FC5">
      <w:pPr>
        <w:spacing w:after="0"/>
        <w:rPr>
          <w:lang w:val="en-US" w:eastAsia="x-none"/>
        </w:rPr>
      </w:pPr>
    </w:p>
    <w:p w14:paraId="65D396A5" w14:textId="1630C390" w:rsidR="0026203F" w:rsidRPr="00F5687F" w:rsidRDefault="00ED69CA">
      <w:pPr>
        <w:spacing w:after="0" w:line="360" w:lineRule="auto"/>
        <w:ind w:firstLine="720"/>
        <w:rPr>
          <w:rFonts w:ascii="Times New Roman" w:hAnsi="Times New Roman" w:cs="Times New Roman"/>
          <w:sz w:val="24"/>
          <w:szCs w:val="24"/>
          <w:lang w:val="en-US"/>
        </w:rPr>
        <w:pPrChange w:id="488" w:author="Author">
          <w:pPr>
            <w:spacing w:after="0" w:line="360" w:lineRule="auto"/>
          </w:pPr>
        </w:pPrChange>
      </w:pPr>
      <w:proofErr w:type="spellStart"/>
      <w:r w:rsidRPr="00B125F2">
        <w:rPr>
          <w:rFonts w:ascii="Times New Roman" w:hAnsi="Times New Roman" w:cs="Times New Roman"/>
          <w:sz w:val="24"/>
          <w:szCs w:val="24"/>
          <w:lang w:val="en-US" w:eastAsia="x-none"/>
        </w:rPr>
        <w:t>Berle</w:t>
      </w:r>
      <w:proofErr w:type="spellEnd"/>
      <w:r w:rsidRPr="00B125F2">
        <w:rPr>
          <w:rFonts w:ascii="Times New Roman" w:hAnsi="Times New Roman" w:cs="Times New Roman"/>
          <w:sz w:val="24"/>
          <w:szCs w:val="24"/>
          <w:lang w:val="en-US" w:eastAsia="x-none"/>
        </w:rPr>
        <w:t xml:space="preserve"> and Means were calling on top managers to selflessly disregard their pecuniary interests and those of shareholders so that they could serve a wider range of stakeholders, including workers, consumers, and, crucially, the nation-</w:t>
      </w:r>
      <w:commentRangeStart w:id="489"/>
      <w:r w:rsidRPr="00B125F2">
        <w:rPr>
          <w:rFonts w:ascii="Times New Roman" w:hAnsi="Times New Roman" w:cs="Times New Roman"/>
          <w:sz w:val="24"/>
          <w:szCs w:val="24"/>
          <w:lang w:val="en-US" w:eastAsia="x-none"/>
        </w:rPr>
        <w:t>state</w:t>
      </w:r>
      <w:commentRangeEnd w:id="489"/>
      <w:r w:rsidR="009A13C8">
        <w:rPr>
          <w:rStyle w:val="CommentReference"/>
        </w:rPr>
        <w:commentReference w:id="489"/>
      </w:r>
      <w:r w:rsidRPr="00B125F2">
        <w:rPr>
          <w:rFonts w:ascii="Times New Roman" w:hAnsi="Times New Roman" w:cs="Times New Roman"/>
          <w:sz w:val="24"/>
          <w:szCs w:val="24"/>
          <w:lang w:val="en-US" w:eastAsia="x-none"/>
        </w:rPr>
        <w:t xml:space="preserve">. </w:t>
      </w:r>
      <w:r w:rsidRPr="00F5687F">
        <w:rPr>
          <w:rFonts w:ascii="Times New Roman" w:hAnsi="Times New Roman" w:cs="Times New Roman"/>
          <w:sz w:val="24"/>
          <w:szCs w:val="24"/>
          <w:lang w:val="en-US"/>
        </w:rPr>
        <w:t xml:space="preserv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outlined a vision of corporate governance in which business executives behaved like the army officers who risk life and limb not for profit but to serve the national </w:t>
      </w:r>
      <w:commentRangeStart w:id="490"/>
      <w:r w:rsidRPr="00F5687F">
        <w:rPr>
          <w:rFonts w:ascii="Times New Roman" w:hAnsi="Times New Roman" w:cs="Times New Roman"/>
          <w:sz w:val="24"/>
          <w:szCs w:val="24"/>
          <w:lang w:val="en-US"/>
        </w:rPr>
        <w:t>interest</w:t>
      </w:r>
      <w:commentRangeEnd w:id="490"/>
      <w:r w:rsidR="009A13C8">
        <w:rPr>
          <w:rStyle w:val="CommentReference"/>
        </w:rPr>
        <w:commentReference w:id="490"/>
      </w:r>
      <w:r w:rsidRPr="00F5687F">
        <w:rPr>
          <w:rFonts w:ascii="Times New Roman" w:hAnsi="Times New Roman" w:cs="Times New Roman"/>
          <w:sz w:val="24"/>
          <w:szCs w:val="24"/>
          <w:lang w:val="en-US"/>
        </w:rPr>
        <w:t xml:space="preserve">. </w:t>
      </w:r>
      <w:r w:rsidR="0026203F" w:rsidRPr="00F5687F">
        <w:rPr>
          <w:rFonts w:ascii="Times New Roman" w:hAnsi="Times New Roman" w:cs="Times New Roman"/>
          <w:sz w:val="24"/>
          <w:szCs w:val="24"/>
          <w:lang w:val="en-US"/>
        </w:rPr>
        <w:t xml:space="preserve"> The book by </w:t>
      </w:r>
      <w:proofErr w:type="spellStart"/>
      <w:r w:rsidR="0026203F" w:rsidRPr="00F5687F">
        <w:rPr>
          <w:rFonts w:ascii="Times New Roman" w:hAnsi="Times New Roman" w:cs="Times New Roman"/>
          <w:sz w:val="24"/>
          <w:szCs w:val="24"/>
          <w:lang w:val="en-US"/>
        </w:rPr>
        <w:t>Berle</w:t>
      </w:r>
      <w:proofErr w:type="spellEnd"/>
      <w:r w:rsidR="0026203F" w:rsidRPr="00F5687F">
        <w:rPr>
          <w:rFonts w:ascii="Times New Roman" w:hAnsi="Times New Roman" w:cs="Times New Roman"/>
          <w:sz w:val="24"/>
          <w:szCs w:val="24"/>
          <w:lang w:val="en-US"/>
        </w:rPr>
        <w:t xml:space="preserve"> and Means went through many U</w:t>
      </w:r>
      <w:ins w:id="491" w:author="Author">
        <w:r w:rsidR="005F76A6">
          <w:rPr>
            <w:rFonts w:ascii="Times New Roman" w:hAnsi="Times New Roman" w:cs="Times New Roman"/>
            <w:sz w:val="24"/>
            <w:szCs w:val="24"/>
            <w:lang w:val="en-US"/>
          </w:rPr>
          <w:t>.</w:t>
        </w:r>
      </w:ins>
      <w:r w:rsidR="0026203F" w:rsidRPr="00F5687F">
        <w:rPr>
          <w:rFonts w:ascii="Times New Roman" w:hAnsi="Times New Roman" w:cs="Times New Roman"/>
          <w:sz w:val="24"/>
          <w:szCs w:val="24"/>
          <w:lang w:val="en-US"/>
        </w:rPr>
        <w:t>S</w:t>
      </w:r>
      <w:ins w:id="492" w:author="Author">
        <w:r w:rsidR="005F76A6">
          <w:rPr>
            <w:rFonts w:ascii="Times New Roman" w:hAnsi="Times New Roman" w:cs="Times New Roman"/>
            <w:sz w:val="24"/>
            <w:szCs w:val="24"/>
            <w:lang w:val="en-US"/>
          </w:rPr>
          <w:t>.</w:t>
        </w:r>
      </w:ins>
      <w:r w:rsidR="0026203F" w:rsidRPr="00F5687F">
        <w:rPr>
          <w:rFonts w:ascii="Times New Roman" w:hAnsi="Times New Roman" w:cs="Times New Roman"/>
          <w:sz w:val="24"/>
          <w:szCs w:val="24"/>
          <w:lang w:val="en-US"/>
        </w:rPr>
        <w:t xml:space="preserve"> editions in the postwar period and it also influenced thinking in other countries via its translations into German, French, Japanese, Italian and other language</w:t>
      </w:r>
      <w:r w:rsidR="0029361D" w:rsidRPr="00F5687F">
        <w:rPr>
          <w:rFonts w:ascii="Times New Roman" w:hAnsi="Times New Roman" w:cs="Times New Roman"/>
          <w:sz w:val="24"/>
          <w:szCs w:val="24"/>
          <w:lang w:val="en-US"/>
        </w:rPr>
        <w:t>s</w:t>
      </w:r>
      <w:commentRangeStart w:id="493"/>
      <w:r w:rsidR="0026203F" w:rsidRPr="00AB7245">
        <w:rPr>
          <w:rFonts w:ascii="Times New Roman" w:hAnsi="Times New Roman" w:cs="Times New Roman"/>
          <w:sz w:val="24"/>
          <w:szCs w:val="24"/>
          <w:lang w:val="en-US" w:eastAsia="x-none"/>
        </w:rPr>
        <w:t>.</w:t>
      </w:r>
      <w:r w:rsidR="0036362B" w:rsidRPr="00AB7245">
        <w:rPr>
          <w:rStyle w:val="FootnoteReference"/>
          <w:rFonts w:ascii="Times New Roman" w:hAnsi="Times New Roman" w:cs="Times New Roman"/>
          <w:sz w:val="24"/>
          <w:szCs w:val="24"/>
          <w:lang w:val="en-US" w:eastAsia="x-none"/>
        </w:rPr>
        <w:footnoteReference w:id="99"/>
      </w:r>
      <w:commentRangeEnd w:id="493"/>
      <w:r w:rsidR="00DF0CC7">
        <w:rPr>
          <w:rStyle w:val="CommentReference"/>
        </w:rPr>
        <w:commentReference w:id="493"/>
      </w:r>
      <w:r w:rsidR="0026203F" w:rsidRPr="00AB7245">
        <w:rPr>
          <w:rFonts w:ascii="Times New Roman" w:hAnsi="Times New Roman" w:cs="Times New Roman"/>
          <w:sz w:val="24"/>
          <w:szCs w:val="24"/>
          <w:lang w:val="en-US" w:eastAsia="x-none"/>
        </w:rPr>
        <w:t xml:space="preserve">  </w:t>
      </w:r>
      <w:r w:rsidR="0026203F" w:rsidRPr="00F5687F">
        <w:rPr>
          <w:rFonts w:ascii="Times New Roman" w:hAnsi="Times New Roman" w:cs="Times New Roman"/>
          <w:sz w:val="24"/>
          <w:szCs w:val="24"/>
          <w:lang w:val="en-US"/>
        </w:rPr>
        <w:t xml:space="preserve">Moreover, </w:t>
      </w:r>
      <w:proofErr w:type="spellStart"/>
      <w:r w:rsidR="0026203F" w:rsidRPr="00F5687F">
        <w:rPr>
          <w:rFonts w:ascii="Times New Roman" w:hAnsi="Times New Roman" w:cs="Times New Roman"/>
          <w:sz w:val="24"/>
          <w:szCs w:val="24"/>
          <w:lang w:val="en-US"/>
        </w:rPr>
        <w:t>Berle</w:t>
      </w:r>
      <w:proofErr w:type="spellEnd"/>
      <w:r w:rsidR="0026203F" w:rsidRPr="00F5687F">
        <w:rPr>
          <w:rFonts w:ascii="Times New Roman" w:hAnsi="Times New Roman" w:cs="Times New Roman"/>
          <w:sz w:val="24"/>
          <w:szCs w:val="24"/>
          <w:lang w:val="en-US"/>
        </w:rPr>
        <w:t xml:space="preserve"> and </w:t>
      </w:r>
      <w:proofErr w:type="spellStart"/>
      <w:r w:rsidR="0026203F" w:rsidRPr="00F5687F">
        <w:rPr>
          <w:rFonts w:ascii="Times New Roman" w:hAnsi="Times New Roman" w:cs="Times New Roman"/>
          <w:sz w:val="24"/>
          <w:szCs w:val="24"/>
          <w:lang w:val="en-US"/>
        </w:rPr>
        <w:t>Means’s</w:t>
      </w:r>
      <w:proofErr w:type="spellEnd"/>
      <w:r w:rsidR="0026203F" w:rsidRPr="00F5687F">
        <w:rPr>
          <w:rFonts w:ascii="Times New Roman" w:hAnsi="Times New Roman" w:cs="Times New Roman"/>
          <w:sz w:val="24"/>
          <w:szCs w:val="24"/>
          <w:lang w:val="en-US"/>
        </w:rPr>
        <w:t xml:space="preserve"> vision of business executives who were motivated by public service rather than simple profit maximization was echoed by other popular business books of the postwar era, such as the 1958 bestseller </w:t>
      </w:r>
      <w:r w:rsidR="0026203F" w:rsidRPr="00752267">
        <w:rPr>
          <w:rFonts w:ascii="Times New Roman" w:hAnsi="Times New Roman" w:cs="Times New Roman"/>
          <w:i/>
          <w:iCs/>
          <w:sz w:val="24"/>
          <w:szCs w:val="24"/>
          <w:lang w:val="en-US"/>
        </w:rPr>
        <w:t xml:space="preserve">The Capitalist Manifesto </w:t>
      </w:r>
      <w:r w:rsidR="0026203F" w:rsidRPr="00F5687F">
        <w:rPr>
          <w:rFonts w:ascii="Times New Roman" w:hAnsi="Times New Roman" w:cs="Times New Roman"/>
          <w:sz w:val="24"/>
          <w:szCs w:val="24"/>
          <w:lang w:val="en-US"/>
        </w:rPr>
        <w:t xml:space="preserve">by Louis </w:t>
      </w:r>
      <w:r w:rsidR="0026203F" w:rsidRPr="00F5687F">
        <w:rPr>
          <w:rFonts w:ascii="Times New Roman" w:hAnsi="Times New Roman" w:cs="Times New Roman"/>
          <w:sz w:val="24"/>
          <w:szCs w:val="24"/>
          <w:lang w:val="en-US"/>
        </w:rPr>
        <w:lastRenderedPageBreak/>
        <w:t>Kelso and Mortimer Adler</w:t>
      </w:r>
      <w:r w:rsidR="00790DC4" w:rsidRPr="00F5687F">
        <w:rPr>
          <w:rFonts w:ascii="Times New Roman" w:hAnsi="Times New Roman" w:cs="Times New Roman"/>
          <w:sz w:val="24"/>
          <w:szCs w:val="24"/>
          <w:lang w:val="en-US"/>
        </w:rPr>
        <w:t xml:space="preserve">, as well as Howard Bowen’s 1953 book </w:t>
      </w:r>
      <w:r w:rsidR="00790DC4" w:rsidRPr="00752267">
        <w:rPr>
          <w:rFonts w:ascii="Times New Roman" w:hAnsi="Times New Roman" w:cs="Times New Roman"/>
          <w:i/>
          <w:iCs/>
          <w:sz w:val="24"/>
          <w:szCs w:val="24"/>
          <w:lang w:val="en-US"/>
        </w:rPr>
        <w:t>The Social Responsibilities of the Businessman</w:t>
      </w:r>
      <w:r w:rsidR="00790DC4" w:rsidRPr="00F5687F">
        <w:rPr>
          <w:rFonts w:ascii="Times New Roman" w:hAnsi="Times New Roman" w:cs="Times New Roman"/>
          <w:sz w:val="24"/>
          <w:szCs w:val="24"/>
          <w:lang w:val="en-US"/>
        </w:rPr>
        <w:t xml:space="preserve"> and Morrell Heald’s </w:t>
      </w:r>
      <w:r w:rsidR="00790DC4" w:rsidRPr="00752267">
        <w:rPr>
          <w:rFonts w:ascii="Times New Roman" w:hAnsi="Times New Roman" w:cs="Times New Roman"/>
          <w:i/>
          <w:iCs/>
          <w:sz w:val="24"/>
          <w:szCs w:val="24"/>
          <w:lang w:val="en-US"/>
        </w:rPr>
        <w:t>The Social Responsibilities of Business, Company, and Community, 1900-</w:t>
      </w:r>
      <w:commentRangeStart w:id="494"/>
      <w:r w:rsidR="00790DC4" w:rsidRPr="00752267">
        <w:rPr>
          <w:rFonts w:ascii="Times New Roman" w:hAnsi="Times New Roman" w:cs="Times New Roman"/>
          <w:i/>
          <w:iCs/>
          <w:sz w:val="24"/>
          <w:szCs w:val="24"/>
          <w:lang w:val="en-US"/>
        </w:rPr>
        <w:t>1960</w:t>
      </w:r>
      <w:commentRangeEnd w:id="494"/>
      <w:r w:rsidR="009A13C8">
        <w:rPr>
          <w:rStyle w:val="CommentReference"/>
        </w:rPr>
        <w:commentReference w:id="494"/>
      </w:r>
      <w:r w:rsidR="00790DC4" w:rsidRPr="00752267">
        <w:rPr>
          <w:rFonts w:ascii="Times New Roman" w:hAnsi="Times New Roman" w:cs="Times New Roman"/>
          <w:i/>
          <w:iCs/>
          <w:sz w:val="24"/>
          <w:szCs w:val="24"/>
          <w:lang w:val="en-US"/>
        </w:rPr>
        <w:t>.</w:t>
      </w:r>
    </w:p>
    <w:p w14:paraId="5E542B14" w14:textId="77BFC2A6" w:rsidR="00ED69CA" w:rsidRPr="00F5687F" w:rsidRDefault="00ED69CA" w:rsidP="00D90FC5">
      <w:pPr>
        <w:spacing w:after="0" w:line="360" w:lineRule="auto"/>
        <w:ind w:firstLine="720"/>
        <w:rP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In the 1950s and 1960s, </w:t>
      </w:r>
      <w:proofErr w:type="spellStart"/>
      <w:r w:rsidR="0026203F" w:rsidRPr="00F5687F">
        <w:rPr>
          <w:rFonts w:ascii="Times New Roman" w:hAnsi="Times New Roman" w:cs="Times New Roman"/>
          <w:sz w:val="24"/>
          <w:szCs w:val="24"/>
          <w:lang w:val="en-US"/>
        </w:rPr>
        <w:t>Berle</w:t>
      </w:r>
      <w:proofErr w:type="spellEnd"/>
      <w:r w:rsidR="0026203F" w:rsidRPr="00F5687F">
        <w:rPr>
          <w:rFonts w:ascii="Times New Roman" w:hAnsi="Times New Roman" w:cs="Times New Roman"/>
          <w:sz w:val="24"/>
          <w:szCs w:val="24"/>
          <w:lang w:val="en-US"/>
        </w:rPr>
        <w:t xml:space="preserve"> and Means’ vision </w:t>
      </w:r>
      <w:r w:rsidRPr="00F5687F">
        <w:rPr>
          <w:rFonts w:ascii="Times New Roman" w:hAnsi="Times New Roman" w:cs="Times New Roman"/>
          <w:sz w:val="24"/>
          <w:szCs w:val="24"/>
          <w:lang w:val="en-US"/>
        </w:rPr>
        <w:t>influenced the culture of corporate America: in this period, most managers explicitly rejected the idea of shareholder primacy and declared their firms existed to serve a wide-range of stakeholders, including workers</w:t>
      </w:r>
      <w:commentRangeStart w:id="495"/>
      <w:r w:rsidRPr="00F5687F">
        <w:rPr>
          <w:rFonts w:ascii="Times New Roman" w:hAnsi="Times New Roman" w:cs="Times New Roman"/>
          <w:sz w:val="24"/>
          <w:szCs w:val="24"/>
          <w:lang w:val="en-US"/>
        </w:rPr>
        <w:t>.</w:t>
      </w:r>
      <w:r w:rsidR="005E7B36" w:rsidRPr="00F5687F">
        <w:rPr>
          <w:rStyle w:val="FootnoteReference"/>
          <w:rFonts w:ascii="Times New Roman" w:hAnsi="Times New Roman" w:cs="Times New Roman"/>
          <w:sz w:val="24"/>
          <w:szCs w:val="24"/>
          <w:lang w:val="en-US"/>
        </w:rPr>
        <w:footnoteReference w:id="100"/>
      </w:r>
      <w:commentRangeEnd w:id="495"/>
      <w:r w:rsidR="00DF0CC7">
        <w:rPr>
          <w:rStyle w:val="CommentReference"/>
        </w:rPr>
        <w:commentReference w:id="495"/>
      </w:r>
      <w:r w:rsidRPr="00F5687F">
        <w:rPr>
          <w:rFonts w:ascii="Times New Roman" w:hAnsi="Times New Roman" w:cs="Times New Roman"/>
          <w:sz w:val="24"/>
          <w:szCs w:val="24"/>
          <w:lang w:val="en-US"/>
        </w:rPr>
        <w:t xml:space="preserve">  </w:t>
      </w:r>
      <w:ins w:id="496" w:author="Author">
        <w:r w:rsidR="00AB7245">
          <w:rPr>
            <w:rFonts w:ascii="Times New Roman" w:hAnsi="Times New Roman" w:cs="Times New Roman"/>
            <w:sz w:val="24"/>
            <w:szCs w:val="24"/>
            <w:lang w:val="en-US"/>
          </w:rPr>
          <w:t xml:space="preserve">However, </w:t>
        </w:r>
      </w:ins>
      <w:del w:id="497" w:author="Author">
        <w:r w:rsidRPr="00F5687F" w:rsidDel="00AB7245">
          <w:rPr>
            <w:rFonts w:ascii="Times New Roman" w:hAnsi="Times New Roman" w:cs="Times New Roman"/>
            <w:sz w:val="24"/>
            <w:szCs w:val="24"/>
            <w:lang w:val="en-US"/>
          </w:rPr>
          <w:delText xml:space="preserve"> S</w:delText>
        </w:r>
      </w:del>
      <w:ins w:id="498" w:author="Author">
        <w:r w:rsidR="00AB7245">
          <w:rPr>
            <w:rFonts w:ascii="Times New Roman" w:hAnsi="Times New Roman" w:cs="Times New Roman"/>
            <w:sz w:val="24"/>
            <w:szCs w:val="24"/>
            <w:lang w:val="en-US"/>
          </w:rPr>
          <w:t>s</w:t>
        </w:r>
      </w:ins>
      <w:r w:rsidRPr="00F5687F">
        <w:rPr>
          <w:rFonts w:ascii="Times New Roman" w:hAnsi="Times New Roman" w:cs="Times New Roman"/>
          <w:sz w:val="24"/>
          <w:szCs w:val="24"/>
          <w:lang w:val="en-US"/>
        </w:rPr>
        <w:t xml:space="preserve">tarting in the 1970s, the political and business cultures of the United States shifted away from the ethos espoused by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w:t>
      </w:r>
      <w:commentRangeStart w:id="499"/>
      <w:r w:rsidRPr="00F5687F">
        <w:rPr>
          <w:rFonts w:ascii="Times New Roman" w:hAnsi="Times New Roman" w:cs="Times New Roman"/>
          <w:sz w:val="24"/>
          <w:szCs w:val="24"/>
          <w:lang w:val="en-US"/>
        </w:rPr>
        <w:t>Means</w:t>
      </w:r>
      <w:commentRangeEnd w:id="499"/>
      <w:r w:rsidR="00195CC7">
        <w:rPr>
          <w:rStyle w:val="CommentReference"/>
        </w:rPr>
        <w:commentReference w:id="499"/>
      </w:r>
      <w:r w:rsidRPr="00F5687F">
        <w:rPr>
          <w:rFonts w:ascii="Times New Roman" w:hAnsi="Times New Roman" w:cs="Times New Roman"/>
          <w:sz w:val="24"/>
          <w:szCs w:val="24"/>
          <w:lang w:val="en-US"/>
        </w:rPr>
        <w:t>. A key figure here was the neoliberal economist and public intellectual Milton Friedman</w:t>
      </w:r>
      <w:r w:rsidR="001A090E" w:rsidRPr="00F5687F">
        <w:rPr>
          <w:rFonts w:ascii="Times New Roman" w:hAnsi="Times New Roman" w:cs="Times New Roman"/>
          <w:sz w:val="24"/>
          <w:szCs w:val="24"/>
          <w:lang w:val="en-US"/>
        </w:rPr>
        <w:t>, who famously declared that the “one and only one social responsibility of business” was to maximize profits for shareholders.</w:t>
      </w:r>
      <w:r w:rsidR="005E7B36" w:rsidRPr="00F5687F">
        <w:rPr>
          <w:rStyle w:val="FootnoteReference"/>
          <w:rFonts w:ascii="Times New Roman" w:hAnsi="Times New Roman" w:cs="Times New Roman"/>
          <w:sz w:val="24"/>
          <w:szCs w:val="24"/>
          <w:lang w:val="en-US"/>
        </w:rPr>
        <w:footnoteReference w:id="101"/>
      </w:r>
      <w:r w:rsidR="001A090E" w:rsidRPr="00F5687F">
        <w:rPr>
          <w:rFonts w:ascii="Times New Roman" w:hAnsi="Times New Roman" w:cs="Times New Roman"/>
          <w:sz w:val="24"/>
          <w:szCs w:val="24"/>
          <w:lang w:val="en-US"/>
        </w:rPr>
        <w:t xml:space="preserve"> </w:t>
      </w:r>
      <w:r w:rsidRPr="00F5687F">
        <w:rPr>
          <w:rFonts w:ascii="Times New Roman" w:hAnsi="Times New Roman" w:cs="Times New Roman"/>
          <w:sz w:val="24"/>
          <w:szCs w:val="24"/>
          <w:lang w:val="en-US"/>
        </w:rPr>
        <w:t>Friedman promoted such neoliberal ideas in his academic work at the University of Chicago, his Newsweek column and television documentaries, and in the advice he gave personally to U</w:t>
      </w:r>
      <w:ins w:id="500" w:author="Author">
        <w:r w:rsidR="00AB7245">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01" w:author="Author">
        <w:r w:rsidR="00AB7245">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presidents and world leaders</w:t>
      </w:r>
      <w:commentRangeStart w:id="502"/>
      <w:commentRangeStart w:id="503"/>
      <w:r w:rsidRPr="00F5687F">
        <w:rPr>
          <w:rFonts w:ascii="Times New Roman" w:hAnsi="Times New Roman" w:cs="Times New Roman"/>
          <w:sz w:val="24"/>
          <w:szCs w:val="24"/>
          <w:lang w:val="en-US"/>
        </w:rPr>
        <w:t>.</w:t>
      </w:r>
      <w:r w:rsidR="005E7B36" w:rsidRPr="00F5687F">
        <w:rPr>
          <w:rStyle w:val="FootnoteReference"/>
          <w:rFonts w:ascii="Times New Roman" w:hAnsi="Times New Roman" w:cs="Times New Roman"/>
          <w:sz w:val="24"/>
          <w:szCs w:val="24"/>
          <w:lang w:val="en-US"/>
        </w:rPr>
        <w:footnoteReference w:id="102"/>
      </w:r>
      <w:commentRangeEnd w:id="502"/>
      <w:r w:rsidR="00BC0535">
        <w:rPr>
          <w:rStyle w:val="CommentReference"/>
        </w:rPr>
        <w:commentReference w:id="502"/>
      </w:r>
      <w:commentRangeEnd w:id="503"/>
      <w:r w:rsidR="00325C0C">
        <w:rPr>
          <w:rStyle w:val="CommentReference"/>
        </w:rPr>
        <w:commentReference w:id="503"/>
      </w:r>
      <w:r w:rsidRPr="00F5687F">
        <w:rPr>
          <w:rFonts w:ascii="Times New Roman" w:hAnsi="Times New Roman" w:cs="Times New Roman"/>
          <w:sz w:val="24"/>
          <w:szCs w:val="24"/>
          <w:lang w:val="en-US"/>
        </w:rPr>
        <w:t xml:space="preserve">  The end of the draft in 1974 was strongly supported by Friedman and other neoliberals who wanted a more market-oriented approach to military recruitment</w:t>
      </w:r>
      <w:commentRangeStart w:id="505"/>
      <w:r w:rsidRPr="00F5687F">
        <w:rPr>
          <w:rFonts w:ascii="Times New Roman" w:hAnsi="Times New Roman" w:cs="Times New Roman"/>
          <w:sz w:val="24"/>
          <w:szCs w:val="24"/>
          <w:lang w:val="en-US"/>
        </w:rPr>
        <w:t>.</w:t>
      </w:r>
      <w:r w:rsidR="005E7B36" w:rsidRPr="00F5687F">
        <w:rPr>
          <w:rStyle w:val="FootnoteReference"/>
          <w:rFonts w:ascii="Times New Roman" w:hAnsi="Times New Roman" w:cs="Times New Roman"/>
          <w:sz w:val="24"/>
          <w:szCs w:val="24"/>
          <w:lang w:val="en-US"/>
        </w:rPr>
        <w:footnoteReference w:id="103"/>
      </w:r>
      <w:commentRangeEnd w:id="505"/>
      <w:r w:rsidR="00325C0C">
        <w:rPr>
          <w:rStyle w:val="CommentReference"/>
        </w:rPr>
        <w:commentReference w:id="505"/>
      </w:r>
      <w:r w:rsidRPr="00F5687F">
        <w:rPr>
          <w:rFonts w:ascii="Times New Roman" w:hAnsi="Times New Roman" w:cs="Times New Roman"/>
          <w:sz w:val="24"/>
          <w:szCs w:val="24"/>
          <w:lang w:val="en-US"/>
        </w:rPr>
        <w:t xml:space="preserve">  </w:t>
      </w:r>
    </w:p>
    <w:p w14:paraId="14618406" w14:textId="1C87E62B" w:rsidR="00ED69CA" w:rsidRPr="00F5687F" w:rsidDel="004778A9" w:rsidRDefault="00ED69CA" w:rsidP="00D90FC5">
      <w:pPr>
        <w:spacing w:after="0" w:line="360" w:lineRule="auto"/>
        <w:ind w:firstLine="720"/>
        <w:rPr>
          <w:del w:id="506" w:author="Author"/>
          <w:rFonts w:ascii="Times New Roman" w:hAnsi="Times New Roman" w:cs="Times New Roman"/>
          <w:sz w:val="24"/>
          <w:szCs w:val="24"/>
          <w:lang w:val="en-US"/>
        </w:rPr>
      </w:pPr>
      <w:r w:rsidRPr="00F5687F">
        <w:rPr>
          <w:rFonts w:ascii="Times New Roman" w:hAnsi="Times New Roman" w:cs="Times New Roman"/>
          <w:sz w:val="24"/>
          <w:szCs w:val="24"/>
          <w:lang w:val="en-US"/>
        </w:rPr>
        <w:t xml:space="preserve">The neoliberal belief that firms should maximize profits as much as the law allows is fundamentally similar to the ethos that says that military service should be structured like any other employment market in which self-interested rational actors </w:t>
      </w:r>
      <w:commentRangeStart w:id="507"/>
      <w:r w:rsidRPr="00F5687F">
        <w:rPr>
          <w:rFonts w:ascii="Times New Roman" w:hAnsi="Times New Roman" w:cs="Times New Roman"/>
          <w:sz w:val="24"/>
          <w:szCs w:val="24"/>
          <w:lang w:val="en-US"/>
        </w:rPr>
        <w:t>participate</w:t>
      </w:r>
      <w:commentRangeEnd w:id="507"/>
      <w:r w:rsidR="009B46A7">
        <w:rPr>
          <w:rStyle w:val="CommentReference"/>
        </w:rPr>
        <w:commentReference w:id="507"/>
      </w:r>
      <w:r w:rsidRPr="00F5687F">
        <w:rPr>
          <w:rFonts w:ascii="Times New Roman" w:hAnsi="Times New Roman" w:cs="Times New Roman"/>
          <w:sz w:val="24"/>
          <w:szCs w:val="24"/>
          <w:lang w:val="en-US"/>
        </w:rPr>
        <w:t>. In both cases, it is assumed that everyone is self-interested and there are no appeals</w:t>
      </w:r>
      <w:ins w:id="508" w:author="Author">
        <w:r w:rsidR="009B57B8">
          <w:rPr>
            <w:rFonts w:ascii="Times New Roman" w:hAnsi="Times New Roman" w:cs="Times New Roman"/>
            <w:sz w:val="24"/>
            <w:szCs w:val="24"/>
            <w:lang w:val="en-US"/>
          </w:rPr>
          <w:t xml:space="preserve"> to</w:t>
        </w:r>
      </w:ins>
      <w:r w:rsidRPr="00F5687F">
        <w:rPr>
          <w:rFonts w:ascii="Times New Roman" w:hAnsi="Times New Roman" w:cs="Times New Roman"/>
          <w:sz w:val="24"/>
          <w:szCs w:val="24"/>
          <w:lang w:val="en-US"/>
        </w:rPr>
        <w:t xml:space="preserve"> patriotism or any other form of altruism.  The end of military conscription, which was a crucial early victory for the neoliberal project</w:t>
      </w:r>
      <w:commentRangeStart w:id="509"/>
      <w:r w:rsidRPr="00F5687F">
        <w:rPr>
          <w:rFonts w:ascii="Times New Roman" w:hAnsi="Times New Roman" w:cs="Times New Roman"/>
          <w:sz w:val="24"/>
          <w:szCs w:val="24"/>
          <w:lang w:val="en-US"/>
        </w:rPr>
        <w:t>,</w:t>
      </w:r>
      <w:r w:rsidR="00B61AC0" w:rsidRPr="00F5687F">
        <w:rPr>
          <w:rStyle w:val="FootnoteReference"/>
          <w:rFonts w:ascii="Times New Roman" w:hAnsi="Times New Roman" w:cs="Times New Roman"/>
          <w:sz w:val="24"/>
          <w:szCs w:val="24"/>
          <w:lang w:val="en-US"/>
        </w:rPr>
        <w:footnoteReference w:id="104"/>
      </w:r>
      <w:commentRangeEnd w:id="509"/>
      <w:r w:rsidR="00325C0C">
        <w:rPr>
          <w:rStyle w:val="CommentReference"/>
        </w:rPr>
        <w:commentReference w:id="509"/>
      </w:r>
      <w:r w:rsidRPr="00F5687F">
        <w:rPr>
          <w:rFonts w:ascii="Times New Roman" w:hAnsi="Times New Roman" w:cs="Times New Roman"/>
          <w:sz w:val="24"/>
          <w:szCs w:val="24"/>
          <w:lang w:val="en-US"/>
        </w:rPr>
        <w:t xml:space="preserve"> can therefore be linked to the cultural trends that contributed to the rise of the ideology of shareholder value in the 1980s and 1990s, when a period when U</w:t>
      </w:r>
      <w:ins w:id="511" w:author="Author">
        <w:r w:rsidR="009B57B8">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12" w:author="Author">
        <w:r w:rsidR="009B57B8">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managers returned to the early twentieth century view that the sole purpose of a corporation was to </w:t>
      </w:r>
      <w:r w:rsidRPr="00F5687F">
        <w:rPr>
          <w:rFonts w:ascii="Times New Roman" w:hAnsi="Times New Roman" w:cs="Times New Roman"/>
          <w:sz w:val="24"/>
          <w:szCs w:val="24"/>
          <w:lang w:val="en-US"/>
        </w:rPr>
        <w:lastRenderedPageBreak/>
        <w:t>promote shareholder value</w:t>
      </w:r>
      <w:commentRangeStart w:id="513"/>
      <w:r w:rsidRPr="00F5687F">
        <w:rPr>
          <w:rFonts w:ascii="Times New Roman" w:hAnsi="Times New Roman" w:cs="Times New Roman"/>
          <w:sz w:val="24"/>
          <w:szCs w:val="24"/>
          <w:lang w:val="en-US"/>
        </w:rPr>
        <w:t>.</w:t>
      </w:r>
      <w:r w:rsidR="00B61AC0" w:rsidRPr="00F5687F">
        <w:rPr>
          <w:rStyle w:val="FootnoteReference"/>
          <w:rFonts w:ascii="Times New Roman" w:hAnsi="Times New Roman" w:cs="Times New Roman"/>
          <w:sz w:val="24"/>
          <w:szCs w:val="24"/>
          <w:lang w:val="en-US"/>
        </w:rPr>
        <w:footnoteReference w:id="105"/>
      </w:r>
      <w:commentRangeEnd w:id="513"/>
      <w:r w:rsidR="00325C0C">
        <w:rPr>
          <w:rStyle w:val="CommentReference"/>
        </w:rPr>
        <w:commentReference w:id="513"/>
      </w:r>
      <w:r w:rsidRPr="00F5687F">
        <w:rPr>
          <w:rFonts w:ascii="Times New Roman" w:hAnsi="Times New Roman" w:cs="Times New Roman"/>
          <w:sz w:val="24"/>
          <w:szCs w:val="24"/>
          <w:lang w:val="en-US"/>
        </w:rPr>
        <w:t xml:space="preserve">  The ideology of shareholder value was promoted among the U</w:t>
      </w:r>
      <w:ins w:id="514"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15"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elite by Professor Michael Jensen, who joined the faculty of Harvard Business School in 1984 and </w:t>
      </w:r>
      <w:del w:id="516" w:author="Author">
        <w:r w:rsidRPr="00F5687F" w:rsidDel="009B57B8">
          <w:rPr>
            <w:rFonts w:ascii="Times New Roman" w:hAnsi="Times New Roman" w:cs="Times New Roman"/>
            <w:sz w:val="24"/>
            <w:szCs w:val="24"/>
            <w:lang w:val="en-US"/>
          </w:rPr>
          <w:delText>who</w:delText>
        </w:r>
        <w:r w:rsidR="005F76E4" w:rsidRPr="00F5687F" w:rsidDel="009B57B8">
          <w:rPr>
            <w:rFonts w:ascii="Times New Roman" w:hAnsi="Times New Roman" w:cs="Times New Roman"/>
            <w:sz w:val="24"/>
            <w:szCs w:val="24"/>
            <w:lang w:val="en-US"/>
          </w:rPr>
          <w:delText xml:space="preserve"> </w:delText>
        </w:r>
      </w:del>
      <w:r w:rsidR="005F76E4" w:rsidRPr="00F5687F">
        <w:rPr>
          <w:rFonts w:ascii="Times New Roman" w:hAnsi="Times New Roman" w:cs="Times New Roman"/>
          <w:sz w:val="24"/>
          <w:szCs w:val="24"/>
          <w:lang w:val="en-US"/>
        </w:rPr>
        <w:t>aggressively</w:t>
      </w:r>
      <w:r w:rsidRPr="00F5687F">
        <w:rPr>
          <w:rFonts w:ascii="Times New Roman" w:hAnsi="Times New Roman" w:cs="Times New Roman"/>
          <w:sz w:val="24"/>
          <w:szCs w:val="24"/>
          <w:lang w:val="en-US"/>
        </w:rPr>
        <w:t xml:space="preserve"> promoted this vision of how companies ought to be governed in his influential publications and the MBA classroom</w:t>
      </w:r>
      <w:commentRangeStart w:id="517"/>
      <w:r w:rsidRPr="00F5687F">
        <w:rPr>
          <w:rFonts w:ascii="Times New Roman" w:hAnsi="Times New Roman" w:cs="Times New Roman"/>
          <w:sz w:val="24"/>
          <w:szCs w:val="24"/>
          <w:lang w:val="en-US"/>
        </w:rPr>
        <w:t>.</w:t>
      </w:r>
      <w:r w:rsidR="00EC42F4" w:rsidRPr="00F5687F">
        <w:rPr>
          <w:rStyle w:val="FootnoteReference"/>
          <w:rFonts w:ascii="Times New Roman" w:hAnsi="Times New Roman" w:cs="Times New Roman"/>
          <w:sz w:val="24"/>
          <w:szCs w:val="24"/>
          <w:lang w:val="en-US"/>
        </w:rPr>
        <w:footnoteReference w:id="106"/>
      </w:r>
      <w:commentRangeEnd w:id="517"/>
      <w:r w:rsidR="00BC0535">
        <w:rPr>
          <w:rStyle w:val="CommentReference"/>
        </w:rPr>
        <w:commentReference w:id="517"/>
      </w:r>
    </w:p>
    <w:p w14:paraId="68C6D6AA" w14:textId="4C849014" w:rsidR="004778A9" w:rsidRDefault="00B3772C" w:rsidP="004778A9">
      <w:pPr>
        <w:spacing w:after="0" w:line="360" w:lineRule="auto"/>
        <w:rPr>
          <w:ins w:id="518" w:author="Author"/>
          <w:rFonts w:ascii="Times New Roman" w:hAnsi="Times New Roman" w:cs="Times New Roman"/>
          <w:sz w:val="24"/>
          <w:szCs w:val="24"/>
          <w:lang w:val="en-US"/>
        </w:rPr>
      </w:pPr>
      <w:del w:id="519" w:author="Author">
        <w:r w:rsidDel="455B445B">
          <w:rPr>
            <w:rFonts w:ascii="Times New Roman" w:hAnsi="Times New Roman" w:cs="Times New Roman"/>
            <w:sz w:val="24"/>
            <w:szCs w:val="24"/>
            <w:lang w:val="en-US"/>
          </w:rPr>
          <w:tab/>
        </w:r>
      </w:del>
      <w:commentRangeStart w:id="520"/>
      <w:ins w:id="521" w:author="Author">
        <w:r w:rsidR="004778A9">
          <w:rPr>
            <w:rFonts w:ascii="Times New Roman" w:hAnsi="Times New Roman" w:cs="Times New Roman"/>
            <w:sz w:val="24"/>
            <w:szCs w:val="24"/>
            <w:lang w:val="en-US"/>
          </w:rPr>
          <w:t xml:space="preserve">Although influential, </w:t>
        </w:r>
      </w:ins>
      <w:r w:rsidR="00ED69CA" w:rsidRPr="00F5687F">
        <w:rPr>
          <w:rFonts w:ascii="Times New Roman" w:hAnsi="Times New Roman" w:cs="Times New Roman"/>
          <w:sz w:val="24"/>
          <w:szCs w:val="24"/>
          <w:lang w:val="en-US"/>
        </w:rPr>
        <w:t xml:space="preserve">Milton Friedman and </w:t>
      </w:r>
      <w:r w:rsidR="00A03156" w:rsidRPr="00F5687F">
        <w:rPr>
          <w:rFonts w:ascii="Times New Roman" w:hAnsi="Times New Roman" w:cs="Times New Roman"/>
          <w:sz w:val="24"/>
          <w:szCs w:val="24"/>
          <w:lang w:val="en-US"/>
        </w:rPr>
        <w:t xml:space="preserve">Michael Jensen promoted ideas that were diametrically opposed to those of </w:t>
      </w:r>
      <w:proofErr w:type="spellStart"/>
      <w:r w:rsidR="00A03156" w:rsidRPr="00F5687F">
        <w:rPr>
          <w:rFonts w:ascii="Times New Roman" w:hAnsi="Times New Roman" w:cs="Times New Roman"/>
          <w:sz w:val="24"/>
          <w:szCs w:val="24"/>
          <w:lang w:val="en-US"/>
        </w:rPr>
        <w:t>Berle</w:t>
      </w:r>
      <w:proofErr w:type="spellEnd"/>
      <w:r w:rsidR="00A03156" w:rsidRPr="00F5687F">
        <w:rPr>
          <w:rFonts w:ascii="Times New Roman" w:hAnsi="Times New Roman" w:cs="Times New Roman"/>
          <w:sz w:val="24"/>
          <w:szCs w:val="24"/>
          <w:lang w:val="en-US"/>
        </w:rPr>
        <w:t xml:space="preserve"> and </w:t>
      </w:r>
      <w:commentRangeStart w:id="522"/>
      <w:r w:rsidR="00A03156" w:rsidRPr="00F5687F">
        <w:rPr>
          <w:rFonts w:ascii="Times New Roman" w:hAnsi="Times New Roman" w:cs="Times New Roman"/>
          <w:sz w:val="24"/>
          <w:szCs w:val="24"/>
          <w:lang w:val="en-US"/>
        </w:rPr>
        <w:t>Means</w:t>
      </w:r>
      <w:commentRangeEnd w:id="522"/>
      <w:r w:rsidR="002766BC">
        <w:rPr>
          <w:rStyle w:val="CommentReference"/>
        </w:rPr>
        <w:commentReference w:id="522"/>
      </w:r>
      <w:r w:rsidR="00A03156" w:rsidRPr="00F5687F">
        <w:rPr>
          <w:rFonts w:ascii="Times New Roman" w:hAnsi="Times New Roman" w:cs="Times New Roman"/>
          <w:sz w:val="24"/>
          <w:szCs w:val="24"/>
          <w:lang w:val="en-US"/>
        </w:rPr>
        <w:t xml:space="preserve">. </w:t>
      </w:r>
      <w:commentRangeEnd w:id="520"/>
      <w:r w:rsidR="004778A9">
        <w:rPr>
          <w:rStyle w:val="CommentReference"/>
        </w:rPr>
        <w:commentReference w:id="520"/>
      </w:r>
    </w:p>
    <w:p w14:paraId="719CF780" w14:textId="06C90E5C" w:rsidR="00ED69CA" w:rsidRPr="00F5687F" w:rsidRDefault="00ED69CA">
      <w:pPr>
        <w:spacing w:after="0" w:line="360" w:lineRule="auto"/>
        <w:ind w:firstLine="720"/>
        <w:rPr>
          <w:rFonts w:ascii="Times New Roman" w:hAnsi="Times New Roman" w:cs="Times New Roman"/>
          <w:sz w:val="24"/>
          <w:szCs w:val="24"/>
          <w:lang w:val="en-US"/>
        </w:rPr>
        <w:pPrChange w:id="523" w:author="Author">
          <w:pPr>
            <w:spacing w:after="0" w:line="360" w:lineRule="auto"/>
          </w:pPr>
        </w:pPrChange>
      </w:pPr>
      <w:r w:rsidRPr="00F5687F">
        <w:rPr>
          <w:rFonts w:ascii="Times New Roman" w:hAnsi="Times New Roman" w:cs="Times New Roman"/>
          <w:sz w:val="24"/>
          <w:szCs w:val="24"/>
          <w:lang w:val="en-US"/>
        </w:rPr>
        <w:t xml:space="preserve">Another </w:t>
      </w:r>
      <w:r w:rsidR="00A03156" w:rsidRPr="00F5687F">
        <w:rPr>
          <w:rFonts w:ascii="Times New Roman" w:hAnsi="Times New Roman" w:cs="Times New Roman"/>
          <w:sz w:val="24"/>
          <w:szCs w:val="24"/>
          <w:lang w:val="en-US"/>
        </w:rPr>
        <w:t xml:space="preserve">public intellectual </w:t>
      </w:r>
      <w:r w:rsidRPr="00F5687F">
        <w:rPr>
          <w:rFonts w:ascii="Times New Roman" w:hAnsi="Times New Roman" w:cs="Times New Roman"/>
          <w:sz w:val="24"/>
          <w:szCs w:val="24"/>
          <w:lang w:val="en-US"/>
        </w:rPr>
        <w:t>who influenced U</w:t>
      </w:r>
      <w:ins w:id="524"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25"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culture in a fashion that undermined the </w:t>
      </w:r>
      <w:r w:rsidR="00A03156" w:rsidRPr="00F5687F">
        <w:rPr>
          <w:rFonts w:ascii="Times New Roman" w:hAnsi="Times New Roman" w:cs="Times New Roman"/>
          <w:sz w:val="24"/>
          <w:szCs w:val="24"/>
          <w:lang w:val="en-US"/>
        </w:rPr>
        <w:t xml:space="preserve">public-servos </w:t>
      </w:r>
      <w:r w:rsidRPr="00F5687F">
        <w:rPr>
          <w:rFonts w:ascii="Times New Roman" w:hAnsi="Times New Roman" w:cs="Times New Roman"/>
          <w:sz w:val="24"/>
          <w:szCs w:val="24"/>
          <w:lang w:val="en-US"/>
        </w:rPr>
        <w:t xml:space="preserve">ethos promoted by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was Ayn Rand, a thinker who had a profound impact on U</w:t>
      </w:r>
      <w:ins w:id="526"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27"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politics and culture despite never having an institutional affiliation</w:t>
      </w:r>
      <w:commentRangeStart w:id="528"/>
      <w:r w:rsidRPr="00F5687F">
        <w:rPr>
          <w:rFonts w:ascii="Times New Roman" w:hAnsi="Times New Roman" w:cs="Times New Roman"/>
          <w:sz w:val="24"/>
          <w:szCs w:val="24"/>
          <w:lang w:val="en-US"/>
        </w:rPr>
        <w:t>.</w:t>
      </w:r>
      <w:r w:rsidR="00EC42F4" w:rsidRPr="00F5687F">
        <w:rPr>
          <w:rStyle w:val="FootnoteReference"/>
          <w:rFonts w:ascii="Times New Roman" w:hAnsi="Times New Roman" w:cs="Times New Roman"/>
          <w:sz w:val="24"/>
          <w:szCs w:val="24"/>
          <w:lang w:val="en-US"/>
        </w:rPr>
        <w:footnoteReference w:id="107"/>
      </w:r>
      <w:commentRangeEnd w:id="528"/>
      <w:r w:rsidR="00BC0535">
        <w:rPr>
          <w:rStyle w:val="CommentReference"/>
        </w:rPr>
        <w:commentReference w:id="528"/>
      </w:r>
      <w:r w:rsidRPr="00F5687F">
        <w:rPr>
          <w:rFonts w:ascii="Times New Roman" w:hAnsi="Times New Roman" w:cs="Times New Roman"/>
          <w:sz w:val="24"/>
          <w:szCs w:val="24"/>
          <w:lang w:val="en-US"/>
        </w:rPr>
        <w:t xml:space="preserve"> Although </w:t>
      </w:r>
      <w:r w:rsidR="005F76E4" w:rsidRPr="00F5687F">
        <w:rPr>
          <w:rFonts w:ascii="Times New Roman" w:hAnsi="Times New Roman" w:cs="Times New Roman"/>
          <w:sz w:val="24"/>
          <w:szCs w:val="24"/>
          <w:lang w:val="en-US"/>
        </w:rPr>
        <w:t>only a small minority of</w:t>
      </w:r>
      <w:r w:rsidRPr="00F5687F">
        <w:rPr>
          <w:rFonts w:ascii="Times New Roman" w:hAnsi="Times New Roman" w:cs="Times New Roman"/>
          <w:sz w:val="24"/>
          <w:szCs w:val="24"/>
          <w:lang w:val="en-US"/>
        </w:rPr>
        <w:t xml:space="preserve"> business and political leaders have openly identified themselves as followers of this self-employed philosopher, her absolutist defen</w:t>
      </w:r>
      <w:r w:rsidR="0098217C" w:rsidRPr="00F5687F">
        <w:rPr>
          <w:rFonts w:ascii="Times New Roman" w:hAnsi="Times New Roman" w:cs="Times New Roman"/>
          <w:sz w:val="24"/>
          <w:szCs w:val="24"/>
          <w:lang w:val="en-US"/>
        </w:rPr>
        <w:t>s</w:t>
      </w:r>
      <w:r w:rsidRPr="00F5687F">
        <w:rPr>
          <w:rFonts w:ascii="Times New Roman" w:hAnsi="Times New Roman" w:cs="Times New Roman"/>
          <w:sz w:val="24"/>
          <w:szCs w:val="24"/>
          <w:lang w:val="en-US"/>
        </w:rPr>
        <w:t>e of free markets and the pursuit of self-interest has had a well-documented influence on U</w:t>
      </w:r>
      <w:ins w:id="529" w:author="Author">
        <w:r w:rsidR="004778A9">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30" w:author="Author">
        <w:r w:rsidR="004778A9">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culture  and on the thinking of U</w:t>
      </w:r>
      <w:ins w:id="531" w:author="Author">
        <w:r w:rsidR="004778A9">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32" w:author="Author">
        <w:r w:rsidR="004778A9">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CEOs in industries ranging from energy  to retail</w:t>
      </w:r>
      <w:commentRangeStart w:id="533"/>
      <w:r w:rsidRPr="00F5687F">
        <w:rPr>
          <w:rFonts w:ascii="Times New Roman" w:hAnsi="Times New Roman" w:cs="Times New Roman"/>
          <w:sz w:val="24"/>
          <w:szCs w:val="24"/>
          <w:lang w:val="en-US"/>
        </w:rPr>
        <w:t>.</w:t>
      </w:r>
      <w:r w:rsidR="00EC42F4" w:rsidRPr="00F5687F">
        <w:rPr>
          <w:rStyle w:val="FootnoteReference"/>
          <w:rFonts w:ascii="Times New Roman" w:hAnsi="Times New Roman" w:cs="Times New Roman"/>
          <w:sz w:val="24"/>
          <w:szCs w:val="24"/>
          <w:lang w:val="en-US"/>
        </w:rPr>
        <w:footnoteReference w:id="108"/>
      </w:r>
      <w:commentRangeEnd w:id="533"/>
      <w:r w:rsidR="00A4106F">
        <w:rPr>
          <w:rStyle w:val="CommentReference"/>
        </w:rPr>
        <w:commentReference w:id="533"/>
      </w:r>
      <w:r w:rsidRPr="00F5687F">
        <w:rPr>
          <w:rFonts w:ascii="Times New Roman" w:hAnsi="Times New Roman" w:cs="Times New Roman"/>
          <w:sz w:val="24"/>
          <w:szCs w:val="24"/>
          <w:lang w:val="en-US"/>
        </w:rPr>
        <w:t xml:space="preserve"> Prominent CEOs who have acknowledged Rand’s influence on the thinking include Rex Tillerson of ExxonMobil, Andy </w:t>
      </w:r>
      <w:proofErr w:type="spellStart"/>
      <w:r w:rsidRPr="00F5687F">
        <w:rPr>
          <w:rFonts w:ascii="Times New Roman" w:hAnsi="Times New Roman" w:cs="Times New Roman"/>
          <w:sz w:val="24"/>
          <w:szCs w:val="24"/>
          <w:lang w:val="en-US"/>
        </w:rPr>
        <w:t>Pudzer</w:t>
      </w:r>
      <w:proofErr w:type="spellEnd"/>
      <w:r w:rsidRPr="00F5687F">
        <w:rPr>
          <w:rFonts w:ascii="Times New Roman" w:hAnsi="Times New Roman" w:cs="Times New Roman"/>
          <w:sz w:val="24"/>
          <w:szCs w:val="24"/>
          <w:lang w:val="en-US"/>
        </w:rPr>
        <w:t xml:space="preserve"> of the fast-food group CKE Restaurants, and John A. Allison IV, CEO of BB&amp;T and subsequent head of Washington’s Cato Institute</w:t>
      </w:r>
      <w:r w:rsidR="00EC42F4" w:rsidRPr="00F5687F">
        <w:rPr>
          <w:rStyle w:val="FootnoteReference"/>
          <w:rFonts w:ascii="Times New Roman" w:hAnsi="Times New Roman" w:cs="Times New Roman"/>
          <w:sz w:val="24"/>
          <w:szCs w:val="24"/>
          <w:lang w:val="en-US"/>
        </w:rPr>
        <w:footnoteReference w:id="109"/>
      </w:r>
      <w:r w:rsidRPr="00F5687F">
        <w:rPr>
          <w:rFonts w:ascii="Times New Roman" w:hAnsi="Times New Roman" w:cs="Times New Roman"/>
          <w:sz w:val="24"/>
          <w:szCs w:val="24"/>
          <w:lang w:val="en-US"/>
        </w:rPr>
        <w:t xml:space="preserve"> Ayn Rand wrote that each individual ought to pursue “his own rational self-interest, none sacrificing himself or others</w:t>
      </w:r>
      <w:r w:rsidR="0098217C" w:rsidRPr="00F5687F">
        <w:rPr>
          <w:rFonts w:ascii="Times New Roman" w:hAnsi="Times New Roman" w:cs="Times New Roman"/>
          <w:sz w:val="24"/>
          <w:szCs w:val="24"/>
          <w:lang w:val="en-US"/>
        </w:rPr>
        <w:t xml:space="preserve"> . . . </w:t>
      </w:r>
      <w:r w:rsidRPr="00F5687F">
        <w:rPr>
          <w:rFonts w:ascii="Times New Roman" w:hAnsi="Times New Roman" w:cs="Times New Roman"/>
          <w:sz w:val="24"/>
          <w:szCs w:val="24"/>
          <w:lang w:val="en-US"/>
        </w:rPr>
        <w:t xml:space="preserve">This is the opposite of what the word </w:t>
      </w:r>
      <w:r w:rsidR="0098217C"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service</w:t>
      </w:r>
      <w:r w:rsidR="0098217C" w:rsidRPr="00F5687F">
        <w:rPr>
          <w:rFonts w:ascii="Times New Roman" w:hAnsi="Times New Roman" w:cs="Times New Roman"/>
          <w:sz w:val="24"/>
          <w:szCs w:val="24"/>
          <w:lang w:val="en-US"/>
        </w:rPr>
        <w:t>’</w:t>
      </w:r>
      <w:r w:rsidRPr="00F5687F">
        <w:rPr>
          <w:rFonts w:ascii="Times New Roman" w:hAnsi="Times New Roman" w:cs="Times New Roman"/>
          <w:sz w:val="24"/>
          <w:szCs w:val="24"/>
          <w:lang w:val="en-US"/>
        </w:rPr>
        <w:t xml:space="preserve"> means</w:t>
      </w:r>
      <w:commentRangeStart w:id="536"/>
      <w:r w:rsidRPr="00F5687F">
        <w:rPr>
          <w:rFonts w:ascii="Times New Roman" w:hAnsi="Times New Roman" w:cs="Times New Roman"/>
          <w:sz w:val="24"/>
          <w:szCs w:val="24"/>
          <w:lang w:val="en-US"/>
        </w:rPr>
        <w:t>”.</w:t>
      </w:r>
      <w:r w:rsidR="00F01141" w:rsidRPr="00F5687F">
        <w:rPr>
          <w:rStyle w:val="FootnoteReference"/>
          <w:rFonts w:ascii="Times New Roman" w:hAnsi="Times New Roman" w:cs="Times New Roman"/>
          <w:sz w:val="24"/>
          <w:szCs w:val="24"/>
          <w:lang w:val="en-US"/>
        </w:rPr>
        <w:footnoteReference w:id="110"/>
      </w:r>
      <w:commentRangeEnd w:id="536"/>
      <w:r w:rsidR="00826240">
        <w:rPr>
          <w:rStyle w:val="CommentReference"/>
        </w:rPr>
        <w:commentReference w:id="536"/>
      </w:r>
      <w:r w:rsidRPr="00F5687F">
        <w:rPr>
          <w:rFonts w:ascii="Times New Roman" w:hAnsi="Times New Roman" w:cs="Times New Roman"/>
          <w:sz w:val="24"/>
          <w:szCs w:val="24"/>
          <w:lang w:val="en-US"/>
        </w:rPr>
        <w:t xml:space="preserve"> Although Rand never directly </w:t>
      </w:r>
      <w:r w:rsidR="005F76E4" w:rsidRPr="00F5687F">
        <w:rPr>
          <w:rFonts w:ascii="Times New Roman" w:hAnsi="Times New Roman" w:cs="Times New Roman"/>
          <w:sz w:val="24"/>
          <w:szCs w:val="24"/>
          <w:lang w:val="en-US"/>
        </w:rPr>
        <w:t xml:space="preserve">attacked </w:t>
      </w:r>
      <w:r w:rsidRPr="00F5687F">
        <w:rPr>
          <w:rFonts w:ascii="Times New Roman" w:hAnsi="Times New Roman" w:cs="Times New Roman"/>
          <w:sz w:val="24"/>
          <w:szCs w:val="24"/>
          <w:lang w:val="en-US"/>
        </w:rPr>
        <w:t xml:space="preserve">the publications of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her ideas were clearly incompatible with the</w:t>
      </w:r>
      <w:r w:rsidR="005F76E4" w:rsidRPr="00F5687F">
        <w:rPr>
          <w:rFonts w:ascii="Times New Roman" w:hAnsi="Times New Roman" w:cs="Times New Roman"/>
          <w:sz w:val="24"/>
          <w:szCs w:val="24"/>
          <w:lang w:val="en-US"/>
        </w:rPr>
        <w:t>ir</w:t>
      </w:r>
      <w:r w:rsidRPr="00F5687F">
        <w:rPr>
          <w:rFonts w:ascii="Times New Roman" w:hAnsi="Times New Roman" w:cs="Times New Roman"/>
          <w:sz w:val="24"/>
          <w:szCs w:val="24"/>
          <w:lang w:val="en-US"/>
        </w:rPr>
        <w:t xml:space="preserve"> philosophy of corporate </w:t>
      </w:r>
      <w:commentRangeStart w:id="537"/>
      <w:r w:rsidRPr="00F5687F">
        <w:rPr>
          <w:rFonts w:ascii="Times New Roman" w:hAnsi="Times New Roman" w:cs="Times New Roman"/>
          <w:sz w:val="24"/>
          <w:szCs w:val="24"/>
          <w:lang w:val="en-US"/>
        </w:rPr>
        <w:t>governance</w:t>
      </w:r>
      <w:commentRangeEnd w:id="537"/>
      <w:r w:rsidR="002766BC">
        <w:rPr>
          <w:rStyle w:val="CommentReference"/>
        </w:rPr>
        <w:commentReference w:id="537"/>
      </w:r>
      <w:r w:rsidRPr="00F5687F">
        <w:rPr>
          <w:rFonts w:ascii="Times New Roman" w:hAnsi="Times New Roman" w:cs="Times New Roman"/>
          <w:sz w:val="24"/>
          <w:szCs w:val="24"/>
          <w:lang w:val="en-US"/>
        </w:rPr>
        <w:t xml:space="preserve">.  </w:t>
      </w:r>
    </w:p>
    <w:p w14:paraId="7C5515B4" w14:textId="1BF59118" w:rsidR="000148C9" w:rsidRPr="002A58B8" w:rsidRDefault="00A03156" w:rsidP="002A58B8">
      <w:pPr>
        <w:spacing w:line="360" w:lineRule="auto"/>
        <w:ind w:firstLine="720"/>
      </w:pPr>
      <w:r w:rsidRPr="00F5687F">
        <w:rPr>
          <w:rFonts w:ascii="Times New Roman" w:hAnsi="Times New Roman" w:cs="Times New Roman"/>
          <w:sz w:val="24"/>
          <w:szCs w:val="24"/>
          <w:lang w:val="en-US"/>
        </w:rPr>
        <w:lastRenderedPageBreak/>
        <w:t xml:space="preserve">The results of the displacement of the </w:t>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-Means vision of how companies ought to be governed with Friedman and Jensen’s shareholder value ideology has produced a range of negative consequences for U</w:t>
      </w:r>
      <w:ins w:id="538"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39"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and society. The adoption by U</w:t>
      </w:r>
      <w:ins w:id="540"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S</w:t>
      </w:r>
      <w:ins w:id="541" w:author="Author">
        <w:r w:rsidR="005F76A6">
          <w:rPr>
            <w:rFonts w:ascii="Times New Roman" w:hAnsi="Times New Roman" w:cs="Times New Roman"/>
            <w:sz w:val="24"/>
            <w:szCs w:val="24"/>
            <w:lang w:val="en-US"/>
          </w:rPr>
          <w:t>.</w:t>
        </w:r>
      </w:ins>
      <w:r w:rsidRPr="00F5687F">
        <w:rPr>
          <w:rFonts w:ascii="Times New Roman" w:hAnsi="Times New Roman" w:cs="Times New Roman"/>
          <w:sz w:val="24"/>
          <w:szCs w:val="24"/>
          <w:lang w:val="en-US"/>
        </w:rPr>
        <w:t xml:space="preserve"> business leaders of shareholder value ideology resulted in a wave of ruthless downsizing of the type pioneered by GE’s Jack Welch, the development of a short-</w:t>
      </w:r>
      <w:proofErr w:type="spellStart"/>
      <w:r w:rsidRPr="00F5687F">
        <w:rPr>
          <w:rFonts w:ascii="Times New Roman" w:hAnsi="Times New Roman" w:cs="Times New Roman"/>
          <w:sz w:val="24"/>
          <w:szCs w:val="24"/>
          <w:lang w:val="en-US"/>
        </w:rPr>
        <w:t>termist</w:t>
      </w:r>
      <w:proofErr w:type="spellEnd"/>
      <w:r w:rsidRPr="00F5687F">
        <w:rPr>
          <w:rFonts w:ascii="Times New Roman" w:hAnsi="Times New Roman" w:cs="Times New Roman"/>
          <w:sz w:val="24"/>
          <w:szCs w:val="24"/>
          <w:lang w:val="en-US"/>
        </w:rPr>
        <w:t xml:space="preserve"> approach to corporate decision-making, reduced spending on corporate R&amp;D, and, growing economic inequality both within firms and the wider society</w:t>
      </w:r>
      <w:commentRangeStart w:id="542"/>
      <w:r w:rsidR="0026203F" w:rsidRPr="002A58B8">
        <w:rPr>
          <w:rFonts w:ascii="Times New Roman" w:hAnsi="Times New Roman" w:cs="Times New Roman"/>
          <w:sz w:val="24"/>
          <w:szCs w:val="24"/>
          <w:lang w:val="en-US" w:eastAsia="x-none"/>
        </w:rPr>
        <w:t>.</w:t>
      </w:r>
      <w:r w:rsidR="003F04E7" w:rsidRPr="002A58B8">
        <w:rPr>
          <w:rStyle w:val="FootnoteReference"/>
          <w:rFonts w:ascii="Times New Roman" w:hAnsi="Times New Roman" w:cs="Times New Roman"/>
          <w:sz w:val="24"/>
          <w:szCs w:val="24"/>
          <w:lang w:val="en-US" w:eastAsia="x-none"/>
        </w:rPr>
        <w:footnoteReference w:id="111"/>
      </w:r>
      <w:commentRangeEnd w:id="542"/>
      <w:r w:rsidR="0044041A">
        <w:rPr>
          <w:rStyle w:val="CommentReference"/>
        </w:rPr>
        <w:commentReference w:id="542"/>
      </w:r>
      <w:r w:rsidR="0026203F" w:rsidRPr="002A58B8">
        <w:rPr>
          <w:rFonts w:ascii="Times New Roman" w:hAnsi="Times New Roman" w:cs="Times New Roman"/>
          <w:sz w:val="24"/>
          <w:szCs w:val="24"/>
          <w:lang w:val="en-US" w:eastAsia="x-none"/>
        </w:rPr>
        <w:t xml:space="preserve"> </w:t>
      </w:r>
    </w:p>
    <w:p w14:paraId="766B6883" w14:textId="518B9AE7" w:rsidR="00403145" w:rsidRPr="000148C9" w:rsidRDefault="002B3806" w:rsidP="00D90FC5">
      <w:pPr>
        <w:pStyle w:val="Heading1"/>
        <w:spacing w:before="0" w:after="0" w:line="360" w:lineRule="auto"/>
        <w:rPr>
          <w:rFonts w:ascii="Times New Roman" w:hAnsi="Times New Roman"/>
          <w:lang w:val="en-US"/>
        </w:rPr>
      </w:pPr>
      <w:r w:rsidRPr="00F5687F">
        <w:rPr>
          <w:rFonts w:ascii="Times New Roman" w:hAnsi="Times New Roman"/>
          <w:lang w:val="en-US"/>
        </w:rPr>
        <w:t>Conclusion</w:t>
      </w:r>
    </w:p>
    <w:p w14:paraId="13DC16BA" w14:textId="09451761" w:rsidR="00D5131F" w:rsidRPr="008E60F9" w:rsidRDefault="0007426D">
      <w:pPr>
        <w:spacing w:after="0" w:line="360" w:lineRule="auto"/>
        <w:ind w:firstLine="720"/>
        <w:pPrChange w:id="544" w:author="Author">
          <w:pPr>
            <w:spacing w:after="0" w:line="360" w:lineRule="auto"/>
          </w:pPr>
        </w:pPrChange>
      </w:pPr>
      <w:r w:rsidRPr="00F5687F">
        <w:rPr>
          <w:rFonts w:ascii="Times New Roman" w:hAnsi="Times New Roman" w:cs="Times New Roman"/>
          <w:sz w:val="24"/>
          <w:szCs w:val="24"/>
          <w:lang w:val="en-US"/>
        </w:rPr>
        <w:t xml:space="preserve">We interpret </w:t>
      </w:r>
      <w:r w:rsidRPr="002A58B8">
        <w:rPr>
          <w:rFonts w:ascii="Times New Roman" w:hAnsi="Times New Roman" w:cs="Times New Roman"/>
          <w:i/>
          <w:sz w:val="24"/>
          <w:szCs w:val="24"/>
          <w:lang w:val="en-US" w:eastAsia="x-none"/>
        </w:rPr>
        <w:t xml:space="preserve">The Modern Corporation and Private Property </w:t>
      </w:r>
      <w:r w:rsidRPr="00F5687F">
        <w:rPr>
          <w:rFonts w:ascii="Times New Roman" w:hAnsi="Times New Roman" w:cs="Times New Roman"/>
          <w:sz w:val="24"/>
          <w:szCs w:val="24"/>
          <w:lang w:val="en-US"/>
        </w:rPr>
        <w:t xml:space="preserve">as an attempt by the authors to introduce to the business world the ethos of disinterested public service that </w:t>
      </w:r>
      <w:r w:rsidR="00E867B9" w:rsidRPr="00F5687F">
        <w:rPr>
          <w:rFonts w:ascii="Times New Roman" w:hAnsi="Times New Roman" w:cs="Times New Roman"/>
          <w:sz w:val="24"/>
          <w:szCs w:val="24"/>
          <w:lang w:val="en-US"/>
        </w:rPr>
        <w:t>characterizes</w:t>
      </w:r>
      <w:r w:rsidRPr="00F5687F">
        <w:rPr>
          <w:rFonts w:ascii="Times New Roman" w:hAnsi="Times New Roman" w:cs="Times New Roman"/>
          <w:sz w:val="24"/>
          <w:szCs w:val="24"/>
          <w:lang w:val="en-US"/>
        </w:rPr>
        <w:t xml:space="preserve"> the officer corps of the United States military.</w:t>
      </w:r>
      <w:r w:rsidR="009B3720" w:rsidRPr="00F5687F">
        <w:rPr>
          <w:rFonts w:ascii="Times New Roman" w:hAnsi="Times New Roman" w:cs="Times New Roman"/>
          <w:sz w:val="24"/>
          <w:szCs w:val="24"/>
          <w:lang w:val="en-US"/>
        </w:rPr>
        <w:t xml:space="preserve"> </w:t>
      </w:r>
      <w:r w:rsidR="009B3720" w:rsidRPr="002A58B8">
        <w:rPr>
          <w:rFonts w:ascii="Times New Roman" w:hAnsi="Times New Roman" w:cs="Times New Roman"/>
          <w:sz w:val="24"/>
          <w:szCs w:val="24"/>
          <w:lang w:val="en-US" w:eastAsia="x-none"/>
        </w:rPr>
        <w:t xml:space="preserve">In effect, </w:t>
      </w:r>
      <w:proofErr w:type="spellStart"/>
      <w:r w:rsidR="009B3720" w:rsidRPr="002A58B8">
        <w:rPr>
          <w:rFonts w:ascii="Times New Roman" w:hAnsi="Times New Roman" w:cs="Times New Roman"/>
          <w:sz w:val="24"/>
          <w:szCs w:val="24"/>
          <w:lang w:val="en-US" w:eastAsia="x-none"/>
        </w:rPr>
        <w:t>Berle</w:t>
      </w:r>
      <w:proofErr w:type="spellEnd"/>
      <w:r w:rsidR="009B3720" w:rsidRPr="002A58B8">
        <w:rPr>
          <w:rFonts w:ascii="Times New Roman" w:hAnsi="Times New Roman" w:cs="Times New Roman"/>
          <w:sz w:val="24"/>
          <w:szCs w:val="24"/>
          <w:lang w:val="en-US" w:eastAsia="x-none"/>
        </w:rPr>
        <w:t xml:space="preserve"> and Means were calling on top managers to selflessly disregard their pecuniary interests and those of shareholders so that they could serve a wider range of stakeholders, including workers, consumers, and, crucially, the nation-</w:t>
      </w:r>
      <w:commentRangeStart w:id="545"/>
      <w:r w:rsidR="009B3720" w:rsidRPr="002A58B8">
        <w:rPr>
          <w:rFonts w:ascii="Times New Roman" w:hAnsi="Times New Roman" w:cs="Times New Roman"/>
          <w:sz w:val="24"/>
          <w:szCs w:val="24"/>
          <w:lang w:val="en-US" w:eastAsia="x-none"/>
        </w:rPr>
        <w:t>state</w:t>
      </w:r>
      <w:commentRangeEnd w:id="545"/>
      <w:r w:rsidR="00703D06">
        <w:rPr>
          <w:rStyle w:val="CommentReference"/>
        </w:rPr>
        <w:commentReference w:id="545"/>
      </w:r>
      <w:r w:rsidR="009B3720" w:rsidRPr="002A58B8">
        <w:rPr>
          <w:rFonts w:ascii="Times New Roman" w:hAnsi="Times New Roman" w:cs="Times New Roman"/>
          <w:sz w:val="24"/>
          <w:szCs w:val="24"/>
          <w:lang w:val="en-US" w:eastAsia="x-none"/>
        </w:rPr>
        <w:t xml:space="preserve">. </w:t>
      </w:r>
      <w:r w:rsidRPr="00F5687F">
        <w:rPr>
          <w:rFonts w:ascii="Times New Roman" w:hAnsi="Times New Roman" w:cs="Times New Roman"/>
          <w:sz w:val="24"/>
          <w:szCs w:val="24"/>
          <w:lang w:val="en-US"/>
        </w:rPr>
        <w:t xml:space="preserve"> </w:t>
      </w:r>
      <w:proofErr w:type="spellStart"/>
      <w:r w:rsidR="009B3720" w:rsidRPr="00F5687F">
        <w:rPr>
          <w:rFonts w:ascii="Times New Roman" w:hAnsi="Times New Roman" w:cs="Times New Roman"/>
          <w:sz w:val="24"/>
          <w:szCs w:val="24"/>
          <w:lang w:val="en-US"/>
        </w:rPr>
        <w:t>Berle</w:t>
      </w:r>
      <w:proofErr w:type="spellEnd"/>
      <w:r w:rsidR="009B3720" w:rsidRPr="00F5687F">
        <w:rPr>
          <w:rFonts w:ascii="Times New Roman" w:hAnsi="Times New Roman" w:cs="Times New Roman"/>
          <w:sz w:val="24"/>
          <w:szCs w:val="24"/>
          <w:lang w:val="en-US"/>
        </w:rPr>
        <w:t xml:space="preserve"> and Means outlined a vision of corporate governance in which</w:t>
      </w:r>
      <w:r w:rsidR="004A1859" w:rsidRPr="00F5687F">
        <w:rPr>
          <w:rFonts w:ascii="Times New Roman" w:hAnsi="Times New Roman" w:cs="Times New Roman"/>
          <w:sz w:val="24"/>
          <w:szCs w:val="24"/>
          <w:lang w:val="en-US"/>
        </w:rPr>
        <w:t xml:space="preserve"> bu</w:t>
      </w:r>
      <w:r w:rsidR="009B3720" w:rsidRPr="00F5687F">
        <w:rPr>
          <w:rFonts w:ascii="Times New Roman" w:hAnsi="Times New Roman" w:cs="Times New Roman"/>
          <w:sz w:val="24"/>
          <w:szCs w:val="24"/>
          <w:lang w:val="en-US"/>
        </w:rPr>
        <w:t xml:space="preserve">siness executives </w:t>
      </w:r>
      <w:r w:rsidR="004A1859" w:rsidRPr="00F5687F">
        <w:rPr>
          <w:rFonts w:ascii="Times New Roman" w:hAnsi="Times New Roman" w:cs="Times New Roman"/>
          <w:sz w:val="24"/>
          <w:szCs w:val="24"/>
          <w:lang w:val="en-US"/>
        </w:rPr>
        <w:t>behave</w:t>
      </w:r>
      <w:r w:rsidR="009B3720" w:rsidRPr="00F5687F">
        <w:rPr>
          <w:rFonts w:ascii="Times New Roman" w:hAnsi="Times New Roman" w:cs="Times New Roman"/>
          <w:sz w:val="24"/>
          <w:szCs w:val="24"/>
          <w:lang w:val="en-US"/>
        </w:rPr>
        <w:t xml:space="preserve">d </w:t>
      </w:r>
      <w:r w:rsidR="004A1859" w:rsidRPr="00F5687F">
        <w:rPr>
          <w:rFonts w:ascii="Times New Roman" w:hAnsi="Times New Roman" w:cs="Times New Roman"/>
          <w:sz w:val="24"/>
          <w:szCs w:val="24"/>
          <w:lang w:val="en-US"/>
        </w:rPr>
        <w:t xml:space="preserve">like the army officers who risk life and limb not for profit but to serve the national </w:t>
      </w:r>
      <w:commentRangeStart w:id="546"/>
      <w:r w:rsidR="004A1859" w:rsidRPr="00F5687F">
        <w:rPr>
          <w:rFonts w:ascii="Times New Roman" w:hAnsi="Times New Roman" w:cs="Times New Roman"/>
          <w:sz w:val="24"/>
          <w:szCs w:val="24"/>
          <w:lang w:val="en-US"/>
        </w:rPr>
        <w:t>interest</w:t>
      </w:r>
      <w:commentRangeEnd w:id="546"/>
      <w:r w:rsidR="00703D06">
        <w:rPr>
          <w:rStyle w:val="CommentReference"/>
        </w:rPr>
        <w:commentReference w:id="546"/>
      </w:r>
      <w:r w:rsidR="004A1859" w:rsidRPr="00F5687F">
        <w:rPr>
          <w:rFonts w:ascii="Times New Roman" w:hAnsi="Times New Roman" w:cs="Times New Roman"/>
          <w:sz w:val="24"/>
          <w:szCs w:val="24"/>
          <w:lang w:val="en-US"/>
        </w:rPr>
        <w:t xml:space="preserve">. </w:t>
      </w:r>
      <w:r w:rsidR="007D5C57" w:rsidRPr="002A58B8">
        <w:rPr>
          <w:rFonts w:ascii="Times New Roman" w:hAnsi="Times New Roman" w:cs="Times New Roman"/>
          <w:sz w:val="24"/>
          <w:szCs w:val="24"/>
          <w:lang w:val="en-US" w:eastAsia="x-none"/>
        </w:rPr>
        <w:t xml:space="preserve">Our paper has suggested the </w:t>
      </w:r>
      <w:proofErr w:type="spellStart"/>
      <w:r w:rsidR="007D5C57" w:rsidRPr="002A58B8">
        <w:rPr>
          <w:rFonts w:ascii="Times New Roman" w:hAnsi="Times New Roman" w:cs="Times New Roman"/>
          <w:sz w:val="24"/>
          <w:szCs w:val="24"/>
          <w:lang w:val="en-US" w:eastAsia="x-none"/>
        </w:rPr>
        <w:t>Berle</w:t>
      </w:r>
      <w:proofErr w:type="spellEnd"/>
      <w:r w:rsidR="007D5C57" w:rsidRPr="002A58B8">
        <w:rPr>
          <w:rFonts w:ascii="Times New Roman" w:hAnsi="Times New Roman" w:cs="Times New Roman"/>
          <w:sz w:val="24"/>
          <w:szCs w:val="24"/>
          <w:lang w:val="en-US" w:eastAsia="x-none"/>
        </w:rPr>
        <w:t xml:space="preserve"> and </w:t>
      </w:r>
      <w:proofErr w:type="spellStart"/>
      <w:r w:rsidR="007D5C57" w:rsidRPr="002A58B8">
        <w:rPr>
          <w:rFonts w:ascii="Times New Roman" w:hAnsi="Times New Roman" w:cs="Times New Roman"/>
          <w:sz w:val="24"/>
          <w:szCs w:val="24"/>
          <w:lang w:val="en-US" w:eastAsia="x-none"/>
        </w:rPr>
        <w:t>Means’s</w:t>
      </w:r>
      <w:proofErr w:type="spellEnd"/>
      <w:r w:rsidR="007D5C57" w:rsidRPr="002A58B8">
        <w:rPr>
          <w:rFonts w:ascii="Times New Roman" w:hAnsi="Times New Roman" w:cs="Times New Roman"/>
          <w:sz w:val="24"/>
          <w:szCs w:val="24"/>
          <w:lang w:val="en-US" w:eastAsia="x-none"/>
        </w:rPr>
        <w:t xml:space="preserve"> vision of corporate executives who altruistically serve the national interest was informed by the example of military officers who patriotically serve the national interest in return for modest </w:t>
      </w:r>
      <w:commentRangeStart w:id="547"/>
      <w:r w:rsidR="007D5C57" w:rsidRPr="002A58B8">
        <w:rPr>
          <w:rFonts w:ascii="Times New Roman" w:hAnsi="Times New Roman" w:cs="Times New Roman"/>
          <w:sz w:val="24"/>
          <w:szCs w:val="24"/>
          <w:lang w:val="en-US" w:eastAsia="x-none"/>
        </w:rPr>
        <w:t>salaries</w:t>
      </w:r>
      <w:commentRangeEnd w:id="547"/>
      <w:r w:rsidR="000D2A5F">
        <w:rPr>
          <w:rStyle w:val="CommentReference"/>
        </w:rPr>
        <w:commentReference w:id="547"/>
      </w:r>
      <w:r w:rsidR="007D5C57" w:rsidRPr="002A58B8">
        <w:rPr>
          <w:rFonts w:ascii="Times New Roman" w:hAnsi="Times New Roman" w:cs="Times New Roman"/>
          <w:sz w:val="24"/>
          <w:szCs w:val="24"/>
          <w:lang w:val="en-US" w:eastAsia="x-none"/>
        </w:rPr>
        <w:t xml:space="preserve">. We would therefore suggest that </w:t>
      </w:r>
      <w:r w:rsidR="007D5C57" w:rsidRPr="00F5687F">
        <w:rPr>
          <w:rFonts w:ascii="Times New Roman" w:hAnsi="Times New Roman" w:cs="Times New Roman"/>
          <w:sz w:val="24"/>
          <w:szCs w:val="24"/>
          <w:lang w:val="en-US"/>
        </w:rPr>
        <w:t xml:space="preserve">the managerialist/stakeholder philosophy of </w:t>
      </w:r>
      <w:proofErr w:type="spellStart"/>
      <w:r w:rsidR="007D5C57" w:rsidRPr="00F5687F">
        <w:rPr>
          <w:rFonts w:ascii="Times New Roman" w:hAnsi="Times New Roman" w:cs="Times New Roman"/>
          <w:sz w:val="24"/>
          <w:szCs w:val="24"/>
          <w:lang w:val="en-US"/>
        </w:rPr>
        <w:t>Berle</w:t>
      </w:r>
      <w:proofErr w:type="spellEnd"/>
      <w:r w:rsidR="007D5C57" w:rsidRPr="00F5687F">
        <w:rPr>
          <w:rFonts w:ascii="Times New Roman" w:hAnsi="Times New Roman" w:cs="Times New Roman"/>
          <w:sz w:val="24"/>
          <w:szCs w:val="24"/>
          <w:lang w:val="en-US"/>
        </w:rPr>
        <w:t xml:space="preserve"> and Means</w:t>
      </w:r>
      <w:r w:rsidR="007D5C57" w:rsidRPr="008E60F9">
        <w:rPr>
          <w:rFonts w:ascii="Times New Roman" w:hAnsi="Times New Roman" w:cs="Times New Roman"/>
          <w:sz w:val="24"/>
          <w:szCs w:val="24"/>
          <w:lang w:val="en-US" w:eastAsia="x-none"/>
        </w:rPr>
        <w:t xml:space="preserve"> </w:t>
      </w:r>
      <w:r w:rsidR="00306992" w:rsidRPr="008E60F9">
        <w:rPr>
          <w:rFonts w:ascii="Times New Roman" w:hAnsi="Times New Roman" w:cs="Times New Roman"/>
          <w:sz w:val="24"/>
          <w:szCs w:val="24"/>
          <w:lang w:val="en-US" w:eastAsia="x-none"/>
        </w:rPr>
        <w:t>can be associated with the militarization of U</w:t>
      </w:r>
      <w:ins w:id="548" w:author="Author">
        <w:r w:rsidR="005F76A6">
          <w:rPr>
            <w:rFonts w:ascii="Times New Roman" w:hAnsi="Times New Roman" w:cs="Times New Roman"/>
            <w:sz w:val="24"/>
            <w:szCs w:val="24"/>
            <w:lang w:val="en-US" w:eastAsia="x-none"/>
          </w:rPr>
          <w:t>.</w:t>
        </w:r>
      </w:ins>
      <w:r w:rsidR="00306992" w:rsidRPr="008E60F9">
        <w:rPr>
          <w:rFonts w:ascii="Times New Roman" w:hAnsi="Times New Roman" w:cs="Times New Roman"/>
          <w:sz w:val="24"/>
          <w:szCs w:val="24"/>
          <w:lang w:val="en-US" w:eastAsia="x-none"/>
        </w:rPr>
        <w:t>S</w:t>
      </w:r>
      <w:ins w:id="549" w:author="Author">
        <w:r w:rsidR="005F76A6">
          <w:rPr>
            <w:rFonts w:ascii="Times New Roman" w:hAnsi="Times New Roman" w:cs="Times New Roman"/>
            <w:sz w:val="24"/>
            <w:szCs w:val="24"/>
            <w:lang w:val="en-US" w:eastAsia="x-none"/>
          </w:rPr>
          <w:t>.</w:t>
        </w:r>
      </w:ins>
      <w:r w:rsidR="00306992" w:rsidRPr="008E60F9">
        <w:rPr>
          <w:rFonts w:ascii="Times New Roman" w:hAnsi="Times New Roman" w:cs="Times New Roman"/>
          <w:sz w:val="24"/>
          <w:szCs w:val="24"/>
          <w:lang w:val="en-US" w:eastAsia="x-none"/>
        </w:rPr>
        <w:t xml:space="preserve"> society, a process that accelerated during the First World War and which had a profound impact on both of the book’s </w:t>
      </w:r>
      <w:commentRangeStart w:id="550"/>
      <w:r w:rsidR="00306992" w:rsidRPr="008E60F9">
        <w:rPr>
          <w:rFonts w:ascii="Times New Roman" w:hAnsi="Times New Roman" w:cs="Times New Roman"/>
          <w:sz w:val="24"/>
          <w:szCs w:val="24"/>
          <w:lang w:val="en-US" w:eastAsia="x-none"/>
        </w:rPr>
        <w:t>authors</w:t>
      </w:r>
      <w:commentRangeEnd w:id="550"/>
      <w:r w:rsidR="004D29B5">
        <w:rPr>
          <w:rStyle w:val="CommentReference"/>
        </w:rPr>
        <w:commentReference w:id="550"/>
      </w:r>
      <w:r w:rsidR="00306992" w:rsidRPr="008E60F9">
        <w:rPr>
          <w:rFonts w:ascii="Times New Roman" w:hAnsi="Times New Roman" w:cs="Times New Roman"/>
          <w:sz w:val="24"/>
          <w:szCs w:val="24"/>
          <w:lang w:val="en-US" w:eastAsia="x-none"/>
        </w:rPr>
        <w:t xml:space="preserve">. </w:t>
      </w:r>
    </w:p>
    <w:p w14:paraId="74CB5F1C" w14:textId="6F001B61" w:rsidR="00F36DEC" w:rsidRPr="008E60F9" w:rsidRDefault="00F1204F" w:rsidP="002A58B8">
      <w:pPr>
        <w:spacing w:after="0" w:line="360" w:lineRule="auto"/>
        <w:ind w:firstLine="720"/>
      </w:pPr>
      <w:r w:rsidRPr="008E60F9">
        <w:rPr>
          <w:rFonts w:ascii="Times New Roman" w:hAnsi="Times New Roman" w:cs="Times New Roman"/>
          <w:i/>
          <w:sz w:val="24"/>
          <w:szCs w:val="24"/>
          <w:lang w:val="en-US" w:eastAsia="x-none"/>
        </w:rPr>
        <w:t xml:space="preserve">The Modern Corporation and Private Property </w:t>
      </w:r>
      <w:r w:rsidR="009B3720" w:rsidRPr="008E60F9">
        <w:rPr>
          <w:rFonts w:ascii="Times New Roman" w:hAnsi="Times New Roman" w:cs="Times New Roman"/>
          <w:sz w:val="24"/>
          <w:szCs w:val="24"/>
          <w:lang w:val="en-US" w:eastAsia="x-none"/>
        </w:rPr>
        <w:t>played an important role in debates about the social purposes of U</w:t>
      </w:r>
      <w:ins w:id="551"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S</w:t>
      </w:r>
      <w:ins w:id="552"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 xml:space="preserve"> corporations during and after the New </w:t>
      </w:r>
      <w:commentRangeStart w:id="553"/>
      <w:r w:rsidR="009B3720" w:rsidRPr="008E60F9">
        <w:rPr>
          <w:rFonts w:ascii="Times New Roman" w:hAnsi="Times New Roman" w:cs="Times New Roman"/>
          <w:sz w:val="24"/>
          <w:szCs w:val="24"/>
          <w:lang w:val="en-US" w:eastAsia="x-none"/>
        </w:rPr>
        <w:t>Deal</w:t>
      </w:r>
      <w:commentRangeEnd w:id="553"/>
      <w:r w:rsidR="00E216C6">
        <w:rPr>
          <w:rStyle w:val="CommentReference"/>
        </w:rPr>
        <w:commentReference w:id="553"/>
      </w:r>
      <w:r w:rsidRPr="008E60F9">
        <w:rPr>
          <w:rFonts w:ascii="Times New Roman" w:hAnsi="Times New Roman" w:cs="Times New Roman"/>
          <w:sz w:val="24"/>
          <w:szCs w:val="24"/>
          <w:lang w:val="en-US" w:eastAsia="x-none"/>
        </w:rPr>
        <w:t>.</w:t>
      </w:r>
      <w:r w:rsidR="009B3720" w:rsidRPr="008E60F9">
        <w:rPr>
          <w:rFonts w:ascii="Times New Roman" w:hAnsi="Times New Roman" w:cs="Times New Roman"/>
          <w:sz w:val="24"/>
          <w:szCs w:val="24"/>
          <w:lang w:val="en-US" w:eastAsia="x-none"/>
        </w:rPr>
        <w:t xml:space="preserve"> As other authors have noted, the public service ethos that </w:t>
      </w:r>
      <w:proofErr w:type="spellStart"/>
      <w:r w:rsidR="009B3720" w:rsidRPr="008E60F9">
        <w:rPr>
          <w:rFonts w:ascii="Times New Roman" w:hAnsi="Times New Roman" w:cs="Times New Roman"/>
          <w:sz w:val="24"/>
          <w:szCs w:val="24"/>
          <w:lang w:val="en-US" w:eastAsia="x-none"/>
        </w:rPr>
        <w:t>Berle</w:t>
      </w:r>
      <w:proofErr w:type="spellEnd"/>
      <w:r w:rsidR="009B3720" w:rsidRPr="008E60F9">
        <w:rPr>
          <w:rFonts w:ascii="Times New Roman" w:hAnsi="Times New Roman" w:cs="Times New Roman"/>
          <w:sz w:val="24"/>
          <w:szCs w:val="24"/>
          <w:lang w:val="en-US" w:eastAsia="x-none"/>
        </w:rPr>
        <w:t xml:space="preserve"> and Means promoted </w:t>
      </w:r>
      <w:commentRangeStart w:id="554"/>
      <w:r w:rsidR="009B3720" w:rsidRPr="008E60F9">
        <w:rPr>
          <w:rFonts w:ascii="Times New Roman" w:hAnsi="Times New Roman" w:cs="Times New Roman"/>
          <w:sz w:val="24"/>
          <w:szCs w:val="24"/>
          <w:lang w:val="en-US" w:eastAsia="x-none"/>
        </w:rPr>
        <w:t>in</w:t>
      </w:r>
      <w:commentRangeEnd w:id="554"/>
      <w:r>
        <w:rPr>
          <w:rStyle w:val="CommentReference"/>
        </w:rPr>
        <w:commentReference w:id="554"/>
      </w:r>
      <w:r w:rsidR="009B3720" w:rsidRPr="008E60F9">
        <w:rPr>
          <w:rFonts w:ascii="Times New Roman" w:hAnsi="Times New Roman" w:cs="Times New Roman"/>
          <w:sz w:val="24"/>
          <w:szCs w:val="24"/>
          <w:lang w:val="en-US" w:eastAsia="x-none"/>
        </w:rPr>
        <w:t xml:space="preserve"> the book was dominant in U</w:t>
      </w:r>
      <w:ins w:id="555"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S</w:t>
      </w:r>
      <w:ins w:id="556"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 xml:space="preserve"> business culture until about 1980, when a new generation of business leaders and intellectuals resurrected the idea that the sole purpose of a corporation is to maximize </w:t>
      </w:r>
      <w:r w:rsidR="009B3720" w:rsidRPr="008E60F9">
        <w:rPr>
          <w:rFonts w:ascii="Times New Roman" w:hAnsi="Times New Roman" w:cs="Times New Roman"/>
          <w:sz w:val="24"/>
          <w:szCs w:val="24"/>
          <w:lang w:val="en-US" w:eastAsia="x-none"/>
        </w:rPr>
        <w:lastRenderedPageBreak/>
        <w:t>shareholder value.</w:t>
      </w:r>
      <w:r w:rsidR="00393DD7" w:rsidRPr="008E60F9">
        <w:rPr>
          <w:rStyle w:val="FootnoteReference"/>
          <w:rFonts w:ascii="Times New Roman" w:hAnsi="Times New Roman" w:cs="Times New Roman"/>
          <w:sz w:val="24"/>
          <w:szCs w:val="24"/>
          <w:lang w:val="en-US" w:eastAsia="x-none"/>
        </w:rPr>
        <w:footnoteReference w:id="112"/>
      </w:r>
      <w:r w:rsidR="00393DD7" w:rsidRPr="008E60F9">
        <w:rPr>
          <w:rFonts w:ascii="Times New Roman" w:hAnsi="Times New Roman" w:cs="Times New Roman"/>
          <w:sz w:val="24"/>
          <w:szCs w:val="24"/>
          <w:lang w:val="en-US" w:eastAsia="x-none"/>
        </w:rPr>
        <w:t xml:space="preserve">   </w:t>
      </w:r>
      <w:r w:rsidR="009B3720" w:rsidRPr="008E60F9">
        <w:rPr>
          <w:rFonts w:ascii="Times New Roman" w:hAnsi="Times New Roman" w:cs="Times New Roman"/>
          <w:sz w:val="24"/>
          <w:szCs w:val="24"/>
          <w:lang w:val="en-US" w:eastAsia="x-none"/>
        </w:rPr>
        <w:t>By the 1990s, shareholder value ideology was hegemonic in U</w:t>
      </w:r>
      <w:ins w:id="557"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S</w:t>
      </w:r>
      <w:ins w:id="558"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 xml:space="preserve"> business culture</w:t>
      </w:r>
      <w:ins w:id="559" w:author="Author">
        <w:r w:rsidR="008E60F9">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 xml:space="preserve"> and it has a significant impact on business decision</w:t>
      </w:r>
      <w:r w:rsidR="00B3772C" w:rsidRPr="008E60F9">
        <w:rPr>
          <w:rFonts w:ascii="Times New Roman" w:hAnsi="Times New Roman" w:cs="Times New Roman"/>
          <w:sz w:val="24"/>
          <w:szCs w:val="24"/>
          <w:lang w:val="en-US" w:eastAsia="x-none"/>
        </w:rPr>
        <w:t>-</w:t>
      </w:r>
      <w:r w:rsidR="009B3720" w:rsidRPr="008E60F9">
        <w:rPr>
          <w:rFonts w:ascii="Times New Roman" w:hAnsi="Times New Roman" w:cs="Times New Roman"/>
          <w:sz w:val="24"/>
          <w:szCs w:val="24"/>
          <w:lang w:val="en-US" w:eastAsia="x-none"/>
        </w:rPr>
        <w:t>making</w:t>
      </w:r>
      <w:commentRangeStart w:id="560"/>
      <w:r w:rsidR="009B3720" w:rsidRPr="008E60F9">
        <w:rPr>
          <w:rFonts w:ascii="Times New Roman" w:hAnsi="Times New Roman" w:cs="Times New Roman"/>
          <w:sz w:val="24"/>
          <w:szCs w:val="24"/>
          <w:lang w:val="en-US" w:eastAsia="x-none"/>
        </w:rPr>
        <w:t>.</w:t>
      </w:r>
      <w:r w:rsidR="00393DD7" w:rsidRPr="008E60F9">
        <w:rPr>
          <w:rStyle w:val="FootnoteReference"/>
          <w:rFonts w:ascii="Times New Roman" w:hAnsi="Times New Roman" w:cs="Times New Roman"/>
          <w:sz w:val="24"/>
          <w:szCs w:val="24"/>
          <w:lang w:val="en-US" w:eastAsia="x-none"/>
        </w:rPr>
        <w:footnoteReference w:id="113"/>
      </w:r>
      <w:commentRangeEnd w:id="560"/>
      <w:r w:rsidR="0054391D">
        <w:rPr>
          <w:rStyle w:val="CommentReference"/>
        </w:rPr>
        <w:commentReference w:id="560"/>
      </w:r>
      <w:r w:rsidR="009B3720" w:rsidRPr="008E60F9">
        <w:rPr>
          <w:rFonts w:ascii="Times New Roman" w:hAnsi="Times New Roman" w:cs="Times New Roman"/>
          <w:sz w:val="24"/>
          <w:szCs w:val="24"/>
          <w:lang w:val="en-US" w:eastAsia="x-none"/>
        </w:rPr>
        <w:t xml:space="preserve"> </w:t>
      </w:r>
    </w:p>
    <w:p w14:paraId="55A65699" w14:textId="25643C39" w:rsidR="005F76E4" w:rsidRPr="008E60F9" w:rsidRDefault="008E60F9" w:rsidP="002A58B8">
      <w:pPr>
        <w:spacing w:after="0" w:line="360" w:lineRule="auto"/>
        <w:ind w:firstLine="720"/>
      </w:pPr>
      <w:ins w:id="561" w:author="Author">
        <w:r>
          <w:rPr>
            <w:rFonts w:ascii="Times New Roman" w:hAnsi="Times New Roman" w:cs="Times New Roman"/>
            <w:sz w:val="24"/>
            <w:szCs w:val="24"/>
            <w:lang w:val="en-US" w:eastAsia="x-none"/>
          </w:rPr>
          <w:t xml:space="preserve">However, </w:t>
        </w:r>
      </w:ins>
      <w:commentRangeStart w:id="562"/>
      <w:del w:id="563" w:author="Author">
        <w:r w:rsidR="009B3720" w:rsidRPr="008E60F9" w:rsidDel="008E60F9">
          <w:rPr>
            <w:rFonts w:ascii="Times New Roman" w:hAnsi="Times New Roman" w:cs="Times New Roman"/>
            <w:sz w:val="24"/>
            <w:szCs w:val="24"/>
            <w:lang w:val="en-US" w:eastAsia="x-none"/>
          </w:rPr>
          <w:delText>A</w:delText>
        </w:r>
      </w:del>
      <w:commentRangeEnd w:id="562"/>
      <w:r w:rsidR="009B3720">
        <w:rPr>
          <w:rStyle w:val="CommentReference"/>
        </w:rPr>
        <w:commentReference w:id="562"/>
      </w:r>
      <w:ins w:id="564" w:author="Author">
        <w:r>
          <w:rPr>
            <w:rFonts w:ascii="Times New Roman" w:hAnsi="Times New Roman" w:cs="Times New Roman"/>
            <w:sz w:val="24"/>
            <w:szCs w:val="24"/>
            <w:lang w:val="en-US" w:eastAsia="x-none"/>
          </w:rPr>
          <w:t>a</w:t>
        </w:r>
      </w:ins>
      <w:r w:rsidR="009B3720" w:rsidRPr="008E60F9">
        <w:rPr>
          <w:rFonts w:ascii="Times New Roman" w:hAnsi="Times New Roman" w:cs="Times New Roman"/>
          <w:sz w:val="24"/>
          <w:szCs w:val="24"/>
          <w:lang w:val="en-US" w:eastAsia="x-none"/>
        </w:rPr>
        <w:t xml:space="preserve"> single book, no matter how </w:t>
      </w:r>
      <w:r w:rsidR="00FA6C50" w:rsidRPr="008E60F9">
        <w:rPr>
          <w:rFonts w:ascii="Times New Roman" w:hAnsi="Times New Roman" w:cs="Times New Roman"/>
          <w:sz w:val="24"/>
          <w:szCs w:val="24"/>
          <w:lang w:val="en-US" w:eastAsia="x-none"/>
        </w:rPr>
        <w:t>eloquent</w:t>
      </w:r>
      <w:r w:rsidR="009B3720" w:rsidRPr="008E60F9">
        <w:rPr>
          <w:rFonts w:ascii="Times New Roman" w:hAnsi="Times New Roman" w:cs="Times New Roman"/>
          <w:sz w:val="24"/>
          <w:szCs w:val="24"/>
          <w:lang w:val="en-US" w:eastAsia="x-none"/>
        </w:rPr>
        <w:t xml:space="preserve"> and thoroughly researched, cannot shift the business culture of an entire nation</w:t>
      </w:r>
      <w:r w:rsidR="009D2FEC" w:rsidRPr="008E60F9">
        <w:rPr>
          <w:rFonts w:ascii="Times New Roman" w:hAnsi="Times New Roman" w:cs="Times New Roman"/>
          <w:sz w:val="24"/>
          <w:szCs w:val="24"/>
          <w:lang w:val="en-US" w:eastAsia="x-none"/>
        </w:rPr>
        <w:t>.</w:t>
      </w:r>
      <w:r w:rsidR="009B3720" w:rsidRPr="008E60F9">
        <w:rPr>
          <w:rFonts w:ascii="Times New Roman" w:hAnsi="Times New Roman" w:cs="Times New Roman"/>
          <w:sz w:val="24"/>
          <w:szCs w:val="24"/>
          <w:lang w:val="en-US" w:eastAsia="x-none"/>
        </w:rPr>
        <w:t xml:space="preserve"> </w:t>
      </w:r>
      <w:r w:rsidR="009D2FEC" w:rsidRPr="008E60F9">
        <w:rPr>
          <w:rFonts w:ascii="Times New Roman" w:hAnsi="Times New Roman" w:cs="Times New Roman"/>
          <w:sz w:val="24"/>
          <w:szCs w:val="24"/>
          <w:lang w:val="en-US" w:eastAsia="x-none"/>
        </w:rPr>
        <w:t>T</w:t>
      </w:r>
      <w:r w:rsidR="00FA6C50" w:rsidRPr="008E60F9">
        <w:rPr>
          <w:rFonts w:ascii="Times New Roman" w:hAnsi="Times New Roman" w:cs="Times New Roman"/>
          <w:sz w:val="24"/>
          <w:szCs w:val="24"/>
          <w:lang w:val="en-US" w:eastAsia="x-none"/>
        </w:rPr>
        <w:t>he research of Cheffins</w:t>
      </w:r>
      <w:del w:id="565" w:author="Author">
        <w:r w:rsidR="00FA6C50" w:rsidRPr="008E60F9" w:rsidDel="005F76A6">
          <w:rPr>
            <w:rFonts w:ascii="Times New Roman" w:hAnsi="Times New Roman" w:cs="Times New Roman"/>
            <w:sz w:val="24"/>
            <w:szCs w:val="24"/>
            <w:lang w:val="en-US" w:eastAsia="x-none"/>
          </w:rPr>
          <w:delText xml:space="preserve"> </w:delText>
        </w:r>
      </w:del>
      <w:r w:rsidR="00FA6C50" w:rsidRPr="008E60F9">
        <w:rPr>
          <w:rFonts w:ascii="Times New Roman" w:hAnsi="Times New Roman" w:cs="Times New Roman"/>
          <w:sz w:val="24"/>
          <w:szCs w:val="24"/>
          <w:lang w:val="en-US" w:eastAsia="x-none"/>
        </w:rPr>
        <w:t xml:space="preserve"> suggests </w:t>
      </w:r>
      <w:r w:rsidR="009B3720" w:rsidRPr="008E60F9">
        <w:rPr>
          <w:rFonts w:ascii="Times New Roman" w:hAnsi="Times New Roman" w:cs="Times New Roman"/>
          <w:sz w:val="24"/>
          <w:szCs w:val="24"/>
          <w:lang w:val="en-US" w:eastAsia="x-none"/>
        </w:rPr>
        <w:t xml:space="preserve">that the ideas of </w:t>
      </w:r>
      <w:proofErr w:type="spellStart"/>
      <w:r w:rsidR="009B3720" w:rsidRPr="008E60F9">
        <w:rPr>
          <w:rFonts w:ascii="Times New Roman" w:hAnsi="Times New Roman" w:cs="Times New Roman"/>
          <w:sz w:val="24"/>
          <w:szCs w:val="24"/>
          <w:lang w:val="en-US" w:eastAsia="x-none"/>
        </w:rPr>
        <w:t>Berle</w:t>
      </w:r>
      <w:proofErr w:type="spellEnd"/>
      <w:r w:rsidR="009B3720" w:rsidRPr="008E60F9">
        <w:rPr>
          <w:rFonts w:ascii="Times New Roman" w:hAnsi="Times New Roman" w:cs="Times New Roman"/>
          <w:sz w:val="24"/>
          <w:szCs w:val="24"/>
          <w:lang w:val="en-US" w:eastAsia="x-none"/>
        </w:rPr>
        <w:t xml:space="preserve"> and Means had such a great influence of U</w:t>
      </w:r>
      <w:ins w:id="566"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S</w:t>
      </w:r>
      <w:ins w:id="567"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 xml:space="preserve"> business because they were congruent with the ethos of public service that was inculcated in U</w:t>
      </w:r>
      <w:ins w:id="568"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S</w:t>
      </w:r>
      <w:ins w:id="569" w:author="Author">
        <w:r w:rsidR="005F76A6">
          <w:rPr>
            <w:rFonts w:ascii="Times New Roman" w:hAnsi="Times New Roman" w:cs="Times New Roman"/>
            <w:sz w:val="24"/>
            <w:szCs w:val="24"/>
            <w:lang w:val="en-US" w:eastAsia="x-none"/>
          </w:rPr>
          <w:t>.</w:t>
        </w:r>
      </w:ins>
      <w:r w:rsidR="009B3720" w:rsidRPr="008E60F9">
        <w:rPr>
          <w:rFonts w:ascii="Times New Roman" w:hAnsi="Times New Roman" w:cs="Times New Roman"/>
          <w:sz w:val="24"/>
          <w:szCs w:val="24"/>
          <w:lang w:val="en-US" w:eastAsia="x-none"/>
        </w:rPr>
        <w:t xml:space="preserve"> business leaders of the so-called Greatest Generation</w:t>
      </w:r>
      <w:r w:rsidR="00FA6C50" w:rsidRPr="008E60F9">
        <w:rPr>
          <w:rFonts w:ascii="Times New Roman" w:hAnsi="Times New Roman" w:cs="Times New Roman"/>
          <w:sz w:val="24"/>
          <w:szCs w:val="24"/>
          <w:lang w:val="en-US" w:eastAsia="x-none"/>
        </w:rPr>
        <w:t xml:space="preserve"> during the Second World </w:t>
      </w:r>
      <w:commentRangeStart w:id="570"/>
      <w:r w:rsidR="00FA6C50" w:rsidRPr="008E60F9">
        <w:rPr>
          <w:rFonts w:ascii="Times New Roman" w:hAnsi="Times New Roman" w:cs="Times New Roman"/>
          <w:sz w:val="24"/>
          <w:szCs w:val="24"/>
          <w:lang w:val="en-US" w:eastAsia="x-none"/>
        </w:rPr>
        <w:t>War</w:t>
      </w:r>
      <w:commentRangeEnd w:id="570"/>
      <w:r w:rsidR="006E1B26">
        <w:rPr>
          <w:rStyle w:val="CommentReference"/>
        </w:rPr>
        <w:commentReference w:id="570"/>
      </w:r>
      <w:r w:rsidR="009B3720" w:rsidRPr="008E60F9">
        <w:rPr>
          <w:rFonts w:ascii="Times New Roman" w:hAnsi="Times New Roman" w:cs="Times New Roman"/>
          <w:sz w:val="24"/>
          <w:szCs w:val="24"/>
          <w:lang w:val="en-US" w:eastAsia="x-none"/>
        </w:rPr>
        <w:t xml:space="preserve">. </w:t>
      </w:r>
      <w:r w:rsidR="00FA6C50" w:rsidRPr="008E60F9">
        <w:rPr>
          <w:rFonts w:ascii="Times New Roman" w:hAnsi="Times New Roman" w:cs="Times New Roman"/>
          <w:sz w:val="24"/>
          <w:szCs w:val="24"/>
          <w:lang w:val="en-US" w:eastAsia="x-none"/>
        </w:rPr>
        <w:t xml:space="preserve">Cheffins’s insight raises the counterfactual question of whether the ideas of </w:t>
      </w:r>
      <w:proofErr w:type="spellStart"/>
      <w:r w:rsidR="00FA6C50" w:rsidRPr="008E60F9">
        <w:rPr>
          <w:rFonts w:ascii="Times New Roman" w:hAnsi="Times New Roman" w:cs="Times New Roman"/>
          <w:sz w:val="24"/>
          <w:szCs w:val="24"/>
          <w:lang w:val="en-US" w:eastAsia="x-none"/>
        </w:rPr>
        <w:t>Berle</w:t>
      </w:r>
      <w:proofErr w:type="spellEnd"/>
      <w:r w:rsidR="00FA6C50" w:rsidRPr="008E60F9">
        <w:rPr>
          <w:rFonts w:ascii="Times New Roman" w:hAnsi="Times New Roman" w:cs="Times New Roman"/>
          <w:sz w:val="24"/>
          <w:szCs w:val="24"/>
          <w:lang w:val="en-US" w:eastAsia="x-none"/>
        </w:rPr>
        <w:t xml:space="preserve"> and Means would have resonated with so many U</w:t>
      </w:r>
      <w:ins w:id="571" w:author="Author">
        <w:r w:rsidR="005F76A6">
          <w:rPr>
            <w:rFonts w:ascii="Times New Roman" w:hAnsi="Times New Roman" w:cs="Times New Roman"/>
            <w:sz w:val="24"/>
            <w:szCs w:val="24"/>
            <w:lang w:val="en-US" w:eastAsia="x-none"/>
          </w:rPr>
          <w:t>.</w:t>
        </w:r>
      </w:ins>
      <w:r w:rsidR="00FA6C50" w:rsidRPr="008E60F9">
        <w:rPr>
          <w:rFonts w:ascii="Times New Roman" w:hAnsi="Times New Roman" w:cs="Times New Roman"/>
          <w:sz w:val="24"/>
          <w:szCs w:val="24"/>
          <w:lang w:val="en-US" w:eastAsia="x-none"/>
        </w:rPr>
        <w:t>S</w:t>
      </w:r>
      <w:ins w:id="572" w:author="Author">
        <w:r w:rsidR="005F76A6">
          <w:rPr>
            <w:rFonts w:ascii="Times New Roman" w:hAnsi="Times New Roman" w:cs="Times New Roman"/>
            <w:sz w:val="24"/>
            <w:szCs w:val="24"/>
            <w:lang w:val="en-US" w:eastAsia="x-none"/>
          </w:rPr>
          <w:t>.</w:t>
        </w:r>
      </w:ins>
      <w:r w:rsidR="00FA6C50" w:rsidRPr="008E60F9">
        <w:rPr>
          <w:rFonts w:ascii="Times New Roman" w:hAnsi="Times New Roman" w:cs="Times New Roman"/>
          <w:sz w:val="24"/>
          <w:szCs w:val="24"/>
          <w:lang w:val="en-US" w:eastAsia="x-none"/>
        </w:rPr>
        <w:t xml:space="preserve"> business leaders of the Greatest Generation had the U</w:t>
      </w:r>
      <w:ins w:id="573" w:author="Author">
        <w:r w:rsidR="005F76A6">
          <w:rPr>
            <w:rFonts w:ascii="Times New Roman" w:hAnsi="Times New Roman" w:cs="Times New Roman"/>
            <w:sz w:val="24"/>
            <w:szCs w:val="24"/>
            <w:lang w:val="en-US" w:eastAsia="x-none"/>
          </w:rPr>
          <w:t>.</w:t>
        </w:r>
      </w:ins>
      <w:r w:rsidR="00FA6C50" w:rsidRPr="008E60F9">
        <w:rPr>
          <w:rFonts w:ascii="Times New Roman" w:hAnsi="Times New Roman" w:cs="Times New Roman"/>
          <w:sz w:val="24"/>
          <w:szCs w:val="24"/>
          <w:lang w:val="en-US" w:eastAsia="x-none"/>
        </w:rPr>
        <w:t>S</w:t>
      </w:r>
      <w:ins w:id="574" w:author="Author">
        <w:r w:rsidR="005F76A6">
          <w:rPr>
            <w:rFonts w:ascii="Times New Roman" w:hAnsi="Times New Roman" w:cs="Times New Roman"/>
            <w:sz w:val="24"/>
            <w:szCs w:val="24"/>
            <w:lang w:val="en-US" w:eastAsia="x-none"/>
          </w:rPr>
          <w:t>.</w:t>
        </w:r>
      </w:ins>
      <w:r w:rsidR="00FA6C50" w:rsidRPr="008E60F9">
        <w:rPr>
          <w:rFonts w:ascii="Times New Roman" w:hAnsi="Times New Roman" w:cs="Times New Roman"/>
          <w:sz w:val="24"/>
          <w:szCs w:val="24"/>
          <w:lang w:val="en-US" w:eastAsia="x-none"/>
        </w:rPr>
        <w:t xml:space="preserve"> not experienced mass mobilization, and the associated political and culture transformations, after 1941</w:t>
      </w:r>
      <w:commentRangeStart w:id="575"/>
      <w:r w:rsidR="00FA6C50" w:rsidRPr="008E60F9">
        <w:rPr>
          <w:rFonts w:ascii="Times New Roman" w:hAnsi="Times New Roman" w:cs="Times New Roman"/>
          <w:sz w:val="24"/>
          <w:szCs w:val="24"/>
          <w:lang w:val="en-US" w:eastAsia="x-none"/>
        </w:rPr>
        <w:t>.</w:t>
      </w:r>
      <w:r w:rsidR="004B0739" w:rsidRPr="008E60F9">
        <w:rPr>
          <w:rStyle w:val="FootnoteReference"/>
          <w:rFonts w:ascii="Times New Roman" w:hAnsi="Times New Roman" w:cs="Times New Roman"/>
          <w:sz w:val="24"/>
          <w:szCs w:val="24"/>
          <w:lang w:val="en-US" w:eastAsia="x-none"/>
        </w:rPr>
        <w:footnoteReference w:id="114"/>
      </w:r>
      <w:commentRangeEnd w:id="575"/>
      <w:r w:rsidR="0054391D">
        <w:rPr>
          <w:rStyle w:val="CommentReference"/>
        </w:rPr>
        <w:commentReference w:id="575"/>
      </w:r>
    </w:p>
    <w:p w14:paraId="243B5334" w14:textId="3B9F8413" w:rsidR="009B3720" w:rsidRPr="008E60F9" w:rsidRDefault="00FA6C50" w:rsidP="002A58B8">
      <w:pPr>
        <w:spacing w:after="0" w:line="360" w:lineRule="auto"/>
        <w:ind w:firstLine="720"/>
      </w:pPr>
      <w:r w:rsidRPr="008E60F9">
        <w:rPr>
          <w:rFonts w:ascii="Times New Roman" w:hAnsi="Times New Roman" w:cs="Times New Roman"/>
          <w:sz w:val="24"/>
          <w:szCs w:val="24"/>
          <w:lang w:val="en-US" w:eastAsia="x-none"/>
        </w:rPr>
        <w:t xml:space="preserve">Some scholars who research economic inequality subscribe to </w:t>
      </w:r>
      <w:r w:rsidR="00FC36F4" w:rsidRPr="008E60F9">
        <w:rPr>
          <w:rFonts w:ascii="Times New Roman" w:hAnsi="Times New Roman" w:cs="Times New Roman"/>
          <w:sz w:val="24"/>
          <w:szCs w:val="24"/>
          <w:lang w:val="en-US" w:eastAsia="x-none"/>
        </w:rPr>
        <w:t xml:space="preserve">Walter </w:t>
      </w:r>
      <w:proofErr w:type="spellStart"/>
      <w:r w:rsidR="00FC36F4" w:rsidRPr="008E60F9">
        <w:rPr>
          <w:rFonts w:ascii="Times New Roman" w:hAnsi="Times New Roman" w:cs="Times New Roman"/>
          <w:sz w:val="24"/>
          <w:szCs w:val="24"/>
          <w:lang w:val="en-US" w:eastAsia="x-none"/>
        </w:rPr>
        <w:t>Scheidel’s</w:t>
      </w:r>
      <w:proofErr w:type="spellEnd"/>
      <w:r w:rsidR="00FC36F4" w:rsidRPr="008E60F9">
        <w:rPr>
          <w:rFonts w:ascii="Times New Roman" w:hAnsi="Times New Roman" w:cs="Times New Roman"/>
          <w:sz w:val="24"/>
          <w:szCs w:val="24"/>
          <w:lang w:val="en-US" w:eastAsia="x-none"/>
        </w:rPr>
        <w:t xml:space="preserve"> </w:t>
      </w:r>
      <w:r w:rsidRPr="008E60F9">
        <w:rPr>
          <w:rFonts w:ascii="Times New Roman" w:hAnsi="Times New Roman" w:cs="Times New Roman"/>
          <w:sz w:val="24"/>
          <w:szCs w:val="24"/>
          <w:lang w:val="en-US" w:eastAsia="x-none"/>
        </w:rPr>
        <w:t>theory that economic inequality in capitalist societies is only likely to fall during and immediately after major war and other catastrophic episodes of violence</w:t>
      </w:r>
      <w:commentRangeStart w:id="576"/>
      <w:r w:rsidRPr="008E60F9">
        <w:rPr>
          <w:rFonts w:ascii="Times New Roman" w:hAnsi="Times New Roman" w:cs="Times New Roman"/>
          <w:sz w:val="24"/>
          <w:szCs w:val="24"/>
          <w:lang w:val="en-US" w:eastAsia="x-none"/>
        </w:rPr>
        <w:t>.</w:t>
      </w:r>
      <w:r w:rsidR="00FB5EC6" w:rsidRPr="008E60F9">
        <w:rPr>
          <w:rStyle w:val="FootnoteReference"/>
          <w:rFonts w:ascii="Times New Roman" w:hAnsi="Times New Roman" w:cs="Times New Roman"/>
          <w:sz w:val="24"/>
          <w:szCs w:val="24"/>
          <w:lang w:val="en-US" w:eastAsia="x-none"/>
        </w:rPr>
        <w:footnoteReference w:id="115"/>
      </w:r>
      <w:commentRangeEnd w:id="576"/>
      <w:r w:rsidR="00BC093C">
        <w:rPr>
          <w:rStyle w:val="CommentReference"/>
        </w:rPr>
        <w:commentReference w:id="576"/>
      </w:r>
      <w:r w:rsidRPr="008E60F9">
        <w:rPr>
          <w:rFonts w:ascii="Times New Roman" w:hAnsi="Times New Roman" w:cs="Times New Roman"/>
          <w:sz w:val="24"/>
          <w:szCs w:val="24"/>
          <w:lang w:val="en-US" w:eastAsia="x-none"/>
        </w:rPr>
        <w:t xml:space="preserve"> </w:t>
      </w:r>
      <w:r w:rsidR="00ED69CA" w:rsidRPr="008E60F9">
        <w:rPr>
          <w:rFonts w:ascii="Times New Roman" w:hAnsi="Times New Roman" w:cs="Times New Roman"/>
          <w:sz w:val="24"/>
          <w:szCs w:val="24"/>
          <w:lang w:val="en-US" w:eastAsia="x-none"/>
        </w:rPr>
        <w:t>The casual mechanism said to link mass military mobilization and greater economic inequality is that universal military service is thought to promote norms that encourage the more egalitarian distribution of wealth</w:t>
      </w:r>
      <w:commentRangeStart w:id="577"/>
      <w:r w:rsidR="00A03156" w:rsidRPr="008E60F9">
        <w:rPr>
          <w:rFonts w:ascii="Times New Roman" w:hAnsi="Times New Roman" w:cs="Times New Roman"/>
          <w:sz w:val="24"/>
          <w:szCs w:val="24"/>
          <w:lang w:val="en-US" w:eastAsia="x-none"/>
        </w:rPr>
        <w:t>.</w:t>
      </w:r>
      <w:r w:rsidR="002D380A" w:rsidRPr="008E60F9">
        <w:rPr>
          <w:rStyle w:val="FootnoteReference"/>
          <w:rFonts w:ascii="Times New Roman" w:hAnsi="Times New Roman" w:cs="Times New Roman"/>
          <w:sz w:val="24"/>
          <w:szCs w:val="24"/>
          <w:lang w:val="en-US" w:eastAsia="x-none"/>
        </w:rPr>
        <w:footnoteReference w:id="116"/>
      </w:r>
      <w:commentRangeEnd w:id="577"/>
      <w:r w:rsidR="00982653">
        <w:rPr>
          <w:rStyle w:val="CommentReference"/>
        </w:rPr>
        <w:commentReference w:id="577"/>
      </w:r>
      <w:r w:rsidR="00A03156" w:rsidRPr="008E60F9">
        <w:rPr>
          <w:rFonts w:ascii="Times New Roman" w:hAnsi="Times New Roman" w:cs="Times New Roman"/>
          <w:sz w:val="24"/>
          <w:szCs w:val="24"/>
          <w:lang w:val="en-US" w:eastAsia="x-none"/>
        </w:rPr>
        <w:t xml:space="preserve">  </w:t>
      </w:r>
      <w:proofErr w:type="spellStart"/>
      <w:r w:rsidR="00FC36F4" w:rsidRPr="008E60F9">
        <w:rPr>
          <w:rFonts w:ascii="Times New Roman" w:hAnsi="Times New Roman" w:cs="Times New Roman"/>
          <w:sz w:val="24"/>
          <w:szCs w:val="24"/>
          <w:lang w:val="en-US" w:eastAsia="x-none"/>
        </w:rPr>
        <w:t>Scheidel’s</w:t>
      </w:r>
      <w:proofErr w:type="spellEnd"/>
      <w:r w:rsidR="00A03156" w:rsidRPr="008E60F9">
        <w:rPr>
          <w:rFonts w:ascii="Times New Roman" w:hAnsi="Times New Roman" w:cs="Times New Roman"/>
          <w:sz w:val="24"/>
          <w:szCs w:val="24"/>
          <w:lang w:val="en-US" w:eastAsia="x-none"/>
        </w:rPr>
        <w:t xml:space="preserve"> theory is congruent with the observed </w:t>
      </w:r>
      <w:r w:rsidR="005F76E4" w:rsidRPr="008E60F9">
        <w:rPr>
          <w:rFonts w:ascii="Times New Roman" w:hAnsi="Times New Roman" w:cs="Times New Roman"/>
          <w:sz w:val="24"/>
          <w:szCs w:val="24"/>
          <w:lang w:val="en-US" w:eastAsia="x-none"/>
        </w:rPr>
        <w:t>behavior</w:t>
      </w:r>
      <w:r w:rsidR="00A03156" w:rsidRPr="008E60F9">
        <w:rPr>
          <w:rFonts w:ascii="Times New Roman" w:hAnsi="Times New Roman" w:cs="Times New Roman"/>
          <w:sz w:val="24"/>
          <w:szCs w:val="24"/>
          <w:lang w:val="en-US" w:eastAsia="x-none"/>
        </w:rPr>
        <w:t xml:space="preserve"> of U</w:t>
      </w:r>
      <w:ins w:id="578" w:author="Author">
        <w:r w:rsidR="008E60F9">
          <w:rPr>
            <w:rFonts w:ascii="Times New Roman" w:hAnsi="Times New Roman" w:cs="Times New Roman"/>
            <w:sz w:val="24"/>
            <w:szCs w:val="24"/>
            <w:lang w:val="en-US" w:eastAsia="x-none"/>
          </w:rPr>
          <w:t>.</w:t>
        </w:r>
      </w:ins>
      <w:r w:rsidR="00A03156" w:rsidRPr="008E60F9">
        <w:rPr>
          <w:rFonts w:ascii="Times New Roman" w:hAnsi="Times New Roman" w:cs="Times New Roman"/>
          <w:sz w:val="24"/>
          <w:szCs w:val="24"/>
          <w:lang w:val="en-US" w:eastAsia="x-none"/>
        </w:rPr>
        <w:t>S</w:t>
      </w:r>
      <w:ins w:id="579" w:author="Author">
        <w:r w:rsidR="008E60F9">
          <w:rPr>
            <w:rFonts w:ascii="Times New Roman" w:hAnsi="Times New Roman" w:cs="Times New Roman"/>
            <w:sz w:val="24"/>
            <w:szCs w:val="24"/>
            <w:lang w:val="en-US" w:eastAsia="x-none"/>
          </w:rPr>
          <w:t>.</w:t>
        </w:r>
      </w:ins>
      <w:r w:rsidR="00A03156" w:rsidRPr="008E60F9">
        <w:rPr>
          <w:rFonts w:ascii="Times New Roman" w:hAnsi="Times New Roman" w:cs="Times New Roman"/>
          <w:sz w:val="24"/>
          <w:szCs w:val="24"/>
          <w:lang w:val="en-US" w:eastAsia="x-none"/>
        </w:rPr>
        <w:t xml:space="preserve"> businesses in the three decades after 1945, when </w:t>
      </w:r>
      <w:r w:rsidR="00FC36F4" w:rsidRPr="008E60F9">
        <w:rPr>
          <w:rFonts w:ascii="Times New Roman" w:hAnsi="Times New Roman" w:cs="Times New Roman"/>
          <w:sz w:val="24"/>
          <w:szCs w:val="24"/>
          <w:lang w:val="en-US" w:eastAsia="x-none"/>
        </w:rPr>
        <w:t xml:space="preserve">the managers of </w:t>
      </w:r>
      <w:r w:rsidR="00A03156" w:rsidRPr="008E60F9">
        <w:rPr>
          <w:rFonts w:ascii="Times New Roman" w:hAnsi="Times New Roman" w:cs="Times New Roman"/>
          <w:sz w:val="24"/>
          <w:szCs w:val="24"/>
          <w:lang w:val="en-US" w:eastAsia="x-none"/>
        </w:rPr>
        <w:t>U</w:t>
      </w:r>
      <w:ins w:id="580" w:author="Author">
        <w:r w:rsidR="005F76A6">
          <w:rPr>
            <w:rFonts w:ascii="Times New Roman" w:hAnsi="Times New Roman" w:cs="Times New Roman"/>
            <w:sz w:val="24"/>
            <w:szCs w:val="24"/>
            <w:lang w:val="en-US" w:eastAsia="x-none"/>
          </w:rPr>
          <w:t>.</w:t>
        </w:r>
      </w:ins>
      <w:r w:rsidR="00A03156" w:rsidRPr="008E60F9">
        <w:rPr>
          <w:rFonts w:ascii="Times New Roman" w:hAnsi="Times New Roman" w:cs="Times New Roman"/>
          <w:sz w:val="24"/>
          <w:szCs w:val="24"/>
          <w:lang w:val="en-US" w:eastAsia="x-none"/>
        </w:rPr>
        <w:t>S</w:t>
      </w:r>
      <w:ins w:id="581" w:author="Author">
        <w:r w:rsidR="005F76A6">
          <w:rPr>
            <w:rFonts w:ascii="Times New Roman" w:hAnsi="Times New Roman" w:cs="Times New Roman"/>
            <w:sz w:val="24"/>
            <w:szCs w:val="24"/>
            <w:lang w:val="en-US" w:eastAsia="x-none"/>
          </w:rPr>
          <w:t>.</w:t>
        </w:r>
      </w:ins>
      <w:r w:rsidR="00A03156" w:rsidRPr="008E60F9">
        <w:rPr>
          <w:rFonts w:ascii="Times New Roman" w:hAnsi="Times New Roman" w:cs="Times New Roman"/>
          <w:sz w:val="24"/>
          <w:szCs w:val="24"/>
          <w:lang w:val="en-US" w:eastAsia="x-none"/>
        </w:rPr>
        <w:t xml:space="preserve"> corporations allowed workers and other non-shareholder stakeholders to share in in the benefits of rising productivity to a degree that looks generous in retrospect</w:t>
      </w:r>
      <w:commentRangeStart w:id="582"/>
      <w:r w:rsidR="00A03156" w:rsidRPr="008E60F9">
        <w:rPr>
          <w:rFonts w:ascii="Times New Roman" w:hAnsi="Times New Roman" w:cs="Times New Roman"/>
          <w:sz w:val="24"/>
          <w:szCs w:val="24"/>
          <w:lang w:val="en-US" w:eastAsia="x-none"/>
        </w:rPr>
        <w:t>.</w:t>
      </w:r>
      <w:r w:rsidR="002A3C84" w:rsidRPr="008E60F9">
        <w:rPr>
          <w:rStyle w:val="FootnoteReference"/>
          <w:rFonts w:ascii="Times New Roman" w:hAnsi="Times New Roman" w:cs="Times New Roman"/>
          <w:sz w:val="24"/>
          <w:szCs w:val="24"/>
          <w:lang w:val="en-US" w:eastAsia="x-none"/>
        </w:rPr>
        <w:footnoteReference w:id="117"/>
      </w:r>
      <w:commentRangeEnd w:id="582"/>
      <w:r w:rsidR="00982653">
        <w:rPr>
          <w:rStyle w:val="CommentReference"/>
        </w:rPr>
        <w:commentReference w:id="582"/>
      </w:r>
      <w:r w:rsidR="00A03156" w:rsidRPr="008E60F9">
        <w:rPr>
          <w:rFonts w:ascii="Times New Roman" w:hAnsi="Times New Roman" w:cs="Times New Roman"/>
          <w:sz w:val="24"/>
          <w:szCs w:val="24"/>
          <w:lang w:val="en-US" w:eastAsia="x-none"/>
        </w:rPr>
        <w:t xml:space="preserve"> </w:t>
      </w:r>
      <w:r w:rsidR="00FC36F4" w:rsidRPr="008E60F9">
        <w:rPr>
          <w:rFonts w:ascii="Times New Roman" w:hAnsi="Times New Roman" w:cs="Times New Roman"/>
          <w:sz w:val="24"/>
          <w:szCs w:val="24"/>
          <w:lang w:val="en-US" w:eastAsia="x-none"/>
        </w:rPr>
        <w:t xml:space="preserve">Combining </w:t>
      </w:r>
      <w:proofErr w:type="spellStart"/>
      <w:r w:rsidR="00FC36F4" w:rsidRPr="008E60F9">
        <w:rPr>
          <w:rFonts w:ascii="Times New Roman" w:hAnsi="Times New Roman" w:cs="Times New Roman"/>
          <w:sz w:val="24"/>
          <w:szCs w:val="24"/>
          <w:lang w:val="en-US" w:eastAsia="x-none"/>
        </w:rPr>
        <w:t>Scheidel’s</w:t>
      </w:r>
      <w:proofErr w:type="spellEnd"/>
      <w:r w:rsidR="00FC36F4" w:rsidRPr="008E60F9">
        <w:rPr>
          <w:rFonts w:ascii="Times New Roman" w:hAnsi="Times New Roman" w:cs="Times New Roman"/>
          <w:sz w:val="24"/>
          <w:szCs w:val="24"/>
          <w:lang w:val="en-US" w:eastAsia="x-none"/>
        </w:rPr>
        <w:t xml:space="preserve"> theory with the research presented in this paper helps us to identify a direction for future research, namely, historical research to determine how precisely the legacies of wartime mobilization interacted with the ideas presented by </w:t>
      </w:r>
      <w:proofErr w:type="spellStart"/>
      <w:r w:rsidR="00FC36F4" w:rsidRPr="008E60F9">
        <w:rPr>
          <w:rFonts w:ascii="Times New Roman" w:hAnsi="Times New Roman" w:cs="Times New Roman"/>
          <w:sz w:val="24"/>
          <w:szCs w:val="24"/>
          <w:lang w:val="en-US" w:eastAsia="x-none"/>
        </w:rPr>
        <w:t>Berle</w:t>
      </w:r>
      <w:proofErr w:type="spellEnd"/>
      <w:r w:rsidR="00FC36F4" w:rsidRPr="008E60F9">
        <w:rPr>
          <w:rFonts w:ascii="Times New Roman" w:hAnsi="Times New Roman" w:cs="Times New Roman"/>
          <w:sz w:val="24"/>
          <w:szCs w:val="24"/>
          <w:lang w:val="en-US" w:eastAsia="x-none"/>
        </w:rPr>
        <w:t xml:space="preserve"> and Means to help produce the public-spirited business culture of the U</w:t>
      </w:r>
      <w:ins w:id="583" w:author="Author">
        <w:r w:rsidR="005F76A6">
          <w:rPr>
            <w:rFonts w:ascii="Times New Roman" w:hAnsi="Times New Roman" w:cs="Times New Roman"/>
            <w:sz w:val="24"/>
            <w:szCs w:val="24"/>
            <w:lang w:val="en-US" w:eastAsia="x-none"/>
          </w:rPr>
          <w:t>.</w:t>
        </w:r>
      </w:ins>
      <w:r w:rsidR="00FC36F4" w:rsidRPr="008E60F9">
        <w:rPr>
          <w:rFonts w:ascii="Times New Roman" w:hAnsi="Times New Roman" w:cs="Times New Roman"/>
          <w:sz w:val="24"/>
          <w:szCs w:val="24"/>
          <w:lang w:val="en-US" w:eastAsia="x-none"/>
        </w:rPr>
        <w:t>S</w:t>
      </w:r>
      <w:ins w:id="584" w:author="Author">
        <w:r w:rsidR="005F76A6">
          <w:rPr>
            <w:rFonts w:ascii="Times New Roman" w:hAnsi="Times New Roman" w:cs="Times New Roman"/>
            <w:sz w:val="24"/>
            <w:szCs w:val="24"/>
            <w:lang w:val="en-US" w:eastAsia="x-none"/>
          </w:rPr>
          <w:t>.</w:t>
        </w:r>
      </w:ins>
      <w:r w:rsidR="00FC36F4" w:rsidRPr="008E60F9">
        <w:rPr>
          <w:rFonts w:ascii="Times New Roman" w:hAnsi="Times New Roman" w:cs="Times New Roman"/>
          <w:sz w:val="24"/>
          <w:szCs w:val="24"/>
          <w:lang w:val="en-US" w:eastAsia="x-none"/>
        </w:rPr>
        <w:t xml:space="preserve"> in the three decades after 1945. Such research might involve comparing the words and actions of post-war business leaders who had served in uniform with those who did not.  </w:t>
      </w:r>
      <w:r w:rsidR="0026203F" w:rsidRPr="008E60F9">
        <w:rPr>
          <w:rFonts w:ascii="Times New Roman" w:hAnsi="Times New Roman" w:cs="Times New Roman"/>
          <w:sz w:val="24"/>
          <w:szCs w:val="24"/>
          <w:lang w:val="en-US" w:eastAsia="x-none"/>
        </w:rPr>
        <w:t xml:space="preserve">Another possible research avenue leading from this </w:t>
      </w:r>
      <w:r w:rsidR="0026203F" w:rsidRPr="008E60F9">
        <w:rPr>
          <w:rFonts w:ascii="Times New Roman" w:hAnsi="Times New Roman" w:cs="Times New Roman"/>
          <w:sz w:val="24"/>
          <w:szCs w:val="24"/>
          <w:lang w:val="en-US" w:eastAsia="x-none"/>
        </w:rPr>
        <w:lastRenderedPageBreak/>
        <w:t xml:space="preserve">paper would be to investigate the reception of </w:t>
      </w:r>
      <w:proofErr w:type="spellStart"/>
      <w:r w:rsidR="0026203F" w:rsidRPr="008E60F9">
        <w:rPr>
          <w:rFonts w:ascii="Times New Roman" w:hAnsi="Times New Roman" w:cs="Times New Roman"/>
          <w:sz w:val="24"/>
          <w:szCs w:val="24"/>
          <w:lang w:val="en-US" w:eastAsia="x-none"/>
        </w:rPr>
        <w:t>Berle</w:t>
      </w:r>
      <w:proofErr w:type="spellEnd"/>
      <w:r w:rsidR="0026203F" w:rsidRPr="008E60F9">
        <w:rPr>
          <w:rFonts w:ascii="Times New Roman" w:hAnsi="Times New Roman" w:cs="Times New Roman"/>
          <w:sz w:val="24"/>
          <w:szCs w:val="24"/>
          <w:lang w:val="en-US" w:eastAsia="x-none"/>
        </w:rPr>
        <w:t xml:space="preserve"> and </w:t>
      </w:r>
      <w:proofErr w:type="spellStart"/>
      <w:r w:rsidR="0026203F" w:rsidRPr="008E60F9">
        <w:rPr>
          <w:rFonts w:ascii="Times New Roman" w:hAnsi="Times New Roman" w:cs="Times New Roman"/>
          <w:sz w:val="24"/>
          <w:szCs w:val="24"/>
          <w:lang w:val="en-US" w:eastAsia="x-none"/>
        </w:rPr>
        <w:t>Means’s</w:t>
      </w:r>
      <w:proofErr w:type="spellEnd"/>
      <w:r w:rsidR="0026203F" w:rsidRPr="008E60F9">
        <w:rPr>
          <w:rFonts w:ascii="Times New Roman" w:hAnsi="Times New Roman" w:cs="Times New Roman"/>
          <w:sz w:val="24"/>
          <w:szCs w:val="24"/>
          <w:lang w:val="en-US" w:eastAsia="x-none"/>
        </w:rPr>
        <w:t xml:space="preserve"> book outside of the United States. </w:t>
      </w:r>
    </w:p>
    <w:p w14:paraId="1FFA584B" w14:textId="4564F3C4" w:rsidR="00A1315E" w:rsidRPr="008E60F9" w:rsidRDefault="00F1204F" w:rsidP="002A58B8">
      <w:pPr>
        <w:spacing w:after="0" w:line="360" w:lineRule="auto"/>
        <w:ind w:firstLine="720"/>
      </w:pPr>
      <w:r w:rsidRPr="008E60F9">
        <w:rPr>
          <w:rFonts w:ascii="Times New Roman" w:hAnsi="Times New Roman" w:cs="Times New Roman"/>
          <w:sz w:val="24"/>
          <w:szCs w:val="24"/>
          <w:lang w:val="en-US" w:eastAsia="x-none"/>
        </w:rPr>
        <w:t xml:space="preserve">The arguments that Adolf </w:t>
      </w:r>
      <w:proofErr w:type="spellStart"/>
      <w:r w:rsidRPr="008E60F9">
        <w:rPr>
          <w:rFonts w:ascii="Times New Roman" w:hAnsi="Times New Roman" w:cs="Times New Roman"/>
          <w:sz w:val="24"/>
          <w:szCs w:val="24"/>
          <w:lang w:val="en-US" w:eastAsia="x-none"/>
        </w:rPr>
        <w:t>Berle</w:t>
      </w:r>
      <w:proofErr w:type="spellEnd"/>
      <w:r w:rsidRPr="008E60F9">
        <w:rPr>
          <w:rFonts w:ascii="Times New Roman" w:hAnsi="Times New Roman" w:cs="Times New Roman"/>
          <w:sz w:val="24"/>
          <w:szCs w:val="24"/>
          <w:lang w:val="en-US" w:eastAsia="x-none"/>
        </w:rPr>
        <w:t xml:space="preserve"> and Gardiner </w:t>
      </w:r>
      <w:r w:rsidR="005F76E4" w:rsidRPr="008E60F9">
        <w:rPr>
          <w:rFonts w:ascii="Times New Roman" w:hAnsi="Times New Roman" w:cs="Times New Roman"/>
          <w:sz w:val="24"/>
          <w:szCs w:val="24"/>
          <w:lang w:val="en-US" w:eastAsia="x-none"/>
        </w:rPr>
        <w:t>M</w:t>
      </w:r>
      <w:r w:rsidRPr="008E60F9">
        <w:rPr>
          <w:rFonts w:ascii="Times New Roman" w:hAnsi="Times New Roman" w:cs="Times New Roman"/>
          <w:sz w:val="24"/>
          <w:szCs w:val="24"/>
          <w:lang w:val="en-US" w:eastAsia="x-none"/>
        </w:rPr>
        <w:t xml:space="preserve">eans articulated are still germane to policy </w:t>
      </w:r>
      <w:commentRangeStart w:id="585"/>
      <w:r w:rsidRPr="008E60F9">
        <w:rPr>
          <w:rFonts w:ascii="Times New Roman" w:hAnsi="Times New Roman" w:cs="Times New Roman"/>
          <w:sz w:val="24"/>
          <w:szCs w:val="24"/>
          <w:lang w:val="en-US" w:eastAsia="x-none"/>
        </w:rPr>
        <w:t>discussions</w:t>
      </w:r>
      <w:commentRangeEnd w:id="585"/>
      <w:r w:rsidR="00E118E7">
        <w:rPr>
          <w:rStyle w:val="CommentReference"/>
        </w:rPr>
        <w:commentReference w:id="585"/>
      </w:r>
      <w:r w:rsidRPr="008E60F9">
        <w:rPr>
          <w:rFonts w:ascii="Times New Roman" w:hAnsi="Times New Roman" w:cs="Times New Roman"/>
          <w:sz w:val="24"/>
          <w:szCs w:val="24"/>
          <w:lang w:val="en-US" w:eastAsia="x-none"/>
        </w:rPr>
        <w:t xml:space="preserve">.  </w:t>
      </w:r>
      <w:r w:rsidR="00AA1C4C" w:rsidRPr="008E60F9">
        <w:rPr>
          <w:rFonts w:ascii="Times New Roman" w:hAnsi="Times New Roman" w:cs="Times New Roman"/>
          <w:sz w:val="24"/>
          <w:szCs w:val="24"/>
          <w:lang w:val="en-US" w:eastAsia="x-none"/>
        </w:rPr>
        <w:t>There are, of course, important differences between t</w:t>
      </w:r>
      <w:r w:rsidRPr="008E60F9">
        <w:rPr>
          <w:rFonts w:ascii="Times New Roman" w:hAnsi="Times New Roman" w:cs="Times New Roman"/>
          <w:sz w:val="24"/>
          <w:szCs w:val="24"/>
          <w:lang w:val="en-US" w:eastAsia="x-none"/>
        </w:rPr>
        <w:t>he historical context in which this book was written</w:t>
      </w:r>
      <w:r w:rsidR="00AA1C4C" w:rsidRPr="008E60F9">
        <w:rPr>
          <w:rFonts w:ascii="Times New Roman" w:hAnsi="Times New Roman" w:cs="Times New Roman"/>
          <w:sz w:val="24"/>
          <w:szCs w:val="24"/>
          <w:lang w:val="en-US" w:eastAsia="x-none"/>
        </w:rPr>
        <w:t xml:space="preserve"> (i.e., the end of the Roaring Twenties) and the present,</w:t>
      </w:r>
      <w:ins w:id="586" w:author="Author">
        <w:r w:rsidR="008E60F9">
          <w:rPr>
            <w:rFonts w:ascii="Times New Roman" w:hAnsi="Times New Roman" w:cs="Times New Roman"/>
            <w:sz w:val="24"/>
            <w:szCs w:val="24"/>
            <w:lang w:val="en-US" w:eastAsia="x-none"/>
          </w:rPr>
          <w:t xml:space="preserve"> and</w:t>
        </w:r>
      </w:ins>
      <w:r w:rsidR="00AA1C4C" w:rsidRPr="008E60F9">
        <w:rPr>
          <w:rFonts w:ascii="Times New Roman" w:hAnsi="Times New Roman" w:cs="Times New Roman"/>
          <w:sz w:val="24"/>
          <w:szCs w:val="24"/>
          <w:lang w:val="en-US" w:eastAsia="x-none"/>
        </w:rPr>
        <w:t xml:space="preserve"> </w:t>
      </w:r>
      <w:del w:id="587" w:author="Author">
        <w:r w:rsidR="00AA1C4C" w:rsidRPr="008E60F9" w:rsidDel="008E60F9">
          <w:rPr>
            <w:rFonts w:ascii="Times New Roman" w:hAnsi="Times New Roman" w:cs="Times New Roman"/>
            <w:sz w:val="24"/>
            <w:szCs w:val="24"/>
            <w:lang w:val="en-US" w:eastAsia="x-none"/>
          </w:rPr>
          <w:delText xml:space="preserve">there are </w:delText>
        </w:r>
      </w:del>
      <w:r w:rsidR="00AA1C4C" w:rsidRPr="008E60F9">
        <w:rPr>
          <w:rFonts w:ascii="Times New Roman" w:hAnsi="Times New Roman" w:cs="Times New Roman"/>
          <w:sz w:val="24"/>
          <w:szCs w:val="24"/>
          <w:lang w:val="en-US" w:eastAsia="x-none"/>
        </w:rPr>
        <w:t>some striking parallels</w:t>
      </w:r>
      <w:commentRangeStart w:id="588"/>
      <w:ins w:id="589" w:author="Author">
        <w:r w:rsidR="008E60F9">
          <w:rPr>
            <w:rFonts w:ascii="Times New Roman" w:hAnsi="Times New Roman" w:cs="Times New Roman"/>
            <w:sz w:val="24"/>
            <w:szCs w:val="24"/>
            <w:lang w:val="en-US" w:eastAsia="x-none"/>
          </w:rPr>
          <w:t xml:space="preserve"> exist,</w:t>
        </w:r>
      </w:ins>
      <w:r w:rsidR="005F76E4" w:rsidRPr="008E60F9">
        <w:rPr>
          <w:rFonts w:ascii="Times New Roman" w:hAnsi="Times New Roman" w:cs="Times New Roman"/>
          <w:sz w:val="24"/>
          <w:szCs w:val="24"/>
          <w:lang w:val="en-US" w:eastAsia="x-none"/>
        </w:rPr>
        <w:t xml:space="preserve"> </w:t>
      </w:r>
      <w:commentRangeEnd w:id="588"/>
      <w:r w:rsidR="008E60F9">
        <w:rPr>
          <w:rStyle w:val="CommentReference"/>
        </w:rPr>
        <w:commentReference w:id="588"/>
      </w:r>
      <w:r w:rsidR="005F76E4" w:rsidRPr="008E60F9">
        <w:rPr>
          <w:rFonts w:ascii="Times New Roman" w:hAnsi="Times New Roman" w:cs="Times New Roman"/>
          <w:sz w:val="24"/>
          <w:szCs w:val="24"/>
          <w:lang w:val="en-US" w:eastAsia="x-none"/>
        </w:rPr>
        <w:t>including</w:t>
      </w:r>
      <w:r w:rsidR="00AA1C4C" w:rsidRPr="008E60F9">
        <w:rPr>
          <w:rFonts w:ascii="Times New Roman" w:hAnsi="Times New Roman" w:cs="Times New Roman"/>
          <w:sz w:val="24"/>
          <w:szCs w:val="24"/>
          <w:lang w:val="en-US" w:eastAsia="x-none"/>
        </w:rPr>
        <w:t xml:space="preserve"> high rates of income inequality and widespread dissatisfaction with the prevailing shareholder-centric theory of corporate </w:t>
      </w:r>
      <w:commentRangeStart w:id="590"/>
      <w:r w:rsidR="00AA1C4C" w:rsidRPr="008E60F9">
        <w:rPr>
          <w:rFonts w:ascii="Times New Roman" w:hAnsi="Times New Roman" w:cs="Times New Roman"/>
          <w:sz w:val="24"/>
          <w:szCs w:val="24"/>
          <w:lang w:val="en-US" w:eastAsia="x-none"/>
        </w:rPr>
        <w:t>governance</w:t>
      </w:r>
      <w:commentRangeEnd w:id="590"/>
      <w:r w:rsidR="00125C26">
        <w:rPr>
          <w:rStyle w:val="CommentReference"/>
        </w:rPr>
        <w:commentReference w:id="590"/>
      </w:r>
      <w:r w:rsidR="00AA1C4C" w:rsidRPr="008E60F9">
        <w:rPr>
          <w:rFonts w:ascii="Times New Roman" w:hAnsi="Times New Roman" w:cs="Times New Roman"/>
          <w:sz w:val="24"/>
          <w:szCs w:val="24"/>
          <w:lang w:val="en-US" w:eastAsia="x-none"/>
        </w:rPr>
        <w:t xml:space="preserve">. </w:t>
      </w:r>
      <w:r w:rsidR="00A1315E" w:rsidRPr="00F5687F">
        <w:rPr>
          <w:rFonts w:ascii="Times New Roman" w:hAnsi="Times New Roman" w:cs="Times New Roman"/>
          <w:sz w:val="24"/>
          <w:szCs w:val="24"/>
          <w:lang w:val="en-US"/>
        </w:rPr>
        <w:t xml:space="preserve">In our view, the relevance of the ideas of </w:t>
      </w:r>
      <w:proofErr w:type="spellStart"/>
      <w:r w:rsidR="00A1315E" w:rsidRPr="00F5687F">
        <w:rPr>
          <w:rFonts w:ascii="Times New Roman" w:hAnsi="Times New Roman" w:cs="Times New Roman"/>
          <w:sz w:val="24"/>
          <w:szCs w:val="24"/>
          <w:lang w:val="en-US"/>
        </w:rPr>
        <w:t>Berle</w:t>
      </w:r>
      <w:proofErr w:type="spellEnd"/>
      <w:r w:rsidR="00A1315E" w:rsidRPr="00F5687F">
        <w:rPr>
          <w:rFonts w:ascii="Times New Roman" w:hAnsi="Times New Roman" w:cs="Times New Roman"/>
          <w:sz w:val="24"/>
          <w:szCs w:val="24"/>
          <w:lang w:val="en-US"/>
        </w:rPr>
        <w:t xml:space="preserve"> and Means is illustrated by an episode from the 2016 presidential election, when Hillary Clinton called for more  “corporate patriotism</w:t>
      </w:r>
      <w:r w:rsidR="006A7AB1" w:rsidRPr="00F5687F">
        <w:rPr>
          <w:rFonts w:ascii="Times New Roman" w:hAnsi="Times New Roman" w:cs="Times New Roman"/>
          <w:sz w:val="24"/>
          <w:szCs w:val="24"/>
          <w:lang w:val="en-US"/>
        </w:rPr>
        <w:t>.</w:t>
      </w:r>
      <w:r w:rsidR="00A1315E" w:rsidRPr="00F5687F">
        <w:rPr>
          <w:rFonts w:ascii="Times New Roman" w:hAnsi="Times New Roman" w:cs="Times New Roman"/>
          <w:sz w:val="24"/>
          <w:szCs w:val="24"/>
          <w:lang w:val="en-US"/>
        </w:rPr>
        <w:t>” Campaigning in Detroit in March 2016, Clinton criticized the outsourcing of U</w:t>
      </w:r>
      <w:ins w:id="591" w:author="Author">
        <w:r w:rsidR="008E60F9">
          <w:rPr>
            <w:rFonts w:ascii="Times New Roman" w:hAnsi="Times New Roman" w:cs="Times New Roman"/>
            <w:sz w:val="24"/>
            <w:szCs w:val="24"/>
            <w:lang w:val="en-US"/>
          </w:rPr>
          <w:t>.</w:t>
        </w:r>
      </w:ins>
      <w:r w:rsidR="00A1315E" w:rsidRPr="00F5687F">
        <w:rPr>
          <w:rFonts w:ascii="Times New Roman" w:hAnsi="Times New Roman" w:cs="Times New Roman"/>
          <w:sz w:val="24"/>
          <w:szCs w:val="24"/>
          <w:lang w:val="en-US"/>
        </w:rPr>
        <w:t>S</w:t>
      </w:r>
      <w:ins w:id="592" w:author="Author">
        <w:r w:rsidR="008E60F9">
          <w:rPr>
            <w:rFonts w:ascii="Times New Roman" w:hAnsi="Times New Roman" w:cs="Times New Roman"/>
            <w:sz w:val="24"/>
            <w:szCs w:val="24"/>
            <w:lang w:val="en-US"/>
          </w:rPr>
          <w:t>.</w:t>
        </w:r>
      </w:ins>
      <w:r w:rsidR="00A1315E" w:rsidRPr="00F5687F">
        <w:rPr>
          <w:rFonts w:ascii="Times New Roman" w:hAnsi="Times New Roman" w:cs="Times New Roman"/>
          <w:sz w:val="24"/>
          <w:szCs w:val="24"/>
          <w:lang w:val="en-US"/>
        </w:rPr>
        <w:t xml:space="preserve"> manufacturing jobs to low-wage countries: “The idea of corporate patriotism might sound quaint in era of vast multinationals, </w:t>
      </w:r>
      <w:r w:rsidR="000D6E6F">
        <w:rPr>
          <w:rFonts w:ascii="Times New Roman" w:hAnsi="Times New Roman" w:cs="Times New Roman"/>
          <w:sz w:val="24"/>
          <w:szCs w:val="24"/>
          <w:lang w:val="en-US"/>
        </w:rPr>
        <w:t>but it's the right thing to do”</w:t>
      </w:r>
      <w:r w:rsidR="00A1315E" w:rsidRPr="00F5687F">
        <w:rPr>
          <w:rFonts w:ascii="Times New Roman" w:hAnsi="Times New Roman" w:cs="Times New Roman"/>
          <w:sz w:val="24"/>
          <w:szCs w:val="24"/>
          <w:lang w:val="en-US"/>
        </w:rPr>
        <w:t>.</w:t>
      </w:r>
      <w:r w:rsidR="00843C9C" w:rsidRPr="00F5687F">
        <w:rPr>
          <w:rStyle w:val="FootnoteReference"/>
          <w:rFonts w:ascii="Times New Roman" w:hAnsi="Times New Roman" w:cs="Times New Roman"/>
          <w:sz w:val="24"/>
          <w:szCs w:val="24"/>
          <w:lang w:val="en-US"/>
        </w:rPr>
        <w:footnoteReference w:id="118"/>
      </w:r>
      <w:r w:rsidR="00A1315E" w:rsidRPr="00F5687F">
        <w:rPr>
          <w:rFonts w:ascii="Times New Roman" w:hAnsi="Times New Roman" w:cs="Times New Roman"/>
          <w:sz w:val="24"/>
          <w:szCs w:val="24"/>
          <w:lang w:val="en-US"/>
        </w:rPr>
        <w:t xml:space="preserve"> </w:t>
      </w:r>
      <w:r w:rsidR="00780221" w:rsidRPr="00F5687F">
        <w:rPr>
          <w:rFonts w:ascii="Times New Roman" w:hAnsi="Times New Roman" w:cs="Times New Roman"/>
          <w:sz w:val="24"/>
          <w:szCs w:val="24"/>
          <w:lang w:val="en-US"/>
        </w:rPr>
        <w:t xml:space="preserve"> </w:t>
      </w:r>
      <w:r w:rsidR="00A1315E" w:rsidRPr="00F5687F">
        <w:rPr>
          <w:rFonts w:ascii="Times New Roman" w:hAnsi="Times New Roman" w:cs="Times New Roman"/>
          <w:sz w:val="24"/>
          <w:szCs w:val="24"/>
          <w:lang w:val="en-US"/>
        </w:rPr>
        <w:t>In her speech to the July 2016 Democratic National Convention, Clinton once again called on American corporations to begin acting in a more “patriotic” fashion</w:t>
      </w:r>
      <w:r w:rsidR="00163521" w:rsidRPr="00F5687F">
        <w:rPr>
          <w:rFonts w:ascii="Times New Roman" w:hAnsi="Times New Roman" w:cs="Times New Roman"/>
          <w:sz w:val="24"/>
          <w:szCs w:val="24"/>
          <w:lang w:val="en-US"/>
        </w:rPr>
        <w:t xml:space="preserve">: “I believe American corporations that have gotten so much from our country should be just as patriotic in </w:t>
      </w:r>
      <w:commentRangeStart w:id="593"/>
      <w:r w:rsidR="00163521" w:rsidRPr="00F5687F">
        <w:rPr>
          <w:rFonts w:ascii="Times New Roman" w:hAnsi="Times New Roman" w:cs="Times New Roman"/>
          <w:sz w:val="24"/>
          <w:szCs w:val="24"/>
          <w:lang w:val="en-US"/>
        </w:rPr>
        <w:t>return</w:t>
      </w:r>
      <w:commentRangeEnd w:id="593"/>
      <w:r w:rsidR="00125C26">
        <w:rPr>
          <w:rStyle w:val="CommentReference"/>
        </w:rPr>
        <w:commentReference w:id="593"/>
      </w:r>
      <w:r w:rsidR="00163521" w:rsidRPr="00F5687F">
        <w:rPr>
          <w:rFonts w:ascii="Times New Roman" w:hAnsi="Times New Roman" w:cs="Times New Roman"/>
          <w:sz w:val="24"/>
          <w:szCs w:val="24"/>
          <w:lang w:val="en-US"/>
        </w:rPr>
        <w:t>.”</w:t>
      </w:r>
      <w:r w:rsidR="00A1315E" w:rsidRPr="00F5687F">
        <w:rPr>
          <w:rFonts w:ascii="Times New Roman" w:hAnsi="Times New Roman" w:cs="Times New Roman"/>
          <w:sz w:val="24"/>
          <w:szCs w:val="24"/>
          <w:lang w:val="en-US"/>
        </w:rPr>
        <w:t xml:space="preserve"> In a piece of political theatre, Clinton’s call for a “New Bargain” between corporations and American workers was delivered after a series of uniformed military speakers had warmed up the </w:t>
      </w:r>
      <w:commentRangeStart w:id="594"/>
      <w:r w:rsidR="00A1315E" w:rsidRPr="00F5687F">
        <w:rPr>
          <w:rFonts w:ascii="Times New Roman" w:hAnsi="Times New Roman" w:cs="Times New Roman"/>
          <w:sz w:val="24"/>
          <w:szCs w:val="24"/>
          <w:lang w:val="en-US"/>
        </w:rPr>
        <w:t>audience</w:t>
      </w:r>
      <w:commentRangeEnd w:id="594"/>
      <w:r w:rsidR="00125C26">
        <w:rPr>
          <w:rStyle w:val="CommentReference"/>
        </w:rPr>
        <w:commentReference w:id="594"/>
      </w:r>
      <w:r w:rsidR="00A1315E" w:rsidRPr="00F5687F">
        <w:rPr>
          <w:rFonts w:ascii="Times New Roman" w:hAnsi="Times New Roman" w:cs="Times New Roman"/>
          <w:sz w:val="24"/>
          <w:szCs w:val="24"/>
          <w:lang w:val="en-US"/>
        </w:rPr>
        <w:t xml:space="preserve">. The juxtaposition of symbols of military service with a discussion of corporate greed subtly challenged </w:t>
      </w:r>
      <w:r w:rsidR="00EA2C74" w:rsidRPr="00F5687F">
        <w:rPr>
          <w:rFonts w:ascii="Times New Roman" w:hAnsi="Times New Roman" w:cs="Times New Roman"/>
          <w:sz w:val="24"/>
          <w:szCs w:val="24"/>
          <w:lang w:val="en-US"/>
        </w:rPr>
        <w:t xml:space="preserve">shareholder value ideology, i.e., </w:t>
      </w:r>
      <w:r w:rsidR="00A1315E" w:rsidRPr="00F5687F">
        <w:rPr>
          <w:rFonts w:ascii="Times New Roman" w:hAnsi="Times New Roman" w:cs="Times New Roman"/>
          <w:sz w:val="24"/>
          <w:szCs w:val="24"/>
          <w:lang w:val="en-US"/>
        </w:rPr>
        <w:t>the view that the sole purpose of a company is to make money for its worldwide shareholder base.</w:t>
      </w:r>
      <w:r w:rsidR="00163521" w:rsidRPr="00F5687F">
        <w:rPr>
          <w:rStyle w:val="FootnoteReference"/>
          <w:rFonts w:ascii="Times New Roman" w:hAnsi="Times New Roman" w:cs="Times New Roman"/>
          <w:sz w:val="24"/>
          <w:szCs w:val="24"/>
          <w:lang w:val="en-US"/>
        </w:rPr>
        <w:footnoteReference w:id="119"/>
      </w:r>
      <w:r w:rsidR="00A1315E" w:rsidRPr="00F5687F">
        <w:rPr>
          <w:rFonts w:ascii="Times New Roman" w:hAnsi="Times New Roman" w:cs="Times New Roman"/>
          <w:sz w:val="24"/>
          <w:szCs w:val="24"/>
          <w:lang w:val="en-US"/>
        </w:rPr>
        <w:t xml:space="preserve"> </w:t>
      </w:r>
    </w:p>
    <w:p w14:paraId="2F7B821C" w14:textId="5A5A8143" w:rsidR="004B0DCA" w:rsidRPr="00F5687F" w:rsidRDefault="00A1315E" w:rsidP="00D90FC5">
      <w:pPr>
        <w:spacing w:after="0" w:line="360" w:lineRule="auto"/>
        <w:rPr>
          <w:shd w:val="clear" w:color="auto" w:fill="FFFFFF"/>
        </w:rPr>
      </w:pPr>
      <w:r w:rsidRPr="00F5687F">
        <w:rPr>
          <w:rFonts w:ascii="Times New Roman" w:hAnsi="Times New Roman" w:cs="Times New Roman"/>
          <w:sz w:val="24"/>
          <w:szCs w:val="24"/>
          <w:lang w:val="en-US" w:eastAsia="x-none"/>
        </w:rPr>
        <w:tab/>
      </w:r>
      <w:proofErr w:type="spellStart"/>
      <w:r w:rsidRPr="00F5687F">
        <w:rPr>
          <w:rFonts w:ascii="Times New Roman" w:hAnsi="Times New Roman" w:cs="Times New Roman"/>
          <w:sz w:val="24"/>
          <w:szCs w:val="24"/>
          <w:lang w:val="en-US"/>
        </w:rPr>
        <w:t>Berle</w:t>
      </w:r>
      <w:proofErr w:type="spellEnd"/>
      <w:r w:rsidRPr="00F5687F">
        <w:rPr>
          <w:rFonts w:ascii="Times New Roman" w:hAnsi="Times New Roman" w:cs="Times New Roman"/>
          <w:sz w:val="24"/>
          <w:szCs w:val="24"/>
          <w:lang w:val="en-US"/>
        </w:rPr>
        <w:t xml:space="preserve"> and Means believed that just as male citizens of a democracy have a duty to perform military service, the managers of corporations must also seek to promote the commonweal rather than exclusively their own interests or those of the </w:t>
      </w:r>
      <w:commentRangeStart w:id="595"/>
      <w:r w:rsidRPr="00F5687F">
        <w:rPr>
          <w:rFonts w:ascii="Times New Roman" w:hAnsi="Times New Roman" w:cs="Times New Roman"/>
          <w:sz w:val="24"/>
          <w:szCs w:val="24"/>
          <w:lang w:val="en-US"/>
        </w:rPr>
        <w:t>shareholders</w:t>
      </w:r>
      <w:commentRangeEnd w:id="595"/>
      <w:r w:rsidR="005861A3">
        <w:rPr>
          <w:rStyle w:val="CommentReference"/>
        </w:rPr>
        <w:commentReference w:id="595"/>
      </w:r>
      <w:r w:rsidRPr="00F5687F">
        <w:rPr>
          <w:rFonts w:ascii="Times New Roman" w:hAnsi="Times New Roman" w:cs="Times New Roman"/>
          <w:sz w:val="24"/>
          <w:szCs w:val="24"/>
          <w:lang w:val="en-US"/>
        </w:rPr>
        <w:t>.</w:t>
      </w:r>
      <w:r w:rsidR="009166B9" w:rsidRPr="00F5687F">
        <w:rPr>
          <w:rFonts w:ascii="Times New Roman" w:hAnsi="Times New Roman" w:cs="Times New Roman"/>
          <w:sz w:val="24"/>
          <w:szCs w:val="24"/>
          <w:lang w:val="en-US"/>
        </w:rPr>
        <w:t xml:space="preserve">  </w:t>
      </w:r>
      <w:r w:rsidR="002B3806" w:rsidRPr="00F5687F">
        <w:rPr>
          <w:rFonts w:ascii="Times New Roman" w:hAnsi="Times New Roman" w:cs="Times New Roman"/>
          <w:sz w:val="24"/>
          <w:szCs w:val="24"/>
          <w:lang w:val="en-US"/>
        </w:rPr>
        <w:t xml:space="preserve">At a time when Americans are once again debating issues related to corporate governance, executive compensation, and whether managers have duties beyond maximizing returns for shareholders, </w:t>
      </w:r>
      <w:r w:rsidR="00EA2C74" w:rsidRPr="00F5687F">
        <w:rPr>
          <w:rFonts w:ascii="Times New Roman" w:hAnsi="Times New Roman" w:cs="Times New Roman"/>
          <w:sz w:val="24"/>
          <w:szCs w:val="24"/>
          <w:lang w:val="en-US"/>
        </w:rPr>
        <w:t>thinking about</w:t>
      </w:r>
      <w:r w:rsidR="002B3806" w:rsidRPr="00F5687F">
        <w:rPr>
          <w:rFonts w:ascii="Times New Roman" w:hAnsi="Times New Roman" w:cs="Times New Roman"/>
          <w:sz w:val="24"/>
          <w:szCs w:val="24"/>
          <w:lang w:val="en-US"/>
        </w:rPr>
        <w:t xml:space="preserve"> the historical origins of </w:t>
      </w:r>
      <w:proofErr w:type="spellStart"/>
      <w:r w:rsidR="002B3806" w:rsidRPr="00F5687F">
        <w:rPr>
          <w:rFonts w:ascii="Times New Roman" w:hAnsi="Times New Roman" w:cs="Times New Roman"/>
          <w:sz w:val="24"/>
          <w:szCs w:val="24"/>
          <w:lang w:val="en-US"/>
        </w:rPr>
        <w:t>Berle</w:t>
      </w:r>
      <w:proofErr w:type="spellEnd"/>
      <w:r w:rsidR="002B3806" w:rsidRPr="00F5687F">
        <w:rPr>
          <w:rFonts w:ascii="Times New Roman" w:hAnsi="Times New Roman" w:cs="Times New Roman"/>
          <w:sz w:val="24"/>
          <w:szCs w:val="24"/>
          <w:lang w:val="en-US"/>
        </w:rPr>
        <w:t xml:space="preserve"> and Means’ text is timely. </w:t>
      </w:r>
      <w:r w:rsidR="00035F9E" w:rsidRPr="00F5687F">
        <w:rPr>
          <w:rFonts w:ascii="Times New Roman" w:hAnsi="Times New Roman" w:cs="Times New Roman"/>
          <w:sz w:val="24"/>
          <w:szCs w:val="24"/>
          <w:lang w:val="en-US"/>
        </w:rPr>
        <w:t xml:space="preserve">It may be that </w:t>
      </w:r>
      <w:r w:rsidR="005B2B10" w:rsidRPr="00F5687F">
        <w:rPr>
          <w:rFonts w:ascii="Times New Roman" w:hAnsi="Times New Roman" w:cs="Times New Roman"/>
          <w:sz w:val="24"/>
          <w:szCs w:val="24"/>
          <w:lang w:val="en-US"/>
        </w:rPr>
        <w:t xml:space="preserve">Hillary </w:t>
      </w:r>
      <w:r w:rsidR="00035F9E" w:rsidRPr="00F5687F">
        <w:rPr>
          <w:rFonts w:ascii="Times New Roman" w:hAnsi="Times New Roman" w:cs="Times New Roman"/>
          <w:sz w:val="24"/>
          <w:szCs w:val="24"/>
          <w:lang w:val="en-US"/>
        </w:rPr>
        <w:t xml:space="preserve">Clinton’s corporate patriotism concept is resurrected by future political leaders. </w:t>
      </w:r>
      <w:r w:rsidR="00F22467" w:rsidRPr="00381063">
        <w:rPr>
          <w:rFonts w:ascii="Times New Roman" w:hAnsi="Times New Roman" w:cs="Times New Roman"/>
          <w:sz w:val="24"/>
          <w:szCs w:val="24"/>
          <w:lang w:val="en-US" w:eastAsia="x-none"/>
        </w:rPr>
        <w:t xml:space="preserve">The public service ethos that shaped </w:t>
      </w:r>
      <w:proofErr w:type="spellStart"/>
      <w:r w:rsidR="00F22467" w:rsidRPr="00381063">
        <w:rPr>
          <w:rFonts w:ascii="Times New Roman" w:hAnsi="Times New Roman" w:cs="Times New Roman"/>
          <w:sz w:val="24"/>
          <w:szCs w:val="24"/>
          <w:lang w:val="en-US" w:eastAsia="x-none"/>
        </w:rPr>
        <w:t>Berle</w:t>
      </w:r>
      <w:proofErr w:type="spellEnd"/>
      <w:r w:rsidR="00F22467" w:rsidRPr="00381063">
        <w:rPr>
          <w:rFonts w:ascii="Times New Roman" w:hAnsi="Times New Roman" w:cs="Times New Roman"/>
          <w:sz w:val="24"/>
          <w:szCs w:val="24"/>
          <w:lang w:val="en-US" w:eastAsia="x-none"/>
        </w:rPr>
        <w:t xml:space="preserve"> and Means</w:t>
      </w:r>
      <w:r w:rsidR="00CD1EB9" w:rsidRPr="00381063">
        <w:rPr>
          <w:rFonts w:ascii="Times New Roman" w:hAnsi="Times New Roman" w:cs="Times New Roman"/>
          <w:sz w:val="24"/>
          <w:szCs w:val="24"/>
          <w:lang w:val="en-US" w:eastAsia="x-none"/>
        </w:rPr>
        <w:t xml:space="preserve"> </w:t>
      </w:r>
      <w:r w:rsidR="00F22467" w:rsidRPr="00381063">
        <w:rPr>
          <w:rFonts w:ascii="Times New Roman" w:hAnsi="Times New Roman" w:cs="Times New Roman"/>
          <w:sz w:val="24"/>
          <w:szCs w:val="24"/>
          <w:lang w:val="en-US" w:eastAsia="x-none"/>
        </w:rPr>
        <w:t xml:space="preserve">is much less prevalent than it was when </w:t>
      </w:r>
      <w:r w:rsidR="00F22467" w:rsidRPr="00381063">
        <w:rPr>
          <w:rFonts w:ascii="Times New Roman" w:hAnsi="Times New Roman" w:cs="Times New Roman"/>
          <w:i/>
          <w:sz w:val="24"/>
          <w:szCs w:val="24"/>
          <w:lang w:val="en-US" w:eastAsia="x-none"/>
        </w:rPr>
        <w:t xml:space="preserve">The Modern </w:t>
      </w:r>
      <w:r w:rsidR="00F22467" w:rsidRPr="00381063">
        <w:rPr>
          <w:rFonts w:ascii="Times New Roman" w:hAnsi="Times New Roman" w:cs="Times New Roman"/>
          <w:i/>
          <w:sz w:val="24"/>
          <w:szCs w:val="24"/>
          <w:lang w:val="en-US" w:eastAsia="x-none"/>
        </w:rPr>
        <w:lastRenderedPageBreak/>
        <w:t xml:space="preserve">Corporation and Private Property </w:t>
      </w:r>
      <w:r w:rsidR="00F22467" w:rsidRPr="00381063">
        <w:rPr>
          <w:rFonts w:ascii="Times New Roman" w:hAnsi="Times New Roman" w:cs="Times New Roman"/>
          <w:sz w:val="24"/>
          <w:szCs w:val="24"/>
          <w:lang w:val="en-US" w:eastAsia="x-none"/>
        </w:rPr>
        <w:t xml:space="preserve">was </w:t>
      </w:r>
      <w:commentRangeStart w:id="596"/>
      <w:r w:rsidR="00F22467" w:rsidRPr="00381063">
        <w:rPr>
          <w:rFonts w:ascii="Times New Roman" w:hAnsi="Times New Roman" w:cs="Times New Roman"/>
          <w:sz w:val="24"/>
          <w:szCs w:val="24"/>
          <w:lang w:val="en-US" w:eastAsia="x-none"/>
        </w:rPr>
        <w:t>published</w:t>
      </w:r>
      <w:commentRangeEnd w:id="596"/>
      <w:r w:rsidR="009027A2">
        <w:rPr>
          <w:rStyle w:val="CommentReference"/>
        </w:rPr>
        <w:commentReference w:id="596"/>
      </w:r>
      <w:r w:rsidR="00F22467" w:rsidRPr="00381063">
        <w:rPr>
          <w:rFonts w:ascii="Times New Roman" w:hAnsi="Times New Roman" w:cs="Times New Roman"/>
          <w:sz w:val="24"/>
          <w:szCs w:val="24"/>
          <w:lang w:val="en-US" w:eastAsia="x-none"/>
        </w:rPr>
        <w:t xml:space="preserve">.  </w:t>
      </w:r>
      <w:r w:rsidR="004A0FF4" w:rsidRPr="00381063">
        <w:rPr>
          <w:rFonts w:ascii="Times New Roman" w:hAnsi="Times New Roman" w:cs="Times New Roman"/>
          <w:sz w:val="24"/>
          <w:szCs w:val="24"/>
          <w:lang w:val="en-US" w:eastAsia="x-none"/>
        </w:rPr>
        <w:t xml:space="preserve">However, </w:t>
      </w:r>
      <w:proofErr w:type="spellStart"/>
      <w:r w:rsidR="004A0FF4" w:rsidRPr="00381063">
        <w:rPr>
          <w:rFonts w:ascii="Times New Roman" w:hAnsi="Times New Roman" w:cs="Times New Roman"/>
          <w:sz w:val="24"/>
          <w:szCs w:val="24"/>
          <w:lang w:val="en-US" w:eastAsia="x-none"/>
        </w:rPr>
        <w:t>Berle</w:t>
      </w:r>
      <w:proofErr w:type="spellEnd"/>
      <w:r w:rsidR="004A0FF4" w:rsidRPr="00381063">
        <w:rPr>
          <w:rFonts w:ascii="Times New Roman" w:hAnsi="Times New Roman" w:cs="Times New Roman"/>
          <w:sz w:val="24"/>
          <w:szCs w:val="24"/>
          <w:lang w:val="en-US" w:eastAsia="x-none"/>
        </w:rPr>
        <w:t xml:space="preserve"> and Means wrote about a problem–control of corporations–that continues to have enormous public policy </w:t>
      </w:r>
      <w:commentRangeStart w:id="597"/>
      <w:r w:rsidR="004A0FF4" w:rsidRPr="00381063">
        <w:rPr>
          <w:rFonts w:ascii="Times New Roman" w:hAnsi="Times New Roman" w:cs="Times New Roman"/>
          <w:sz w:val="24"/>
          <w:szCs w:val="24"/>
          <w:lang w:val="en-US" w:eastAsia="x-none"/>
        </w:rPr>
        <w:t>implication</w:t>
      </w:r>
      <w:commentRangeEnd w:id="597"/>
      <w:r w:rsidR="009027A2">
        <w:rPr>
          <w:rStyle w:val="CommentReference"/>
        </w:rPr>
        <w:commentReference w:id="597"/>
      </w:r>
      <w:r w:rsidR="004A0FF4" w:rsidRPr="00381063">
        <w:rPr>
          <w:rFonts w:ascii="Times New Roman" w:hAnsi="Times New Roman" w:cs="Times New Roman"/>
          <w:sz w:val="24"/>
          <w:szCs w:val="24"/>
          <w:lang w:val="en-US" w:eastAsia="x-none"/>
        </w:rPr>
        <w:t>.  They</w:t>
      </w:r>
      <w:r w:rsidR="004E036F" w:rsidRPr="00381063">
        <w:rPr>
          <w:rFonts w:ascii="Times New Roman" w:hAnsi="Times New Roman" w:cs="Times New Roman"/>
          <w:sz w:val="24"/>
          <w:szCs w:val="24"/>
          <w:lang w:val="en-US" w:eastAsia="x-none"/>
        </w:rPr>
        <w:t xml:space="preserve"> still have much to contribute to discussions of corporate power, ownership, and who gets to shape the role of corporations in society.</w:t>
      </w:r>
    </w:p>
    <w:sectPr w:rsidR="004B0DCA" w:rsidRPr="00F5687F" w:rsidSect="00752267">
      <w:headerReference w:type="default" r:id="rId10"/>
      <w:headerReference w:type="first" r:id="rId11"/>
      <w:footerReference w:type="first" r:id="rId12"/>
      <w:pgSz w:w="12240" w:h="15840" w:code="1"/>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Author" w:initials="A">
    <w:p w14:paraId="6BA2EDDB" w14:textId="04443A36" w:rsidR="00676B07" w:rsidRDefault="00676B07">
      <w:pPr>
        <w:pStyle w:val="CommentText"/>
      </w:pPr>
      <w:r>
        <w:rPr>
          <w:rStyle w:val="CommentReference"/>
        </w:rPr>
        <w:annotationRef/>
      </w:r>
      <w:r>
        <w:t>Consider making this a separate paragraph, because it seems to vary enough to serve as the topic head of a new paragraph</w:t>
      </w:r>
    </w:p>
  </w:comment>
  <w:comment w:id="34" w:author="Author" w:initials="A">
    <w:p w14:paraId="2E10D989" w14:textId="237673F0" w:rsidR="00676B07" w:rsidRDefault="00676B07">
      <w:pPr>
        <w:pStyle w:val="CommentText"/>
      </w:pPr>
      <w:r>
        <w:rPr>
          <w:rStyle w:val="CommentReference"/>
        </w:rPr>
        <w:annotationRef/>
      </w:r>
      <w:r>
        <w:t>Consider rewording this to prevent repetition of “investigation.” For instance: “it is surely worthy to investigate the motives of its authors”</w:t>
      </w:r>
    </w:p>
  </w:comment>
  <w:comment w:id="41" w:author="Author" w:initials="A">
    <w:p w14:paraId="24A61F11" w14:textId="10D873E8" w:rsidR="00676B07" w:rsidRDefault="00676B07">
      <w:pPr>
        <w:pStyle w:val="CommentText"/>
      </w:pPr>
      <w:r>
        <w:rPr>
          <w:rStyle w:val="CommentReference"/>
        </w:rPr>
        <w:annotationRef/>
      </w:r>
      <w:r>
        <w:t>Consider clarifying this sentence to show readers that this sentence is a continuing idea to the previous sentence.</w:t>
      </w:r>
    </w:p>
  </w:comment>
  <w:comment w:id="47" w:author="Author" w:initials="A">
    <w:p w14:paraId="6646C361" w14:textId="72979357" w:rsidR="00676B07" w:rsidRDefault="00676B07">
      <w:pPr>
        <w:pStyle w:val="CommentText"/>
      </w:pPr>
      <w:r>
        <w:rPr>
          <w:rStyle w:val="CommentReference"/>
        </w:rPr>
        <w:annotationRef/>
      </w:r>
      <w:r>
        <w:t>Please provide support for this assertion.</w:t>
      </w:r>
    </w:p>
  </w:comment>
  <w:comment w:id="67" w:author="Author" w:initials="A">
    <w:p w14:paraId="6E5C4672" w14:textId="160AE5C9" w:rsidR="00676B07" w:rsidRDefault="00676B07">
      <w:pPr>
        <w:pStyle w:val="CommentText"/>
      </w:pPr>
      <w:r>
        <w:rPr>
          <w:rStyle w:val="CommentReference"/>
        </w:rPr>
        <w:annotationRef/>
      </w:r>
      <w:r>
        <w:t xml:space="preserve">Consider offering a roadmap </w:t>
      </w:r>
    </w:p>
  </w:comment>
  <w:comment w:id="74" w:author="Author" w:initials="A">
    <w:p w14:paraId="656E1A61" w14:textId="1D296535" w:rsidR="00676B07" w:rsidRDefault="00676B07">
      <w:pPr>
        <w:pStyle w:val="CommentText"/>
      </w:pPr>
      <w:r>
        <w:rPr>
          <w:rStyle w:val="CommentReference"/>
        </w:rPr>
        <w:annotationRef/>
      </w:r>
      <w:r>
        <w:t>Please provide support for this assertion.</w:t>
      </w:r>
    </w:p>
  </w:comment>
  <w:comment w:id="78" w:author="Author" w:initials="A">
    <w:p w14:paraId="13988706" w14:textId="4E18E7EC" w:rsidR="00676B07" w:rsidRDefault="00676B07">
      <w:pPr>
        <w:pStyle w:val="CommentText"/>
      </w:pPr>
      <w:r>
        <w:rPr>
          <w:rStyle w:val="CommentReference"/>
        </w:rPr>
        <w:annotationRef/>
      </w:r>
      <w:r>
        <w:t>Consider separating this sentence into two.</w:t>
      </w:r>
    </w:p>
  </w:comment>
  <w:comment w:id="93" w:author="Author" w:initials="A">
    <w:p w14:paraId="581C70ED" w14:textId="6BF34031" w:rsidR="00676B07" w:rsidRDefault="00676B07">
      <w:pPr>
        <w:pStyle w:val="CommentText"/>
      </w:pPr>
      <w:r>
        <w:rPr>
          <w:rStyle w:val="CommentReference"/>
        </w:rPr>
        <w:annotationRef/>
      </w:r>
      <w:r>
        <w:t>Please consider the addition of an explanatory footnote addressing how the two works made such cynical contention.</w:t>
      </w:r>
    </w:p>
  </w:comment>
  <w:comment w:id="94" w:author="Author" w:initials="A">
    <w:p w14:paraId="73DD4748" w14:textId="77777777" w:rsidR="00676B07" w:rsidRDefault="00676B07" w:rsidP="00D552D6">
      <w:pPr>
        <w:pStyle w:val="CommentText"/>
      </w:pPr>
      <w:r>
        <w:rPr>
          <w:rStyle w:val="CommentReference"/>
        </w:rPr>
        <w:annotationRef/>
      </w:r>
      <w:r>
        <w:t>Thank you - the reasoning is in the rest of this paragraph.</w:t>
      </w:r>
    </w:p>
  </w:comment>
  <w:comment w:id="96" w:author="Author" w:initials="A">
    <w:p w14:paraId="5F899E5D" w14:textId="78AA3B49" w:rsidR="00676B07" w:rsidRDefault="00676B07">
      <w:pPr>
        <w:pStyle w:val="CommentText"/>
      </w:pPr>
      <w:r>
        <w:rPr>
          <w:rStyle w:val="CommentReference"/>
        </w:rPr>
        <w:annotationRef/>
      </w:r>
      <w:r>
        <w:t>Please provide support for this assertion regarding the timeline.</w:t>
      </w:r>
    </w:p>
  </w:comment>
  <w:comment w:id="99" w:author="Author" w:initials="A">
    <w:p w14:paraId="34D31D6E" w14:textId="6DA83E93" w:rsidR="00676B07" w:rsidRDefault="00676B07">
      <w:pPr>
        <w:pStyle w:val="CommentText"/>
      </w:pPr>
      <w:r>
        <w:rPr>
          <w:rStyle w:val="CommentReference"/>
        </w:rPr>
        <w:annotationRef/>
      </w:r>
      <w:r>
        <w:t>I have made this a new paragraph because there is a discussion of a new author.</w:t>
      </w:r>
    </w:p>
  </w:comment>
  <w:comment w:id="102" w:author="Author" w:initials="A">
    <w:p w14:paraId="2C92DCAF" w14:textId="1929014A" w:rsidR="00676B07" w:rsidRDefault="00676B07">
      <w:pPr>
        <w:pStyle w:val="CommentText"/>
      </w:pPr>
      <w:r>
        <w:rPr>
          <w:rStyle w:val="CommentReference"/>
        </w:rPr>
        <w:annotationRef/>
      </w:r>
      <w:r>
        <w:t>The historical references are in the footnote to the next sentence.</w:t>
      </w:r>
    </w:p>
  </w:comment>
  <w:comment w:id="101" w:author="Author" w:initials="A">
    <w:p w14:paraId="3BF8113D" w14:textId="2F32FBDB" w:rsidR="00676B07" w:rsidRDefault="00676B07">
      <w:pPr>
        <w:pStyle w:val="CommentText"/>
      </w:pPr>
      <w:r>
        <w:rPr>
          <w:rStyle w:val="CommentReference"/>
        </w:rPr>
        <w:annotationRef/>
      </w:r>
      <w:r>
        <w:t>Please consider the addition of an explanatory footnote including said historical references.</w:t>
      </w:r>
    </w:p>
  </w:comment>
  <w:comment w:id="105" w:author="Author" w:initials="A">
    <w:p w14:paraId="32E3F859" w14:textId="77777777" w:rsidR="00676B07" w:rsidRDefault="00676B07" w:rsidP="00D552D6">
      <w:pPr>
        <w:pStyle w:val="CommentText"/>
      </w:pPr>
      <w:r>
        <w:rPr>
          <w:rStyle w:val="CommentReference"/>
        </w:rPr>
        <w:annotationRef/>
      </w:r>
      <w:r>
        <w:t>The historical references are in the footnote to the next sentence.</w:t>
      </w:r>
    </w:p>
  </w:comment>
  <w:comment w:id="138" w:author="Author" w:initials="A">
    <w:p w14:paraId="5C9374AB" w14:textId="453FD1C9" w:rsidR="00676B07" w:rsidRDefault="00676B07">
      <w:pPr>
        <w:pStyle w:val="CommentText"/>
      </w:pPr>
      <w:r>
        <w:rPr>
          <w:rStyle w:val="CommentReference"/>
        </w:rPr>
        <w:annotationRef/>
      </w:r>
      <w:r>
        <w:t>Consider adding a paragraph break here to reduce eye strain.</w:t>
      </w:r>
    </w:p>
  </w:comment>
  <w:comment w:id="144" w:author="Author" w:initials="A">
    <w:p w14:paraId="7064AB8E" w14:textId="1CE6DC85" w:rsidR="00676B07" w:rsidRDefault="00676B07">
      <w:pPr>
        <w:pStyle w:val="CommentText"/>
      </w:pPr>
      <w:r>
        <w:rPr>
          <w:rStyle w:val="CommentReference"/>
        </w:rPr>
        <w:annotationRef/>
      </w:r>
      <w:r>
        <w:t>Consider adding additional verbiage here to improve sentence flow.</w:t>
      </w:r>
    </w:p>
  </w:comment>
  <w:comment w:id="150" w:author="Author" w:initials="A">
    <w:p w14:paraId="4F33231B" w14:textId="096AF024" w:rsidR="00676B07" w:rsidRDefault="00676B07">
      <w:pPr>
        <w:pStyle w:val="CommentText"/>
      </w:pPr>
      <w:r>
        <w:rPr>
          <w:rStyle w:val="CommentReference"/>
        </w:rPr>
        <w:annotationRef/>
      </w:r>
      <w:r>
        <w:t>Please provide support for this assertion.</w:t>
      </w:r>
    </w:p>
  </w:comment>
  <w:comment w:id="155" w:author="Author" w:initials="A">
    <w:p w14:paraId="770AB0C4" w14:textId="65E2F540" w:rsidR="00676B07" w:rsidRDefault="00676B07">
      <w:pPr>
        <w:pStyle w:val="CommentText"/>
      </w:pPr>
      <w:r>
        <w:rPr>
          <w:rStyle w:val="CommentReference"/>
        </w:rPr>
        <w:annotationRef/>
      </w:r>
      <w:r>
        <w:t>Consider breaking this paragraph up to help the reader distinguish this separate idea from the previous ideas.</w:t>
      </w:r>
    </w:p>
  </w:comment>
  <w:comment w:id="160" w:author="Author" w:initials="A">
    <w:p w14:paraId="5EAD708C" w14:textId="0A24F679" w:rsidR="00676B07" w:rsidRDefault="00676B07">
      <w:pPr>
        <w:pStyle w:val="CommentText"/>
      </w:pPr>
      <w:r>
        <w:rPr>
          <w:rStyle w:val="CommentReference"/>
        </w:rPr>
        <w:annotationRef/>
      </w:r>
      <w:r>
        <w:t>Please provide support for this assertion or consider the inclusion of an explanatory footnote referencing said historical periods</w:t>
      </w:r>
    </w:p>
  </w:comment>
  <w:comment w:id="161" w:author="Author" w:initials="A">
    <w:p w14:paraId="3422F6AD" w14:textId="3C5E27D6" w:rsidR="00676B07" w:rsidRDefault="00676B07">
      <w:pPr>
        <w:pStyle w:val="CommentText"/>
      </w:pPr>
      <w:r>
        <w:rPr>
          <w:rStyle w:val="CommentReference"/>
        </w:rPr>
        <w:annotationRef/>
      </w:r>
      <w:r>
        <w:t>Thank you for this - it is explained in the rest of the paragraph.</w:t>
      </w:r>
    </w:p>
  </w:comment>
  <w:comment w:id="176" w:author="Author" w:initials="A">
    <w:p w14:paraId="44BD8EE2" w14:textId="77777777" w:rsidR="00676B07" w:rsidRDefault="00676B07" w:rsidP="004F648A">
      <w:pPr>
        <w:pStyle w:val="CommentText"/>
      </w:pPr>
      <w:r>
        <w:rPr>
          <w:rStyle w:val="CommentReference"/>
        </w:rPr>
        <w:annotationRef/>
      </w:r>
      <w:r>
        <w:rPr>
          <w:rStyle w:val="CommentReference"/>
        </w:rPr>
        <w:annotationRef/>
      </w:r>
      <w:r>
        <w:t>Please provide support for this assertion.</w:t>
      </w:r>
    </w:p>
    <w:p w14:paraId="30206127" w14:textId="653BDDEC" w:rsidR="00676B07" w:rsidRDefault="00676B07">
      <w:pPr>
        <w:pStyle w:val="CommentText"/>
      </w:pPr>
    </w:p>
  </w:comment>
  <w:comment w:id="180" w:author="Author" w:initials="A">
    <w:p w14:paraId="0D6C6D34" w14:textId="77777777" w:rsidR="00676B07" w:rsidRDefault="00676B07" w:rsidP="004F648A">
      <w:pPr>
        <w:pStyle w:val="CommentText"/>
      </w:pPr>
      <w:r>
        <w:rPr>
          <w:rStyle w:val="CommentReference"/>
        </w:rPr>
        <w:annotationRef/>
      </w:r>
      <w:r>
        <w:rPr>
          <w:rStyle w:val="CommentReference"/>
        </w:rPr>
        <w:annotationRef/>
      </w:r>
      <w:r>
        <w:t>Please provide support for this assertion.</w:t>
      </w:r>
    </w:p>
    <w:p w14:paraId="371F6060" w14:textId="49C10868" w:rsidR="00676B07" w:rsidRDefault="00676B07">
      <w:pPr>
        <w:pStyle w:val="CommentText"/>
      </w:pPr>
    </w:p>
  </w:comment>
  <w:comment w:id="210" w:author="Author" w:initials="A">
    <w:p w14:paraId="71DF5D6D" w14:textId="5E2A81E4" w:rsidR="00676B07" w:rsidRDefault="00676B07">
      <w:pPr>
        <w:pStyle w:val="CommentText"/>
      </w:pPr>
      <w:r>
        <w:rPr>
          <w:rStyle w:val="CommentReference"/>
        </w:rPr>
        <w:annotationRef/>
      </w:r>
      <w:r>
        <w:t>Please provide support for this assertion.</w:t>
      </w:r>
    </w:p>
  </w:comment>
  <w:comment w:id="215" w:author="Author" w:initials="A">
    <w:p w14:paraId="3B5112CE" w14:textId="5F6414F0" w:rsidR="00676B07" w:rsidRDefault="00676B07">
      <w:pPr>
        <w:pStyle w:val="CommentText"/>
      </w:pPr>
      <w:r>
        <w:rPr>
          <w:rStyle w:val="CommentReference"/>
        </w:rPr>
        <w:annotationRef/>
      </w:r>
      <w:r>
        <w:t>Consider breaking this paragraph up to increase clarity.</w:t>
      </w:r>
    </w:p>
  </w:comment>
  <w:comment w:id="219" w:author="Author" w:initials="A">
    <w:p w14:paraId="4A1AFA3F" w14:textId="3652BF03" w:rsidR="00676B07" w:rsidRDefault="00676B07">
      <w:pPr>
        <w:pStyle w:val="CommentText"/>
      </w:pPr>
      <w:r>
        <w:rPr>
          <w:rStyle w:val="CommentReference"/>
        </w:rPr>
        <w:annotationRef/>
      </w:r>
      <w:r>
        <w:t>Please provide support for this assertion.</w:t>
      </w:r>
    </w:p>
  </w:comment>
  <w:comment w:id="220" w:author="Author" w:initials="A">
    <w:p w14:paraId="4AAC76AD" w14:textId="5551AAAE" w:rsidR="00676B07" w:rsidRDefault="00676B07">
      <w:pPr>
        <w:pStyle w:val="CommentText"/>
      </w:pPr>
      <w:r>
        <w:rPr>
          <w:rStyle w:val="CommentReference"/>
        </w:rPr>
        <w:annotationRef/>
      </w:r>
      <w:r>
        <w:t>Than</w:t>
      </w:r>
      <w:proofErr w:type="spellStart"/>
      <w:r>
        <w:t xml:space="preserve">k </w:t>
      </w:r>
      <w:proofErr w:type="spellEnd"/>
      <w:r>
        <w:t>you - the support for this assertion is in the rest of the paragraph.</w:t>
      </w:r>
    </w:p>
  </w:comment>
  <w:comment w:id="231" w:author="Author" w:initials="A">
    <w:p w14:paraId="0CA03C8B" w14:textId="49B460DD" w:rsidR="00676B07" w:rsidRDefault="00676B07">
      <w:pPr>
        <w:pStyle w:val="CommentText"/>
      </w:pPr>
      <w:r>
        <w:rPr>
          <w:rStyle w:val="CommentReference"/>
        </w:rPr>
        <w:annotationRef/>
      </w:r>
      <w:r>
        <w:t>Please provide support for this assertion.</w:t>
      </w:r>
    </w:p>
  </w:comment>
  <w:comment w:id="232" w:author="Author" w:initials="A">
    <w:p w14:paraId="1FB25B6F" w14:textId="186A6AF2" w:rsidR="00676B07" w:rsidRDefault="00676B07">
      <w:pPr>
        <w:pStyle w:val="CommentText"/>
      </w:pPr>
      <w:r>
        <w:rPr>
          <w:rStyle w:val="CommentReference"/>
        </w:rPr>
        <w:annotationRef/>
      </w:r>
      <w:r>
        <w:t>Thank you - the support for the assertion follows in this sentence.</w:t>
      </w:r>
    </w:p>
  </w:comment>
  <w:comment w:id="241" w:author="Author" w:initials="A">
    <w:p w14:paraId="5565C5FB" w14:textId="6E27BDDB" w:rsidR="00676B07" w:rsidRDefault="00676B07">
      <w:pPr>
        <w:pStyle w:val="CommentText"/>
      </w:pPr>
      <w:r>
        <w:rPr>
          <w:rStyle w:val="CommentReference"/>
        </w:rPr>
        <w:annotationRef/>
      </w:r>
      <w:r>
        <w:t>Please provide support for this assertion.</w:t>
      </w:r>
    </w:p>
  </w:comment>
  <w:comment w:id="251" w:author="Author" w:initials="A">
    <w:p w14:paraId="6690069A" w14:textId="6F8309D7" w:rsidR="00676B07" w:rsidRDefault="00676B07">
      <w:pPr>
        <w:pStyle w:val="CommentText"/>
      </w:pPr>
      <w:r>
        <w:rPr>
          <w:rStyle w:val="CommentReference"/>
        </w:rPr>
        <w:annotationRef/>
      </w:r>
      <w:r>
        <w:t>Please provide support for this assertion.</w:t>
      </w:r>
    </w:p>
  </w:comment>
  <w:comment w:id="254" w:author="Author" w:initials="A">
    <w:p w14:paraId="696A3C73" w14:textId="0195500B" w:rsidR="00676B07" w:rsidRDefault="00676B07">
      <w:pPr>
        <w:pStyle w:val="CommentText"/>
      </w:pPr>
      <w:r>
        <w:rPr>
          <w:rStyle w:val="CommentReference"/>
        </w:rPr>
        <w:annotationRef/>
      </w:r>
      <w:r>
        <w:t>Consider breaking up these sentences to improve sentence flow.</w:t>
      </w:r>
    </w:p>
  </w:comment>
  <w:comment w:id="258" w:author="Author" w:initials="A">
    <w:p w14:paraId="4169930D" w14:textId="7A284A7C" w:rsidR="00676B07" w:rsidRDefault="00676B07">
      <w:pPr>
        <w:pStyle w:val="CommentText"/>
      </w:pPr>
      <w:r>
        <w:rPr>
          <w:rStyle w:val="CommentReference"/>
        </w:rPr>
        <w:annotationRef/>
      </w:r>
      <w:r>
        <w:t>Please provide support for this assertion.</w:t>
      </w:r>
    </w:p>
  </w:comment>
  <w:comment w:id="263" w:author="Author" w:initials="A">
    <w:p w14:paraId="5D12777C" w14:textId="1D026B04" w:rsidR="00676B07" w:rsidRDefault="00676B07">
      <w:pPr>
        <w:pStyle w:val="CommentText"/>
      </w:pPr>
      <w:r>
        <w:rPr>
          <w:rStyle w:val="CommentReference"/>
        </w:rPr>
        <w:annotationRef/>
      </w:r>
      <w:r>
        <w:t>Consider moving the point of the sentence to the beginning so a reader can quickly understand the purpose of this paragraph.</w:t>
      </w:r>
    </w:p>
  </w:comment>
  <w:comment w:id="266" w:author="Author" w:initials="A">
    <w:p w14:paraId="3ED9FEF4" w14:textId="7F96010C" w:rsidR="00676B07" w:rsidRDefault="00676B07">
      <w:pPr>
        <w:pStyle w:val="CommentText"/>
      </w:pPr>
      <w:r>
        <w:rPr>
          <w:rStyle w:val="CommentReference"/>
        </w:rPr>
        <w:annotationRef/>
      </w:r>
      <w:r>
        <w:t>Please provide support for this assertion.</w:t>
      </w:r>
    </w:p>
  </w:comment>
  <w:comment w:id="267" w:author="Author" w:initials="A">
    <w:p w14:paraId="2690F7AB" w14:textId="2F9EA6AD" w:rsidR="00676B07" w:rsidRDefault="00676B07">
      <w:pPr>
        <w:pStyle w:val="CommentText"/>
      </w:pPr>
      <w:r>
        <w:rPr>
          <w:rStyle w:val="CommentReference"/>
        </w:rPr>
        <w:annotationRef/>
      </w:r>
      <w:r>
        <w:t>Please provide support for this assertion.</w:t>
      </w:r>
    </w:p>
  </w:comment>
  <w:comment w:id="270" w:author="Author" w:initials="A">
    <w:p w14:paraId="7ACC5FAB" w14:textId="200B8715" w:rsidR="00676B07" w:rsidRDefault="00676B07">
      <w:pPr>
        <w:pStyle w:val="CommentText"/>
      </w:pPr>
      <w:r>
        <w:rPr>
          <w:rStyle w:val="CommentReference"/>
        </w:rPr>
        <w:annotationRef/>
      </w:r>
      <w:r>
        <w:t>Please provide support for this assertion.</w:t>
      </w:r>
    </w:p>
  </w:comment>
  <w:comment w:id="271" w:author="Author" w:initials="A">
    <w:p w14:paraId="4779FF35" w14:textId="3F3D1689" w:rsidR="00676B07" w:rsidRDefault="00676B07">
      <w:pPr>
        <w:pStyle w:val="CommentText"/>
      </w:pPr>
      <w:r>
        <w:rPr>
          <w:rStyle w:val="CommentReference"/>
        </w:rPr>
        <w:annotationRef/>
      </w:r>
      <w:r>
        <w:t>Please provide support for this assertion.</w:t>
      </w:r>
    </w:p>
  </w:comment>
  <w:comment w:id="272" w:author="Author" w:initials="A">
    <w:p w14:paraId="6F33D32B" w14:textId="4C698A2A" w:rsidR="00676B07" w:rsidRDefault="00676B07">
      <w:pPr>
        <w:pStyle w:val="CommentText"/>
      </w:pPr>
      <w:r>
        <w:rPr>
          <w:rStyle w:val="CommentReference"/>
        </w:rPr>
        <w:annotationRef/>
      </w:r>
      <w:r>
        <w:t>Please provide support for this assertion.</w:t>
      </w:r>
    </w:p>
  </w:comment>
  <w:comment w:id="274" w:author="Author" w:initials="A">
    <w:p w14:paraId="597259B2" w14:textId="7D5B70DD" w:rsidR="00676B07" w:rsidRDefault="00676B07">
      <w:pPr>
        <w:pStyle w:val="CommentText"/>
      </w:pPr>
      <w:r>
        <w:rPr>
          <w:rStyle w:val="CommentReference"/>
        </w:rPr>
        <w:annotationRef/>
      </w:r>
      <w:r>
        <w:t>Consider removing “i.e.” if you are telling the reader that this period was the lowest point of the Great Depression.</w:t>
      </w:r>
    </w:p>
  </w:comment>
  <w:comment w:id="276" w:author="Author" w:initials="A">
    <w:p w14:paraId="77A8D1EA" w14:textId="18903E35" w:rsidR="00676B07" w:rsidRDefault="00676B07">
      <w:pPr>
        <w:pStyle w:val="CommentText"/>
      </w:pPr>
      <w:r>
        <w:rPr>
          <w:rStyle w:val="CommentReference"/>
        </w:rPr>
        <w:annotationRef/>
      </w:r>
      <w:r>
        <w:t>Please provide support for this assertion.</w:t>
      </w:r>
    </w:p>
  </w:comment>
  <w:comment w:id="277" w:author="Author" w:initials="A">
    <w:p w14:paraId="0501DE04" w14:textId="6BFB0992" w:rsidR="00676B07" w:rsidRDefault="00676B07">
      <w:pPr>
        <w:pStyle w:val="CommentText"/>
      </w:pPr>
      <w:r>
        <w:rPr>
          <w:rStyle w:val="CommentReference"/>
        </w:rPr>
        <w:annotationRef/>
      </w:r>
      <w:r>
        <w:t>Please provide support for this assertion.</w:t>
      </w:r>
    </w:p>
  </w:comment>
  <w:comment w:id="279" w:author="Author" w:initials="A">
    <w:p w14:paraId="2B42928C" w14:textId="361F0970" w:rsidR="00676B07" w:rsidRDefault="00676B07">
      <w:pPr>
        <w:pStyle w:val="CommentText"/>
      </w:pPr>
      <w:r>
        <w:rPr>
          <w:rStyle w:val="CommentReference"/>
        </w:rPr>
        <w:annotationRef/>
      </w:r>
      <w:r>
        <w:t>Please provide support for this assertion.</w:t>
      </w:r>
    </w:p>
  </w:comment>
  <w:comment w:id="282" w:author="Author" w:initials="A">
    <w:p w14:paraId="07780384" w14:textId="1BC610AB" w:rsidR="00676B07" w:rsidRDefault="00676B07">
      <w:pPr>
        <w:pStyle w:val="CommentText"/>
      </w:pPr>
      <w:r>
        <w:rPr>
          <w:rStyle w:val="CommentReference"/>
        </w:rPr>
        <w:annotationRef/>
      </w:r>
      <w:r>
        <w:t>Please provide support for this assertion.</w:t>
      </w:r>
    </w:p>
  </w:comment>
  <w:comment w:id="285" w:author="Author" w:initials="A">
    <w:p w14:paraId="373D6FAF" w14:textId="0FCC9280" w:rsidR="00676B07" w:rsidRDefault="00676B07">
      <w:pPr>
        <w:pStyle w:val="CommentText"/>
      </w:pPr>
      <w:r>
        <w:rPr>
          <w:rStyle w:val="CommentReference"/>
        </w:rPr>
        <w:annotationRef/>
      </w:r>
      <w:r>
        <w:t>Please provide support for this assertion.</w:t>
      </w:r>
    </w:p>
  </w:comment>
  <w:comment w:id="286" w:author="Author" w:initials="A">
    <w:p w14:paraId="5B8207A3" w14:textId="2C76727F" w:rsidR="00676B07" w:rsidRDefault="00676B07">
      <w:pPr>
        <w:pStyle w:val="CommentText"/>
      </w:pPr>
      <w:r>
        <w:rPr>
          <w:rStyle w:val="CommentReference"/>
        </w:rPr>
        <w:annotationRef/>
      </w:r>
      <w:r>
        <w:t>Please provide support for this assertion.</w:t>
      </w:r>
    </w:p>
  </w:comment>
  <w:comment w:id="290" w:author="Author" w:initials="A">
    <w:p w14:paraId="194D8A5B" w14:textId="4A655412" w:rsidR="00676B07" w:rsidRDefault="00676B07">
      <w:pPr>
        <w:pStyle w:val="CommentText"/>
      </w:pPr>
      <w:r>
        <w:rPr>
          <w:rStyle w:val="CommentReference"/>
        </w:rPr>
        <w:annotationRef/>
      </w:r>
      <w:r>
        <w:t>Please provide support for this assertion.</w:t>
      </w:r>
    </w:p>
  </w:comment>
  <w:comment w:id="291" w:author="Author" w:initials="A">
    <w:p w14:paraId="67F5A02C" w14:textId="37B653BB" w:rsidR="00676B07" w:rsidRDefault="00676B07">
      <w:pPr>
        <w:pStyle w:val="CommentText"/>
      </w:pPr>
      <w:r>
        <w:rPr>
          <w:rStyle w:val="CommentReference"/>
        </w:rPr>
        <w:annotationRef/>
      </w:r>
      <w:r>
        <w:t>Please provide support for this assertion.</w:t>
      </w:r>
    </w:p>
  </w:comment>
  <w:comment w:id="292" w:author="Author" w:initials="A">
    <w:p w14:paraId="753B4E62" w14:textId="0275F7E3" w:rsidR="00676B07" w:rsidRDefault="00676B07">
      <w:pPr>
        <w:pStyle w:val="CommentText"/>
      </w:pPr>
      <w:r>
        <w:rPr>
          <w:rStyle w:val="CommentReference"/>
        </w:rPr>
        <w:annotationRef/>
      </w:r>
      <w:r>
        <w:t>Please provide support for this assertion.</w:t>
      </w:r>
    </w:p>
  </w:comment>
  <w:comment w:id="295" w:author="Author" w:initials="A">
    <w:p w14:paraId="2DAC97B7" w14:textId="0C8B8123" w:rsidR="00676B07" w:rsidRDefault="00676B07">
      <w:pPr>
        <w:pStyle w:val="CommentText"/>
      </w:pPr>
      <w:r>
        <w:rPr>
          <w:rStyle w:val="CommentReference"/>
        </w:rPr>
        <w:annotationRef/>
      </w:r>
      <w:r>
        <w:t>Please provide support for this assertion.</w:t>
      </w:r>
    </w:p>
  </w:comment>
  <w:comment w:id="296" w:author="Author" w:initials="A">
    <w:p w14:paraId="1874D6EF" w14:textId="0A4193F4" w:rsidR="00676B07" w:rsidRDefault="00676B07">
      <w:pPr>
        <w:pStyle w:val="CommentText"/>
      </w:pPr>
      <w:r>
        <w:rPr>
          <w:rStyle w:val="CommentReference"/>
        </w:rPr>
        <w:annotationRef/>
      </w:r>
      <w:r>
        <w:t>Please provide support for this assertion.</w:t>
      </w:r>
    </w:p>
  </w:comment>
  <w:comment w:id="297" w:author="Author" w:initials="A">
    <w:p w14:paraId="491A9573" w14:textId="38F8D189" w:rsidR="00676B07" w:rsidRDefault="00676B07">
      <w:pPr>
        <w:pStyle w:val="CommentText"/>
      </w:pPr>
      <w:r>
        <w:rPr>
          <w:rStyle w:val="CommentReference"/>
        </w:rPr>
        <w:annotationRef/>
      </w:r>
      <w:r>
        <w:t>Please provide support for this assertion.</w:t>
      </w:r>
    </w:p>
  </w:comment>
  <w:comment w:id="298" w:author="Author" w:initials="A">
    <w:p w14:paraId="5E5BE170" w14:textId="69D871BD" w:rsidR="00676B07" w:rsidRDefault="00676B07">
      <w:pPr>
        <w:pStyle w:val="CommentText"/>
      </w:pPr>
      <w:r>
        <w:rPr>
          <w:rStyle w:val="CommentReference"/>
        </w:rPr>
        <w:annotationRef/>
      </w:r>
      <w:r>
        <w:t>Please provide support for this assertion.</w:t>
      </w:r>
    </w:p>
  </w:comment>
  <w:comment w:id="299" w:author="Author" w:initials="A">
    <w:p w14:paraId="484C2D0A" w14:textId="401F57D7" w:rsidR="00676B07" w:rsidRDefault="00676B07">
      <w:pPr>
        <w:pStyle w:val="CommentText"/>
      </w:pPr>
      <w:r>
        <w:rPr>
          <w:rStyle w:val="CommentReference"/>
        </w:rPr>
        <w:annotationRef/>
      </w:r>
      <w:r>
        <w:t>Please provide support for this assertion.</w:t>
      </w:r>
    </w:p>
  </w:comment>
  <w:comment w:id="301" w:author="Author" w:initials="A">
    <w:p w14:paraId="1425F03D" w14:textId="14397D99" w:rsidR="00676B07" w:rsidRDefault="00676B07">
      <w:pPr>
        <w:pStyle w:val="CommentText"/>
      </w:pPr>
      <w:r>
        <w:rPr>
          <w:rStyle w:val="CommentReference"/>
        </w:rPr>
        <w:annotationRef/>
      </w:r>
      <w:r>
        <w:t>Please provide support for this assertion.</w:t>
      </w:r>
    </w:p>
  </w:comment>
  <w:comment w:id="302" w:author="Author" w:initials="A">
    <w:p w14:paraId="20762B9F" w14:textId="266C8D32" w:rsidR="00676B07" w:rsidRDefault="00676B07">
      <w:pPr>
        <w:pStyle w:val="CommentText"/>
      </w:pPr>
      <w:r>
        <w:rPr>
          <w:rStyle w:val="CommentReference"/>
        </w:rPr>
        <w:annotationRef/>
      </w:r>
      <w:r>
        <w:t>Please provide support for this assertion.</w:t>
      </w:r>
    </w:p>
  </w:comment>
  <w:comment w:id="305" w:author="Author" w:initials="A">
    <w:p w14:paraId="3C17C2EE" w14:textId="4DA6FD2D" w:rsidR="00676B07" w:rsidRDefault="00676B07">
      <w:pPr>
        <w:pStyle w:val="CommentText"/>
      </w:pPr>
      <w:r>
        <w:rPr>
          <w:rStyle w:val="CommentReference"/>
        </w:rPr>
        <w:annotationRef/>
      </w:r>
      <w:r>
        <w:t>Consider replacing “they” with the concrete subject.</w:t>
      </w:r>
    </w:p>
  </w:comment>
  <w:comment w:id="303" w:author="Author" w:initials="A">
    <w:p w14:paraId="74437D03" w14:textId="6586F977" w:rsidR="00676B07" w:rsidRDefault="00676B07">
      <w:pPr>
        <w:pStyle w:val="CommentText"/>
      </w:pPr>
      <w:r>
        <w:rPr>
          <w:rStyle w:val="CommentReference"/>
        </w:rPr>
        <w:annotationRef/>
      </w:r>
      <w:r>
        <w:t>Please provide support for this assertion.</w:t>
      </w:r>
    </w:p>
  </w:comment>
  <w:comment w:id="308" w:author="Author" w:initials="A">
    <w:p w14:paraId="7E65C0FF" w14:textId="2CBB1252" w:rsidR="00676B07" w:rsidRDefault="00676B07">
      <w:pPr>
        <w:pStyle w:val="CommentText"/>
      </w:pPr>
      <w:r>
        <w:rPr>
          <w:rStyle w:val="CommentReference"/>
        </w:rPr>
        <w:annotationRef/>
      </w:r>
      <w:r>
        <w:t>Please provide support for this assertion.</w:t>
      </w:r>
    </w:p>
  </w:comment>
  <w:comment w:id="309" w:author="Author" w:initials="A">
    <w:p w14:paraId="1647E62A" w14:textId="29228DDF" w:rsidR="00676B07" w:rsidRDefault="00676B07">
      <w:pPr>
        <w:pStyle w:val="CommentText"/>
      </w:pPr>
      <w:r>
        <w:rPr>
          <w:rStyle w:val="CommentReference"/>
        </w:rPr>
        <w:annotationRef/>
      </w:r>
      <w:r>
        <w:t>Please provide support for this assertion.</w:t>
      </w:r>
    </w:p>
  </w:comment>
  <w:comment w:id="310" w:author="Author" w:initials="A">
    <w:p w14:paraId="4B8A7E5F" w14:textId="50CE369D" w:rsidR="00676B07" w:rsidRDefault="00676B07">
      <w:pPr>
        <w:pStyle w:val="CommentText"/>
      </w:pPr>
      <w:r>
        <w:rPr>
          <w:rStyle w:val="CommentReference"/>
        </w:rPr>
        <w:annotationRef/>
      </w:r>
      <w:r>
        <w:t>Please provide support for this assertion.</w:t>
      </w:r>
    </w:p>
  </w:comment>
  <w:comment w:id="311" w:author="Author" w:initials="A">
    <w:p w14:paraId="6EC5C0EB" w14:textId="58270E1F" w:rsidR="00676B07" w:rsidRDefault="00676B07">
      <w:pPr>
        <w:pStyle w:val="CommentText"/>
      </w:pPr>
      <w:r>
        <w:rPr>
          <w:rStyle w:val="CommentReference"/>
        </w:rPr>
        <w:annotationRef/>
      </w:r>
      <w:r>
        <w:t>Please provide support for this assertion.</w:t>
      </w:r>
    </w:p>
  </w:comment>
  <w:comment w:id="312" w:author="Author" w:initials="A">
    <w:p w14:paraId="0AFD9AF3" w14:textId="705B2810" w:rsidR="00676B07" w:rsidRDefault="00676B07">
      <w:pPr>
        <w:pStyle w:val="CommentText"/>
      </w:pPr>
      <w:r>
        <w:rPr>
          <w:rStyle w:val="CommentReference"/>
        </w:rPr>
        <w:annotationRef/>
      </w:r>
      <w:r>
        <w:t>Please provide support for this assertion.</w:t>
      </w:r>
    </w:p>
  </w:comment>
  <w:comment w:id="313" w:author="Author" w:initials="A">
    <w:p w14:paraId="3683A113" w14:textId="7F8C1CAA" w:rsidR="00676B07" w:rsidRDefault="00676B07">
      <w:pPr>
        <w:pStyle w:val="CommentText"/>
      </w:pPr>
      <w:r>
        <w:rPr>
          <w:rStyle w:val="CommentReference"/>
        </w:rPr>
        <w:annotationRef/>
      </w:r>
      <w:r>
        <w:t>Please provide support for this assertion.</w:t>
      </w:r>
    </w:p>
  </w:comment>
  <w:comment w:id="314" w:author="Author" w:initials="A">
    <w:p w14:paraId="128DF005" w14:textId="7D6A4B9A" w:rsidR="00676B07" w:rsidRDefault="00676B07">
      <w:pPr>
        <w:pStyle w:val="CommentText"/>
      </w:pPr>
      <w:r>
        <w:rPr>
          <w:rStyle w:val="CommentReference"/>
        </w:rPr>
        <w:annotationRef/>
      </w:r>
      <w:r>
        <w:t>Please provide support for this assertion.</w:t>
      </w:r>
    </w:p>
  </w:comment>
  <w:comment w:id="315" w:author="Author" w:initials="A">
    <w:p w14:paraId="7045A25D" w14:textId="192F8E16" w:rsidR="00676B07" w:rsidRDefault="00676B07">
      <w:pPr>
        <w:pStyle w:val="CommentText"/>
      </w:pPr>
      <w:r>
        <w:rPr>
          <w:rStyle w:val="CommentReference"/>
        </w:rPr>
        <w:annotationRef/>
      </w:r>
      <w:r>
        <w:t>Please provide support for this assertion.</w:t>
      </w:r>
    </w:p>
  </w:comment>
  <w:comment w:id="316" w:author="Author" w:initials="A">
    <w:p w14:paraId="17EDAE3C" w14:textId="0A79A536" w:rsidR="00676B07" w:rsidRDefault="00676B07">
      <w:pPr>
        <w:pStyle w:val="CommentText"/>
      </w:pPr>
      <w:r>
        <w:rPr>
          <w:rStyle w:val="CommentReference"/>
        </w:rPr>
        <w:annotationRef/>
      </w:r>
      <w:r>
        <w:t>Please provide support for this assertion.</w:t>
      </w:r>
    </w:p>
  </w:comment>
  <w:comment w:id="317" w:author="Author" w:initials="A">
    <w:p w14:paraId="12B7FD06" w14:textId="69247F5E" w:rsidR="00676B07" w:rsidRDefault="00676B07">
      <w:pPr>
        <w:pStyle w:val="CommentText"/>
      </w:pPr>
      <w:r>
        <w:rPr>
          <w:rStyle w:val="CommentReference"/>
        </w:rPr>
        <w:annotationRef/>
      </w:r>
      <w:r>
        <w:t>Please provide support for this assertion.</w:t>
      </w:r>
    </w:p>
  </w:comment>
  <w:comment w:id="318" w:author="Author" w:initials="A">
    <w:p w14:paraId="39BB23F8" w14:textId="6E94ABA3" w:rsidR="00676B07" w:rsidRDefault="00676B07">
      <w:pPr>
        <w:pStyle w:val="CommentText"/>
      </w:pPr>
      <w:r>
        <w:rPr>
          <w:rStyle w:val="CommentReference"/>
        </w:rPr>
        <w:annotationRef/>
      </w:r>
      <w:r>
        <w:t>Please provide support for this assertion.</w:t>
      </w:r>
    </w:p>
  </w:comment>
  <w:comment w:id="319" w:author="Author" w:initials="A">
    <w:p w14:paraId="243A5B73" w14:textId="0E300F5F" w:rsidR="00676B07" w:rsidRDefault="00676B07">
      <w:pPr>
        <w:pStyle w:val="CommentText"/>
      </w:pPr>
      <w:r>
        <w:rPr>
          <w:rStyle w:val="CommentReference"/>
        </w:rPr>
        <w:annotationRef/>
      </w:r>
      <w:r>
        <w:t>Please provide support for this assertion.</w:t>
      </w:r>
    </w:p>
  </w:comment>
  <w:comment w:id="321" w:author="Author" w:initials="A">
    <w:p w14:paraId="6B8D097E" w14:textId="3B6002BD" w:rsidR="00676B07" w:rsidRDefault="00676B07">
      <w:pPr>
        <w:pStyle w:val="CommentText"/>
      </w:pPr>
      <w:r>
        <w:rPr>
          <w:rStyle w:val="CommentReference"/>
        </w:rPr>
        <w:annotationRef/>
      </w:r>
      <w:r>
        <w:t>Please provide support for this assertion.</w:t>
      </w:r>
    </w:p>
  </w:comment>
  <w:comment w:id="334" w:author="Author" w:initials="A">
    <w:p w14:paraId="2940E8EC" w14:textId="342C267E" w:rsidR="00676B07" w:rsidRDefault="00676B07">
      <w:pPr>
        <w:pStyle w:val="CommentText"/>
      </w:pPr>
      <w:r>
        <w:rPr>
          <w:rStyle w:val="CommentReference"/>
        </w:rPr>
        <w:annotationRef/>
      </w:r>
      <w:r>
        <w:t>Please provide support for this assertion.</w:t>
      </w:r>
    </w:p>
  </w:comment>
  <w:comment w:id="335" w:author="Author" w:initials="A">
    <w:p w14:paraId="654D3133" w14:textId="7C87C94E" w:rsidR="00676B07" w:rsidRDefault="00676B07">
      <w:pPr>
        <w:pStyle w:val="CommentText"/>
      </w:pPr>
      <w:r>
        <w:rPr>
          <w:rStyle w:val="CommentReference"/>
        </w:rPr>
        <w:annotationRef/>
      </w:r>
      <w:r>
        <w:t>Please provide support for this assertion.</w:t>
      </w:r>
    </w:p>
  </w:comment>
  <w:comment w:id="340" w:author="Author" w:initials="A">
    <w:p w14:paraId="5779D283" w14:textId="404A23F1" w:rsidR="00676B07" w:rsidRDefault="00676B07">
      <w:pPr>
        <w:pStyle w:val="CommentText"/>
      </w:pPr>
      <w:r>
        <w:rPr>
          <w:rStyle w:val="CommentReference"/>
        </w:rPr>
        <w:annotationRef/>
      </w:r>
      <w:r>
        <w:t>Please provide support for this assertion.</w:t>
      </w:r>
    </w:p>
  </w:comment>
  <w:comment w:id="341" w:author="Author" w:initials="A">
    <w:p w14:paraId="41DE79C1" w14:textId="3F5ED8EC" w:rsidR="00676B07" w:rsidRDefault="00676B07">
      <w:pPr>
        <w:pStyle w:val="CommentText"/>
      </w:pPr>
      <w:r>
        <w:rPr>
          <w:rStyle w:val="CommentReference"/>
        </w:rPr>
        <w:annotationRef/>
      </w:r>
      <w:r>
        <w:t>Please provide support for this assertion.</w:t>
      </w:r>
    </w:p>
  </w:comment>
  <w:comment w:id="342" w:author="Author" w:initials="A">
    <w:p w14:paraId="6D7DDC32" w14:textId="44834A60" w:rsidR="00676B07" w:rsidRDefault="00676B07">
      <w:pPr>
        <w:pStyle w:val="CommentText"/>
      </w:pPr>
      <w:r>
        <w:rPr>
          <w:rStyle w:val="CommentReference"/>
        </w:rPr>
        <w:annotationRef/>
      </w:r>
      <w:r>
        <w:t>Please provide support for this assertion.</w:t>
      </w:r>
    </w:p>
  </w:comment>
  <w:comment w:id="343" w:author="Author" w:initials="A">
    <w:p w14:paraId="39BBAF19" w14:textId="79896292" w:rsidR="00676B07" w:rsidRDefault="00676B07">
      <w:pPr>
        <w:pStyle w:val="CommentText"/>
      </w:pPr>
      <w:r>
        <w:rPr>
          <w:rStyle w:val="CommentReference"/>
        </w:rPr>
        <w:annotationRef/>
      </w:r>
      <w:r>
        <w:t>Please provide support for this assertion.</w:t>
      </w:r>
    </w:p>
  </w:comment>
  <w:comment w:id="344" w:author="Author" w:initials="A">
    <w:p w14:paraId="43A0BB5D" w14:textId="34F9FF7F" w:rsidR="00676B07" w:rsidRDefault="00676B07">
      <w:pPr>
        <w:pStyle w:val="CommentText"/>
      </w:pPr>
      <w:r>
        <w:rPr>
          <w:rStyle w:val="CommentReference"/>
        </w:rPr>
        <w:annotationRef/>
      </w:r>
      <w:r>
        <w:t>Please provide support for this assertion.</w:t>
      </w:r>
    </w:p>
  </w:comment>
  <w:comment w:id="345" w:author="Author" w:initials="A">
    <w:p w14:paraId="59C7F2EF" w14:textId="6B22EEBE" w:rsidR="00676B07" w:rsidRDefault="00676B07">
      <w:pPr>
        <w:pStyle w:val="CommentText"/>
      </w:pPr>
      <w:r>
        <w:rPr>
          <w:rStyle w:val="CommentReference"/>
        </w:rPr>
        <w:annotationRef/>
      </w:r>
      <w:r>
        <w:t>Please provide support for this assertion.</w:t>
      </w:r>
    </w:p>
  </w:comment>
  <w:comment w:id="353" w:author="Author" w:initials="A">
    <w:p w14:paraId="01AB31F8" w14:textId="0232D1DD" w:rsidR="00676B07" w:rsidRDefault="00676B07">
      <w:pPr>
        <w:pStyle w:val="CommentText"/>
      </w:pPr>
      <w:r>
        <w:rPr>
          <w:rStyle w:val="CommentReference"/>
        </w:rPr>
        <w:annotationRef/>
      </w:r>
      <w:r>
        <w:t xml:space="preserve">Did the manufacturing company in Turkey create carpets and rugs? Or is there uncertainty over whether carpets or rugs were created? </w:t>
      </w:r>
    </w:p>
  </w:comment>
  <w:comment w:id="359" w:author="Author" w:initials="A">
    <w:p w14:paraId="1F7B7707" w14:textId="7B03A264" w:rsidR="00676B07" w:rsidRDefault="00676B07">
      <w:pPr>
        <w:pStyle w:val="CommentText"/>
      </w:pPr>
      <w:r>
        <w:rPr>
          <w:rStyle w:val="CommentReference"/>
        </w:rPr>
        <w:annotationRef/>
      </w:r>
      <w:r>
        <w:t>Consider providing the end date for when Berle stopped teaching finance at Harvard.</w:t>
      </w:r>
    </w:p>
  </w:comment>
  <w:comment w:id="360" w:author="Author" w:initials="A">
    <w:p w14:paraId="702DB8D7" w14:textId="744D234F" w:rsidR="00676B07" w:rsidRDefault="00676B07">
      <w:pPr>
        <w:pStyle w:val="CommentText"/>
      </w:pPr>
      <w:r>
        <w:rPr>
          <w:rStyle w:val="CommentReference"/>
        </w:rPr>
        <w:annotationRef/>
      </w:r>
      <w:r>
        <w:t>I am not sure if you meant that at the commencement of his teachings he published this piece, consider adding this for clarity.</w:t>
      </w:r>
    </w:p>
  </w:comment>
  <w:comment w:id="365" w:author="Author" w:initials="A">
    <w:p w14:paraId="750874F8" w14:textId="17FE55E4" w:rsidR="00676B07" w:rsidRDefault="00676B07">
      <w:pPr>
        <w:pStyle w:val="CommentText"/>
      </w:pPr>
      <w:r>
        <w:rPr>
          <w:rStyle w:val="CommentReference"/>
        </w:rPr>
        <w:annotationRef/>
      </w:r>
      <w:r>
        <w:t xml:space="preserve">Consider adding a paragraph break here to signal the discussion of </w:t>
      </w:r>
      <w:proofErr w:type="spellStart"/>
      <w:r>
        <w:t>Riplye’s</w:t>
      </w:r>
      <w:proofErr w:type="spellEnd"/>
      <w:r>
        <w:t xml:space="preserve"> scholarship.</w:t>
      </w:r>
    </w:p>
  </w:comment>
  <w:comment w:id="375" w:author="Author" w:initials="A">
    <w:p w14:paraId="61E79869" w14:textId="6C10CD91" w:rsidR="00676B07" w:rsidRDefault="00676B07">
      <w:pPr>
        <w:pStyle w:val="CommentText"/>
      </w:pPr>
      <w:r>
        <w:rPr>
          <w:rStyle w:val="CommentReference"/>
        </w:rPr>
        <w:annotationRef/>
      </w:r>
      <w:r>
        <w:t xml:space="preserve">Consider moving this sentence here to provide the reader with context prior to saying what connection they had to his publisher. </w:t>
      </w:r>
    </w:p>
  </w:comment>
  <w:comment w:id="380" w:author="Author" w:initials="A">
    <w:p w14:paraId="1EAD6EEC" w14:textId="69F2585A" w:rsidR="00676B07" w:rsidRDefault="00676B07">
      <w:pPr>
        <w:pStyle w:val="CommentText"/>
      </w:pPr>
      <w:r>
        <w:rPr>
          <w:rStyle w:val="CommentReference"/>
        </w:rPr>
        <w:annotationRef/>
      </w:r>
      <w:r>
        <w:t>Please provide support for this quotation.</w:t>
      </w:r>
    </w:p>
  </w:comment>
  <w:comment w:id="405" w:author="Author" w:initials="A">
    <w:p w14:paraId="4A823377" w14:textId="465536D3" w:rsidR="00676B07" w:rsidRDefault="00676B07">
      <w:pPr>
        <w:pStyle w:val="CommentText"/>
      </w:pPr>
      <w:r>
        <w:rPr>
          <w:rStyle w:val="CommentReference"/>
        </w:rPr>
        <w:annotationRef/>
      </w:r>
      <w:r>
        <w:t xml:space="preserve">Consider either abbreviating every time or making the U.S. its full title to be consistent. </w:t>
      </w:r>
    </w:p>
  </w:comment>
  <w:comment w:id="419" w:author="Author" w:initials="A">
    <w:p w14:paraId="5A773993" w14:textId="0FDBCFA2" w:rsidR="00676B07" w:rsidRDefault="00676B07">
      <w:pPr>
        <w:pStyle w:val="CommentText"/>
      </w:pPr>
      <w:r>
        <w:rPr>
          <w:rStyle w:val="CommentReference"/>
        </w:rPr>
        <w:annotationRef/>
      </w:r>
      <w:r>
        <w:t>This suggestion is entirely stylistic.</w:t>
      </w:r>
    </w:p>
  </w:comment>
  <w:comment w:id="424" w:author="Author" w:initials="A">
    <w:p w14:paraId="768B1097" w14:textId="4239B5A2" w:rsidR="00676B07" w:rsidRDefault="00676B07">
      <w:pPr>
        <w:pStyle w:val="CommentText"/>
      </w:pPr>
      <w:r>
        <w:rPr>
          <w:rStyle w:val="CommentReference"/>
        </w:rPr>
        <w:annotationRef/>
      </w:r>
      <w:r>
        <w:t xml:space="preserve">Consider combining these two related sentences. </w:t>
      </w:r>
    </w:p>
  </w:comment>
  <w:comment w:id="435" w:author="Author" w:initials="A">
    <w:p w14:paraId="6031ED24" w14:textId="0A5C3C50" w:rsidR="00676B07" w:rsidRDefault="00676B07">
      <w:pPr>
        <w:pStyle w:val="CommentText"/>
      </w:pPr>
      <w:r>
        <w:rPr>
          <w:rStyle w:val="CommentReference"/>
        </w:rPr>
        <w:annotationRef/>
      </w:r>
      <w:r>
        <w:t>Please provide support for this quote.</w:t>
      </w:r>
    </w:p>
  </w:comment>
  <w:comment w:id="436" w:author="Author" w:initials="A">
    <w:p w14:paraId="6D92EA98" w14:textId="6E9A8B1C" w:rsidR="00676B07" w:rsidRDefault="00676B07">
      <w:pPr>
        <w:pStyle w:val="CommentText"/>
      </w:pPr>
      <w:r>
        <w:rPr>
          <w:rStyle w:val="CommentReference"/>
        </w:rPr>
        <w:annotationRef/>
      </w:r>
      <w:r>
        <w:t>Is this sentence indicating that American capitalism was fundamentally changed or fundamental to change?</w:t>
      </w:r>
    </w:p>
  </w:comment>
  <w:comment w:id="438" w:author="Author" w:initials="A">
    <w:p w14:paraId="12FD3E3F" w14:textId="4EBBE016" w:rsidR="00676B07" w:rsidRDefault="00676B07">
      <w:pPr>
        <w:pStyle w:val="CommentText"/>
      </w:pPr>
      <w:r>
        <w:rPr>
          <w:rStyle w:val="CommentReference"/>
        </w:rPr>
        <w:annotationRef/>
      </w:r>
      <w:r>
        <w:t>It’s not immediately clear from this sentence why the U.S. being a belligerent nation is relevant to the nature of American capitalism being changed. Consider improving the clarity of this sentence.</w:t>
      </w:r>
    </w:p>
  </w:comment>
  <w:comment w:id="443" w:author="Author" w:initials="A">
    <w:p w14:paraId="1C6D0CD2" w14:textId="749495B6" w:rsidR="00676B07" w:rsidRDefault="00676B07">
      <w:pPr>
        <w:pStyle w:val="CommentText"/>
      </w:pPr>
      <w:r>
        <w:rPr>
          <w:rStyle w:val="CommentReference"/>
        </w:rPr>
        <w:annotationRef/>
      </w:r>
      <w:r>
        <w:t xml:space="preserve">Consider this change to be more concise. </w:t>
      </w:r>
    </w:p>
  </w:comment>
  <w:comment w:id="447" w:author="Author" w:initials="A">
    <w:p w14:paraId="0DFDD3EE" w14:textId="566DC76F" w:rsidR="00676B07" w:rsidRDefault="00676B07">
      <w:pPr>
        <w:pStyle w:val="CommentText"/>
      </w:pPr>
      <w:r>
        <w:rPr>
          <w:rStyle w:val="CommentReference"/>
        </w:rPr>
        <w:annotationRef/>
      </w:r>
      <w:r>
        <w:t>Please provide support for this quote.</w:t>
      </w:r>
    </w:p>
  </w:comment>
  <w:comment w:id="452" w:author="Author" w:initials="A">
    <w:p w14:paraId="1DFFED0E" w14:textId="22A441D3" w:rsidR="00676B07" w:rsidRDefault="00676B07">
      <w:pPr>
        <w:pStyle w:val="CommentText"/>
      </w:pPr>
      <w:r>
        <w:rPr>
          <w:rStyle w:val="CommentReference"/>
        </w:rPr>
        <w:annotationRef/>
      </w:r>
      <w:r>
        <w:t>Please provide support for this quote.</w:t>
      </w:r>
    </w:p>
  </w:comment>
  <w:comment w:id="455" w:author="Author" w:initials="A">
    <w:p w14:paraId="61F01784" w14:textId="61D2BF81" w:rsidR="00676B07" w:rsidRDefault="00676B07">
      <w:pPr>
        <w:pStyle w:val="CommentText"/>
      </w:pPr>
      <w:r>
        <w:rPr>
          <w:rStyle w:val="CommentReference"/>
        </w:rPr>
        <w:annotationRef/>
      </w:r>
      <w:r>
        <w:t>Consider rewriting this sentence to place your point regarding Berle and Means statements about Rockefeller ousting Stewart at the beginning so the reader can better follow the idea being presented.</w:t>
      </w:r>
    </w:p>
  </w:comment>
  <w:comment w:id="463" w:author="Author" w:initials="A">
    <w:p w14:paraId="5E910FFA" w14:textId="11672349" w:rsidR="00676B07" w:rsidRDefault="00676B07">
      <w:pPr>
        <w:pStyle w:val="CommentText"/>
      </w:pPr>
      <w:r>
        <w:rPr>
          <w:rStyle w:val="CommentReference"/>
        </w:rPr>
        <w:annotationRef/>
      </w:r>
      <w:r>
        <w:t>Please provide support for these quotes.</w:t>
      </w:r>
    </w:p>
  </w:comment>
  <w:comment w:id="465" w:author="Author" w:initials="A">
    <w:p w14:paraId="3539A108" w14:textId="00FCF18C" w:rsidR="00676B07" w:rsidRDefault="00676B07">
      <w:pPr>
        <w:pStyle w:val="CommentText"/>
      </w:pPr>
      <w:r>
        <w:rPr>
          <w:rStyle w:val="CommentReference"/>
        </w:rPr>
        <w:annotationRef/>
      </w:r>
      <w:r w:rsidRPr="00847DED">
        <w:t>Please provide support for this assertion.</w:t>
      </w:r>
    </w:p>
  </w:comment>
  <w:comment w:id="466" w:author="Author" w:initials="A">
    <w:p w14:paraId="3E963F02" w14:textId="7D81F112" w:rsidR="00676B07" w:rsidRDefault="00676B07">
      <w:pPr>
        <w:pStyle w:val="CommentText"/>
      </w:pPr>
      <w:r>
        <w:rPr>
          <w:rStyle w:val="CommentReference"/>
        </w:rPr>
        <w:annotationRef/>
      </w:r>
      <w:r w:rsidRPr="00D44D82">
        <w:t>Please provide support for this assertion.</w:t>
      </w:r>
    </w:p>
  </w:comment>
  <w:comment w:id="467" w:author="Author" w:initials="A">
    <w:p w14:paraId="03310F0A" w14:textId="34128852" w:rsidR="00676B07" w:rsidRDefault="00676B07">
      <w:pPr>
        <w:pStyle w:val="CommentText"/>
      </w:pPr>
      <w:r>
        <w:rPr>
          <w:rStyle w:val="CommentReference"/>
        </w:rPr>
        <w:annotationRef/>
      </w:r>
      <w:r>
        <w:t xml:space="preserve">Please provide a </w:t>
      </w:r>
      <w:proofErr w:type="spellStart"/>
      <w:r>
        <w:t>pincite</w:t>
      </w:r>
      <w:proofErr w:type="spellEnd"/>
      <w:r>
        <w:t xml:space="preserve"> for this citation.</w:t>
      </w:r>
    </w:p>
  </w:comment>
  <w:comment w:id="468" w:author="Author" w:initials="A">
    <w:p w14:paraId="7D0A3C84" w14:textId="4D5A07D7" w:rsidR="00676B07" w:rsidRDefault="00676B07">
      <w:pPr>
        <w:pStyle w:val="CommentText"/>
      </w:pPr>
      <w:r>
        <w:rPr>
          <w:rStyle w:val="CommentReference"/>
        </w:rPr>
        <w:annotationRef/>
      </w:r>
      <w:r w:rsidRPr="00D44D82">
        <w:t>Please provide support for this assertion.</w:t>
      </w:r>
    </w:p>
  </w:comment>
  <w:comment w:id="469" w:author="Author" w:initials="A">
    <w:p w14:paraId="44948133" w14:textId="77777777" w:rsidR="00676B07" w:rsidRDefault="00676B07" w:rsidP="00631939">
      <w:pPr>
        <w:pStyle w:val="CommentText"/>
      </w:pPr>
      <w:r>
        <w:rPr>
          <w:rStyle w:val="CommentReference"/>
        </w:rPr>
        <w:annotationRef/>
      </w:r>
      <w:r>
        <w:t xml:space="preserve">Please provide a </w:t>
      </w:r>
      <w:proofErr w:type="spellStart"/>
      <w:r>
        <w:t>pincite</w:t>
      </w:r>
      <w:proofErr w:type="spellEnd"/>
      <w:r>
        <w:t xml:space="preserve"> for this citation.</w:t>
      </w:r>
    </w:p>
    <w:p w14:paraId="483A3B79" w14:textId="7D085AE8" w:rsidR="00676B07" w:rsidRDefault="00676B07">
      <w:pPr>
        <w:pStyle w:val="CommentText"/>
      </w:pPr>
    </w:p>
  </w:comment>
  <w:comment w:id="471" w:author="Author" w:initials="A">
    <w:p w14:paraId="042B24B0" w14:textId="681C7D39" w:rsidR="00676B07" w:rsidRDefault="00676B07">
      <w:pPr>
        <w:pStyle w:val="CommentText"/>
      </w:pPr>
      <w:r>
        <w:rPr>
          <w:rStyle w:val="CommentReference"/>
        </w:rPr>
        <w:annotationRef/>
      </w:r>
      <w:r w:rsidRPr="003C3384">
        <w:t>Please provide support for this assertion.</w:t>
      </w:r>
    </w:p>
  </w:comment>
  <w:comment w:id="478" w:author="Author" w:initials="A">
    <w:p w14:paraId="598E1AE6" w14:textId="65D7867D" w:rsidR="00676B07" w:rsidRDefault="00676B07">
      <w:pPr>
        <w:pStyle w:val="CommentText"/>
      </w:pPr>
      <w:r>
        <w:rPr>
          <w:rStyle w:val="CommentReference"/>
        </w:rPr>
        <w:annotationRef/>
      </w:r>
      <w:r w:rsidRPr="009F6917">
        <w:t>Please provide support for this assertion.</w:t>
      </w:r>
    </w:p>
  </w:comment>
  <w:comment w:id="479" w:author="Author" w:initials="A">
    <w:p w14:paraId="63F7809F" w14:textId="2E2F70EB" w:rsidR="00676B07" w:rsidRDefault="00676B07">
      <w:pPr>
        <w:pStyle w:val="CommentText"/>
      </w:pPr>
      <w:r>
        <w:t>Consider specifying which book.</w:t>
      </w:r>
      <w:r>
        <w:rPr>
          <w:rStyle w:val="CommentReference"/>
        </w:rPr>
        <w:annotationRef/>
      </w:r>
    </w:p>
  </w:comment>
  <w:comment w:id="480" w:author="Author" w:initials="A">
    <w:p w14:paraId="184F583B" w14:textId="25048545" w:rsidR="00676B07" w:rsidRDefault="00676B07">
      <w:pPr>
        <w:pStyle w:val="CommentText"/>
      </w:pPr>
      <w:r>
        <w:rPr>
          <w:rStyle w:val="CommentReference"/>
        </w:rPr>
        <w:annotationRef/>
      </w:r>
      <w:r w:rsidRPr="009F6917">
        <w:t>Please provide support for this assertion.</w:t>
      </w:r>
    </w:p>
  </w:comment>
  <w:comment w:id="481" w:author="Author" w:initials="A">
    <w:p w14:paraId="3979650F" w14:textId="68E7DB81" w:rsidR="00676B07" w:rsidRDefault="00676B07">
      <w:pPr>
        <w:pStyle w:val="CommentText"/>
      </w:pPr>
      <w:r>
        <w:rPr>
          <w:rStyle w:val="CommentReference"/>
        </w:rPr>
        <w:annotationRef/>
      </w:r>
      <w:r w:rsidRPr="009F6917">
        <w:t>Please provide support for this assertion.</w:t>
      </w:r>
    </w:p>
  </w:comment>
  <w:comment w:id="482" w:author="Author" w:initials="A">
    <w:p w14:paraId="41A4E2EE" w14:textId="6B0DD2BC" w:rsidR="00676B07" w:rsidRDefault="00676B07">
      <w:pPr>
        <w:pStyle w:val="CommentText"/>
      </w:pPr>
      <w:r>
        <w:rPr>
          <w:rStyle w:val="CommentReference"/>
        </w:rPr>
        <w:annotationRef/>
      </w:r>
      <w:r>
        <w:t>Consider breaking up these sentences.</w:t>
      </w:r>
    </w:p>
  </w:comment>
  <w:comment w:id="487" w:author="Author" w:initials="A">
    <w:p w14:paraId="56060CCC" w14:textId="65022070" w:rsidR="00676B07" w:rsidRDefault="00676B07" w:rsidP="00631939">
      <w:pPr>
        <w:pStyle w:val="CommentText"/>
      </w:pPr>
      <w:r>
        <w:rPr>
          <w:rStyle w:val="CommentReference"/>
        </w:rPr>
        <w:annotationRef/>
      </w:r>
      <w:r>
        <w:t xml:space="preserve">Please provide a </w:t>
      </w:r>
      <w:proofErr w:type="spellStart"/>
      <w:r>
        <w:t>pincite</w:t>
      </w:r>
      <w:proofErr w:type="spellEnd"/>
      <w:r>
        <w:t xml:space="preserve"> for the second source.</w:t>
      </w:r>
    </w:p>
    <w:p w14:paraId="102D5261" w14:textId="35BE0657" w:rsidR="00676B07" w:rsidRDefault="00676B07">
      <w:pPr>
        <w:pStyle w:val="CommentText"/>
      </w:pPr>
    </w:p>
  </w:comment>
  <w:comment w:id="489" w:author="Author" w:initials="A">
    <w:p w14:paraId="1C260512" w14:textId="42853D0A" w:rsidR="00676B07" w:rsidRDefault="00676B07">
      <w:pPr>
        <w:pStyle w:val="CommentText"/>
      </w:pPr>
      <w:r>
        <w:rPr>
          <w:rStyle w:val="CommentReference"/>
        </w:rPr>
        <w:annotationRef/>
      </w:r>
      <w:r w:rsidRPr="009A13C8">
        <w:t>Please provide support for this assertion.</w:t>
      </w:r>
    </w:p>
  </w:comment>
  <w:comment w:id="490" w:author="Author" w:initials="A">
    <w:p w14:paraId="0C837656" w14:textId="730838B4" w:rsidR="00676B07" w:rsidRPr="009A13C8" w:rsidRDefault="00676B07">
      <w:pPr>
        <w:pStyle w:val="CommentText"/>
      </w:pPr>
      <w:r>
        <w:rPr>
          <w:rStyle w:val="CommentReference"/>
        </w:rPr>
        <w:annotationRef/>
      </w:r>
      <w:r w:rsidRPr="009A13C8">
        <w:t>Please provide support for this assertion.</w:t>
      </w:r>
    </w:p>
  </w:comment>
  <w:comment w:id="493" w:author="Author" w:initials="A">
    <w:p w14:paraId="47396880" w14:textId="77777777" w:rsidR="00676B07" w:rsidRDefault="00676B07" w:rsidP="00DF0CC7">
      <w:pPr>
        <w:pStyle w:val="CommentText"/>
      </w:pPr>
      <w:r>
        <w:rPr>
          <w:rStyle w:val="CommentReference"/>
        </w:rPr>
        <w:annotationRef/>
      </w:r>
      <w:r>
        <w:t xml:space="preserve">Please provide a </w:t>
      </w:r>
      <w:proofErr w:type="spellStart"/>
      <w:r>
        <w:t>pincite</w:t>
      </w:r>
      <w:proofErr w:type="spellEnd"/>
      <w:r>
        <w:t xml:space="preserve"> for this citation.</w:t>
      </w:r>
    </w:p>
    <w:p w14:paraId="658E2011" w14:textId="18712231" w:rsidR="00676B07" w:rsidRDefault="00676B07">
      <w:pPr>
        <w:pStyle w:val="CommentText"/>
      </w:pPr>
    </w:p>
  </w:comment>
  <w:comment w:id="494" w:author="Author" w:initials="A">
    <w:p w14:paraId="1D744442" w14:textId="1F95A451" w:rsidR="00676B07" w:rsidRDefault="00676B07">
      <w:pPr>
        <w:pStyle w:val="CommentText"/>
      </w:pPr>
      <w:r>
        <w:rPr>
          <w:rStyle w:val="CommentReference"/>
        </w:rPr>
        <w:annotationRef/>
      </w:r>
      <w:r w:rsidRPr="009A13C8">
        <w:t>Please provide support for this assertion.</w:t>
      </w:r>
    </w:p>
  </w:comment>
  <w:comment w:id="495" w:author="Author" w:initials="A">
    <w:p w14:paraId="6CC226B4" w14:textId="77777777" w:rsidR="00676B07" w:rsidRDefault="00676B07" w:rsidP="00DF0CC7">
      <w:pPr>
        <w:pStyle w:val="CommentText"/>
      </w:pPr>
      <w:r>
        <w:rPr>
          <w:rStyle w:val="CommentReference"/>
        </w:rPr>
        <w:annotationRef/>
      </w:r>
      <w:r>
        <w:t xml:space="preserve">Please provide a </w:t>
      </w:r>
      <w:proofErr w:type="spellStart"/>
      <w:r>
        <w:t>pincite</w:t>
      </w:r>
      <w:proofErr w:type="spellEnd"/>
      <w:r>
        <w:t xml:space="preserve"> for this citation.</w:t>
      </w:r>
    </w:p>
    <w:p w14:paraId="006AC0E8" w14:textId="1A7745EC" w:rsidR="00676B07" w:rsidRDefault="00676B07">
      <w:pPr>
        <w:pStyle w:val="CommentText"/>
      </w:pPr>
    </w:p>
  </w:comment>
  <w:comment w:id="499" w:author="Author" w:initials="A">
    <w:p w14:paraId="1A2A3624" w14:textId="35AB9E7F" w:rsidR="00676B07" w:rsidRDefault="00676B07">
      <w:pPr>
        <w:pStyle w:val="CommentText"/>
      </w:pPr>
      <w:r>
        <w:rPr>
          <w:rStyle w:val="CommentReference"/>
        </w:rPr>
        <w:annotationRef/>
      </w:r>
      <w:r w:rsidRPr="00195CC7">
        <w:t>Please provide support for this assertion.</w:t>
      </w:r>
    </w:p>
  </w:comment>
  <w:comment w:id="502" w:author="Author" w:initials="A">
    <w:p w14:paraId="1F422DBD" w14:textId="6AE08CF8" w:rsidR="00676B07" w:rsidRDefault="00676B07" w:rsidP="00BC0535">
      <w:pPr>
        <w:pStyle w:val="CommentText"/>
      </w:pPr>
      <w:r>
        <w:rPr>
          <w:rStyle w:val="CommentReference"/>
        </w:rPr>
        <w:annotationRef/>
      </w:r>
      <w:r>
        <w:t xml:space="preserve">Please provide a </w:t>
      </w:r>
      <w:proofErr w:type="spellStart"/>
      <w:r>
        <w:t>pincite</w:t>
      </w:r>
      <w:proofErr w:type="spellEnd"/>
      <w:r>
        <w:t xml:space="preserve"> for both citations.</w:t>
      </w:r>
    </w:p>
    <w:p w14:paraId="666429C1" w14:textId="2BA2CA93" w:rsidR="00676B07" w:rsidRDefault="00676B07">
      <w:pPr>
        <w:pStyle w:val="CommentText"/>
      </w:pPr>
    </w:p>
  </w:comment>
  <w:comment w:id="503" w:author="Author" w:initials="A">
    <w:p w14:paraId="13758EDB" w14:textId="77777777" w:rsidR="00676B07" w:rsidRDefault="00676B07" w:rsidP="00325C0C">
      <w:pPr>
        <w:pStyle w:val="CommentText"/>
      </w:pPr>
      <w:r>
        <w:rPr>
          <w:rStyle w:val="CommentReference"/>
        </w:rPr>
        <w:annotationRef/>
      </w:r>
      <w:r>
        <w:t xml:space="preserve">Please provide a </w:t>
      </w:r>
      <w:proofErr w:type="spellStart"/>
      <w:r>
        <w:t>pincite</w:t>
      </w:r>
      <w:proofErr w:type="spellEnd"/>
      <w:r>
        <w:t xml:space="preserve"> for this citation.</w:t>
      </w:r>
    </w:p>
    <w:p w14:paraId="4B969293" w14:textId="6A81DFDA" w:rsidR="00676B07" w:rsidRDefault="00676B07">
      <w:pPr>
        <w:pStyle w:val="CommentText"/>
      </w:pPr>
    </w:p>
  </w:comment>
  <w:comment w:id="505" w:author="Author" w:initials="A">
    <w:p w14:paraId="57874311" w14:textId="77777777" w:rsidR="00676B07" w:rsidRDefault="00676B07" w:rsidP="00325C0C">
      <w:pPr>
        <w:pStyle w:val="CommentText"/>
      </w:pPr>
      <w:r>
        <w:rPr>
          <w:rStyle w:val="CommentReference"/>
        </w:rPr>
        <w:annotationRef/>
      </w:r>
      <w:r>
        <w:t xml:space="preserve">Please provide a </w:t>
      </w:r>
      <w:proofErr w:type="spellStart"/>
      <w:r>
        <w:t>pincite</w:t>
      </w:r>
      <w:proofErr w:type="spellEnd"/>
      <w:r>
        <w:t xml:space="preserve"> for this citation.</w:t>
      </w:r>
    </w:p>
    <w:p w14:paraId="0E58914B" w14:textId="76CAA776" w:rsidR="00676B07" w:rsidRDefault="00676B07">
      <w:pPr>
        <w:pStyle w:val="CommentText"/>
      </w:pPr>
    </w:p>
  </w:comment>
  <w:comment w:id="507" w:author="Author" w:initials="A">
    <w:p w14:paraId="2C3431D4" w14:textId="23F2181D" w:rsidR="00676B07" w:rsidRDefault="00676B07">
      <w:pPr>
        <w:pStyle w:val="CommentText"/>
      </w:pPr>
      <w:r>
        <w:rPr>
          <w:rStyle w:val="CommentReference"/>
        </w:rPr>
        <w:annotationRef/>
      </w:r>
      <w:r w:rsidRPr="009B46A7">
        <w:t>Please provide support for this assertion.</w:t>
      </w:r>
    </w:p>
  </w:comment>
  <w:comment w:id="509" w:author="Author" w:initials="A">
    <w:p w14:paraId="0E0FC72C" w14:textId="77777777" w:rsidR="00676B07" w:rsidRDefault="00676B07" w:rsidP="00325C0C">
      <w:pPr>
        <w:pStyle w:val="CommentText"/>
      </w:pPr>
      <w:r>
        <w:rPr>
          <w:rStyle w:val="CommentReference"/>
        </w:rPr>
        <w:annotationRef/>
      </w:r>
      <w:r>
        <w:t xml:space="preserve">Please provide a </w:t>
      </w:r>
      <w:proofErr w:type="spellStart"/>
      <w:r>
        <w:t>pincite</w:t>
      </w:r>
      <w:proofErr w:type="spellEnd"/>
      <w:r>
        <w:t xml:space="preserve"> for this citation.</w:t>
      </w:r>
    </w:p>
    <w:p w14:paraId="74A1463B" w14:textId="6A104ABB" w:rsidR="00676B07" w:rsidRDefault="00676B07">
      <w:pPr>
        <w:pStyle w:val="CommentText"/>
      </w:pPr>
    </w:p>
  </w:comment>
  <w:comment w:id="513" w:author="Author" w:initials="A">
    <w:p w14:paraId="38CB488C" w14:textId="306382E5" w:rsidR="00676B07" w:rsidRDefault="00676B07" w:rsidP="00325C0C">
      <w:pPr>
        <w:pStyle w:val="CommentText"/>
      </w:pPr>
      <w:r>
        <w:rPr>
          <w:rStyle w:val="CommentReference"/>
        </w:rPr>
        <w:annotationRef/>
      </w:r>
      <w:r>
        <w:t xml:space="preserve">Please provide a </w:t>
      </w:r>
      <w:proofErr w:type="spellStart"/>
      <w:r>
        <w:t>pincite</w:t>
      </w:r>
      <w:proofErr w:type="spellEnd"/>
      <w:r>
        <w:t xml:space="preserve"> for these citations.</w:t>
      </w:r>
    </w:p>
    <w:p w14:paraId="0C5FF893" w14:textId="58CFD92C" w:rsidR="00676B07" w:rsidRDefault="00676B07">
      <w:pPr>
        <w:pStyle w:val="CommentText"/>
      </w:pPr>
    </w:p>
  </w:comment>
  <w:comment w:id="517" w:author="Author" w:initials="A">
    <w:p w14:paraId="2DF08E62" w14:textId="77777777" w:rsidR="00676B07" w:rsidRDefault="00676B07" w:rsidP="00BC0535">
      <w:pPr>
        <w:pStyle w:val="CommentText"/>
      </w:pPr>
      <w:r>
        <w:rPr>
          <w:rStyle w:val="CommentReference"/>
        </w:rPr>
        <w:annotationRef/>
      </w:r>
      <w:r>
        <w:t xml:space="preserve">Please provide a </w:t>
      </w:r>
      <w:proofErr w:type="spellStart"/>
      <w:r>
        <w:t>pincite</w:t>
      </w:r>
      <w:proofErr w:type="spellEnd"/>
      <w:r>
        <w:t xml:space="preserve"> for this citation.</w:t>
      </w:r>
    </w:p>
    <w:p w14:paraId="4F2A5A65" w14:textId="26DAAB76" w:rsidR="00676B07" w:rsidRDefault="00676B07">
      <w:pPr>
        <w:pStyle w:val="CommentText"/>
      </w:pPr>
    </w:p>
  </w:comment>
  <w:comment w:id="522" w:author="Author" w:initials="A">
    <w:p w14:paraId="7B3C2AED" w14:textId="3778A9C0" w:rsidR="00676B07" w:rsidRDefault="00676B07">
      <w:pPr>
        <w:pStyle w:val="CommentText"/>
      </w:pPr>
      <w:r>
        <w:rPr>
          <w:rStyle w:val="CommentReference"/>
        </w:rPr>
        <w:annotationRef/>
      </w:r>
      <w:r w:rsidRPr="002766BC">
        <w:t>Please provide support for this assertion.</w:t>
      </w:r>
    </w:p>
  </w:comment>
  <w:comment w:id="520" w:author="Author" w:initials="A">
    <w:p w14:paraId="235E90CD" w14:textId="7B0DBDD7" w:rsidR="00676B07" w:rsidRDefault="00676B07">
      <w:pPr>
        <w:pStyle w:val="CommentText"/>
      </w:pPr>
      <w:r>
        <w:rPr>
          <w:rStyle w:val="CommentReference"/>
        </w:rPr>
        <w:annotationRef/>
      </w:r>
      <w:r>
        <w:t>Consider moving this to the previous paragraph. Additionally, consider providing a transition for the idea that these ideas were opposed to those of Berle and Means.</w:t>
      </w:r>
    </w:p>
  </w:comment>
  <w:comment w:id="528" w:author="Author" w:initials="A">
    <w:p w14:paraId="36289D61" w14:textId="77777777" w:rsidR="00676B07" w:rsidRDefault="00676B07" w:rsidP="00BC0535">
      <w:pPr>
        <w:pStyle w:val="CommentText"/>
      </w:pPr>
      <w:r>
        <w:rPr>
          <w:rStyle w:val="CommentReference"/>
        </w:rPr>
        <w:annotationRef/>
      </w:r>
      <w:r>
        <w:t xml:space="preserve">Please provide a </w:t>
      </w:r>
      <w:proofErr w:type="spellStart"/>
      <w:r>
        <w:t>pincite</w:t>
      </w:r>
      <w:proofErr w:type="spellEnd"/>
      <w:r>
        <w:t xml:space="preserve"> for this citation.</w:t>
      </w:r>
    </w:p>
    <w:p w14:paraId="438CF690" w14:textId="11DBBE85" w:rsidR="00676B07" w:rsidRDefault="00676B07">
      <w:pPr>
        <w:pStyle w:val="CommentText"/>
      </w:pPr>
    </w:p>
  </w:comment>
  <w:comment w:id="533" w:author="Author" w:initials="A">
    <w:p w14:paraId="7E08D4AD" w14:textId="163B3081" w:rsidR="00676B07" w:rsidRDefault="00676B07">
      <w:pPr>
        <w:pStyle w:val="CommentText"/>
      </w:pPr>
      <w:r>
        <w:rPr>
          <w:rStyle w:val="CommentReference"/>
        </w:rPr>
        <w:annotationRef/>
      </w:r>
      <w:r>
        <w:t xml:space="preserve">Please provide a </w:t>
      </w:r>
      <w:proofErr w:type="spellStart"/>
      <w:r>
        <w:t>pincite</w:t>
      </w:r>
      <w:proofErr w:type="spellEnd"/>
      <w:r>
        <w:t xml:space="preserve"> for the first citation.</w:t>
      </w:r>
    </w:p>
  </w:comment>
  <w:comment w:id="536" w:author="Author" w:initials="A">
    <w:p w14:paraId="167CFE3A" w14:textId="6C11C191" w:rsidR="00676B07" w:rsidRDefault="00676B07">
      <w:pPr>
        <w:pStyle w:val="CommentText"/>
      </w:pPr>
      <w:r>
        <w:rPr>
          <w:rStyle w:val="CommentReference"/>
        </w:rPr>
        <w:annotationRef/>
      </w:r>
      <w:r>
        <w:t xml:space="preserve">Please provide a </w:t>
      </w:r>
      <w:proofErr w:type="spellStart"/>
      <w:r>
        <w:t>pincite</w:t>
      </w:r>
      <w:proofErr w:type="spellEnd"/>
      <w:r>
        <w:t xml:space="preserve"> for this citation.</w:t>
      </w:r>
    </w:p>
  </w:comment>
  <w:comment w:id="537" w:author="Author" w:initials="A">
    <w:p w14:paraId="2B1508DD" w14:textId="4185C302" w:rsidR="00676B07" w:rsidRDefault="00676B07">
      <w:pPr>
        <w:pStyle w:val="CommentText"/>
      </w:pPr>
      <w:r>
        <w:rPr>
          <w:rStyle w:val="CommentReference"/>
        </w:rPr>
        <w:annotationRef/>
      </w:r>
      <w:r w:rsidRPr="002766BC">
        <w:t>Please provide support for this assertion.</w:t>
      </w:r>
    </w:p>
  </w:comment>
  <w:comment w:id="542" w:author="Author" w:initials="A">
    <w:p w14:paraId="4992CA15" w14:textId="45C8EB06" w:rsidR="00676B07" w:rsidRDefault="00676B07" w:rsidP="0044041A">
      <w:pPr>
        <w:pStyle w:val="CommentText"/>
      </w:pPr>
      <w:r>
        <w:rPr>
          <w:rStyle w:val="CommentReference"/>
        </w:rPr>
        <w:annotationRef/>
      </w:r>
      <w:r>
        <w:t xml:space="preserve">Please provide a </w:t>
      </w:r>
      <w:proofErr w:type="spellStart"/>
      <w:r>
        <w:t>pincite</w:t>
      </w:r>
      <w:proofErr w:type="spellEnd"/>
      <w:r>
        <w:t xml:space="preserve"> for these citations.</w:t>
      </w:r>
    </w:p>
    <w:p w14:paraId="0C2B78D5" w14:textId="7AC74443" w:rsidR="00676B07" w:rsidRDefault="00676B07">
      <w:pPr>
        <w:pStyle w:val="CommentText"/>
      </w:pPr>
    </w:p>
  </w:comment>
  <w:comment w:id="545" w:author="Author" w:initials="A">
    <w:p w14:paraId="4ECE7E01" w14:textId="13A8672C" w:rsidR="00676B07" w:rsidRDefault="00676B07">
      <w:pPr>
        <w:pStyle w:val="CommentText"/>
      </w:pPr>
      <w:r>
        <w:rPr>
          <w:rStyle w:val="CommentReference"/>
        </w:rPr>
        <w:annotationRef/>
      </w:r>
      <w:r w:rsidRPr="00703D06">
        <w:t>Please provide support for this assertion.</w:t>
      </w:r>
    </w:p>
  </w:comment>
  <w:comment w:id="546" w:author="Author" w:initials="A">
    <w:p w14:paraId="3E8ABDE1" w14:textId="28F008A4" w:rsidR="00676B07" w:rsidRDefault="00676B07">
      <w:pPr>
        <w:pStyle w:val="CommentText"/>
      </w:pPr>
      <w:r>
        <w:rPr>
          <w:rStyle w:val="CommentReference"/>
        </w:rPr>
        <w:annotationRef/>
      </w:r>
      <w:r w:rsidRPr="00703D06">
        <w:t>Please provide support for this assertion.</w:t>
      </w:r>
    </w:p>
  </w:comment>
  <w:comment w:id="547" w:author="Author" w:initials="A">
    <w:p w14:paraId="44D578FC" w14:textId="5AA766A0" w:rsidR="00676B07" w:rsidRDefault="00676B07">
      <w:pPr>
        <w:pStyle w:val="CommentText"/>
      </w:pPr>
      <w:r>
        <w:rPr>
          <w:rStyle w:val="CommentReference"/>
        </w:rPr>
        <w:annotationRef/>
      </w:r>
      <w:r w:rsidRPr="000D2A5F">
        <w:t>Please provide support for this assertion.</w:t>
      </w:r>
    </w:p>
  </w:comment>
  <w:comment w:id="550" w:author="Author" w:initials="A">
    <w:p w14:paraId="2D445064" w14:textId="56BA7E33" w:rsidR="00676B07" w:rsidRDefault="00676B07">
      <w:pPr>
        <w:pStyle w:val="CommentText"/>
      </w:pPr>
      <w:r>
        <w:rPr>
          <w:rStyle w:val="CommentReference"/>
        </w:rPr>
        <w:annotationRef/>
      </w:r>
      <w:r w:rsidRPr="004D29B5">
        <w:t>Please provide support for this assertion.</w:t>
      </w:r>
    </w:p>
  </w:comment>
  <w:comment w:id="553" w:author="Author" w:initials="A">
    <w:p w14:paraId="4D54DA66" w14:textId="113C5F81" w:rsidR="00676B07" w:rsidRDefault="00676B07">
      <w:pPr>
        <w:pStyle w:val="CommentText"/>
      </w:pPr>
      <w:r>
        <w:rPr>
          <w:rStyle w:val="CommentReference"/>
        </w:rPr>
        <w:annotationRef/>
      </w:r>
      <w:r w:rsidRPr="00E216C6">
        <w:t>Please provide support for this assertion.</w:t>
      </w:r>
    </w:p>
  </w:comment>
  <w:comment w:id="554" w:author="Author" w:initials="A">
    <w:p w14:paraId="050D3CD6" w14:textId="32360826" w:rsidR="00676B07" w:rsidRDefault="00676B07">
      <w:pPr>
        <w:pStyle w:val="CommentText"/>
      </w:pPr>
      <w:r>
        <w:t>Consider being more specific.</w:t>
      </w:r>
      <w:r>
        <w:rPr>
          <w:rStyle w:val="CommentReference"/>
        </w:rPr>
        <w:annotationRef/>
      </w:r>
    </w:p>
  </w:comment>
  <w:comment w:id="560" w:author="Author" w:initials="A">
    <w:p w14:paraId="2A8AF89D" w14:textId="77777777" w:rsidR="00676B07" w:rsidRDefault="00676B07" w:rsidP="0054391D">
      <w:pPr>
        <w:pStyle w:val="CommentText"/>
      </w:pPr>
      <w:r>
        <w:rPr>
          <w:rStyle w:val="CommentReference"/>
        </w:rPr>
        <w:annotationRef/>
      </w:r>
      <w:r>
        <w:t xml:space="preserve">Please provide a </w:t>
      </w:r>
      <w:proofErr w:type="spellStart"/>
      <w:r>
        <w:t>pincite</w:t>
      </w:r>
      <w:proofErr w:type="spellEnd"/>
      <w:r>
        <w:t xml:space="preserve"> for this citation.</w:t>
      </w:r>
    </w:p>
    <w:p w14:paraId="60763D4F" w14:textId="331AE9E0" w:rsidR="00676B07" w:rsidRDefault="00676B07">
      <w:pPr>
        <w:pStyle w:val="CommentText"/>
      </w:pPr>
    </w:p>
  </w:comment>
  <w:comment w:id="562" w:author="Author" w:initials="A">
    <w:p w14:paraId="59AE5E4F" w14:textId="25577A93" w:rsidR="00676B07" w:rsidRDefault="00676B07">
      <w:pPr>
        <w:pStyle w:val="CommentText"/>
      </w:pPr>
      <w:r>
        <w:t>Consider adding a transition such as "However"</w:t>
      </w:r>
      <w:r>
        <w:rPr>
          <w:rStyle w:val="CommentReference"/>
        </w:rPr>
        <w:annotationRef/>
      </w:r>
    </w:p>
  </w:comment>
  <w:comment w:id="570" w:author="Author" w:initials="A">
    <w:p w14:paraId="347F5061" w14:textId="56426237" w:rsidR="00676B07" w:rsidRDefault="00676B07">
      <w:pPr>
        <w:pStyle w:val="CommentText"/>
      </w:pPr>
      <w:r>
        <w:rPr>
          <w:rStyle w:val="CommentReference"/>
        </w:rPr>
        <w:annotationRef/>
      </w:r>
      <w:r w:rsidRPr="006E1B26">
        <w:t>Please provide support for this assertion.</w:t>
      </w:r>
    </w:p>
  </w:comment>
  <w:comment w:id="575" w:author="Author" w:initials="A">
    <w:p w14:paraId="27C58B1A" w14:textId="77777777" w:rsidR="00676B07" w:rsidRDefault="00676B07" w:rsidP="0054391D">
      <w:pPr>
        <w:pStyle w:val="CommentText"/>
      </w:pPr>
      <w:r>
        <w:rPr>
          <w:rStyle w:val="CommentReference"/>
        </w:rPr>
        <w:annotationRef/>
      </w:r>
      <w:r>
        <w:t xml:space="preserve">Please provide a </w:t>
      </w:r>
      <w:proofErr w:type="spellStart"/>
      <w:r>
        <w:t>pincite</w:t>
      </w:r>
      <w:proofErr w:type="spellEnd"/>
      <w:r>
        <w:t xml:space="preserve"> for this citation.</w:t>
      </w:r>
    </w:p>
    <w:p w14:paraId="546218FF" w14:textId="5265D5BD" w:rsidR="00676B07" w:rsidRDefault="00676B07">
      <w:pPr>
        <w:pStyle w:val="CommentText"/>
      </w:pPr>
    </w:p>
  </w:comment>
  <w:comment w:id="576" w:author="Author" w:initials="A">
    <w:p w14:paraId="3E82FB76" w14:textId="77777777" w:rsidR="00676B07" w:rsidRDefault="00676B07" w:rsidP="00BC093C">
      <w:pPr>
        <w:pStyle w:val="CommentText"/>
      </w:pPr>
      <w:r>
        <w:rPr>
          <w:rStyle w:val="CommentReference"/>
        </w:rPr>
        <w:annotationRef/>
      </w:r>
      <w:r>
        <w:t xml:space="preserve">Please provide a </w:t>
      </w:r>
      <w:proofErr w:type="spellStart"/>
      <w:r>
        <w:t>pincite</w:t>
      </w:r>
      <w:proofErr w:type="spellEnd"/>
      <w:r>
        <w:t xml:space="preserve"> for this citation.</w:t>
      </w:r>
    </w:p>
    <w:p w14:paraId="65F62FC9" w14:textId="30942603" w:rsidR="00676B07" w:rsidRDefault="00676B07">
      <w:pPr>
        <w:pStyle w:val="CommentText"/>
      </w:pPr>
    </w:p>
  </w:comment>
  <w:comment w:id="577" w:author="Author" w:initials="A">
    <w:p w14:paraId="12DE00C8" w14:textId="77777777" w:rsidR="00676B07" w:rsidRDefault="00676B07" w:rsidP="00982653">
      <w:pPr>
        <w:pStyle w:val="CommentText"/>
      </w:pPr>
      <w:r>
        <w:rPr>
          <w:rStyle w:val="CommentReference"/>
        </w:rPr>
        <w:annotationRef/>
      </w:r>
      <w:r>
        <w:t xml:space="preserve">Please provide a </w:t>
      </w:r>
      <w:proofErr w:type="spellStart"/>
      <w:r>
        <w:t>pincite</w:t>
      </w:r>
      <w:proofErr w:type="spellEnd"/>
      <w:r>
        <w:t xml:space="preserve"> for this citation.</w:t>
      </w:r>
    </w:p>
    <w:p w14:paraId="060D8BD6" w14:textId="50BA3708" w:rsidR="00676B07" w:rsidRDefault="00676B07">
      <w:pPr>
        <w:pStyle w:val="CommentText"/>
      </w:pPr>
    </w:p>
  </w:comment>
  <w:comment w:id="582" w:author="Author" w:initials="A">
    <w:p w14:paraId="17968F8B" w14:textId="77777777" w:rsidR="00676B07" w:rsidRDefault="00676B07" w:rsidP="00982653">
      <w:pPr>
        <w:pStyle w:val="CommentText"/>
      </w:pPr>
      <w:r>
        <w:rPr>
          <w:rStyle w:val="CommentReference"/>
        </w:rPr>
        <w:annotationRef/>
      </w:r>
      <w:r>
        <w:t xml:space="preserve">Please provide a </w:t>
      </w:r>
      <w:proofErr w:type="spellStart"/>
      <w:r>
        <w:t>pincite</w:t>
      </w:r>
      <w:proofErr w:type="spellEnd"/>
      <w:r>
        <w:t xml:space="preserve"> for this citation.</w:t>
      </w:r>
    </w:p>
    <w:p w14:paraId="6B0804EC" w14:textId="2DB1C31A" w:rsidR="00676B07" w:rsidRDefault="00676B07">
      <w:pPr>
        <w:pStyle w:val="CommentText"/>
      </w:pPr>
    </w:p>
  </w:comment>
  <w:comment w:id="585" w:author="Author" w:initials="A">
    <w:p w14:paraId="03D29DAF" w14:textId="685EBB9F" w:rsidR="00676B07" w:rsidRDefault="00676B07">
      <w:pPr>
        <w:pStyle w:val="CommentText"/>
      </w:pPr>
      <w:r>
        <w:rPr>
          <w:rStyle w:val="CommentReference"/>
        </w:rPr>
        <w:annotationRef/>
      </w:r>
      <w:r w:rsidRPr="00E118E7">
        <w:t>Please provide support for this assertion.</w:t>
      </w:r>
    </w:p>
  </w:comment>
  <w:comment w:id="588" w:author="Author" w:initials="A">
    <w:p w14:paraId="6EAB5167" w14:textId="7CCA4527" w:rsidR="00676B07" w:rsidRDefault="00676B07">
      <w:pPr>
        <w:pStyle w:val="CommentText"/>
      </w:pPr>
      <w:r>
        <w:rPr>
          <w:rStyle w:val="CommentReference"/>
        </w:rPr>
        <w:annotationRef/>
      </w:r>
      <w:r>
        <w:t>Consider changing the language here to avoid being repetitive with the use of “there are” in the same sentence.</w:t>
      </w:r>
    </w:p>
  </w:comment>
  <w:comment w:id="590" w:author="Author" w:initials="A">
    <w:p w14:paraId="59F1C7BD" w14:textId="0A0713A1" w:rsidR="00676B07" w:rsidRDefault="00676B07">
      <w:pPr>
        <w:pStyle w:val="CommentText"/>
      </w:pPr>
      <w:r>
        <w:rPr>
          <w:rStyle w:val="CommentReference"/>
        </w:rPr>
        <w:annotationRef/>
      </w:r>
      <w:r w:rsidRPr="00125C26">
        <w:t>Please provide support for this assertion.</w:t>
      </w:r>
    </w:p>
  </w:comment>
  <w:comment w:id="593" w:author="Author" w:initials="A">
    <w:p w14:paraId="4C88C561" w14:textId="3AE343A4" w:rsidR="00676B07" w:rsidRDefault="00676B07">
      <w:pPr>
        <w:pStyle w:val="CommentText"/>
      </w:pPr>
      <w:r>
        <w:rPr>
          <w:rStyle w:val="CommentReference"/>
        </w:rPr>
        <w:annotationRef/>
      </w:r>
      <w:r w:rsidRPr="00125C26">
        <w:t>Please provide support for this assertion.</w:t>
      </w:r>
    </w:p>
  </w:comment>
  <w:comment w:id="594" w:author="Author" w:initials="A">
    <w:p w14:paraId="3BA6C3AB" w14:textId="75194D5C" w:rsidR="00676B07" w:rsidRDefault="00676B07">
      <w:pPr>
        <w:pStyle w:val="CommentText"/>
      </w:pPr>
      <w:r>
        <w:rPr>
          <w:rStyle w:val="CommentReference"/>
        </w:rPr>
        <w:annotationRef/>
      </w:r>
      <w:r w:rsidRPr="00125C26">
        <w:t>Please provide support for this assertion.</w:t>
      </w:r>
    </w:p>
  </w:comment>
  <w:comment w:id="595" w:author="Author" w:initials="A">
    <w:p w14:paraId="6D30087A" w14:textId="5E63077D" w:rsidR="00676B07" w:rsidRDefault="00676B07">
      <w:pPr>
        <w:pStyle w:val="CommentText"/>
      </w:pPr>
      <w:r>
        <w:rPr>
          <w:rStyle w:val="CommentReference"/>
        </w:rPr>
        <w:annotationRef/>
      </w:r>
      <w:r w:rsidRPr="005861A3">
        <w:t>Please provide support for this assertion.</w:t>
      </w:r>
    </w:p>
  </w:comment>
  <w:comment w:id="596" w:author="Author" w:initials="A">
    <w:p w14:paraId="2EEBCBF3" w14:textId="549E0A7C" w:rsidR="00676B07" w:rsidRDefault="00676B07">
      <w:pPr>
        <w:pStyle w:val="CommentText"/>
      </w:pPr>
      <w:r>
        <w:rPr>
          <w:rStyle w:val="CommentReference"/>
        </w:rPr>
        <w:annotationRef/>
      </w:r>
      <w:r w:rsidRPr="009027A2">
        <w:t>Please provide support for this assertion.</w:t>
      </w:r>
    </w:p>
  </w:comment>
  <w:comment w:id="597" w:author="Author" w:initials="A">
    <w:p w14:paraId="4E05177B" w14:textId="796C757E" w:rsidR="00676B07" w:rsidRDefault="00676B07">
      <w:pPr>
        <w:pStyle w:val="CommentText"/>
      </w:pPr>
      <w:r>
        <w:rPr>
          <w:rStyle w:val="CommentReference"/>
        </w:rPr>
        <w:annotationRef/>
      </w:r>
      <w:r w:rsidRPr="009027A2">
        <w:t>Please provide support for this assertion.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2EDDB" w15:done="0"/>
  <w15:commentEx w15:paraId="2E10D989" w15:done="0"/>
  <w15:commentEx w15:paraId="24A61F11" w15:done="0"/>
  <w15:commentEx w15:paraId="6646C361" w15:done="0"/>
  <w15:commentEx w15:paraId="6E5C4672" w15:done="0"/>
  <w15:commentEx w15:paraId="656E1A61" w15:done="0"/>
  <w15:commentEx w15:paraId="13988706" w15:done="0"/>
  <w15:commentEx w15:paraId="581C70ED" w15:done="0"/>
  <w15:commentEx w15:paraId="5F899E5D" w15:done="0"/>
  <w15:commentEx w15:paraId="34D31D6E" w15:done="0"/>
  <w15:commentEx w15:paraId="3BF8113D" w15:done="0"/>
  <w15:commentEx w15:paraId="5C9374AB" w15:done="0"/>
  <w15:commentEx w15:paraId="7064AB8E" w15:done="0"/>
  <w15:commentEx w15:paraId="4F33231B" w15:done="0"/>
  <w15:commentEx w15:paraId="770AB0C4" w15:done="0"/>
  <w15:commentEx w15:paraId="5EAD708C" w15:done="0"/>
  <w15:commentEx w15:paraId="30206127" w15:done="0"/>
  <w15:commentEx w15:paraId="371F6060" w15:done="0"/>
  <w15:commentEx w15:paraId="71DF5D6D" w15:done="0"/>
  <w15:commentEx w15:paraId="3B5112CE" w15:done="0"/>
  <w15:commentEx w15:paraId="4A1AFA3F" w15:done="0"/>
  <w15:commentEx w15:paraId="0CA03C8B" w15:done="0"/>
  <w15:commentEx w15:paraId="5565C5FB" w15:done="0"/>
  <w15:commentEx w15:paraId="6690069A" w15:done="0"/>
  <w15:commentEx w15:paraId="696A3C73" w15:done="0"/>
  <w15:commentEx w15:paraId="4169930D" w15:done="0"/>
  <w15:commentEx w15:paraId="5D12777C" w15:done="0"/>
  <w15:commentEx w15:paraId="3ED9FEF4" w15:done="0"/>
  <w15:commentEx w15:paraId="2690F7AB" w15:done="0"/>
  <w15:commentEx w15:paraId="7ACC5FAB" w15:done="0"/>
  <w15:commentEx w15:paraId="4779FF35" w15:done="0"/>
  <w15:commentEx w15:paraId="6F33D32B" w15:done="0"/>
  <w15:commentEx w15:paraId="597259B2" w15:done="0"/>
  <w15:commentEx w15:paraId="77A8D1EA" w15:done="0"/>
  <w15:commentEx w15:paraId="0501DE04" w15:done="0"/>
  <w15:commentEx w15:paraId="2B42928C" w15:done="0"/>
  <w15:commentEx w15:paraId="07780384" w15:done="0"/>
  <w15:commentEx w15:paraId="373D6FAF" w15:done="0"/>
  <w15:commentEx w15:paraId="5B8207A3" w15:done="0"/>
  <w15:commentEx w15:paraId="194D8A5B" w15:done="0"/>
  <w15:commentEx w15:paraId="67F5A02C" w15:done="0"/>
  <w15:commentEx w15:paraId="753B4E62" w15:done="0"/>
  <w15:commentEx w15:paraId="2DAC97B7" w15:done="0"/>
  <w15:commentEx w15:paraId="1874D6EF" w15:done="0"/>
  <w15:commentEx w15:paraId="491A9573" w15:done="0"/>
  <w15:commentEx w15:paraId="5E5BE170" w15:done="0"/>
  <w15:commentEx w15:paraId="484C2D0A" w15:done="0"/>
  <w15:commentEx w15:paraId="1425F03D" w15:done="0"/>
  <w15:commentEx w15:paraId="20762B9F" w15:done="0"/>
  <w15:commentEx w15:paraId="3C17C2EE" w15:done="0"/>
  <w15:commentEx w15:paraId="74437D03" w15:done="0"/>
  <w15:commentEx w15:paraId="7E65C0FF" w15:done="0"/>
  <w15:commentEx w15:paraId="1647E62A" w15:done="0"/>
  <w15:commentEx w15:paraId="4B8A7E5F" w15:done="0"/>
  <w15:commentEx w15:paraId="6EC5C0EB" w15:done="0"/>
  <w15:commentEx w15:paraId="0AFD9AF3" w15:done="0"/>
  <w15:commentEx w15:paraId="3683A113" w15:done="0"/>
  <w15:commentEx w15:paraId="128DF005" w15:done="0"/>
  <w15:commentEx w15:paraId="7045A25D" w15:done="0"/>
  <w15:commentEx w15:paraId="17EDAE3C" w15:done="0"/>
  <w15:commentEx w15:paraId="12B7FD06" w15:done="0"/>
  <w15:commentEx w15:paraId="39BB23F8" w15:done="0"/>
  <w15:commentEx w15:paraId="243A5B73" w15:done="0"/>
  <w15:commentEx w15:paraId="6B8D097E" w15:done="0"/>
  <w15:commentEx w15:paraId="2940E8EC" w15:done="0"/>
  <w15:commentEx w15:paraId="654D3133" w15:done="0"/>
  <w15:commentEx w15:paraId="5779D283" w15:done="0"/>
  <w15:commentEx w15:paraId="41DE79C1" w15:done="0"/>
  <w15:commentEx w15:paraId="6D7DDC32" w15:done="0"/>
  <w15:commentEx w15:paraId="39BBAF19" w15:done="0"/>
  <w15:commentEx w15:paraId="43A0BB5D" w15:done="0"/>
  <w15:commentEx w15:paraId="59C7F2EF" w15:done="0"/>
  <w15:commentEx w15:paraId="01AB31F8" w15:done="0"/>
  <w15:commentEx w15:paraId="1F7B7707" w15:done="0"/>
  <w15:commentEx w15:paraId="702DB8D7" w15:done="0"/>
  <w15:commentEx w15:paraId="750874F8" w15:done="0"/>
  <w15:commentEx w15:paraId="61E79869" w15:done="0"/>
  <w15:commentEx w15:paraId="1EAD6EEC" w15:done="0"/>
  <w15:commentEx w15:paraId="4A823377" w15:done="0"/>
  <w15:commentEx w15:paraId="5A773993" w15:done="0"/>
  <w15:commentEx w15:paraId="768B1097" w15:done="0"/>
  <w15:commentEx w15:paraId="6031ED24" w15:done="0"/>
  <w15:commentEx w15:paraId="6D92EA98" w15:done="0"/>
  <w15:commentEx w15:paraId="12FD3E3F" w15:done="0"/>
  <w15:commentEx w15:paraId="1C6D0CD2" w15:done="0"/>
  <w15:commentEx w15:paraId="0DFDD3EE" w15:done="0"/>
  <w15:commentEx w15:paraId="1DFFED0E" w15:done="0"/>
  <w15:commentEx w15:paraId="61F01784" w15:done="0"/>
  <w15:commentEx w15:paraId="5E910FFA" w15:done="0"/>
  <w15:commentEx w15:paraId="3539A108" w15:done="0"/>
  <w15:commentEx w15:paraId="3E963F02" w15:done="0"/>
  <w15:commentEx w15:paraId="03310F0A" w15:done="0"/>
  <w15:commentEx w15:paraId="7D0A3C84" w15:done="0"/>
  <w15:commentEx w15:paraId="483A3B79" w15:done="0"/>
  <w15:commentEx w15:paraId="042B24B0" w15:done="0"/>
  <w15:commentEx w15:paraId="598E1AE6" w15:done="0"/>
  <w15:commentEx w15:paraId="63F7809F" w15:done="0"/>
  <w15:commentEx w15:paraId="184F583B" w15:done="0"/>
  <w15:commentEx w15:paraId="3979650F" w15:done="0"/>
  <w15:commentEx w15:paraId="41A4E2EE" w15:done="0"/>
  <w15:commentEx w15:paraId="102D5261" w15:done="0"/>
  <w15:commentEx w15:paraId="1C260512" w15:done="0"/>
  <w15:commentEx w15:paraId="0C837656" w15:done="0"/>
  <w15:commentEx w15:paraId="658E2011" w15:done="0"/>
  <w15:commentEx w15:paraId="1D744442" w15:done="0"/>
  <w15:commentEx w15:paraId="006AC0E8" w15:done="0"/>
  <w15:commentEx w15:paraId="1A2A3624" w15:done="0"/>
  <w15:commentEx w15:paraId="666429C1" w15:done="0"/>
  <w15:commentEx w15:paraId="4B969293" w15:done="0"/>
  <w15:commentEx w15:paraId="0E58914B" w15:done="0"/>
  <w15:commentEx w15:paraId="2C3431D4" w15:done="0"/>
  <w15:commentEx w15:paraId="74A1463B" w15:done="0"/>
  <w15:commentEx w15:paraId="0C5FF893" w15:done="0"/>
  <w15:commentEx w15:paraId="4F2A5A65" w15:done="0"/>
  <w15:commentEx w15:paraId="7B3C2AED" w15:done="0"/>
  <w15:commentEx w15:paraId="235E90CD" w15:done="0"/>
  <w15:commentEx w15:paraId="438CF690" w15:done="0"/>
  <w15:commentEx w15:paraId="7E08D4AD" w15:done="0"/>
  <w15:commentEx w15:paraId="167CFE3A" w15:done="0"/>
  <w15:commentEx w15:paraId="2B1508DD" w15:done="0"/>
  <w15:commentEx w15:paraId="0C2B78D5" w15:done="0"/>
  <w15:commentEx w15:paraId="4ECE7E01" w15:done="0"/>
  <w15:commentEx w15:paraId="3E8ABDE1" w15:done="0"/>
  <w15:commentEx w15:paraId="44D578FC" w15:done="0"/>
  <w15:commentEx w15:paraId="2D445064" w15:done="0"/>
  <w15:commentEx w15:paraId="4D54DA66" w15:done="0"/>
  <w15:commentEx w15:paraId="050D3CD6" w15:done="0"/>
  <w15:commentEx w15:paraId="60763D4F" w15:done="0"/>
  <w15:commentEx w15:paraId="59AE5E4F" w15:done="0"/>
  <w15:commentEx w15:paraId="347F5061" w15:done="0"/>
  <w15:commentEx w15:paraId="546218FF" w15:done="0"/>
  <w15:commentEx w15:paraId="65F62FC9" w15:done="0"/>
  <w15:commentEx w15:paraId="060D8BD6" w15:done="0"/>
  <w15:commentEx w15:paraId="6B0804EC" w15:done="0"/>
  <w15:commentEx w15:paraId="03D29DAF" w15:done="0"/>
  <w15:commentEx w15:paraId="6EAB5167" w15:done="0"/>
  <w15:commentEx w15:paraId="59F1C7BD" w15:done="0"/>
  <w15:commentEx w15:paraId="4C88C561" w15:done="0"/>
  <w15:commentEx w15:paraId="3BA6C3AB" w15:done="0"/>
  <w15:commentEx w15:paraId="6D30087A" w15:done="0"/>
  <w15:commentEx w15:paraId="2EEBCBF3" w15:done="0"/>
  <w15:commentEx w15:paraId="4E0517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2EDDB" w16cid:durableId="1F3EA3D2"/>
  <w16cid:commentId w16cid:paraId="2E10D989" w16cid:durableId="1F3EA51C"/>
  <w16cid:commentId w16cid:paraId="24A61F11" w16cid:durableId="1F3EA603"/>
  <w16cid:commentId w16cid:paraId="6646C361" w16cid:durableId="1F468E63"/>
  <w16cid:commentId w16cid:paraId="6E5C4672" w16cid:durableId="1F4FD640"/>
  <w16cid:commentId w16cid:paraId="656E1A61" w16cid:durableId="1F468EEF"/>
  <w16cid:commentId w16cid:paraId="13988706" w16cid:durableId="1F3EA7E9"/>
  <w16cid:commentId w16cid:paraId="581C70ED" w16cid:durableId="1F468F07"/>
  <w16cid:commentId w16cid:paraId="5F899E5D" w16cid:durableId="1F468F3F"/>
  <w16cid:commentId w16cid:paraId="34D31D6E" w16cid:durableId="1F3EA884"/>
  <w16cid:commentId w16cid:paraId="3BF8113D" w16cid:durableId="1F468F7B"/>
  <w16cid:commentId w16cid:paraId="5C9374AB" w16cid:durableId="1F4FA6F6"/>
  <w16cid:commentId w16cid:paraId="7064AB8E" w16cid:durableId="1F4FA757"/>
  <w16cid:commentId w16cid:paraId="4F33231B" w16cid:durableId="1F469022"/>
  <w16cid:commentId w16cid:paraId="770AB0C4" w16cid:durableId="1F3ED572"/>
  <w16cid:commentId w16cid:paraId="5EAD708C" w16cid:durableId="1F4690AA"/>
  <w16cid:commentId w16cid:paraId="30206127" w16cid:durableId="1F469188"/>
  <w16cid:commentId w16cid:paraId="371F6060" w16cid:durableId="1F46918E"/>
  <w16cid:commentId w16cid:paraId="71DF5D6D" w16cid:durableId="1F469145"/>
  <w16cid:commentId w16cid:paraId="3B5112CE" w16cid:durableId="1F3ED6A3"/>
  <w16cid:commentId w16cid:paraId="4A1AFA3F" w16cid:durableId="1F414EB7"/>
  <w16cid:commentId w16cid:paraId="0CA03C8B" w16cid:durableId="1F415163"/>
  <w16cid:commentId w16cid:paraId="5565C5FB" w16cid:durableId="1F415342"/>
  <w16cid:commentId w16cid:paraId="6690069A" w16cid:durableId="1F4153AA"/>
  <w16cid:commentId w16cid:paraId="696A3C73" w16cid:durableId="1F4FADCE"/>
  <w16cid:commentId w16cid:paraId="4169930D" w16cid:durableId="1F4158D7"/>
  <w16cid:commentId w16cid:paraId="5D12777C" w16cid:durableId="1F4FAE36"/>
  <w16cid:commentId w16cid:paraId="3ED9FEF4" w16cid:durableId="1F415BEB"/>
  <w16cid:commentId w16cid:paraId="2690F7AB" w16cid:durableId="1F415BF4"/>
  <w16cid:commentId w16cid:paraId="7ACC5FAB" w16cid:durableId="1F415BBD"/>
  <w16cid:commentId w16cid:paraId="4779FF35" w16cid:durableId="1F415CF0"/>
  <w16cid:commentId w16cid:paraId="6F33D32B" w16cid:durableId="1F415CF9"/>
  <w16cid:commentId w16cid:paraId="597259B2" w16cid:durableId="1F3FE86C"/>
  <w16cid:commentId w16cid:paraId="77A8D1EA" w16cid:durableId="1F415D9F"/>
  <w16cid:commentId w16cid:paraId="0501DE04" w16cid:durableId="1F415DAE"/>
  <w16cid:commentId w16cid:paraId="2B42928C" w16cid:durableId="1F415DC3"/>
  <w16cid:commentId w16cid:paraId="07780384" w16cid:durableId="1F4161FB"/>
  <w16cid:commentId w16cid:paraId="373D6FAF" w16cid:durableId="1F41649D"/>
  <w16cid:commentId w16cid:paraId="5B8207A3" w16cid:durableId="1F4164F3"/>
  <w16cid:commentId w16cid:paraId="194D8A5B" w16cid:durableId="1F41658E"/>
  <w16cid:commentId w16cid:paraId="67F5A02C" w16cid:durableId="1F4165A6"/>
  <w16cid:commentId w16cid:paraId="753B4E62" w16cid:durableId="1F416838"/>
  <w16cid:commentId w16cid:paraId="2DAC97B7" w16cid:durableId="1F416852"/>
  <w16cid:commentId w16cid:paraId="1874D6EF" w16cid:durableId="1F41687E"/>
  <w16cid:commentId w16cid:paraId="491A9573" w16cid:durableId="1F416A29"/>
  <w16cid:commentId w16cid:paraId="5E5BE170" w16cid:durableId="1F416AC4"/>
  <w16cid:commentId w16cid:paraId="484C2D0A" w16cid:durableId="1F416AE5"/>
  <w16cid:commentId w16cid:paraId="1425F03D" w16cid:durableId="1F416AFE"/>
  <w16cid:commentId w16cid:paraId="20762B9F" w16cid:durableId="1F416B05"/>
  <w16cid:commentId w16cid:paraId="3C17C2EE" w16cid:durableId="1F4FB17E"/>
  <w16cid:commentId w16cid:paraId="74437D03" w16cid:durableId="1F416B1B"/>
  <w16cid:commentId w16cid:paraId="7E65C0FF" w16cid:durableId="1F416B2A"/>
  <w16cid:commentId w16cid:paraId="1647E62A" w16cid:durableId="1F416B38"/>
  <w16cid:commentId w16cid:paraId="4B8A7E5F" w16cid:durableId="1F416B40"/>
  <w16cid:commentId w16cid:paraId="6EC5C0EB" w16cid:durableId="1F416B44"/>
  <w16cid:commentId w16cid:paraId="0AFD9AF3" w16cid:durableId="1F416B4A"/>
  <w16cid:commentId w16cid:paraId="3683A113" w16cid:durableId="1F416B52"/>
  <w16cid:commentId w16cid:paraId="128DF005" w16cid:durableId="1F416B5F"/>
  <w16cid:commentId w16cid:paraId="7045A25D" w16cid:durableId="1F416E14"/>
  <w16cid:commentId w16cid:paraId="17EDAE3C" w16cid:durableId="1F416BAB"/>
  <w16cid:commentId w16cid:paraId="12B7FD06" w16cid:durableId="1F416BB9"/>
  <w16cid:commentId w16cid:paraId="39BB23F8" w16cid:durableId="1F416BC0"/>
  <w16cid:commentId w16cid:paraId="243A5B73" w16cid:durableId="1F416D21"/>
  <w16cid:commentId w16cid:paraId="6B8D097E" w16cid:durableId="1F416D65"/>
  <w16cid:commentId w16cid:paraId="2940E8EC" w16cid:durableId="1F416E29"/>
  <w16cid:commentId w16cid:paraId="654D3133" w16cid:durableId="1F416E30"/>
  <w16cid:commentId w16cid:paraId="5779D283" w16cid:durableId="1F416E39"/>
  <w16cid:commentId w16cid:paraId="41DE79C1" w16cid:durableId="1F416E3E"/>
  <w16cid:commentId w16cid:paraId="6D7DDC32" w16cid:durableId="1F416E44"/>
  <w16cid:commentId w16cid:paraId="39BBAF19" w16cid:durableId="1F416E90"/>
  <w16cid:commentId w16cid:paraId="43A0BB5D" w16cid:durableId="1F416E95"/>
  <w16cid:commentId w16cid:paraId="59C7F2EF" w16cid:durableId="1F416E9B"/>
  <w16cid:commentId w16cid:paraId="01AB31F8" w16cid:durableId="1F455D8B"/>
  <w16cid:commentId w16cid:paraId="1F7B7707" w16cid:durableId="1F455D8C"/>
  <w16cid:commentId w16cid:paraId="702DB8D7" w16cid:durableId="1F455D8D"/>
  <w16cid:commentId w16cid:paraId="750874F8" w16cid:durableId="1F4FC109"/>
  <w16cid:commentId w16cid:paraId="61E79869" w16cid:durableId="1F455D91"/>
  <w16cid:commentId w16cid:paraId="1EAD6EEC" w16cid:durableId="1F4FC213"/>
  <w16cid:commentId w16cid:paraId="4A823377" w16cid:durableId="1F455ECD"/>
  <w16cid:commentId w16cid:paraId="5A773993" w16cid:durableId="1F4FC37F"/>
  <w16cid:commentId w16cid:paraId="768B1097" w16cid:durableId="1F45618D"/>
  <w16cid:commentId w16cid:paraId="6031ED24" w16cid:durableId="1F4FC6E9"/>
  <w16cid:commentId w16cid:paraId="6D92EA98" w16cid:durableId="1F4FC51A"/>
  <w16cid:commentId w16cid:paraId="12FD3E3F" w16cid:durableId="1F4FC571"/>
  <w16cid:commentId w16cid:paraId="1C6D0CD2" w16cid:durableId="1F4562ED"/>
  <w16cid:commentId w16cid:paraId="0DFDD3EE" w16cid:durableId="1F4FC6D4"/>
  <w16cid:commentId w16cid:paraId="1DFFED0E" w16cid:durableId="1F4FC6BD"/>
  <w16cid:commentId w16cid:paraId="61F01784" w16cid:durableId="1F456471"/>
  <w16cid:commentId w16cid:paraId="5E910FFA" w16cid:durableId="1F4FC772"/>
  <w16cid:commentId w16cid:paraId="3539A108" w16cid:durableId="1F427126"/>
  <w16cid:commentId w16cid:paraId="3E963F02" w16cid:durableId="1F427127"/>
  <w16cid:commentId w16cid:paraId="03310F0A" w16cid:durableId="1F42B272"/>
  <w16cid:commentId w16cid:paraId="7D0A3C84" w16cid:durableId="1F427128"/>
  <w16cid:commentId w16cid:paraId="483A3B79" w16cid:durableId="1F42B293"/>
  <w16cid:commentId w16cid:paraId="042B24B0" w16cid:durableId="1F42712E"/>
  <w16cid:commentId w16cid:paraId="598E1AE6" w16cid:durableId="1F427152"/>
  <w16cid:commentId w16cid:paraId="63F7809F" w16cid:durableId="1DB864BB"/>
  <w16cid:commentId w16cid:paraId="184F583B" w16cid:durableId="1F427160"/>
  <w16cid:commentId w16cid:paraId="3979650F" w16cid:durableId="1F42716A"/>
  <w16cid:commentId w16cid:paraId="41A4E2EE" w16cid:durableId="1F4FCE77"/>
  <w16cid:commentId w16cid:paraId="102D5261" w16cid:durableId="1F42B2AF"/>
  <w16cid:commentId w16cid:paraId="1C260512" w16cid:durableId="1F4271A6"/>
  <w16cid:commentId w16cid:paraId="0C837656" w16cid:durableId="1F4271AB"/>
  <w16cid:commentId w16cid:paraId="658E2011" w16cid:durableId="1F42B2D4"/>
  <w16cid:commentId w16cid:paraId="1D744442" w16cid:durableId="1F4271C2"/>
  <w16cid:commentId w16cid:paraId="006AC0E8" w16cid:durableId="1F42B2E0"/>
  <w16cid:commentId w16cid:paraId="1A2A3624" w16cid:durableId="1F4271D3"/>
  <w16cid:commentId w16cid:paraId="666429C1" w16cid:durableId="1F42B2F5"/>
  <w16cid:commentId w16cid:paraId="4B969293" w16cid:durableId="1F42B35D"/>
  <w16cid:commentId w16cid:paraId="0E58914B" w16cid:durableId="1F42B359"/>
  <w16cid:commentId w16cid:paraId="2C3431D4" w16cid:durableId="1F4271EB"/>
  <w16cid:commentId w16cid:paraId="74A1463B" w16cid:durableId="1F42B34A"/>
  <w16cid:commentId w16cid:paraId="0C5FF893" w16cid:durableId="1F42B337"/>
  <w16cid:commentId w16cid:paraId="4F2A5A65" w16cid:durableId="1F42B32A"/>
  <w16cid:commentId w16cid:paraId="7B3C2AED" w16cid:durableId="1F427216"/>
  <w16cid:commentId w16cid:paraId="235E90CD" w16cid:durableId="1F4FD0F6"/>
  <w16cid:commentId w16cid:paraId="438CF690" w16cid:durableId="1F42B322"/>
  <w16cid:commentId w16cid:paraId="7E08D4AD" w16cid:durableId="1F42B4B3"/>
  <w16cid:commentId w16cid:paraId="167CFE3A" w16cid:durableId="1F42B450"/>
  <w16cid:commentId w16cid:paraId="2B1508DD" w16cid:durableId="1F42722E"/>
  <w16cid:commentId w16cid:paraId="0C2B78D5" w16cid:durableId="1F42B3EF"/>
  <w16cid:commentId w16cid:paraId="4ECE7E01" w16cid:durableId="1F42725B"/>
  <w16cid:commentId w16cid:paraId="3E8ABDE1" w16cid:durableId="1F42726C"/>
  <w16cid:commentId w16cid:paraId="44D578FC" w16cid:durableId="1F4272A6"/>
  <w16cid:commentId w16cid:paraId="2D445064" w16cid:durableId="1F427294"/>
  <w16cid:commentId w16cid:paraId="4D54DA66" w16cid:durableId="1F4272BE"/>
  <w16cid:commentId w16cid:paraId="050D3CD6" w16cid:durableId="01CF862F"/>
  <w16cid:commentId w16cid:paraId="60763D4F" w16cid:durableId="1F42B3C6"/>
  <w16cid:commentId w16cid:paraId="59AE5E4F" w16cid:durableId="3F2FD642"/>
  <w16cid:commentId w16cid:paraId="347F5061" w16cid:durableId="1F4274C0"/>
  <w16cid:commentId w16cid:paraId="546218FF" w16cid:durableId="1F42B3BB"/>
  <w16cid:commentId w16cid:paraId="65F62FC9" w16cid:durableId="1F42B3B3"/>
  <w16cid:commentId w16cid:paraId="060D8BD6" w16cid:durableId="1F42B38D"/>
  <w16cid:commentId w16cid:paraId="6B0804EC" w16cid:durableId="1F42B387"/>
  <w16cid:commentId w16cid:paraId="03D29DAF" w16cid:durableId="1F4274FE"/>
  <w16cid:commentId w16cid:paraId="6EAB5167" w16cid:durableId="1F4FD2C6"/>
  <w16cid:commentId w16cid:paraId="59F1C7BD" w16cid:durableId="1F427509"/>
  <w16cid:commentId w16cid:paraId="4C88C561" w16cid:durableId="1F42751A"/>
  <w16cid:commentId w16cid:paraId="3BA6C3AB" w16cid:durableId="1F427523"/>
  <w16cid:commentId w16cid:paraId="6D30087A" w16cid:durableId="1F427535"/>
  <w16cid:commentId w16cid:paraId="2EEBCBF3" w16cid:durableId="1F427555"/>
  <w16cid:commentId w16cid:paraId="4E05177B" w16cid:durableId="1F4275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5287" w14:textId="77777777" w:rsidR="00676B07" w:rsidRDefault="00676B07" w:rsidP="00074C98">
      <w:pPr>
        <w:spacing w:after="0" w:line="240" w:lineRule="auto"/>
      </w:pPr>
      <w:r>
        <w:separator/>
      </w:r>
    </w:p>
  </w:endnote>
  <w:endnote w:type="continuationSeparator" w:id="0">
    <w:p w14:paraId="361DA16A" w14:textId="77777777" w:rsidR="00676B07" w:rsidRDefault="00676B07" w:rsidP="00074C98">
      <w:pPr>
        <w:spacing w:after="0" w:line="240" w:lineRule="auto"/>
      </w:pPr>
      <w:r>
        <w:continuationSeparator/>
      </w:r>
    </w:p>
  </w:endnote>
  <w:endnote w:type="continuationNotice" w:id="1">
    <w:p w14:paraId="3298F3C4" w14:textId="77777777" w:rsidR="00676B07" w:rsidRDefault="00676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61A7" w14:textId="754F8E10" w:rsidR="00676B07" w:rsidRDefault="00676B07">
    <w:pPr>
      <w:pStyle w:val="Footer"/>
      <w:jc w:val="center"/>
    </w:pPr>
  </w:p>
  <w:p w14:paraId="42561D35" w14:textId="77777777" w:rsidR="00676B07" w:rsidRDefault="00676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0A54" w14:textId="77777777" w:rsidR="00676B07" w:rsidRDefault="00676B07" w:rsidP="00074C98">
      <w:pPr>
        <w:spacing w:after="0" w:line="240" w:lineRule="auto"/>
      </w:pPr>
      <w:r>
        <w:separator/>
      </w:r>
    </w:p>
  </w:footnote>
  <w:footnote w:type="continuationSeparator" w:id="0">
    <w:p w14:paraId="6031ED24" w14:textId="77777777" w:rsidR="00676B07" w:rsidRDefault="00676B07" w:rsidP="00074C98">
      <w:pPr>
        <w:spacing w:after="0" w:line="240" w:lineRule="auto"/>
      </w:pPr>
      <w:r>
        <w:continuationSeparator/>
      </w:r>
    </w:p>
  </w:footnote>
  <w:footnote w:type="continuationNotice" w:id="1">
    <w:p w14:paraId="5E5E4AF4" w14:textId="77777777" w:rsidR="00676B07" w:rsidRDefault="00676B07">
      <w:pPr>
        <w:spacing w:after="0" w:line="240" w:lineRule="auto"/>
      </w:pPr>
    </w:p>
  </w:footnote>
  <w:footnote w:id="2">
    <w:p w14:paraId="3C25B864" w14:textId="17678D3B" w:rsidR="00676B07" w:rsidRPr="000148C9" w:rsidDel="00CE59A4" w:rsidRDefault="00676B07" w:rsidP="002039E0">
      <w:pPr>
        <w:pStyle w:val="FootnoteText"/>
        <w:rPr>
          <w:del w:id="8" w:author="Author"/>
          <w:rFonts w:ascii="Times New Roman" w:hAnsi="Times New Roman" w:cs="Times New Roman"/>
        </w:rPr>
      </w:pPr>
      <w:del w:id="9" w:author="Author">
        <w:r w:rsidRPr="000148C9" w:rsidDel="00CE59A4">
          <w:rPr>
            <w:rStyle w:val="FootnoteReference"/>
            <w:rFonts w:ascii="Times New Roman" w:hAnsi="Times New Roman" w:cs="Times New Roman"/>
          </w:rPr>
          <w:footnoteRef/>
        </w:r>
        <w:r w:rsidRPr="000148C9" w:rsidDel="00CE59A4">
          <w:rPr>
            <w:rFonts w:ascii="Times New Roman" w:hAnsi="Times New Roman" w:cs="Times New Roman"/>
          </w:rPr>
          <w:delText xml:space="preserve"> Roger L. </w:delText>
        </w:r>
        <w:r w:rsidRPr="000148C9" w:rsidDel="00CE59A4">
          <w:rPr>
            <w:rFonts w:ascii="Times New Roman" w:hAnsi="Times New Roman" w:cs="Times New Roman"/>
            <w:lang w:val="en-US"/>
          </w:rPr>
          <w:delText xml:space="preserve">Martin, </w:delText>
        </w:r>
        <w:r w:rsidRPr="00752267" w:rsidDel="00CE59A4">
          <w:rPr>
            <w:rFonts w:ascii="Times New Roman" w:hAnsi="Times New Roman" w:cs="Times New Roman"/>
            <w:smallCaps/>
            <w:lang w:val="en-US"/>
          </w:rPr>
          <w:delText>Fixing the Game: Bubbles, Crashes, and What Capitalism Can Learn From the NFL</w:delText>
        </w:r>
        <w:r w:rsidRPr="000148C9" w:rsidDel="00CE59A4">
          <w:rPr>
            <w:rFonts w:ascii="Times New Roman" w:hAnsi="Times New Roman" w:cs="Times New Roman"/>
            <w:lang w:val="en-US"/>
          </w:rPr>
          <w:delText xml:space="preserve"> (2011); Lynn A. </w:delText>
        </w:r>
        <w:r w:rsidRPr="000148C9" w:rsidDel="00CE59A4">
          <w:rPr>
            <w:rFonts w:ascii="Times New Roman" w:hAnsi="Times New Roman" w:cs="Times New Roman"/>
          </w:rPr>
          <w:delText xml:space="preserve">Stout, </w:delText>
        </w:r>
        <w:r w:rsidRPr="00752267" w:rsidDel="00CE59A4">
          <w:rPr>
            <w:rFonts w:ascii="Times New Roman" w:hAnsi="Times New Roman" w:cs="Times New Roman"/>
            <w:i/>
            <w:iCs/>
          </w:rPr>
          <w:delText>On the rise of shareholder primacy, signs of its fall, and the return of managerialism (in the closet</w:delText>
        </w:r>
        <w:r w:rsidRPr="000148C9" w:rsidDel="00CE59A4">
          <w:rPr>
            <w:rFonts w:ascii="Times New Roman" w:hAnsi="Times New Roman" w:cs="Times New Roman"/>
          </w:rPr>
          <w:delText xml:space="preserve">), 36 </w:delText>
        </w:r>
        <w:r w:rsidRPr="00752267" w:rsidDel="00CE59A4">
          <w:rPr>
            <w:rFonts w:ascii="Times New Roman" w:hAnsi="Times New Roman" w:cs="Times New Roman"/>
            <w:smallCaps/>
          </w:rPr>
          <w:delText>Seattle University Law Review</w:delText>
        </w:r>
        <w:r w:rsidRPr="000148C9" w:rsidDel="00CE59A4">
          <w:rPr>
            <w:rFonts w:ascii="Times New Roman" w:hAnsi="Times New Roman" w:cs="Times New Roman"/>
          </w:rPr>
          <w:delText xml:space="preserve"> 1169 (2012) ; Harwell Wells, </w:delText>
        </w:r>
        <w:r w:rsidRPr="00752267" w:rsidDel="00CE59A4">
          <w:rPr>
            <w:rFonts w:ascii="Times New Roman" w:hAnsi="Times New Roman" w:cs="Times New Roman"/>
            <w:i/>
            <w:iCs/>
          </w:rPr>
          <w:delText>Corporation Law is Dead: Heroic Managerialism, Legal Change, and the Puzzle of Corporation Law at the Height of the American</w:delText>
        </w:r>
        <w:r w:rsidRPr="000148C9" w:rsidDel="00CE59A4">
          <w:rPr>
            <w:rFonts w:ascii="Times New Roman" w:hAnsi="Times New Roman" w:cs="Times New Roman"/>
          </w:rPr>
          <w:delText xml:space="preserve"> Century,</w:delText>
        </w:r>
        <w:r w:rsidRPr="000148C9" w:rsidDel="00CE59A4">
          <w:rPr>
            <w:rFonts w:ascii="Times New Roman" w:hAnsi="Times New Roman" w:cs="Times New Roman"/>
            <w:caps/>
          </w:rPr>
          <w:delText xml:space="preserve"> 15 </w:delText>
        </w:r>
        <w:r w:rsidRPr="00752267" w:rsidDel="00CE59A4">
          <w:rPr>
            <w:rFonts w:ascii="Times New Roman" w:hAnsi="Times New Roman" w:cs="Times New Roman"/>
            <w:caps/>
          </w:rPr>
          <w:delText>U. Pa. J. Bus. 305</w:delText>
        </w:r>
        <w:r w:rsidRPr="000148C9" w:rsidDel="00CE59A4">
          <w:rPr>
            <w:rFonts w:ascii="Times New Roman" w:hAnsi="Times New Roman" w:cs="Times New Roman"/>
          </w:rPr>
          <w:delText xml:space="preserve"> (2012)..</w:delText>
        </w:r>
      </w:del>
    </w:p>
  </w:footnote>
  <w:footnote w:id="3">
    <w:p w14:paraId="38D9ACA6" w14:textId="77777777" w:rsidR="00676B07" w:rsidRPr="000148C9" w:rsidRDefault="00676B07" w:rsidP="00CE59A4">
      <w:pPr>
        <w:pStyle w:val="FootnoteText"/>
        <w:rPr>
          <w:ins w:id="13" w:author="Author"/>
          <w:rFonts w:ascii="Times New Roman" w:hAnsi="Times New Roman" w:cs="Times New Roman"/>
        </w:rPr>
      </w:pPr>
      <w:ins w:id="14" w:author="Author">
        <w:r w:rsidRPr="000148C9">
          <w:rPr>
            <w:rStyle w:val="FootnoteReference"/>
            <w:rFonts w:ascii="Times New Roman" w:hAnsi="Times New Roman" w:cs="Times New Roman"/>
          </w:rPr>
          <w:footnoteRef/>
        </w:r>
        <w:r w:rsidRPr="000148C9">
          <w:rPr>
            <w:rFonts w:ascii="Times New Roman" w:hAnsi="Times New Roman" w:cs="Times New Roman"/>
          </w:rPr>
          <w:t xml:space="preserve"> Roger L. </w:t>
        </w:r>
        <w:r w:rsidRPr="000148C9">
          <w:rPr>
            <w:rFonts w:ascii="Times New Roman" w:hAnsi="Times New Roman" w:cs="Times New Roman"/>
            <w:lang w:val="en-US"/>
          </w:rPr>
          <w:t xml:space="preserve">Martin, </w:t>
        </w:r>
        <w:r w:rsidRPr="00752267">
          <w:rPr>
            <w:rFonts w:ascii="Times New Roman" w:hAnsi="Times New Roman" w:cs="Times New Roman"/>
            <w:smallCaps/>
            <w:lang w:val="en-US"/>
          </w:rPr>
          <w:t>Fixing the Game: Bubbles, Crashes, and What Capitalism Can Learn From the NFL</w:t>
        </w:r>
        <w:r w:rsidRPr="000148C9">
          <w:rPr>
            <w:rFonts w:ascii="Times New Roman" w:hAnsi="Times New Roman" w:cs="Times New Roman"/>
            <w:lang w:val="en-US"/>
          </w:rPr>
          <w:t xml:space="preserve"> (2011); Lynn A. </w:t>
        </w:r>
        <w:r w:rsidRPr="000148C9">
          <w:rPr>
            <w:rFonts w:ascii="Times New Roman" w:hAnsi="Times New Roman" w:cs="Times New Roman"/>
          </w:rPr>
          <w:t xml:space="preserve">Stout, </w:t>
        </w:r>
        <w:r w:rsidRPr="00752267">
          <w:rPr>
            <w:rFonts w:ascii="Times New Roman" w:hAnsi="Times New Roman" w:cs="Times New Roman"/>
            <w:i/>
            <w:iCs/>
          </w:rPr>
          <w:t>On the rise of shareholder primacy, signs of its fall, and the return of managerialism (in the closet</w:t>
        </w:r>
        <w:r w:rsidRPr="000148C9">
          <w:rPr>
            <w:rFonts w:ascii="Times New Roman" w:hAnsi="Times New Roman" w:cs="Times New Roman"/>
          </w:rPr>
          <w:t xml:space="preserve">), 36 </w:t>
        </w:r>
        <w:r w:rsidRPr="00752267">
          <w:rPr>
            <w:rFonts w:ascii="Times New Roman" w:hAnsi="Times New Roman" w:cs="Times New Roman"/>
            <w:smallCaps/>
          </w:rPr>
          <w:t>Seattle University Law Review</w:t>
        </w:r>
        <w:r w:rsidRPr="000148C9">
          <w:rPr>
            <w:rFonts w:ascii="Times New Roman" w:hAnsi="Times New Roman" w:cs="Times New Roman"/>
          </w:rPr>
          <w:t xml:space="preserve"> 1169 (2012) ; Harwell Wells, </w:t>
        </w:r>
        <w:r w:rsidRPr="00752267">
          <w:rPr>
            <w:rFonts w:ascii="Times New Roman" w:hAnsi="Times New Roman" w:cs="Times New Roman"/>
            <w:i/>
            <w:iCs/>
          </w:rPr>
          <w:t>Corporation Law is Dead: Heroic Managerialism, Legal Change, and the Puzzle of Corporation Law at the Height of the American</w:t>
        </w:r>
        <w:r w:rsidRPr="000148C9">
          <w:rPr>
            <w:rFonts w:ascii="Times New Roman" w:hAnsi="Times New Roman" w:cs="Times New Roman"/>
          </w:rPr>
          <w:t xml:space="preserve"> Century,</w:t>
        </w:r>
        <w:r w:rsidRPr="000148C9">
          <w:rPr>
            <w:rFonts w:ascii="Times New Roman" w:hAnsi="Times New Roman" w:cs="Times New Roman"/>
            <w:caps/>
          </w:rPr>
          <w:t xml:space="preserve"> 15 </w:t>
        </w:r>
        <w:r w:rsidRPr="00752267">
          <w:rPr>
            <w:rFonts w:ascii="Times New Roman" w:hAnsi="Times New Roman" w:cs="Times New Roman"/>
            <w:caps/>
          </w:rPr>
          <w:t>U. Pa. J. Bus. 305</w:t>
        </w:r>
        <w:r w:rsidRPr="000148C9">
          <w:rPr>
            <w:rFonts w:ascii="Times New Roman" w:hAnsi="Times New Roman" w:cs="Times New Roman"/>
          </w:rPr>
          <w:t xml:space="preserve"> (2012)</w:t>
        </w:r>
        <w:proofErr w:type="gramStart"/>
        <w:r w:rsidRPr="000148C9">
          <w:rPr>
            <w:rFonts w:ascii="Times New Roman" w:hAnsi="Times New Roman" w:cs="Times New Roman"/>
          </w:rPr>
          <w:t>..</w:t>
        </w:r>
        <w:proofErr w:type="gramEnd"/>
      </w:ins>
    </w:p>
  </w:footnote>
  <w:footnote w:id="4">
    <w:p w14:paraId="4AD200D3" w14:textId="519C4D3D" w:rsidR="00676B07" w:rsidRPr="000148C9" w:rsidRDefault="00676B07" w:rsidP="003579B9">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lang w:val="fr-CA"/>
        </w:rPr>
        <w:t xml:space="preserve"> Archie B. </w:t>
      </w:r>
      <w:r w:rsidRPr="000148C9">
        <w:rPr>
          <w:rFonts w:ascii="Times New Roman" w:hAnsi="Times New Roman" w:cs="Times New Roman"/>
          <w:shd w:val="clear" w:color="auto" w:fill="FFFFFF"/>
          <w:lang w:val="fr-CA"/>
        </w:rPr>
        <w:t>Carroll et al. </w:t>
      </w:r>
      <w:r w:rsidRPr="0011DBC0">
        <w:rPr>
          <w:rFonts w:ascii="Times New Roman" w:hAnsi="Times New Roman" w:cs="Times New Roman"/>
          <w:i/>
          <w:iCs/>
          <w:smallCaps/>
          <w:shd w:val="clear" w:color="auto" w:fill="FFFFFF"/>
        </w:rPr>
        <w:t>Corporate responsibility: the American experience</w:t>
      </w:r>
      <w:r w:rsidRPr="000148C9">
        <w:rPr>
          <w:rFonts w:ascii="Times New Roman" w:hAnsi="Times New Roman" w:cs="Times New Roman"/>
          <w:shd w:val="clear" w:color="auto" w:fill="FFFFFF"/>
        </w:rPr>
        <w:t xml:space="preserve"> (2012), </w:t>
      </w:r>
      <w:r w:rsidRPr="000148C9">
        <w:rPr>
          <w:rFonts w:ascii="Times New Roman" w:hAnsi="Times New Roman" w:cs="Times New Roman"/>
          <w:lang w:val="en-US"/>
        </w:rPr>
        <w:t>137-138, 187-191, 199-220</w:t>
      </w:r>
      <w:r w:rsidRPr="000148C9">
        <w:rPr>
          <w:rFonts w:ascii="Times New Roman" w:hAnsi="Times New Roman" w:cs="Times New Roman"/>
          <w:shd w:val="clear" w:color="auto" w:fill="FFFFFF"/>
        </w:rPr>
        <w:t>.</w:t>
      </w:r>
    </w:p>
  </w:footnote>
  <w:footnote w:id="5">
    <w:p w14:paraId="178A2956" w14:textId="5B1F60F5" w:rsidR="00676B07" w:rsidRPr="000148C9" w:rsidRDefault="00676B07" w:rsidP="003579B9">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shd w:val="clear" w:color="auto" w:fill="FFFFFF"/>
        </w:rPr>
        <w:t>Robert E. </w:t>
      </w:r>
      <w:r w:rsidRPr="000148C9">
        <w:rPr>
          <w:rFonts w:ascii="Times New Roman" w:hAnsi="Times New Roman" w:cs="Times New Roman"/>
          <w:lang w:val="en-US"/>
        </w:rPr>
        <w:t xml:space="preserve">Wright, </w:t>
      </w:r>
      <w:r w:rsidRPr="00752267">
        <w:rPr>
          <w:rFonts w:ascii="Times New Roman" w:hAnsi="Times New Roman" w:cs="Times New Roman"/>
          <w:i/>
          <w:iCs/>
          <w:lang w:val="en-US"/>
        </w:rPr>
        <w:t>Corporate social responsibility and the rise of the non-profit sector in America</w:t>
      </w:r>
      <w:r w:rsidRPr="000148C9">
        <w:rPr>
          <w:rFonts w:ascii="Times New Roman" w:hAnsi="Times New Roman" w:cs="Times New Roman"/>
          <w:lang w:val="en-US"/>
        </w:rPr>
        <w:t xml:space="preserve"> in W.A. Pettigrew &amp; D.C. Smith,  (eds.) </w:t>
      </w:r>
      <w:r w:rsidRPr="00752267">
        <w:rPr>
          <w:rFonts w:ascii="Times New Roman" w:hAnsi="Times New Roman" w:cs="Times New Roman"/>
          <w:i/>
          <w:iCs/>
          <w:smallCaps/>
          <w:lang w:val="en-US"/>
        </w:rPr>
        <w:t>A History of Socially Responsible Business, c. 1600–1950</w:t>
      </w:r>
      <w:r w:rsidRPr="000148C9">
        <w:rPr>
          <w:rFonts w:ascii="Times New Roman" w:hAnsi="Times New Roman" w:cs="Times New Roman"/>
          <w:lang w:val="en-US"/>
        </w:rPr>
        <w:t xml:space="preserve"> (2017), 121; Evelyn </w:t>
      </w:r>
      <w:r w:rsidRPr="000148C9">
        <w:rPr>
          <w:rFonts w:ascii="Times New Roman" w:hAnsi="Times New Roman" w:cs="Times New Roman"/>
        </w:rPr>
        <w:t xml:space="preserve">Atkinson, </w:t>
      </w:r>
      <w:r>
        <w:fldChar w:fldCharType="begin"/>
      </w:r>
      <w:r>
        <w:instrText xml:space="preserve"> HYPERLINK "https://research.chicagobooth.edu/-/media/research/stigler/pdfs/workingpapers/25thepeoplesbridge.pdf?la=en&amp;hash=44D17E958714BEAA4DF80D602E984611D1713379" \t "_blank" </w:instrText>
      </w:r>
      <w:r>
        <w:fldChar w:fldCharType="separate"/>
      </w:r>
      <w:r w:rsidRPr="000148C9">
        <w:rPr>
          <w:rStyle w:val="Hyperlink"/>
          <w:rFonts w:ascii="Times New Roman" w:hAnsi="Times New Roman" w:cs="Times New Roman"/>
          <w:smallCaps/>
          <w:color w:val="auto"/>
        </w:rPr>
        <w:t>The "People's Bridge": Popular Sovereignty and</w:t>
      </w:r>
      <w:ins w:id="17" w:author="Author">
        <w:r>
          <w:rPr>
            <w:rStyle w:val="Hyperlink"/>
            <w:rFonts w:ascii="Times New Roman" w:hAnsi="Times New Roman" w:cs="Times New Roman"/>
            <w:smallCaps/>
            <w:color w:val="auto"/>
          </w:rPr>
          <w:t xml:space="preserve"> </w:t>
        </w:r>
      </w:ins>
      <w:r w:rsidRPr="000148C9">
        <w:rPr>
          <w:rStyle w:val="Hyperlink"/>
          <w:rFonts w:ascii="Times New Roman" w:hAnsi="Times New Roman" w:cs="Times New Roman"/>
          <w:smallCaps/>
          <w:color w:val="auto"/>
        </w:rPr>
        <w:t>the </w:t>
      </w:r>
      <w:r w:rsidRPr="0011DBC0">
        <w:rPr>
          <w:rStyle w:val="Hyperlink"/>
          <w:rFonts w:ascii="Times New Roman" w:hAnsi="Times New Roman" w:cs="Times New Roman"/>
          <w:i/>
          <w:iCs/>
          <w:smallCaps/>
          <w:color w:val="auto"/>
        </w:rPr>
        <w:t>Charles River Bridge</w:t>
      </w:r>
      <w:r w:rsidRPr="000148C9">
        <w:rPr>
          <w:rStyle w:val="Hyperlink"/>
          <w:rFonts w:ascii="Times New Roman" w:hAnsi="Times New Roman" w:cs="Times New Roman"/>
          <w:smallCaps/>
          <w:color w:val="auto"/>
        </w:rPr>
        <w:t> Case</w:t>
      </w:r>
      <w:r>
        <w:rPr>
          <w:rStyle w:val="Hyperlink"/>
          <w:rFonts w:ascii="Times New Roman" w:hAnsi="Times New Roman" w:cs="Times New Roman"/>
          <w:smallCaps/>
          <w:color w:val="auto"/>
        </w:rPr>
        <w:fldChar w:fldCharType="end"/>
      </w:r>
      <w:r w:rsidRPr="000148C9">
        <w:rPr>
          <w:rFonts w:ascii="Times New Roman" w:hAnsi="Times New Roman" w:cs="Times New Roman"/>
        </w:rPr>
        <w:t xml:space="preserve"> Stigler </w:t>
      </w:r>
      <w:proofErr w:type="spellStart"/>
      <w:r w:rsidRPr="000148C9">
        <w:rPr>
          <w:rFonts w:ascii="Times New Roman" w:hAnsi="Times New Roman" w:cs="Times New Roman"/>
        </w:rPr>
        <w:t>Center</w:t>
      </w:r>
      <w:proofErr w:type="spellEnd"/>
      <w:r w:rsidRPr="000148C9">
        <w:rPr>
          <w:rFonts w:ascii="Times New Roman" w:hAnsi="Times New Roman" w:cs="Times New Roman"/>
        </w:rPr>
        <w:t xml:space="preserve"> for the Study of the Economy and the State New Working Paper Series No. 25 (2018).</w:t>
      </w:r>
    </w:p>
  </w:footnote>
  <w:footnote w:id="6">
    <w:p w14:paraId="07FB97C5" w14:textId="04B03DA5"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Marc </w:t>
      </w:r>
      <w:r w:rsidRPr="000148C9">
        <w:rPr>
          <w:rFonts w:ascii="Times New Roman" w:hAnsi="Times New Roman" w:cs="Times New Roman"/>
          <w:shd w:val="clear" w:color="auto" w:fill="FFFFFF"/>
        </w:rPr>
        <w:t>Levinson,</w:t>
      </w:r>
      <w:r w:rsidRPr="000148C9">
        <w:rPr>
          <w:rFonts w:ascii="Times New Roman" w:hAnsi="Times New Roman" w:cs="Times New Roman"/>
          <w:smallCaps/>
          <w:shd w:val="clear" w:color="auto" w:fill="FFFFFF"/>
        </w:rPr>
        <w:t> </w:t>
      </w:r>
      <w:r w:rsidRPr="00752267">
        <w:rPr>
          <w:rFonts w:ascii="Times New Roman" w:hAnsi="Times New Roman" w:cs="Times New Roman"/>
          <w:smallCaps/>
          <w:shd w:val="clear" w:color="auto" w:fill="FFFFFF"/>
        </w:rPr>
        <w:t xml:space="preserve">An Extraordinary Time: The End of the </w:t>
      </w:r>
      <w:proofErr w:type="spellStart"/>
      <w:r w:rsidRPr="00752267">
        <w:rPr>
          <w:rFonts w:ascii="Times New Roman" w:hAnsi="Times New Roman" w:cs="Times New Roman"/>
          <w:smallCaps/>
          <w:shd w:val="clear" w:color="auto" w:fill="FFFFFF"/>
        </w:rPr>
        <w:t>Postwar</w:t>
      </w:r>
      <w:proofErr w:type="spellEnd"/>
      <w:r w:rsidRPr="00752267">
        <w:rPr>
          <w:rFonts w:ascii="Times New Roman" w:hAnsi="Times New Roman" w:cs="Times New Roman"/>
          <w:smallCaps/>
          <w:shd w:val="clear" w:color="auto" w:fill="FFFFFF"/>
        </w:rPr>
        <w:t xml:space="preserve"> Boom and the Return of the Ordinary Economy</w:t>
      </w:r>
      <w:r w:rsidRPr="000148C9">
        <w:rPr>
          <w:rFonts w:ascii="Times New Roman" w:hAnsi="Times New Roman" w:cs="Times New Roman"/>
          <w:smallCaps/>
          <w:shd w:val="clear" w:color="auto" w:fill="FFFFFF"/>
        </w:rPr>
        <w:t xml:space="preserve"> </w:t>
      </w:r>
      <w:r w:rsidRPr="000148C9">
        <w:rPr>
          <w:rFonts w:ascii="Times New Roman" w:hAnsi="Times New Roman" w:cs="Times New Roman"/>
          <w:shd w:val="clear" w:color="auto" w:fill="FFFFFF"/>
        </w:rPr>
        <w:t>(2016).</w:t>
      </w:r>
    </w:p>
  </w:footnote>
  <w:footnote w:id="7">
    <w:p w14:paraId="67316B48" w14:textId="147067AC" w:rsidR="00676B07" w:rsidRPr="000148C9" w:rsidDel="00CE59A4" w:rsidRDefault="00676B07">
      <w:pPr>
        <w:pStyle w:val="FootnoteText"/>
        <w:rPr>
          <w:del w:id="21" w:author="Author"/>
          <w:rFonts w:ascii="Times New Roman" w:hAnsi="Times New Roman" w:cs="Times New Roman"/>
        </w:rPr>
      </w:pPr>
      <w:del w:id="22" w:author="Author">
        <w:r w:rsidRPr="000148C9" w:rsidDel="00CE59A4">
          <w:rPr>
            <w:rStyle w:val="FootnoteReference"/>
            <w:rFonts w:ascii="Times New Roman" w:hAnsi="Times New Roman" w:cs="Times New Roman"/>
          </w:rPr>
          <w:footnoteRef/>
        </w:r>
        <w:r w:rsidRPr="000148C9" w:rsidDel="00CE59A4">
          <w:rPr>
            <w:rFonts w:ascii="Times New Roman" w:hAnsi="Times New Roman" w:cs="Times New Roman"/>
          </w:rPr>
          <w:delText xml:space="preserve"> William Lazonick and  Mary O'Sullivan, </w:delText>
        </w:r>
        <w:r w:rsidRPr="00752267" w:rsidDel="00CE59A4">
          <w:rPr>
            <w:rFonts w:ascii="Times New Roman" w:hAnsi="Times New Roman" w:cs="Times New Roman"/>
            <w:i/>
            <w:iCs/>
          </w:rPr>
          <w:delText>Maximizing shareholder value: a new ideology for corporate governance</w:delText>
        </w:r>
        <w:r w:rsidRPr="000148C9" w:rsidDel="00CE59A4">
          <w:rPr>
            <w:rFonts w:ascii="Times New Roman" w:hAnsi="Times New Roman" w:cs="Times New Roman"/>
          </w:rPr>
          <w:delText>, 13 </w:delText>
        </w:r>
        <w:r w:rsidRPr="00752267" w:rsidDel="00CE59A4">
          <w:rPr>
            <w:rFonts w:ascii="Times New Roman" w:hAnsi="Times New Roman" w:cs="Times New Roman"/>
            <w:smallCaps/>
          </w:rPr>
          <w:delText>Economy and Society</w:delText>
        </w:r>
        <w:r w:rsidRPr="000148C9" w:rsidDel="00CE59A4">
          <w:rPr>
            <w:rFonts w:ascii="Times New Roman" w:hAnsi="Times New Roman" w:cs="Times New Roman"/>
          </w:rPr>
          <w:delText xml:space="preserve"> (2000);  Paddy Ireland, </w:delText>
        </w:r>
        <w:r w:rsidRPr="00752267" w:rsidDel="00CE59A4">
          <w:rPr>
            <w:rFonts w:ascii="Times New Roman" w:hAnsi="Times New Roman" w:cs="Times New Roman"/>
            <w:i/>
            <w:iCs/>
          </w:rPr>
          <w:delText>Shareholder primacy and the distribution of wealth </w:delText>
        </w:r>
        <w:r w:rsidRPr="00752267" w:rsidDel="00CE59A4">
          <w:rPr>
            <w:rFonts w:ascii="Times New Roman" w:hAnsi="Times New Roman" w:cs="Times New Roman"/>
            <w:smallCaps/>
          </w:rPr>
          <w:delText>The Modern Law Review</w:delText>
        </w:r>
        <w:r w:rsidRPr="000148C9" w:rsidDel="00CE59A4">
          <w:rPr>
            <w:rFonts w:ascii="Times New Roman" w:hAnsi="Times New Roman" w:cs="Times New Roman"/>
          </w:rPr>
          <w:delText xml:space="preserve"> 49 (2005); J. Adam Cobb, </w:delText>
        </w:r>
        <w:r w:rsidRPr="00752267" w:rsidDel="00CE59A4">
          <w:rPr>
            <w:rFonts w:ascii="Times New Roman" w:hAnsi="Times New Roman" w:cs="Times New Roman"/>
            <w:i/>
            <w:iCs/>
          </w:rPr>
          <w:delText>How firms shape income inequality: Stakeholder power, executive decision making, and the structuring of employment relationships</w:delText>
        </w:r>
        <w:r w:rsidRPr="000148C9" w:rsidDel="00CE59A4">
          <w:rPr>
            <w:rFonts w:ascii="Times New Roman" w:hAnsi="Times New Roman" w:cs="Times New Roman"/>
          </w:rPr>
          <w:delText xml:space="preserve"> 41 </w:delText>
        </w:r>
        <w:r w:rsidRPr="00752267" w:rsidDel="00CE59A4">
          <w:rPr>
            <w:rFonts w:ascii="Times New Roman" w:hAnsi="Times New Roman" w:cs="Times New Roman"/>
            <w:smallCaps/>
          </w:rPr>
          <w:delText>Academy of Management Review</w:delText>
        </w:r>
        <w:r w:rsidRPr="000148C9" w:rsidDel="00CE59A4">
          <w:rPr>
            <w:rFonts w:ascii="Times New Roman" w:hAnsi="Times New Roman" w:cs="Times New Roman"/>
            <w:smallCaps/>
          </w:rPr>
          <w:delText> </w:delText>
        </w:r>
        <w:r w:rsidRPr="000148C9" w:rsidDel="00CE59A4">
          <w:rPr>
            <w:rFonts w:ascii="Times New Roman" w:hAnsi="Times New Roman" w:cs="Times New Roman"/>
          </w:rPr>
          <w:delText>324 (2016).</w:delText>
        </w:r>
      </w:del>
    </w:p>
  </w:footnote>
  <w:footnote w:id="8">
    <w:p w14:paraId="0254D5B7" w14:textId="77777777" w:rsidR="00676B07" w:rsidRPr="000148C9" w:rsidRDefault="00676B07" w:rsidP="00CE59A4">
      <w:pPr>
        <w:pStyle w:val="FootnoteText"/>
        <w:rPr>
          <w:ins w:id="24" w:author="Author"/>
          <w:rFonts w:ascii="Times New Roman" w:hAnsi="Times New Roman" w:cs="Times New Roman"/>
        </w:rPr>
      </w:pPr>
      <w:ins w:id="25" w:author="Author">
        <w:r w:rsidRPr="000148C9">
          <w:rPr>
            <w:rStyle w:val="FootnoteReference"/>
            <w:rFonts w:ascii="Times New Roman" w:hAnsi="Times New Roman" w:cs="Times New Roman"/>
          </w:rPr>
          <w:footnoteRef/>
        </w:r>
        <w:r w:rsidRPr="000148C9">
          <w:rPr>
            <w:rFonts w:ascii="Times New Roman" w:hAnsi="Times New Roman" w:cs="Times New Roman"/>
          </w:rPr>
          <w:t xml:space="preserve"> William Lazonick and Mary O'Sullivan, </w:t>
        </w:r>
        <w:r w:rsidRPr="00752267">
          <w:rPr>
            <w:rFonts w:ascii="Times New Roman" w:hAnsi="Times New Roman" w:cs="Times New Roman"/>
            <w:i/>
            <w:iCs/>
          </w:rPr>
          <w:t>Maximizing shareholder value: a new ideology for corporate governance</w:t>
        </w:r>
        <w:r w:rsidRPr="000148C9">
          <w:rPr>
            <w:rFonts w:ascii="Times New Roman" w:hAnsi="Times New Roman" w:cs="Times New Roman"/>
          </w:rPr>
          <w:t>, 13 </w:t>
        </w:r>
        <w:r w:rsidRPr="00752267">
          <w:rPr>
            <w:rFonts w:ascii="Times New Roman" w:hAnsi="Times New Roman" w:cs="Times New Roman"/>
            <w:smallCaps/>
          </w:rPr>
          <w:t>Economy and Society</w:t>
        </w:r>
        <w:r w:rsidRPr="000148C9">
          <w:rPr>
            <w:rFonts w:ascii="Times New Roman" w:hAnsi="Times New Roman" w:cs="Times New Roman"/>
          </w:rPr>
          <w:t> (2000)</w:t>
        </w:r>
        <w:proofErr w:type="gramStart"/>
        <w:r w:rsidRPr="000148C9">
          <w:rPr>
            <w:rFonts w:ascii="Times New Roman" w:hAnsi="Times New Roman" w:cs="Times New Roman"/>
          </w:rPr>
          <w:t>;  Paddy</w:t>
        </w:r>
        <w:proofErr w:type="gramEnd"/>
        <w:r w:rsidRPr="000148C9">
          <w:rPr>
            <w:rFonts w:ascii="Times New Roman" w:hAnsi="Times New Roman" w:cs="Times New Roman"/>
          </w:rPr>
          <w:t xml:space="preserve"> Ireland, </w:t>
        </w:r>
        <w:r w:rsidRPr="00752267">
          <w:rPr>
            <w:rFonts w:ascii="Times New Roman" w:hAnsi="Times New Roman" w:cs="Times New Roman"/>
            <w:i/>
            <w:iCs/>
          </w:rPr>
          <w:t>Shareholder primacy and the distribution of wealth </w:t>
        </w:r>
        <w:r w:rsidRPr="00752267">
          <w:rPr>
            <w:rFonts w:ascii="Times New Roman" w:hAnsi="Times New Roman" w:cs="Times New Roman"/>
            <w:smallCaps/>
          </w:rPr>
          <w:t>The Modern Law Review</w:t>
        </w:r>
        <w:r w:rsidRPr="000148C9">
          <w:rPr>
            <w:rFonts w:ascii="Times New Roman" w:hAnsi="Times New Roman" w:cs="Times New Roman"/>
          </w:rPr>
          <w:t xml:space="preserve"> 49 (2005); J. Adam Cobb, </w:t>
        </w:r>
        <w:r w:rsidRPr="00752267">
          <w:rPr>
            <w:rFonts w:ascii="Times New Roman" w:hAnsi="Times New Roman" w:cs="Times New Roman"/>
            <w:i/>
            <w:iCs/>
          </w:rPr>
          <w:t>How firms shape income inequality: Stakeholder power, executive decision making, and the structuring of employment relationships</w:t>
        </w:r>
        <w:r w:rsidRPr="000148C9">
          <w:rPr>
            <w:rFonts w:ascii="Times New Roman" w:hAnsi="Times New Roman" w:cs="Times New Roman"/>
          </w:rPr>
          <w:t xml:space="preserve"> 41 </w:t>
        </w:r>
        <w:r w:rsidRPr="00752267">
          <w:rPr>
            <w:rFonts w:ascii="Times New Roman" w:hAnsi="Times New Roman" w:cs="Times New Roman"/>
            <w:smallCaps/>
          </w:rPr>
          <w:t>Academy of Management Review</w:t>
        </w:r>
        <w:r w:rsidRPr="000148C9">
          <w:rPr>
            <w:rFonts w:ascii="Times New Roman" w:hAnsi="Times New Roman" w:cs="Times New Roman"/>
            <w:smallCaps/>
          </w:rPr>
          <w:t> </w:t>
        </w:r>
        <w:r w:rsidRPr="000148C9">
          <w:rPr>
            <w:rFonts w:ascii="Times New Roman" w:hAnsi="Times New Roman" w:cs="Times New Roman"/>
          </w:rPr>
          <w:t>324 (2016).</w:t>
        </w:r>
      </w:ins>
    </w:p>
  </w:footnote>
  <w:footnote w:id="9">
    <w:p w14:paraId="4BE12500" w14:textId="3FB37331"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Alfred D. </w:t>
      </w:r>
      <w:r w:rsidRPr="000148C9">
        <w:rPr>
          <w:rFonts w:ascii="Times New Roman" w:eastAsia="Arial Unicode MS" w:hAnsi="Times New Roman" w:cs="Times New Roman"/>
          <w:shd w:val="clear" w:color="auto" w:fill="FFFFFF"/>
        </w:rPr>
        <w:t xml:space="preserve">Chandler, </w:t>
      </w:r>
      <w:del w:id="46" w:author="Author">
        <w:r w:rsidRPr="000148C9" w:rsidDel="006A083E">
          <w:rPr>
            <w:rFonts w:ascii="Times New Roman" w:eastAsia="Arial Unicode MS" w:hAnsi="Times New Roman" w:cs="Times New Roman"/>
            <w:shd w:val="clear" w:color="auto" w:fill="FFFFFF"/>
          </w:rPr>
          <w:delText> </w:delText>
        </w:r>
      </w:del>
      <w:r w:rsidRPr="00752267">
        <w:rPr>
          <w:rFonts w:ascii="Times New Roman" w:eastAsia="Arial Unicode MS" w:hAnsi="Times New Roman" w:cs="Times New Roman"/>
          <w:smallCaps/>
          <w:shd w:val="clear" w:color="auto" w:fill="FFFFFF"/>
        </w:rPr>
        <w:t>The Visible Hand: The Managerial Revolution in American Business</w:t>
      </w:r>
      <w:r w:rsidRPr="000148C9">
        <w:rPr>
          <w:rFonts w:ascii="Times New Roman" w:eastAsia="Arial Unicode MS" w:hAnsi="Times New Roman" w:cs="Times New Roman"/>
          <w:smallCaps/>
          <w:shd w:val="clear" w:color="auto" w:fill="FFFFFF"/>
        </w:rPr>
        <w:t> </w:t>
      </w:r>
      <w:r w:rsidRPr="000148C9">
        <w:rPr>
          <w:rFonts w:ascii="Times New Roman" w:eastAsia="Arial Unicode MS" w:hAnsi="Times New Roman" w:cs="Times New Roman"/>
          <w:shd w:val="clear" w:color="auto" w:fill="FFFFFF"/>
        </w:rPr>
        <w:t>(1977).</w:t>
      </w:r>
    </w:p>
  </w:footnote>
  <w:footnote w:id="10">
    <w:p w14:paraId="7FB2B6F5" w14:textId="7418B8B0" w:rsidR="00676B07" w:rsidRPr="00426385" w:rsidRDefault="00676B07">
      <w:pPr>
        <w:pStyle w:val="FootnoteText"/>
        <w:rPr>
          <w:rFonts w:ascii="Times New Roman" w:hAnsi="Times New Roman" w:cs="Times New Roman"/>
          <w:lang w:val="en-US"/>
          <w:rPrChange w:id="49" w:author="Author">
            <w:rPr/>
          </w:rPrChange>
        </w:rPr>
      </w:pPr>
      <w:ins w:id="50" w:author="Author">
        <w:r w:rsidRPr="00426385">
          <w:rPr>
            <w:rStyle w:val="FootnoteReference"/>
            <w:rFonts w:ascii="Times New Roman" w:hAnsi="Times New Roman" w:cs="Times New Roman"/>
            <w:rPrChange w:id="51" w:author="Author">
              <w:rPr>
                <w:rStyle w:val="FootnoteReference"/>
              </w:rPr>
            </w:rPrChange>
          </w:rPr>
          <w:footnoteRef/>
        </w:r>
        <w:r w:rsidRPr="00426385">
          <w:rPr>
            <w:rFonts w:ascii="Times New Roman" w:hAnsi="Times New Roman" w:cs="Times New Roman"/>
            <w:rPrChange w:id="52" w:author="Author">
              <w:rPr/>
            </w:rPrChange>
          </w:rPr>
          <w:t xml:space="preserve"> </w:t>
        </w:r>
        <w:r w:rsidRPr="00426385">
          <w:rPr>
            <w:rFonts w:ascii="Times New Roman" w:hAnsi="Times New Roman" w:cs="Times New Roman"/>
            <w:lang w:val="en-US"/>
            <w:rPrChange w:id="53" w:author="Author">
              <w:rPr>
                <w:lang w:val="en-US"/>
              </w:rPr>
            </w:rPrChange>
          </w:rPr>
          <w:t xml:space="preserve">Gustavo </w:t>
        </w:r>
        <w:proofErr w:type="spellStart"/>
        <w:r w:rsidRPr="00426385">
          <w:rPr>
            <w:rFonts w:ascii="Times New Roman" w:hAnsi="Times New Roman" w:cs="Times New Roman"/>
            <w:lang w:val="en-US"/>
            <w:rPrChange w:id="54" w:author="Author">
              <w:rPr>
                <w:lang w:val="en-US"/>
              </w:rPr>
            </w:rPrChange>
          </w:rPr>
          <w:t>Grullon</w:t>
        </w:r>
        <w:proofErr w:type="spellEnd"/>
        <w:r w:rsidRPr="00426385">
          <w:rPr>
            <w:rFonts w:ascii="Times New Roman" w:hAnsi="Times New Roman" w:cs="Times New Roman"/>
            <w:lang w:val="en-US"/>
            <w:rPrChange w:id="55" w:author="Author">
              <w:rPr>
                <w:lang w:val="en-US"/>
              </w:rPr>
            </w:rPrChange>
          </w:rPr>
          <w:t xml:space="preserve"> </w:t>
        </w:r>
        <w:proofErr w:type="gramStart"/>
        <w:r w:rsidRPr="00426385">
          <w:rPr>
            <w:rFonts w:ascii="Times New Roman" w:hAnsi="Times New Roman" w:cs="Times New Roman"/>
            <w:lang w:val="en-US"/>
            <w:rPrChange w:id="56" w:author="Author">
              <w:rPr>
                <w:lang w:val="en-US"/>
              </w:rPr>
            </w:rPrChange>
          </w:rPr>
          <w:t>et</w:t>
        </w:r>
        <w:proofErr w:type="gramEnd"/>
        <w:r w:rsidRPr="00426385">
          <w:rPr>
            <w:rFonts w:ascii="Times New Roman" w:hAnsi="Times New Roman" w:cs="Times New Roman"/>
            <w:lang w:val="en-US"/>
            <w:rPrChange w:id="57" w:author="Author">
              <w:rPr>
                <w:lang w:val="en-US"/>
              </w:rPr>
            </w:rPrChange>
          </w:rPr>
          <w:t xml:space="preserve">. </w:t>
        </w:r>
        <w:proofErr w:type="gramStart"/>
        <w:r w:rsidRPr="00426385">
          <w:rPr>
            <w:rFonts w:ascii="Times New Roman" w:hAnsi="Times New Roman" w:cs="Times New Roman"/>
            <w:lang w:val="en-US"/>
            <w:rPrChange w:id="58" w:author="Author">
              <w:rPr>
                <w:lang w:val="en-US"/>
              </w:rPr>
            </w:rPrChange>
          </w:rPr>
          <w:t>al</w:t>
        </w:r>
        <w:proofErr w:type="gramEnd"/>
        <w:r w:rsidRPr="00426385">
          <w:rPr>
            <w:rFonts w:ascii="Times New Roman" w:hAnsi="Times New Roman" w:cs="Times New Roman"/>
            <w:lang w:val="en-US"/>
            <w:rPrChange w:id="59" w:author="Author">
              <w:rPr>
                <w:lang w:val="en-US"/>
              </w:rPr>
            </w:rPrChange>
          </w:rPr>
          <w:t xml:space="preserve">., </w:t>
        </w:r>
        <w:r w:rsidRPr="00426385">
          <w:rPr>
            <w:rFonts w:ascii="Times New Roman" w:hAnsi="Times New Roman" w:cs="Times New Roman"/>
            <w:i/>
            <w:lang w:val="en-US"/>
            <w:rPrChange w:id="60" w:author="Author">
              <w:rPr>
                <w:i/>
                <w:lang w:val="en-US"/>
              </w:rPr>
            </w:rPrChange>
          </w:rPr>
          <w:t>Are US Industries Becoming More Concentrated?</w:t>
        </w:r>
        <w:r w:rsidRPr="00426385">
          <w:rPr>
            <w:rFonts w:ascii="Times New Roman" w:hAnsi="Times New Roman" w:cs="Times New Roman"/>
            <w:lang w:val="en-US"/>
            <w:rPrChange w:id="61" w:author="Author">
              <w:rPr>
                <w:lang w:val="en-US"/>
              </w:rPr>
            </w:rPrChange>
          </w:rPr>
          <w:t xml:space="preserve"> </w:t>
        </w:r>
        <w:proofErr w:type="gramStart"/>
        <w:r w:rsidRPr="00426385">
          <w:rPr>
            <w:rFonts w:ascii="Times New Roman" w:hAnsi="Times New Roman" w:cs="Times New Roman"/>
            <w:smallCaps/>
            <w:lang w:val="en-US"/>
            <w:rPrChange w:id="62" w:author="Author">
              <w:rPr>
                <w:smallCaps/>
                <w:lang w:val="en-US"/>
              </w:rPr>
            </w:rPrChange>
          </w:rPr>
          <w:t>SSRN,</w:t>
        </w:r>
        <w:proofErr w:type="gramEnd"/>
        <w:r w:rsidRPr="00426385">
          <w:rPr>
            <w:rFonts w:ascii="Times New Roman" w:hAnsi="Times New Roman" w:cs="Times New Roman"/>
            <w:smallCaps/>
            <w:lang w:val="en-US"/>
            <w:rPrChange w:id="63" w:author="Author">
              <w:rPr>
                <w:smallCaps/>
                <w:lang w:val="en-US"/>
              </w:rPr>
            </w:rPrChange>
          </w:rPr>
          <w:t xml:space="preserve"> </w:t>
        </w:r>
        <w:r w:rsidRPr="00426385">
          <w:rPr>
            <w:rFonts w:ascii="Times New Roman" w:hAnsi="Times New Roman" w:cs="Times New Roman"/>
            <w:lang w:val="en-US"/>
            <w:rPrChange w:id="64" w:author="Author">
              <w:rPr>
                <w:lang w:val="en-US"/>
              </w:rPr>
            </w:rPrChange>
          </w:rPr>
          <w:t>retrieved 25 September 2018.</w:t>
        </w:r>
      </w:ins>
    </w:p>
  </w:footnote>
  <w:footnote w:id="11">
    <w:p w14:paraId="4B77A02B" w14:textId="63650913"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Jeroen </w:t>
      </w:r>
      <w:proofErr w:type="spellStart"/>
      <w:r w:rsidRPr="000148C9">
        <w:rPr>
          <w:rFonts w:ascii="Times New Roman" w:hAnsi="Times New Roman" w:cs="Times New Roman"/>
          <w:shd w:val="clear" w:color="auto" w:fill="FFFFFF"/>
        </w:rPr>
        <w:t>Veldman</w:t>
      </w:r>
      <w:proofErr w:type="spellEnd"/>
      <w:r w:rsidRPr="000148C9">
        <w:rPr>
          <w:rFonts w:ascii="Times New Roman" w:hAnsi="Times New Roman" w:cs="Times New Roman"/>
          <w:shd w:val="clear" w:color="auto" w:fill="FFFFFF"/>
        </w:rPr>
        <w:t xml:space="preserve"> et al, </w:t>
      </w:r>
      <w:r w:rsidRPr="00752267">
        <w:rPr>
          <w:rFonts w:ascii="Times New Roman" w:hAnsi="Times New Roman" w:cs="Times New Roman"/>
          <w:i/>
          <w:iCs/>
          <w:shd w:val="clear" w:color="auto" w:fill="FFFFFF"/>
        </w:rPr>
        <w:t>Corporate governance for a changing world: report of a global roundtable series</w:t>
      </w:r>
      <w:r w:rsidRPr="000148C9">
        <w:rPr>
          <w:rFonts w:ascii="Times New Roman" w:hAnsi="Times New Roman" w:cs="Times New Roman"/>
          <w:shd w:val="clear" w:color="auto" w:fill="FFFFFF"/>
        </w:rPr>
        <w:t xml:space="preserve"> (2016); Thomas M. Jones and Will </w:t>
      </w:r>
      <w:proofErr w:type="spellStart"/>
      <w:r w:rsidRPr="000148C9">
        <w:rPr>
          <w:rFonts w:ascii="Times New Roman" w:hAnsi="Times New Roman" w:cs="Times New Roman"/>
          <w:shd w:val="clear" w:color="auto" w:fill="FFFFFF"/>
        </w:rPr>
        <w:t>Felps</w:t>
      </w:r>
      <w:proofErr w:type="spellEnd"/>
      <w:r w:rsidRPr="000148C9">
        <w:rPr>
          <w:rFonts w:ascii="Times New Roman" w:hAnsi="Times New Roman" w:cs="Times New Roman"/>
          <w:shd w:val="clear" w:color="auto" w:fill="FFFFFF"/>
        </w:rPr>
        <w:t xml:space="preserve">, </w:t>
      </w:r>
      <w:r w:rsidRPr="00752267">
        <w:rPr>
          <w:rFonts w:ascii="Times New Roman" w:hAnsi="Times New Roman" w:cs="Times New Roman"/>
          <w:i/>
          <w:iCs/>
          <w:shd w:val="clear" w:color="auto" w:fill="FFFFFF"/>
        </w:rPr>
        <w:t>Shareholder wealth maximization and social welfare: A utilitarian critique, </w:t>
      </w:r>
      <w:r w:rsidRPr="000148C9">
        <w:rPr>
          <w:rFonts w:ascii="Times New Roman" w:hAnsi="Times New Roman" w:cs="Times New Roman"/>
          <w:shd w:val="clear" w:color="auto" w:fill="FFFFFF"/>
        </w:rPr>
        <w:t xml:space="preserve">23 </w:t>
      </w:r>
      <w:r w:rsidRPr="00752267">
        <w:rPr>
          <w:rFonts w:ascii="Times New Roman" w:hAnsi="Times New Roman" w:cs="Times New Roman"/>
          <w:smallCaps/>
          <w:shd w:val="clear" w:color="auto" w:fill="FFFFFF"/>
        </w:rPr>
        <w:t>Business Ethics Quarterly</w:t>
      </w:r>
      <w:r w:rsidRPr="000148C9">
        <w:rPr>
          <w:rFonts w:ascii="Times New Roman" w:hAnsi="Times New Roman" w:cs="Times New Roman"/>
          <w:shd w:val="clear" w:color="auto" w:fill="FFFFFF"/>
        </w:rPr>
        <w:t> 207 (2013).</w:t>
      </w:r>
    </w:p>
  </w:footnote>
  <w:footnote w:id="12">
    <w:p w14:paraId="568EB8DC" w14:textId="3FB37331"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William W. Bratton,  </w:t>
      </w:r>
      <w:r w:rsidRPr="00752267">
        <w:rPr>
          <w:rFonts w:ascii="Times New Roman" w:hAnsi="Times New Roman" w:cs="Times New Roman"/>
          <w:i/>
          <w:iCs/>
        </w:rPr>
        <w:t>Berle and Means reconsidered at the century's turn</w:t>
      </w:r>
      <w:r w:rsidRPr="000148C9">
        <w:rPr>
          <w:rFonts w:ascii="Times New Roman" w:hAnsi="Times New Roman" w:cs="Times New Roman"/>
        </w:rPr>
        <w:t xml:space="preserve"> 26 </w:t>
      </w:r>
      <w:r w:rsidRPr="00752267">
        <w:rPr>
          <w:rFonts w:ascii="Times New Roman" w:hAnsi="Times New Roman" w:cs="Times New Roman"/>
          <w:smallCaps/>
        </w:rPr>
        <w:t>J. Corp. L.</w:t>
      </w:r>
      <w:r w:rsidRPr="000148C9">
        <w:rPr>
          <w:rFonts w:ascii="Times New Roman" w:hAnsi="Times New Roman" w:cs="Times New Roman"/>
        </w:rPr>
        <w:t xml:space="preserve"> 737 (2000); William W. Bratton and Michael L. Wachter, </w:t>
      </w:r>
      <w:r w:rsidRPr="00752267">
        <w:rPr>
          <w:rFonts w:ascii="Times New Roman" w:hAnsi="Times New Roman" w:cs="Times New Roman"/>
          <w:i/>
          <w:iCs/>
        </w:rPr>
        <w:t xml:space="preserve">Tracking Berle's footsteps: the trail of The Modern Corporation's last chapter, </w:t>
      </w:r>
      <w:r w:rsidRPr="000148C9">
        <w:rPr>
          <w:rFonts w:ascii="Times New Roman" w:hAnsi="Times New Roman" w:cs="Times New Roman"/>
        </w:rPr>
        <w:t xml:space="preserve">33 </w:t>
      </w:r>
      <w:r w:rsidRPr="00752267">
        <w:rPr>
          <w:rFonts w:ascii="Times New Roman" w:hAnsi="Times New Roman" w:cs="Times New Roman"/>
          <w:smallCaps/>
        </w:rPr>
        <w:t>Seattle UL Rev.</w:t>
      </w:r>
      <w:r w:rsidRPr="000148C9">
        <w:rPr>
          <w:rFonts w:ascii="Times New Roman" w:hAnsi="Times New Roman" w:cs="Times New Roman"/>
        </w:rPr>
        <w:t> 84 (2009); Rakesh Khurana, </w:t>
      </w:r>
      <w:r w:rsidRPr="00752267">
        <w:rPr>
          <w:rFonts w:ascii="Times New Roman" w:hAnsi="Times New Roman" w:cs="Times New Roman"/>
          <w:smallCaps/>
        </w:rPr>
        <w:t>From higher aims to hired hands: The social transformation of American business schools and the unfulfilled promise of management as a profession</w:t>
      </w:r>
      <w:r w:rsidRPr="000148C9">
        <w:rPr>
          <w:rFonts w:ascii="Times New Roman" w:hAnsi="Times New Roman" w:cs="Times New Roman"/>
        </w:rPr>
        <w:t xml:space="preserve">  (2010); Roger L. </w:t>
      </w:r>
      <w:r w:rsidRPr="000148C9">
        <w:rPr>
          <w:rFonts w:ascii="Times New Roman" w:hAnsi="Times New Roman" w:cs="Times New Roman"/>
          <w:lang w:val="en-US"/>
        </w:rPr>
        <w:t xml:space="preserve">Martin, </w:t>
      </w:r>
      <w:r w:rsidRPr="00752267">
        <w:rPr>
          <w:rFonts w:ascii="Times New Roman" w:hAnsi="Times New Roman" w:cs="Times New Roman"/>
          <w:smallCaps/>
          <w:lang w:val="en-US"/>
        </w:rPr>
        <w:t>Fixing the Game: Bubbles, Crashes, and What Capitalism Can Learn From the NFL</w:t>
      </w:r>
      <w:r w:rsidRPr="000148C9">
        <w:rPr>
          <w:rFonts w:ascii="Times New Roman" w:hAnsi="Times New Roman" w:cs="Times New Roman"/>
          <w:lang w:val="en-US"/>
        </w:rPr>
        <w:t xml:space="preserve"> (2011); Lynn A. </w:t>
      </w:r>
      <w:r w:rsidRPr="000148C9">
        <w:rPr>
          <w:rFonts w:ascii="Times New Roman" w:hAnsi="Times New Roman" w:cs="Times New Roman"/>
        </w:rPr>
        <w:t xml:space="preserve">Stout, </w:t>
      </w:r>
      <w:r w:rsidRPr="00752267">
        <w:rPr>
          <w:rFonts w:ascii="Times New Roman" w:hAnsi="Times New Roman" w:cs="Times New Roman"/>
          <w:i/>
          <w:iCs/>
        </w:rPr>
        <w:t>On the rise of shareholder primacy, signs of its fall, and the return of managerialism (in the closet</w:t>
      </w:r>
      <w:r w:rsidRPr="000148C9">
        <w:rPr>
          <w:rFonts w:ascii="Times New Roman" w:hAnsi="Times New Roman" w:cs="Times New Roman"/>
        </w:rPr>
        <w:t>) </w:t>
      </w:r>
      <w:r w:rsidRPr="0011DBC0">
        <w:rPr>
          <w:rFonts w:ascii="Times New Roman" w:hAnsi="Times New Roman" w:cs="Times New Roman"/>
          <w:i/>
          <w:iCs/>
          <w:smallCaps/>
        </w:rPr>
        <w:t>Seattle University Law Review</w:t>
      </w:r>
      <w:r w:rsidRPr="000148C9">
        <w:rPr>
          <w:rFonts w:ascii="Times New Roman" w:hAnsi="Times New Roman" w:cs="Times New Roman"/>
        </w:rPr>
        <w:t xml:space="preserve"> (2012) </w:t>
      </w:r>
      <w:r w:rsidRPr="00752267">
        <w:rPr>
          <w:rFonts w:ascii="Times New Roman" w:hAnsi="Times New Roman" w:cs="Times New Roman"/>
        </w:rPr>
        <w:t>36</w:t>
      </w:r>
      <w:r w:rsidRPr="000148C9">
        <w:rPr>
          <w:rFonts w:ascii="Times New Roman" w:hAnsi="Times New Roman" w:cs="Times New Roman"/>
        </w:rPr>
        <w:t xml:space="preserve">, 1169; Harwell Wells, </w:t>
      </w:r>
      <w:r w:rsidRPr="00752267">
        <w:rPr>
          <w:rFonts w:ascii="Times New Roman" w:hAnsi="Times New Roman" w:cs="Times New Roman"/>
          <w:i/>
          <w:iCs/>
        </w:rPr>
        <w:t>Corporation Law is Dead: Heroic Managerialism, Legal Change, and the Puzzle of Corporation Law at the Height of the American</w:t>
      </w:r>
      <w:r w:rsidRPr="000148C9">
        <w:rPr>
          <w:rFonts w:ascii="Times New Roman" w:hAnsi="Times New Roman" w:cs="Times New Roman"/>
        </w:rPr>
        <w:t xml:space="preserve"> Century</w:t>
      </w:r>
      <w:r w:rsidRPr="000148C9">
        <w:rPr>
          <w:rFonts w:ascii="Times New Roman" w:hAnsi="Times New Roman" w:cs="Times New Roman"/>
          <w:caps/>
        </w:rPr>
        <w:t xml:space="preserve"> 15 </w:t>
      </w:r>
      <w:r w:rsidRPr="00752267">
        <w:rPr>
          <w:rFonts w:ascii="Times New Roman" w:hAnsi="Times New Roman" w:cs="Times New Roman"/>
          <w:caps/>
        </w:rPr>
        <w:t>U. Pa. J. Bus. L</w:t>
      </w:r>
      <w:r w:rsidRPr="0011DBC0">
        <w:rPr>
          <w:rFonts w:ascii="Times New Roman" w:hAnsi="Times New Roman" w:cs="Times New Roman"/>
          <w:i/>
          <w:iCs/>
        </w:rPr>
        <w:t>.</w:t>
      </w:r>
      <w:r w:rsidRPr="000148C9">
        <w:rPr>
          <w:rFonts w:ascii="Times New Roman" w:hAnsi="Times New Roman" w:cs="Times New Roman"/>
        </w:rPr>
        <w:t xml:space="preserve">305 (2012): 305; Brian R. </w:t>
      </w:r>
      <w:r w:rsidRPr="000148C9">
        <w:rPr>
          <w:rFonts w:ascii="Times New Roman" w:hAnsi="Times New Roman" w:cs="Times New Roman"/>
          <w:shd w:val="clear" w:color="auto" w:fill="FFFFFF"/>
        </w:rPr>
        <w:t xml:space="preserve">Cheffins, </w:t>
      </w:r>
      <w:r w:rsidRPr="00752267">
        <w:rPr>
          <w:rFonts w:ascii="Times New Roman" w:hAnsi="Times New Roman" w:cs="Times New Roman"/>
          <w:smallCaps/>
          <w:shd w:val="clear" w:color="auto" w:fill="FFFFFF"/>
        </w:rPr>
        <w:t>The history of modern US corporate governance</w:t>
      </w:r>
      <w:r w:rsidRPr="000148C9">
        <w:rPr>
          <w:rFonts w:ascii="Times New Roman" w:hAnsi="Times New Roman" w:cs="Times New Roman"/>
          <w:shd w:val="clear" w:color="auto" w:fill="FFFFFF"/>
        </w:rPr>
        <w:t xml:space="preserve"> (2011); Gregory A. Mark, </w:t>
      </w:r>
      <w:r w:rsidRPr="00752267">
        <w:rPr>
          <w:rFonts w:ascii="Times New Roman" w:hAnsi="Times New Roman" w:cs="Times New Roman"/>
          <w:i/>
          <w:iCs/>
          <w:shd w:val="clear" w:color="auto" w:fill="FFFFFF"/>
        </w:rPr>
        <w:t>The Corporate Economy: Ideologies of Regulation and Antitrust, 1920–2000 </w:t>
      </w:r>
      <w:r w:rsidRPr="0011DBC0">
        <w:rPr>
          <w:rFonts w:ascii="Times New Roman" w:hAnsi="Times New Roman" w:cs="Times New Roman"/>
          <w:i/>
          <w:iCs/>
          <w:shd w:val="clear" w:color="auto" w:fill="FFFFFF"/>
        </w:rPr>
        <w:t xml:space="preserve">Grossberg and Tomlins, eds, </w:t>
      </w:r>
      <w:r w:rsidRPr="00752267">
        <w:rPr>
          <w:rFonts w:ascii="Times New Roman" w:hAnsi="Times New Roman" w:cs="Times New Roman"/>
          <w:smallCaps/>
          <w:shd w:val="clear" w:color="auto" w:fill="FFFFFF"/>
        </w:rPr>
        <w:t>Cambridge History of Law in America</w:t>
      </w:r>
      <w:r w:rsidRPr="000148C9">
        <w:rPr>
          <w:rFonts w:ascii="Times New Roman" w:hAnsi="Times New Roman" w:cs="Times New Roman"/>
          <w:shd w:val="clear" w:color="auto" w:fill="FFFFFF"/>
        </w:rPr>
        <w:t> 3 (2008): 613-652.</w:t>
      </w:r>
    </w:p>
  </w:footnote>
  <w:footnote w:id="13">
    <w:p w14:paraId="0809D49D" w14:textId="12327319"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Morton J. </w:t>
      </w:r>
      <w:r w:rsidRPr="000148C9">
        <w:rPr>
          <w:rFonts w:ascii="Times New Roman" w:hAnsi="Times New Roman" w:cs="Times New Roman"/>
          <w:shd w:val="clear" w:color="auto" w:fill="FFFFFF"/>
        </w:rPr>
        <w:t xml:space="preserve">Horwitz, </w:t>
      </w:r>
      <w:r w:rsidRPr="00752267">
        <w:rPr>
          <w:rFonts w:ascii="Times New Roman" w:hAnsi="Times New Roman" w:cs="Times New Roman"/>
          <w:smallCaps/>
          <w:shd w:val="clear" w:color="auto" w:fill="FFFFFF"/>
        </w:rPr>
        <w:t>The transformation of American law, 1870-1960: The crisis of legal orthodoxy</w:t>
      </w:r>
      <w:r w:rsidRPr="000148C9">
        <w:rPr>
          <w:rFonts w:ascii="Times New Roman" w:hAnsi="Times New Roman" w:cs="Times New Roman"/>
          <w:smallCaps/>
          <w:shd w:val="clear" w:color="auto" w:fill="FFFFFF"/>
        </w:rPr>
        <w:t xml:space="preserve"> (1992), 166-7.</w:t>
      </w:r>
    </w:p>
  </w:footnote>
  <w:footnote w:id="14">
    <w:p w14:paraId="40EE0D08" w14:textId="77777777" w:rsidR="00676B07" w:rsidRPr="000148C9" w:rsidRDefault="00676B07" w:rsidP="00897EAF">
      <w:pPr>
        <w:pStyle w:val="FootnoteText"/>
        <w:rPr>
          <w:ins w:id="76" w:author="Author"/>
          <w:rFonts w:ascii="Times New Roman" w:hAnsi="Times New Roman" w:cs="Times New Roman"/>
        </w:rPr>
      </w:pPr>
      <w:ins w:id="77" w:author="Author">
        <w:r w:rsidRPr="000148C9">
          <w:rPr>
            <w:rStyle w:val="FootnoteReference"/>
            <w:rFonts w:ascii="Times New Roman" w:hAnsi="Times New Roman" w:cs="Times New Roman"/>
          </w:rPr>
          <w:footnoteRef/>
        </w:r>
        <w:r w:rsidRPr="000148C9">
          <w:rPr>
            <w:rFonts w:ascii="Times New Roman" w:hAnsi="Times New Roman" w:cs="Times New Roman"/>
          </w:rPr>
          <w:t xml:space="preserve"> Richard </w:t>
        </w:r>
        <w:r w:rsidRPr="000148C9">
          <w:rPr>
            <w:rFonts w:ascii="Times New Roman" w:hAnsi="Times New Roman" w:cs="Times New Roman"/>
            <w:shd w:val="clear" w:color="auto" w:fill="FFFFFF"/>
          </w:rPr>
          <w:t xml:space="preserve">Marens, </w:t>
        </w:r>
        <w:r w:rsidRPr="00752267">
          <w:rPr>
            <w:rFonts w:ascii="Times New Roman" w:hAnsi="Times New Roman" w:cs="Times New Roman"/>
            <w:i/>
            <w:iCs/>
            <w:shd w:val="clear" w:color="auto" w:fill="FFFFFF"/>
          </w:rPr>
          <w:t>What comes around: the early 20th century American roots of legitimating corporate social responsibility</w:t>
        </w:r>
        <w:r w:rsidRPr="000148C9">
          <w:rPr>
            <w:rFonts w:ascii="Times New Roman" w:hAnsi="Times New Roman" w:cs="Times New Roman"/>
            <w:shd w:val="clear" w:color="auto" w:fill="FFFFFF"/>
          </w:rPr>
          <w:t> </w:t>
        </w:r>
        <w:r w:rsidRPr="00752267">
          <w:rPr>
            <w:rFonts w:ascii="Times New Roman" w:hAnsi="Times New Roman" w:cs="Times New Roman"/>
            <w:smallCaps/>
            <w:shd w:val="clear" w:color="auto" w:fill="FFFFFF"/>
          </w:rPr>
          <w:t>Organization</w:t>
        </w:r>
        <w:r w:rsidRPr="000148C9">
          <w:rPr>
            <w:rFonts w:ascii="Times New Roman" w:hAnsi="Times New Roman" w:cs="Times New Roman"/>
            <w:shd w:val="clear" w:color="auto" w:fill="FFFFFF"/>
          </w:rPr>
          <w:t> 20, no. 3 (2013): 454-476.</w:t>
        </w:r>
      </w:ins>
    </w:p>
  </w:footnote>
  <w:footnote w:id="15">
    <w:p w14:paraId="3AE596B2" w14:textId="3FB37331" w:rsidR="00676B07" w:rsidRPr="000148C9" w:rsidDel="00897EAF" w:rsidRDefault="00676B07">
      <w:pPr>
        <w:pStyle w:val="FootnoteText"/>
        <w:rPr>
          <w:del w:id="88" w:author="Author"/>
          <w:rFonts w:ascii="Times New Roman" w:hAnsi="Times New Roman" w:cs="Times New Roman"/>
        </w:rPr>
      </w:pPr>
      <w:del w:id="89" w:author="Author">
        <w:r w:rsidRPr="000148C9" w:rsidDel="00897EAF">
          <w:rPr>
            <w:rStyle w:val="FootnoteReference"/>
            <w:rFonts w:ascii="Times New Roman" w:hAnsi="Times New Roman" w:cs="Times New Roman"/>
          </w:rPr>
          <w:footnoteRef/>
        </w:r>
        <w:r w:rsidRPr="000148C9" w:rsidDel="00897EAF">
          <w:rPr>
            <w:rFonts w:ascii="Times New Roman" w:hAnsi="Times New Roman" w:cs="Times New Roman"/>
          </w:rPr>
          <w:delText xml:space="preserve"> Richard </w:delText>
        </w:r>
        <w:r w:rsidRPr="000148C9" w:rsidDel="00897EAF">
          <w:rPr>
            <w:rFonts w:ascii="Times New Roman" w:hAnsi="Times New Roman" w:cs="Times New Roman"/>
            <w:shd w:val="clear" w:color="auto" w:fill="FFFFFF"/>
          </w:rPr>
          <w:delText xml:space="preserve">Marens, </w:delText>
        </w:r>
        <w:r w:rsidRPr="00752267" w:rsidDel="00897EAF">
          <w:rPr>
            <w:rFonts w:ascii="Times New Roman" w:hAnsi="Times New Roman" w:cs="Times New Roman"/>
            <w:i/>
            <w:iCs/>
            <w:shd w:val="clear" w:color="auto" w:fill="FFFFFF"/>
          </w:rPr>
          <w:delText>What comes around: the early 20th century American roots of legitimating corporate social responsibility</w:delText>
        </w:r>
        <w:r w:rsidRPr="000148C9" w:rsidDel="00897EAF">
          <w:rPr>
            <w:rFonts w:ascii="Times New Roman" w:hAnsi="Times New Roman" w:cs="Times New Roman"/>
            <w:shd w:val="clear" w:color="auto" w:fill="FFFFFF"/>
          </w:rPr>
          <w:delText> </w:delText>
        </w:r>
        <w:r w:rsidRPr="00752267" w:rsidDel="00897EAF">
          <w:rPr>
            <w:rFonts w:ascii="Times New Roman" w:hAnsi="Times New Roman" w:cs="Times New Roman"/>
            <w:smallCaps/>
            <w:shd w:val="clear" w:color="auto" w:fill="FFFFFF"/>
          </w:rPr>
          <w:delText>Organization</w:delText>
        </w:r>
        <w:r w:rsidRPr="000148C9" w:rsidDel="00897EAF">
          <w:rPr>
            <w:rFonts w:ascii="Times New Roman" w:hAnsi="Times New Roman" w:cs="Times New Roman"/>
            <w:shd w:val="clear" w:color="auto" w:fill="FFFFFF"/>
          </w:rPr>
          <w:delText> 20, no. 3 (2013): 454-476.</w:delText>
        </w:r>
      </w:del>
    </w:p>
  </w:footnote>
  <w:footnote w:id="16">
    <w:p w14:paraId="13618D37" w14:textId="6090A195" w:rsidR="00676B07" w:rsidRPr="00426385" w:rsidRDefault="00676B07">
      <w:pPr>
        <w:pStyle w:val="FootnoteText"/>
        <w:rPr>
          <w:color w:val="FF0000"/>
          <w:lang w:val="en-US"/>
          <w:rPrChange w:id="98" w:author="Author">
            <w:rPr/>
          </w:rPrChange>
        </w:rPr>
      </w:pPr>
      <w:r>
        <w:rPr>
          <w:rStyle w:val="FootnoteReference"/>
        </w:rPr>
        <w:footnoteRef/>
      </w:r>
      <w:r>
        <w:t xml:space="preserve"> </w:t>
      </w:r>
      <w:r>
        <w:rPr>
          <w:color w:val="FF0000"/>
          <w:lang w:val="en-US"/>
        </w:rPr>
        <w:t xml:space="preserve">Jason can you provide </w:t>
      </w:r>
      <w:proofErr w:type="gramStart"/>
      <w:r>
        <w:rPr>
          <w:color w:val="FF0000"/>
          <w:lang w:val="en-US"/>
        </w:rPr>
        <w:t>a cite</w:t>
      </w:r>
      <w:proofErr w:type="gramEnd"/>
      <w:r>
        <w:rPr>
          <w:color w:val="FF0000"/>
          <w:lang w:val="en-US"/>
        </w:rPr>
        <w:t xml:space="preserve"> to this?</w:t>
      </w:r>
    </w:p>
  </w:footnote>
  <w:footnote w:id="17">
    <w:p w14:paraId="1C1B0790" w14:textId="4354A772"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Christian </w:t>
      </w:r>
      <w:r w:rsidRPr="000148C9">
        <w:rPr>
          <w:rFonts w:ascii="Times New Roman" w:hAnsi="Times New Roman" w:cs="Times New Roman"/>
          <w:shd w:val="clear" w:color="auto" w:fill="FFFFFF"/>
        </w:rPr>
        <w:t xml:space="preserve">Christiansen, </w:t>
      </w:r>
      <w:r w:rsidRPr="0011DBC0">
        <w:rPr>
          <w:rFonts w:ascii="Times New Roman" w:hAnsi="Times New Roman" w:cs="Times New Roman"/>
          <w:i/>
          <w:iCs/>
          <w:smallCaps/>
          <w:shd w:val="clear" w:color="auto" w:fill="FFFFFF"/>
        </w:rPr>
        <w:t>Progressive Business: An Intellectual History of the Role of Business in American Society</w:t>
      </w:r>
      <w:r w:rsidRPr="000148C9">
        <w:rPr>
          <w:rFonts w:ascii="Times New Roman" w:hAnsi="Times New Roman" w:cs="Times New Roman"/>
          <w:smallCaps/>
          <w:shd w:val="clear" w:color="auto" w:fill="FFFFFF"/>
        </w:rPr>
        <w:t xml:space="preserve"> </w:t>
      </w:r>
      <w:r w:rsidRPr="000148C9">
        <w:rPr>
          <w:rFonts w:ascii="Times New Roman" w:hAnsi="Times New Roman" w:cs="Times New Roman"/>
          <w:shd w:val="clear" w:color="auto" w:fill="FFFFFF"/>
        </w:rPr>
        <w:t>(2015), 63.</w:t>
      </w:r>
    </w:p>
  </w:footnote>
  <w:footnote w:id="18">
    <w:p w14:paraId="0722E1E5" w14:textId="738AF858"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Howard </w:t>
      </w:r>
      <w:r w:rsidRPr="000148C9">
        <w:rPr>
          <w:rFonts w:ascii="Times New Roman" w:hAnsi="Times New Roman" w:cs="Times New Roman"/>
          <w:shd w:val="clear" w:color="auto" w:fill="FFFFFF"/>
        </w:rPr>
        <w:t xml:space="preserve">Brick, </w:t>
      </w:r>
      <w:r w:rsidRPr="0011DBC0">
        <w:rPr>
          <w:rFonts w:ascii="Times New Roman" w:hAnsi="Times New Roman" w:cs="Times New Roman"/>
          <w:i/>
          <w:iCs/>
          <w:smallCaps/>
          <w:shd w:val="clear" w:color="auto" w:fill="FFFFFF"/>
        </w:rPr>
        <w:t>Transcending capitalism: Visions of a new society in modern American thought</w:t>
      </w:r>
      <w:r w:rsidRPr="000148C9">
        <w:rPr>
          <w:rFonts w:ascii="Times New Roman" w:hAnsi="Times New Roman" w:cs="Times New Roman"/>
          <w:shd w:val="clear" w:color="auto" w:fill="FFFFFF"/>
        </w:rPr>
        <w:t xml:space="preserve"> (2006), 56, 62.</w:t>
      </w:r>
    </w:p>
  </w:footnote>
  <w:footnote w:id="19">
    <w:p w14:paraId="2DBB0AE0" w14:textId="11B06263"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Joseph A. </w:t>
      </w:r>
      <w:proofErr w:type="spellStart"/>
      <w:r w:rsidRPr="000148C9">
        <w:rPr>
          <w:rFonts w:ascii="Times New Roman" w:hAnsi="Times New Roman" w:cs="Times New Roman"/>
        </w:rPr>
        <w:t>McCartin</w:t>
      </w:r>
      <w:proofErr w:type="spellEnd"/>
      <w:r w:rsidRPr="000148C9">
        <w:rPr>
          <w:rFonts w:ascii="Times New Roman" w:hAnsi="Times New Roman" w:cs="Times New Roman"/>
        </w:rPr>
        <w:t xml:space="preserve">, </w:t>
      </w:r>
      <w:proofErr w:type="spellStart"/>
      <w:r w:rsidRPr="00752267">
        <w:rPr>
          <w:rFonts w:ascii="Times New Roman" w:hAnsi="Times New Roman" w:cs="Times New Roman"/>
          <w:smallCaps/>
        </w:rPr>
        <w:t>Labor's</w:t>
      </w:r>
      <w:proofErr w:type="spellEnd"/>
      <w:r w:rsidRPr="00752267">
        <w:rPr>
          <w:rFonts w:ascii="Times New Roman" w:hAnsi="Times New Roman" w:cs="Times New Roman"/>
          <w:smallCaps/>
        </w:rPr>
        <w:t xml:space="preserve"> great war: The struggle for industrial democracy and the origins of modern American labor relations, 1912-1921</w:t>
      </w:r>
      <w:ins w:id="107" w:author="Author">
        <w:r>
          <w:rPr>
            <w:rFonts w:ascii="Times New Roman" w:hAnsi="Times New Roman" w:cs="Times New Roman"/>
            <w:smallCaps/>
          </w:rPr>
          <w:t>, 54,</w:t>
        </w:r>
      </w:ins>
      <w:r w:rsidRPr="000148C9">
        <w:rPr>
          <w:rFonts w:ascii="Times New Roman" w:hAnsi="Times New Roman" w:cs="Times New Roman"/>
        </w:rPr>
        <w:t xml:space="preserve"> (1997</w:t>
      </w:r>
      <w:ins w:id="108" w:author="Author">
        <w:r>
          <w:rPr>
            <w:rFonts w:ascii="Times New Roman" w:hAnsi="Times New Roman" w:cs="Times New Roman"/>
          </w:rPr>
          <w:t>)</w:t>
        </w:r>
      </w:ins>
      <w:del w:id="109" w:author="Author">
        <w:r w:rsidRPr="000148C9" w:rsidDel="001C4C5E">
          <w:rPr>
            <w:rFonts w:ascii="Times New Roman" w:hAnsi="Times New Roman" w:cs="Times New Roman"/>
          </w:rPr>
          <w:delText>)</w:delText>
        </w:r>
      </w:del>
      <w:ins w:id="110" w:author="Author">
        <w:del w:id="111" w:author="Author">
          <w:r w:rsidDel="001C4C5E">
            <w:rPr>
              <w:rFonts w:ascii="Times New Roman" w:hAnsi="Times New Roman" w:cs="Times New Roman"/>
            </w:rPr>
            <w:delText>[ PIN CITE]</w:delText>
          </w:r>
        </w:del>
      </w:ins>
      <w:r w:rsidRPr="000148C9">
        <w:rPr>
          <w:rFonts w:ascii="Times New Roman" w:hAnsi="Times New Roman" w:cs="Times New Roman"/>
        </w:rPr>
        <w:t xml:space="preserve">; Raymond </w:t>
      </w:r>
      <w:proofErr w:type="spellStart"/>
      <w:r w:rsidRPr="000148C9">
        <w:rPr>
          <w:rFonts w:ascii="Times New Roman" w:hAnsi="Times New Roman" w:cs="Times New Roman"/>
          <w:shd w:val="clear" w:color="auto" w:fill="FFFFFF"/>
        </w:rPr>
        <w:t>Hogler</w:t>
      </w:r>
      <w:proofErr w:type="spellEnd"/>
      <w:r w:rsidRPr="000148C9">
        <w:rPr>
          <w:rFonts w:ascii="Times New Roman" w:hAnsi="Times New Roman" w:cs="Times New Roman"/>
          <w:shd w:val="clear" w:color="auto" w:fill="FFFFFF"/>
        </w:rPr>
        <w:t xml:space="preserve">, </w:t>
      </w:r>
      <w:r w:rsidRPr="00752267">
        <w:rPr>
          <w:rFonts w:ascii="Times New Roman" w:hAnsi="Times New Roman" w:cs="Times New Roman"/>
          <w:i/>
          <w:iCs/>
          <w:shd w:val="clear" w:color="auto" w:fill="FFFFFF"/>
        </w:rPr>
        <w:t>From Ludlow to Chattanooga and beyond: a century of employee representation plans and the future of the American labor movement,</w:t>
      </w:r>
      <w:r w:rsidRPr="000148C9">
        <w:rPr>
          <w:rFonts w:ascii="Times New Roman" w:hAnsi="Times New Roman" w:cs="Times New Roman"/>
          <w:shd w:val="clear" w:color="auto" w:fill="FFFFFF"/>
        </w:rPr>
        <w:t xml:space="preserve"> 22 </w:t>
      </w:r>
      <w:r w:rsidRPr="00752267">
        <w:rPr>
          <w:rFonts w:ascii="Times New Roman" w:hAnsi="Times New Roman" w:cs="Times New Roman"/>
          <w:smallCaps/>
          <w:shd w:val="clear" w:color="auto" w:fill="FFFFFF"/>
        </w:rPr>
        <w:t>Journal of Management History</w:t>
      </w:r>
      <w:r w:rsidRPr="000148C9">
        <w:rPr>
          <w:rFonts w:ascii="Times New Roman" w:hAnsi="Times New Roman" w:cs="Times New Roman"/>
          <w:shd w:val="clear" w:color="auto" w:fill="FFFFFF"/>
        </w:rPr>
        <w:t> 22 130 (2016</w:t>
      </w:r>
      <w:proofErr w:type="gramStart"/>
      <w:r w:rsidRPr="000148C9">
        <w:rPr>
          <w:rFonts w:ascii="Times New Roman" w:hAnsi="Times New Roman" w:cs="Times New Roman"/>
          <w:shd w:val="clear" w:color="auto" w:fill="FFFFFF"/>
        </w:rPr>
        <w:t>) ;</w:t>
      </w:r>
      <w:proofErr w:type="gramEnd"/>
      <w:r w:rsidRPr="000148C9">
        <w:rPr>
          <w:rFonts w:ascii="Times New Roman" w:hAnsi="Times New Roman" w:cs="Times New Roman"/>
          <w:shd w:val="clear" w:color="auto" w:fill="FFFFFF"/>
        </w:rPr>
        <w:t xml:space="preserve"> Bruce E. Kaufman  and Daphne Gottlieb </w:t>
      </w:r>
      <w:proofErr w:type="spellStart"/>
      <w:r w:rsidRPr="000148C9">
        <w:rPr>
          <w:rFonts w:ascii="Times New Roman" w:hAnsi="Times New Roman" w:cs="Times New Roman"/>
          <w:shd w:val="clear" w:color="auto" w:fill="FFFFFF"/>
        </w:rPr>
        <w:t>Taras</w:t>
      </w:r>
      <w:proofErr w:type="spellEnd"/>
      <w:r w:rsidRPr="000148C9">
        <w:rPr>
          <w:rFonts w:ascii="Times New Roman" w:hAnsi="Times New Roman" w:cs="Times New Roman"/>
          <w:shd w:val="clear" w:color="auto" w:fill="FFFFFF"/>
        </w:rPr>
        <w:t>,  </w:t>
      </w:r>
      <w:proofErr w:type="spellStart"/>
      <w:r w:rsidRPr="00752267">
        <w:rPr>
          <w:rFonts w:ascii="Times New Roman" w:hAnsi="Times New Roman" w:cs="Times New Roman"/>
          <w:smallCaps/>
          <w:shd w:val="clear" w:color="auto" w:fill="FFFFFF"/>
        </w:rPr>
        <w:t>Nonunion</w:t>
      </w:r>
      <w:proofErr w:type="spellEnd"/>
      <w:r w:rsidRPr="00752267">
        <w:rPr>
          <w:rFonts w:ascii="Times New Roman" w:hAnsi="Times New Roman" w:cs="Times New Roman"/>
          <w:smallCaps/>
          <w:shd w:val="clear" w:color="auto" w:fill="FFFFFF"/>
        </w:rPr>
        <w:t xml:space="preserve"> employee representation: history, contemporary practice and policy</w:t>
      </w:r>
      <w:ins w:id="112" w:author="Author">
        <w:r>
          <w:rPr>
            <w:rFonts w:ascii="Times New Roman" w:hAnsi="Times New Roman" w:cs="Times New Roman"/>
            <w:smallCaps/>
            <w:shd w:val="clear" w:color="auto" w:fill="FFFFFF"/>
          </w:rPr>
          <w:t>, 23,</w:t>
        </w:r>
      </w:ins>
      <w:r w:rsidRPr="000148C9">
        <w:rPr>
          <w:rFonts w:ascii="Times New Roman" w:hAnsi="Times New Roman" w:cs="Times New Roman"/>
          <w:shd w:val="clear" w:color="auto" w:fill="FFFFFF"/>
        </w:rPr>
        <w:t xml:space="preserve"> (2016</w:t>
      </w:r>
      <w:ins w:id="113" w:author="Author">
        <w:r>
          <w:rPr>
            <w:rFonts w:ascii="Times New Roman" w:hAnsi="Times New Roman" w:cs="Times New Roman"/>
            <w:shd w:val="clear" w:color="auto" w:fill="FFFFFF"/>
          </w:rPr>
          <w:t>).</w:t>
        </w:r>
      </w:ins>
      <w:del w:id="114" w:author="Author">
        <w:r w:rsidRPr="000148C9" w:rsidDel="001C4C5E">
          <w:rPr>
            <w:rFonts w:ascii="Times New Roman" w:hAnsi="Times New Roman" w:cs="Times New Roman"/>
            <w:shd w:val="clear" w:color="auto" w:fill="FFFFFF"/>
          </w:rPr>
          <w:delText>), 23</w:delText>
        </w:r>
      </w:del>
      <w:ins w:id="115" w:author="Author">
        <w:del w:id="116" w:author="Author">
          <w:r w:rsidDel="001C4C5E">
            <w:rPr>
              <w:rFonts w:ascii="Times New Roman" w:hAnsi="Times New Roman" w:cs="Times New Roman"/>
              <w:shd w:val="clear" w:color="auto" w:fill="FFFFFF"/>
            </w:rPr>
            <w:delText xml:space="preserve"> [PIN CITE]</w:delText>
          </w:r>
        </w:del>
      </w:ins>
      <w:r w:rsidRPr="000148C9">
        <w:rPr>
          <w:rFonts w:ascii="Times New Roman" w:hAnsi="Times New Roman" w:cs="Times New Roman"/>
          <w:shd w:val="clear" w:color="auto" w:fill="FFFFFF"/>
        </w:rPr>
        <w:t>.</w:t>
      </w:r>
    </w:p>
  </w:footnote>
  <w:footnote w:id="20">
    <w:p w14:paraId="4EEFE857" w14:textId="15F6388E" w:rsidR="00676B07" w:rsidRPr="00426385" w:rsidRDefault="00676B07" w:rsidP="00F5687F">
      <w:pPr>
        <w:pStyle w:val="Reference"/>
        <w:spacing w:after="0" w:line="240" w:lineRule="auto"/>
        <w:rPr>
          <w:color w:val="FF0000"/>
          <w:rPrChange w:id="117" w:author="Author">
            <w:rPr/>
          </w:rPrChange>
        </w:rPr>
      </w:pPr>
      <w:r w:rsidRPr="00426385">
        <w:rPr>
          <w:rStyle w:val="FootnoteReference"/>
          <w:color w:val="FF0000"/>
          <w:sz w:val="20"/>
          <w:szCs w:val="20"/>
          <w:rPrChange w:id="118" w:author="Author">
            <w:rPr>
              <w:rStyle w:val="FootnoteReference"/>
              <w:sz w:val="20"/>
              <w:szCs w:val="20"/>
            </w:rPr>
          </w:rPrChange>
        </w:rPr>
        <w:footnoteRef/>
      </w:r>
      <w:r w:rsidRPr="00426385">
        <w:rPr>
          <w:color w:val="FF0000"/>
          <w:sz w:val="20"/>
          <w:szCs w:val="20"/>
          <w:rPrChange w:id="119" w:author="Author">
            <w:rPr>
              <w:sz w:val="20"/>
              <w:szCs w:val="20"/>
            </w:rPr>
          </w:rPrChange>
        </w:rPr>
        <w:t xml:space="preserve"> A.A. </w:t>
      </w:r>
      <w:proofErr w:type="spellStart"/>
      <w:r w:rsidRPr="00426385">
        <w:rPr>
          <w:color w:val="FF0000"/>
          <w:sz w:val="20"/>
          <w:szCs w:val="20"/>
          <w:rPrChange w:id="120" w:author="Author">
            <w:rPr>
              <w:sz w:val="20"/>
              <w:szCs w:val="20"/>
            </w:rPr>
          </w:rPrChange>
        </w:rPr>
        <w:t>Berle</w:t>
      </w:r>
      <w:proofErr w:type="spellEnd"/>
      <w:r w:rsidRPr="00426385">
        <w:rPr>
          <w:color w:val="FF0000"/>
          <w:sz w:val="20"/>
          <w:szCs w:val="20"/>
          <w:rPrChange w:id="121" w:author="Author">
            <w:rPr>
              <w:sz w:val="20"/>
              <w:szCs w:val="20"/>
            </w:rPr>
          </w:rPrChange>
        </w:rPr>
        <w:t xml:space="preserve">, </w:t>
      </w:r>
      <w:r w:rsidRPr="00426385">
        <w:rPr>
          <w:i/>
          <w:iCs/>
          <w:color w:val="FF0000"/>
          <w:sz w:val="20"/>
          <w:szCs w:val="20"/>
          <w:rPrChange w:id="122" w:author="Author">
            <w:rPr>
              <w:i/>
              <w:iCs/>
              <w:sz w:val="20"/>
              <w:szCs w:val="20"/>
            </w:rPr>
          </w:rPrChange>
        </w:rPr>
        <w:t>How labor could control,</w:t>
      </w:r>
      <w:r w:rsidRPr="00426385">
        <w:rPr>
          <w:color w:val="FF0000"/>
          <w:sz w:val="20"/>
          <w:szCs w:val="20"/>
          <w:rPrChange w:id="123" w:author="Author">
            <w:rPr>
              <w:sz w:val="20"/>
              <w:szCs w:val="20"/>
            </w:rPr>
          </w:rPrChange>
        </w:rPr>
        <w:t xml:space="preserve"> </w:t>
      </w:r>
      <w:r w:rsidRPr="00426385">
        <w:rPr>
          <w:smallCaps/>
          <w:color w:val="FF0000"/>
          <w:sz w:val="20"/>
          <w:szCs w:val="20"/>
          <w:rPrChange w:id="124" w:author="Author">
            <w:rPr>
              <w:smallCaps/>
              <w:sz w:val="20"/>
              <w:szCs w:val="20"/>
            </w:rPr>
          </w:rPrChange>
        </w:rPr>
        <w:t>New Republic</w:t>
      </w:r>
      <w:r w:rsidRPr="00426385">
        <w:rPr>
          <w:color w:val="FF0000"/>
          <w:sz w:val="20"/>
          <w:szCs w:val="20"/>
          <w:rPrChange w:id="125" w:author="Author">
            <w:rPr>
              <w:sz w:val="20"/>
              <w:szCs w:val="20"/>
            </w:rPr>
          </w:rPrChange>
        </w:rPr>
        <w:t xml:space="preserve"> 7 September 1921</w:t>
      </w:r>
      <w:proofErr w:type="gramStart"/>
      <w:r w:rsidRPr="00426385">
        <w:rPr>
          <w:color w:val="FF0000"/>
          <w:sz w:val="20"/>
          <w:szCs w:val="20"/>
          <w:rPrChange w:id="126" w:author="Author">
            <w:rPr>
              <w:sz w:val="20"/>
              <w:szCs w:val="20"/>
            </w:rPr>
          </w:rPrChange>
        </w:rPr>
        <w:t>.</w:t>
      </w:r>
      <w:ins w:id="127" w:author="Author">
        <w:r w:rsidRPr="00426385">
          <w:rPr>
            <w:color w:val="FF0000"/>
            <w:sz w:val="20"/>
            <w:szCs w:val="20"/>
            <w:rPrChange w:id="128" w:author="Author">
              <w:rPr>
                <w:sz w:val="20"/>
                <w:szCs w:val="20"/>
              </w:rPr>
            </w:rPrChange>
          </w:rPr>
          <w:t>[</w:t>
        </w:r>
        <w:proofErr w:type="gramEnd"/>
        <w:r w:rsidRPr="00426385">
          <w:rPr>
            <w:color w:val="FF0000"/>
            <w:sz w:val="20"/>
            <w:szCs w:val="20"/>
            <w:rPrChange w:id="129" w:author="Author">
              <w:rPr>
                <w:sz w:val="20"/>
                <w:szCs w:val="20"/>
              </w:rPr>
            </w:rPrChange>
          </w:rPr>
          <w:t>PIN CITE]</w:t>
        </w:r>
      </w:ins>
    </w:p>
  </w:footnote>
  <w:footnote w:id="21">
    <w:p w14:paraId="57BC0F22" w14:textId="22EDDDAD" w:rsidR="00676B07" w:rsidRPr="000D6E6F" w:rsidRDefault="00676B07">
      <w:pPr>
        <w:pStyle w:val="FootnoteText"/>
        <w:rPr>
          <w:lang w:val="en-US"/>
        </w:rPr>
      </w:pPr>
      <w:r>
        <w:rPr>
          <w:rStyle w:val="FootnoteReference"/>
        </w:rPr>
        <w:footnoteRef/>
      </w:r>
      <w:r>
        <w:t xml:space="preserve"> </w:t>
      </w:r>
      <w:proofErr w:type="gramStart"/>
      <w:r w:rsidRPr="000D6E6F">
        <w:rPr>
          <w:rFonts w:ascii="Times New Roman" w:hAnsi="Times New Roman" w:cs="Times New Roman"/>
          <w:lang w:val="en-US"/>
        </w:rPr>
        <w:t>National Industrial Conference Board,</w:t>
      </w:r>
      <w:r>
        <w:rPr>
          <w:rFonts w:ascii="Times New Roman" w:hAnsi="Times New Roman" w:cs="Times New Roman"/>
          <w:lang w:val="en-US"/>
        </w:rPr>
        <w:t xml:space="preserve"> </w:t>
      </w:r>
      <w:r w:rsidRPr="000D6E6F">
        <w:rPr>
          <w:rFonts w:ascii="Times New Roman" w:hAnsi="Times New Roman" w:cs="Times New Roman"/>
          <w:smallCaps/>
          <w:lang w:val="en-US"/>
        </w:rPr>
        <w:t>Experience with Works Councils in the United States</w:t>
      </w:r>
      <w:r>
        <w:rPr>
          <w:rFonts w:ascii="Times New Roman" w:hAnsi="Times New Roman" w:cs="Times New Roman"/>
          <w:lang w:val="en-US"/>
        </w:rPr>
        <w:t>, 2,</w:t>
      </w:r>
      <w:r w:rsidRPr="000D6E6F">
        <w:rPr>
          <w:rFonts w:ascii="Times New Roman" w:hAnsi="Times New Roman" w:cs="Times New Roman"/>
          <w:lang w:val="en-US"/>
        </w:rPr>
        <w:t xml:space="preserve"> </w:t>
      </w:r>
      <w:r>
        <w:rPr>
          <w:rFonts w:ascii="Times New Roman" w:hAnsi="Times New Roman" w:cs="Times New Roman"/>
          <w:lang w:val="en-US"/>
        </w:rPr>
        <w:t>(</w:t>
      </w:r>
      <w:r w:rsidRPr="000D6E6F">
        <w:rPr>
          <w:rFonts w:ascii="Times New Roman" w:hAnsi="Times New Roman" w:cs="Times New Roman"/>
          <w:lang w:val="en-US"/>
        </w:rPr>
        <w:t>1922</w:t>
      </w:r>
      <w:r>
        <w:rPr>
          <w:rFonts w:ascii="Times New Roman" w:hAnsi="Times New Roman" w:cs="Times New Roman"/>
          <w:lang w:val="en-US"/>
        </w:rPr>
        <w:t>).</w:t>
      </w:r>
      <w:proofErr w:type="gramEnd"/>
    </w:p>
  </w:footnote>
  <w:footnote w:id="22">
    <w:p w14:paraId="28D464D0" w14:textId="22BC4511" w:rsidR="00676B07" w:rsidRPr="000148C9" w:rsidRDefault="00676B07" w:rsidP="002039E0">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shd w:val="clear" w:color="auto" w:fill="FFFFFF"/>
        </w:rPr>
        <w:t xml:space="preserve">Carola </w:t>
      </w:r>
      <w:proofErr w:type="spellStart"/>
      <w:proofErr w:type="gramStart"/>
      <w:r w:rsidRPr="000148C9">
        <w:rPr>
          <w:rFonts w:ascii="Times New Roman" w:hAnsi="Times New Roman" w:cs="Times New Roman"/>
          <w:shd w:val="clear" w:color="auto" w:fill="FFFFFF"/>
        </w:rPr>
        <w:t>Frege</w:t>
      </w:r>
      <w:proofErr w:type="spellEnd"/>
      <w:r w:rsidRPr="000148C9">
        <w:rPr>
          <w:rFonts w:ascii="Times New Roman" w:hAnsi="Times New Roman" w:cs="Times New Roman"/>
          <w:shd w:val="clear" w:color="auto" w:fill="FFFFFF"/>
        </w:rPr>
        <w:t xml:space="preserve">  </w:t>
      </w:r>
      <w:r w:rsidRPr="00752267">
        <w:rPr>
          <w:rFonts w:ascii="Times New Roman" w:hAnsi="Times New Roman" w:cs="Times New Roman"/>
          <w:i/>
          <w:iCs/>
          <w:shd w:val="clear" w:color="auto" w:fill="FFFFFF"/>
        </w:rPr>
        <w:t>The</w:t>
      </w:r>
      <w:proofErr w:type="gramEnd"/>
      <w:r w:rsidRPr="00752267">
        <w:rPr>
          <w:rFonts w:ascii="Times New Roman" w:hAnsi="Times New Roman" w:cs="Times New Roman"/>
          <w:i/>
          <w:iCs/>
          <w:shd w:val="clear" w:color="auto" w:fill="FFFFFF"/>
        </w:rPr>
        <w:t xml:space="preserve"> discourse of industrial democracy: Germany and the US revisited</w:t>
      </w:r>
      <w:r w:rsidRPr="000148C9">
        <w:rPr>
          <w:rFonts w:ascii="Times New Roman" w:hAnsi="Times New Roman" w:cs="Times New Roman"/>
          <w:shd w:val="clear" w:color="auto" w:fill="FFFFFF"/>
        </w:rPr>
        <w:t xml:space="preserve"> 26 </w:t>
      </w:r>
      <w:r w:rsidRPr="00752267">
        <w:rPr>
          <w:rFonts w:ascii="Times New Roman" w:hAnsi="Times New Roman" w:cs="Times New Roman"/>
          <w:smallCaps/>
          <w:shd w:val="clear" w:color="auto" w:fill="FFFFFF"/>
        </w:rPr>
        <w:t>Economic and Industrial Democracy</w:t>
      </w:r>
      <w:r w:rsidRPr="000148C9">
        <w:rPr>
          <w:rFonts w:ascii="Times New Roman" w:hAnsi="Times New Roman" w:cs="Times New Roman"/>
          <w:shd w:val="clear" w:color="auto" w:fill="FFFFFF"/>
        </w:rPr>
        <w:t>  151 (2005).</w:t>
      </w:r>
    </w:p>
  </w:footnote>
  <w:footnote w:id="23">
    <w:p w14:paraId="5064E996" w14:textId="2087C036" w:rsidR="00676B07" w:rsidRPr="000148C9" w:rsidRDefault="00676B07" w:rsidP="003579B9">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M. Todd </w:t>
      </w:r>
      <w:r w:rsidRPr="000148C9">
        <w:rPr>
          <w:rFonts w:ascii="Times New Roman" w:hAnsi="Times New Roman" w:cs="Times New Roman"/>
          <w:shd w:val="clear" w:color="auto" w:fill="FFFFFF"/>
        </w:rPr>
        <w:t xml:space="preserve">Henderson, </w:t>
      </w:r>
      <w:r w:rsidRPr="00752267">
        <w:rPr>
          <w:rFonts w:ascii="Times New Roman" w:hAnsi="Times New Roman" w:cs="Times New Roman"/>
          <w:i/>
          <w:iCs/>
          <w:shd w:val="clear" w:color="auto" w:fill="FFFFFF"/>
        </w:rPr>
        <w:t>Everything old is new again: lessons from Dodge v. Ford Motor Company</w:t>
      </w:r>
      <w:r>
        <w:rPr>
          <w:rFonts w:ascii="Times New Roman" w:hAnsi="Times New Roman" w:cs="Times New Roman"/>
          <w:shd w:val="clear" w:color="auto" w:fill="FFFFFF"/>
        </w:rPr>
        <w:t>, 373,</w:t>
      </w:r>
      <w:r w:rsidRPr="000148C9">
        <w:rPr>
          <w:rFonts w:ascii="Times New Roman" w:hAnsi="Times New Roman" w:cs="Times New Roman"/>
          <w:shd w:val="clear" w:color="auto" w:fill="FFFFFF"/>
        </w:rPr>
        <w:t xml:space="preserve"> </w:t>
      </w:r>
      <w:r w:rsidRPr="005D211F">
        <w:rPr>
          <w:rFonts w:ascii="Times New Roman" w:hAnsi="Times New Roman" w:cs="Times New Roman"/>
          <w:smallCaps/>
          <w:shd w:val="clear" w:color="auto" w:fill="FFFFFF"/>
        </w:rPr>
        <w:t>U of Chicago Law &amp; Economics, Olin Working Pape</w:t>
      </w:r>
      <w:r>
        <w:rPr>
          <w:rFonts w:ascii="Times New Roman" w:hAnsi="Times New Roman" w:cs="Times New Roman"/>
          <w:smallCaps/>
          <w:shd w:val="clear" w:color="auto" w:fill="FFFFFF"/>
        </w:rPr>
        <w:t>r</w:t>
      </w:r>
      <w:r>
        <w:rPr>
          <w:rFonts w:ascii="Times New Roman" w:hAnsi="Times New Roman" w:cs="Times New Roman"/>
          <w:shd w:val="clear" w:color="auto" w:fill="FFFFFF"/>
        </w:rPr>
        <w:t>,</w:t>
      </w:r>
      <w:ins w:id="139" w:author="Author">
        <w:r>
          <w:rPr>
            <w:rFonts w:ascii="Times New Roman" w:hAnsi="Times New Roman" w:cs="Times New Roman"/>
            <w:shd w:val="clear" w:color="auto" w:fill="FFFFFF"/>
          </w:rPr>
          <w:t xml:space="preserve"> 18-29,</w:t>
        </w:r>
      </w:ins>
      <w:r>
        <w:rPr>
          <w:rFonts w:ascii="Times New Roman" w:hAnsi="Times New Roman" w:cs="Times New Roman"/>
          <w:shd w:val="clear" w:color="auto" w:fill="FFFFFF"/>
        </w:rPr>
        <w:t xml:space="preserve"> (2007).</w:t>
      </w:r>
      <w:ins w:id="140" w:author="Author">
        <w:del w:id="141" w:author="Author">
          <w:r w:rsidDel="00282B3A">
            <w:rPr>
              <w:rFonts w:ascii="Times New Roman" w:hAnsi="Times New Roman" w:cs="Times New Roman"/>
              <w:shd w:val="clear" w:color="auto" w:fill="FFFFFF"/>
            </w:rPr>
            <w:delText xml:space="preserve"> [PIN CITE]</w:delText>
          </w:r>
        </w:del>
      </w:ins>
    </w:p>
  </w:footnote>
  <w:footnote w:id="24">
    <w:p w14:paraId="1B84AA13" w14:textId="2AC1F0BE" w:rsidR="00676B07" w:rsidRPr="000148C9" w:rsidRDefault="00676B07" w:rsidP="003579B9">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shd w:val="clear" w:color="auto" w:fill="FFFFFF"/>
        </w:rPr>
        <w:t xml:space="preserve">Christopher Phillips, </w:t>
      </w:r>
      <w:r w:rsidRPr="00752267">
        <w:rPr>
          <w:rFonts w:ascii="Times New Roman" w:hAnsi="Times New Roman" w:cs="Times New Roman"/>
          <w:i/>
          <w:iCs/>
          <w:shd w:val="clear" w:color="auto" w:fill="FFFFFF"/>
        </w:rPr>
        <w:t xml:space="preserve">Early experiments in civil–military cooperation: the </w:t>
      </w:r>
      <w:proofErr w:type="gramStart"/>
      <w:r w:rsidRPr="00752267">
        <w:rPr>
          <w:rFonts w:ascii="Times New Roman" w:hAnsi="Times New Roman" w:cs="Times New Roman"/>
          <w:i/>
          <w:iCs/>
          <w:shd w:val="clear" w:color="auto" w:fill="FFFFFF"/>
        </w:rPr>
        <w:t>South-Eastern</w:t>
      </w:r>
      <w:proofErr w:type="gramEnd"/>
      <w:r w:rsidRPr="00752267">
        <w:rPr>
          <w:rFonts w:ascii="Times New Roman" w:hAnsi="Times New Roman" w:cs="Times New Roman"/>
          <w:i/>
          <w:iCs/>
          <w:shd w:val="clear" w:color="auto" w:fill="FFFFFF"/>
        </w:rPr>
        <w:t xml:space="preserve"> and Chatham Railway and the port of Boulogne, 1914–15</w:t>
      </w:r>
      <w:r w:rsidRPr="000148C9">
        <w:rPr>
          <w:rFonts w:ascii="Times New Roman" w:hAnsi="Times New Roman" w:cs="Times New Roman"/>
          <w:shd w:val="clear" w:color="auto" w:fill="FFFFFF"/>
        </w:rPr>
        <w:t xml:space="preserve"> 34 </w:t>
      </w:r>
      <w:r w:rsidRPr="00752267">
        <w:rPr>
          <w:rFonts w:ascii="Times New Roman" w:hAnsi="Times New Roman" w:cs="Times New Roman"/>
          <w:smallCaps/>
          <w:shd w:val="clear" w:color="auto" w:fill="FFFFFF"/>
        </w:rPr>
        <w:t>War &amp; Society</w:t>
      </w:r>
      <w:r w:rsidRPr="000148C9">
        <w:rPr>
          <w:rFonts w:ascii="Times New Roman" w:hAnsi="Times New Roman" w:cs="Times New Roman"/>
          <w:shd w:val="clear" w:color="auto" w:fill="FFFFFF"/>
        </w:rPr>
        <w:t> (2015).</w:t>
      </w:r>
    </w:p>
  </w:footnote>
  <w:footnote w:id="25">
    <w:p w14:paraId="04CA6D43" w14:textId="3AEA1492" w:rsidR="00676B07" w:rsidRPr="000148C9" w:rsidRDefault="00676B07" w:rsidP="002039E0">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Eitan </w:t>
      </w:r>
      <w:r w:rsidRPr="000148C9">
        <w:rPr>
          <w:rFonts w:ascii="Times New Roman" w:hAnsi="Times New Roman" w:cs="Times New Roman"/>
          <w:shd w:val="clear" w:color="auto" w:fill="FFFFFF"/>
        </w:rPr>
        <w:t xml:space="preserve">Shamir, </w:t>
      </w:r>
      <w:r w:rsidRPr="00752267">
        <w:rPr>
          <w:rFonts w:ascii="Times New Roman" w:hAnsi="Times New Roman" w:cs="Times New Roman"/>
          <w:i/>
          <w:iCs/>
          <w:shd w:val="clear" w:color="auto" w:fill="FFFFFF"/>
        </w:rPr>
        <w:t>The long and winding road: the US Army managerial approach to command and the adoption of Mission Command (</w:t>
      </w:r>
      <w:proofErr w:type="spellStart"/>
      <w:r w:rsidRPr="00752267">
        <w:rPr>
          <w:rFonts w:ascii="Times New Roman" w:hAnsi="Times New Roman" w:cs="Times New Roman"/>
          <w:i/>
          <w:iCs/>
          <w:shd w:val="clear" w:color="auto" w:fill="FFFFFF"/>
        </w:rPr>
        <w:t>Auftragstaktik</w:t>
      </w:r>
      <w:proofErr w:type="spellEnd"/>
      <w:r w:rsidRPr="00752267">
        <w:rPr>
          <w:rFonts w:ascii="Times New Roman" w:hAnsi="Times New Roman" w:cs="Times New Roman"/>
          <w:i/>
          <w:iCs/>
          <w:shd w:val="clear" w:color="auto" w:fill="FFFFFF"/>
        </w:rPr>
        <w:t>),</w:t>
      </w:r>
      <w:r w:rsidRPr="000148C9">
        <w:rPr>
          <w:rFonts w:ascii="Times New Roman" w:hAnsi="Times New Roman" w:cs="Times New Roman"/>
          <w:shd w:val="clear" w:color="auto" w:fill="FFFFFF"/>
        </w:rPr>
        <w:t xml:space="preserve"> 33 </w:t>
      </w:r>
      <w:r w:rsidRPr="00752267">
        <w:rPr>
          <w:rFonts w:ascii="Times New Roman" w:hAnsi="Times New Roman" w:cs="Times New Roman"/>
          <w:smallCaps/>
          <w:shd w:val="clear" w:color="auto" w:fill="FFFFFF"/>
        </w:rPr>
        <w:t>Journal of Strategic Studies</w:t>
      </w:r>
      <w:ins w:id="166" w:author="Author">
        <w:r>
          <w:rPr>
            <w:rFonts w:ascii="Times New Roman" w:hAnsi="Times New Roman" w:cs="Times New Roman"/>
            <w:smallCaps/>
            <w:shd w:val="clear" w:color="auto" w:fill="FFFFFF"/>
          </w:rPr>
          <w:t xml:space="preserve"> 645, 648-650,</w:t>
        </w:r>
      </w:ins>
      <w:r w:rsidRPr="000148C9">
        <w:rPr>
          <w:rFonts w:ascii="Times New Roman" w:hAnsi="Times New Roman" w:cs="Times New Roman"/>
          <w:shd w:val="clear" w:color="auto" w:fill="FFFFFF"/>
        </w:rPr>
        <w:t xml:space="preserve"> (2010)</w:t>
      </w:r>
      <w:ins w:id="167" w:author="Author">
        <w:r>
          <w:rPr>
            <w:rFonts w:ascii="Times New Roman" w:hAnsi="Times New Roman" w:cs="Times New Roman"/>
            <w:shd w:val="clear" w:color="auto" w:fill="FFFFFF"/>
          </w:rPr>
          <w:t xml:space="preserve"> </w:t>
        </w:r>
        <w:del w:id="168" w:author="Author">
          <w:r w:rsidDel="00E15B8F">
            <w:rPr>
              <w:rFonts w:ascii="Times New Roman" w:hAnsi="Times New Roman" w:cs="Times New Roman"/>
              <w:shd w:val="clear" w:color="auto" w:fill="FFFFFF"/>
            </w:rPr>
            <w:delText>[Pin Cite}.</w:delText>
          </w:r>
        </w:del>
      </w:ins>
      <w:del w:id="169" w:author="Author">
        <w:r w:rsidRPr="000148C9" w:rsidDel="00D338C5">
          <w:rPr>
            <w:rFonts w:ascii="Times New Roman" w:hAnsi="Times New Roman" w:cs="Times New Roman"/>
            <w:shd w:val="clear" w:color="auto" w:fill="FFFFFF"/>
          </w:rPr>
          <w:delText>.</w:delText>
        </w:r>
      </w:del>
    </w:p>
  </w:footnote>
  <w:footnote w:id="26">
    <w:p w14:paraId="28B40F7B" w14:textId="6567FB66" w:rsidR="00676B07" w:rsidRPr="000148C9" w:rsidRDefault="00676B07" w:rsidP="005E512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proofErr w:type="gramStart"/>
      <w:r w:rsidRPr="000148C9">
        <w:rPr>
          <w:rFonts w:ascii="Times New Roman" w:hAnsi="Times New Roman" w:cs="Times New Roman"/>
        </w:rPr>
        <w:t xml:space="preserve">Phil </w:t>
      </w:r>
      <w:r w:rsidRPr="000148C9">
        <w:rPr>
          <w:rFonts w:ascii="Times New Roman" w:hAnsi="Times New Roman" w:cs="Times New Roman"/>
          <w:shd w:val="clear" w:color="auto" w:fill="FFFFFF"/>
        </w:rPr>
        <w:t xml:space="preserve">Rosenzweig, </w:t>
      </w:r>
      <w:r w:rsidRPr="00752267">
        <w:rPr>
          <w:rFonts w:ascii="Times New Roman" w:hAnsi="Times New Roman" w:cs="Times New Roman"/>
          <w:i/>
          <w:iCs/>
          <w:shd w:val="clear" w:color="auto" w:fill="FFFFFF"/>
        </w:rPr>
        <w:t>Robert S. McNamara and the evolution of modern management</w:t>
      </w:r>
      <w:r w:rsidRPr="000148C9">
        <w:rPr>
          <w:rFonts w:ascii="Times New Roman" w:hAnsi="Times New Roman" w:cs="Times New Roman"/>
          <w:shd w:val="clear" w:color="auto" w:fill="FFFFFF"/>
        </w:rPr>
        <w:t xml:space="preserve"> 88 </w:t>
      </w:r>
      <w:r w:rsidRPr="00752267">
        <w:rPr>
          <w:rFonts w:ascii="Times New Roman" w:hAnsi="Times New Roman" w:cs="Times New Roman"/>
          <w:smallCaps/>
          <w:shd w:val="clear" w:color="auto" w:fill="FFFFFF"/>
        </w:rPr>
        <w:t>Harvard Business Review</w:t>
      </w:r>
      <w:ins w:id="170" w:author="Author">
        <w:r>
          <w:rPr>
            <w:rFonts w:ascii="Times New Roman" w:hAnsi="Times New Roman" w:cs="Times New Roman"/>
            <w:smallCaps/>
            <w:shd w:val="clear" w:color="auto" w:fill="FFFFFF"/>
          </w:rPr>
          <w:t xml:space="preserve"> 86, 86-93</w:t>
        </w:r>
      </w:ins>
      <w:r w:rsidRPr="000148C9">
        <w:rPr>
          <w:rFonts w:ascii="Times New Roman" w:hAnsi="Times New Roman" w:cs="Times New Roman"/>
          <w:smallCaps/>
          <w:shd w:val="clear" w:color="auto" w:fill="FFFFFF"/>
        </w:rPr>
        <w:t> </w:t>
      </w:r>
      <w:r w:rsidRPr="000148C9">
        <w:rPr>
          <w:rFonts w:ascii="Times New Roman" w:hAnsi="Times New Roman" w:cs="Times New Roman"/>
          <w:shd w:val="clear" w:color="auto" w:fill="FFFFFF"/>
        </w:rPr>
        <w:t>(2010)</w:t>
      </w:r>
      <w:ins w:id="171" w:author="Author">
        <w:r>
          <w:rPr>
            <w:rFonts w:ascii="Times New Roman" w:hAnsi="Times New Roman" w:cs="Times New Roman"/>
            <w:shd w:val="clear" w:color="auto" w:fill="FFFFFF"/>
          </w:rPr>
          <w:t>.</w:t>
        </w:r>
        <w:proofErr w:type="gramEnd"/>
        <w:del w:id="172" w:author="Author">
          <w:r w:rsidDel="006E28A8">
            <w:rPr>
              <w:rFonts w:ascii="Times New Roman" w:hAnsi="Times New Roman" w:cs="Times New Roman"/>
              <w:shd w:val="clear" w:color="auto" w:fill="FFFFFF"/>
            </w:rPr>
            <w:delText xml:space="preserve"> [Pin Cite}</w:delText>
          </w:r>
        </w:del>
      </w:ins>
      <w:del w:id="173" w:author="Author">
        <w:r w:rsidRPr="000148C9" w:rsidDel="006E28A8">
          <w:rPr>
            <w:rFonts w:ascii="Times New Roman" w:hAnsi="Times New Roman" w:cs="Times New Roman"/>
            <w:shd w:val="clear" w:color="auto" w:fill="FFFFFF"/>
          </w:rPr>
          <w:delText>.</w:delText>
        </w:r>
      </w:del>
    </w:p>
  </w:footnote>
  <w:footnote w:id="27">
    <w:p w14:paraId="76434486" w14:textId="2AC1F0BE" w:rsidR="00676B07" w:rsidRPr="000148C9" w:rsidRDefault="00676B07" w:rsidP="005E512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Keith W. </w:t>
      </w:r>
      <w:r w:rsidRPr="000148C9">
        <w:rPr>
          <w:rFonts w:ascii="Times New Roman" w:hAnsi="Times New Roman" w:cs="Times New Roman"/>
          <w:shd w:val="clear" w:color="auto" w:fill="FFFFFF"/>
        </w:rPr>
        <w:t xml:space="preserve">Hoskin and Richard H. </w:t>
      </w:r>
      <w:proofErr w:type="spellStart"/>
      <w:r w:rsidRPr="000148C9">
        <w:rPr>
          <w:rFonts w:ascii="Times New Roman" w:hAnsi="Times New Roman" w:cs="Times New Roman"/>
          <w:shd w:val="clear" w:color="auto" w:fill="FFFFFF"/>
        </w:rPr>
        <w:t>Macve</w:t>
      </w:r>
      <w:proofErr w:type="spellEnd"/>
      <w:r w:rsidRPr="000148C9">
        <w:rPr>
          <w:rFonts w:ascii="Times New Roman" w:hAnsi="Times New Roman" w:cs="Times New Roman"/>
          <w:shd w:val="clear" w:color="auto" w:fill="FFFFFF"/>
        </w:rPr>
        <w:t xml:space="preserve">, </w:t>
      </w:r>
      <w:r w:rsidRPr="00752267">
        <w:rPr>
          <w:rFonts w:ascii="Times New Roman" w:hAnsi="Times New Roman" w:cs="Times New Roman"/>
          <w:i/>
          <w:iCs/>
          <w:shd w:val="clear" w:color="auto" w:fill="FFFFFF"/>
        </w:rPr>
        <w:t>The genesis of accountability: the West Point connection</w:t>
      </w:r>
      <w:r w:rsidRPr="000148C9">
        <w:rPr>
          <w:rFonts w:ascii="Times New Roman" w:hAnsi="Times New Roman" w:cs="Times New Roman"/>
          <w:shd w:val="clear" w:color="auto" w:fill="FFFFFF"/>
        </w:rPr>
        <w:t xml:space="preserve">, 13 </w:t>
      </w:r>
      <w:r w:rsidRPr="00752267">
        <w:rPr>
          <w:rFonts w:ascii="Times New Roman" w:hAnsi="Times New Roman" w:cs="Times New Roman"/>
          <w:smallCaps/>
          <w:shd w:val="clear" w:color="auto" w:fill="FFFFFF"/>
        </w:rPr>
        <w:t>Accounting, Organizations and Society</w:t>
      </w:r>
      <w:r>
        <w:rPr>
          <w:rFonts w:ascii="Times New Roman" w:hAnsi="Times New Roman" w:cs="Times New Roman"/>
          <w:shd w:val="clear" w:color="auto" w:fill="FFFFFF"/>
        </w:rPr>
        <w:t xml:space="preserve"> 37 </w:t>
      </w:r>
      <w:r w:rsidRPr="000148C9">
        <w:rPr>
          <w:rFonts w:ascii="Times New Roman" w:hAnsi="Times New Roman" w:cs="Times New Roman"/>
          <w:shd w:val="clear" w:color="auto" w:fill="FFFFFF"/>
        </w:rPr>
        <w:t>(1988).</w:t>
      </w:r>
    </w:p>
  </w:footnote>
  <w:footnote w:id="28">
    <w:p w14:paraId="138BBC9B" w14:textId="31A85017" w:rsidR="00676B07" w:rsidRPr="000148C9" w:rsidRDefault="00676B07" w:rsidP="00E15B8F">
      <w:pPr>
        <w:pStyle w:val="FootnoteText"/>
        <w:rPr>
          <w:ins w:id="178" w:author="Author"/>
          <w:rFonts w:ascii="Times New Roman" w:hAnsi="Times New Roman" w:cs="Times New Roman"/>
        </w:rPr>
      </w:pPr>
      <w:ins w:id="179" w:author="Author">
        <w:r w:rsidRPr="000148C9">
          <w:rPr>
            <w:rStyle w:val="FootnoteReference"/>
            <w:rFonts w:ascii="Times New Roman" w:hAnsi="Times New Roman" w:cs="Times New Roman"/>
          </w:rPr>
          <w:footnoteRef/>
        </w:r>
        <w:r w:rsidRPr="000148C9">
          <w:rPr>
            <w:rFonts w:ascii="Times New Roman" w:hAnsi="Times New Roman" w:cs="Times New Roman"/>
          </w:rPr>
          <w:t xml:space="preserve"> Brian R. </w:t>
        </w:r>
        <w:proofErr w:type="spellStart"/>
        <w:r w:rsidRPr="000148C9">
          <w:rPr>
            <w:rFonts w:ascii="Times New Roman" w:hAnsi="Times New Roman" w:cs="Times New Roman"/>
          </w:rPr>
          <w:t>Cheffins</w:t>
        </w:r>
        <w:proofErr w:type="spellEnd"/>
        <w:r w:rsidRPr="000148C9">
          <w:rPr>
            <w:rFonts w:ascii="Times New Roman" w:hAnsi="Times New Roman" w:cs="Times New Roman"/>
          </w:rPr>
          <w:t xml:space="preserve">, </w:t>
        </w:r>
        <w:r w:rsidRPr="00752267">
          <w:rPr>
            <w:rFonts w:ascii="Times New Roman" w:hAnsi="Times New Roman" w:cs="Times New Roman"/>
            <w:i/>
            <w:iCs/>
          </w:rPr>
          <w:t>Corporate governance since the managerial capitalism era</w:t>
        </w:r>
        <w:r w:rsidRPr="000148C9">
          <w:rPr>
            <w:rFonts w:ascii="Times New Roman" w:hAnsi="Times New Roman" w:cs="Times New Roman"/>
          </w:rPr>
          <w:t xml:space="preserve"> 89 </w:t>
        </w:r>
        <w:r w:rsidRPr="00752267">
          <w:rPr>
            <w:rFonts w:ascii="Times New Roman" w:hAnsi="Times New Roman" w:cs="Times New Roman"/>
            <w:smallCaps/>
          </w:rPr>
          <w:t>Business History Review</w:t>
        </w:r>
        <w:r>
          <w:rPr>
            <w:rFonts w:ascii="Times New Roman" w:hAnsi="Times New Roman" w:cs="Times New Roman"/>
            <w:smallCaps/>
          </w:rPr>
          <w:t xml:space="preserve"> 717,</w:t>
        </w:r>
        <w:r w:rsidRPr="000148C9">
          <w:rPr>
            <w:rFonts w:ascii="Times New Roman" w:hAnsi="Times New Roman" w:cs="Times New Roman"/>
          </w:rPr>
          <w:t> </w:t>
        </w:r>
        <w:r>
          <w:rPr>
            <w:rFonts w:ascii="Times New Roman" w:hAnsi="Times New Roman" w:cs="Times New Roman"/>
          </w:rPr>
          <w:t xml:space="preserve">719-724, </w:t>
        </w:r>
        <w:r w:rsidRPr="000148C9">
          <w:rPr>
            <w:rFonts w:ascii="Times New Roman" w:hAnsi="Times New Roman" w:cs="Times New Roman"/>
          </w:rPr>
          <w:t>(2015).</w:t>
        </w:r>
      </w:ins>
    </w:p>
  </w:footnote>
  <w:footnote w:id="29">
    <w:p w14:paraId="7751F469" w14:textId="7DB3D35D" w:rsidR="00676B07" w:rsidRPr="000148C9" w:rsidRDefault="00676B07" w:rsidP="005E512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del w:id="181" w:author="Author">
        <w:r w:rsidRPr="000148C9" w:rsidDel="00252106">
          <w:rPr>
            <w:rFonts w:ascii="Times New Roman" w:hAnsi="Times New Roman" w:cs="Times New Roman"/>
          </w:rPr>
          <w:delText xml:space="preserve">Brian R. Cheffins, </w:delText>
        </w:r>
        <w:r w:rsidRPr="00752267" w:rsidDel="00252106">
          <w:rPr>
            <w:rFonts w:ascii="Times New Roman" w:hAnsi="Times New Roman" w:cs="Times New Roman"/>
            <w:i/>
            <w:iCs/>
          </w:rPr>
          <w:delText>Corporate governance since the managerial capitalism era</w:delText>
        </w:r>
        <w:r w:rsidRPr="000148C9" w:rsidDel="00252106">
          <w:rPr>
            <w:rFonts w:ascii="Times New Roman" w:hAnsi="Times New Roman" w:cs="Times New Roman"/>
          </w:rPr>
          <w:delText xml:space="preserve"> 89 </w:delText>
        </w:r>
        <w:r w:rsidRPr="00752267" w:rsidDel="00252106">
          <w:rPr>
            <w:rFonts w:ascii="Times New Roman" w:hAnsi="Times New Roman" w:cs="Times New Roman"/>
            <w:smallCaps/>
          </w:rPr>
          <w:delText>Business History Review</w:delText>
        </w:r>
      </w:del>
      <w:ins w:id="182" w:author="Author">
        <w:r>
          <w:rPr>
            <w:rFonts w:ascii="Times New Roman" w:hAnsi="Times New Roman" w:cs="Times New Roman"/>
          </w:rPr>
          <w:t>Ibid</w:t>
        </w:r>
        <w:proofErr w:type="gramStart"/>
        <w:r>
          <w:rPr>
            <w:rFonts w:ascii="Times New Roman" w:hAnsi="Times New Roman" w:cs="Times New Roman"/>
          </w:rPr>
          <w:t>.,</w:t>
        </w:r>
        <w:proofErr w:type="gramEnd"/>
        <w:r>
          <w:rPr>
            <w:rFonts w:ascii="Times New Roman" w:hAnsi="Times New Roman" w:cs="Times New Roman"/>
          </w:rPr>
          <w:t xml:space="preserve"> 717,</w:t>
        </w:r>
      </w:ins>
      <w:del w:id="183" w:author="Author">
        <w:r w:rsidRPr="000148C9" w:rsidDel="00252106">
          <w:rPr>
            <w:rFonts w:ascii="Times New Roman" w:hAnsi="Times New Roman" w:cs="Times New Roman"/>
          </w:rPr>
          <w:delText xml:space="preserve">  </w:delText>
        </w:r>
      </w:del>
      <w:r w:rsidRPr="000148C9">
        <w:rPr>
          <w:rFonts w:ascii="Times New Roman" w:hAnsi="Times New Roman" w:cs="Times New Roman"/>
        </w:rPr>
        <w:t xml:space="preserve">723 </w:t>
      </w:r>
      <w:ins w:id="184" w:author="Author">
        <w:del w:id="185" w:author="Author">
          <w:r w:rsidDel="00252106">
            <w:rPr>
              <w:rFonts w:ascii="Times New Roman" w:hAnsi="Times New Roman" w:cs="Times New Roman"/>
            </w:rPr>
            <w:delText xml:space="preserve">[PIN CITE] </w:delText>
          </w:r>
        </w:del>
      </w:ins>
      <w:del w:id="186" w:author="Author">
        <w:r w:rsidRPr="000148C9" w:rsidDel="00252106">
          <w:rPr>
            <w:rFonts w:ascii="Times New Roman" w:hAnsi="Times New Roman" w:cs="Times New Roman"/>
          </w:rPr>
          <w:delText>(2015).</w:delText>
        </w:r>
      </w:del>
    </w:p>
  </w:footnote>
  <w:footnote w:id="30">
    <w:p w14:paraId="3BBE4544" w14:textId="5309B66A" w:rsidR="00676B07" w:rsidRPr="00426385" w:rsidRDefault="00676B07" w:rsidP="003579B9">
      <w:pPr>
        <w:pStyle w:val="FootnoteText"/>
        <w:rPr>
          <w:rFonts w:ascii="Times New Roman" w:hAnsi="Times New Roman" w:cs="Times New Roman"/>
          <w:color w:val="FF0000"/>
          <w:rPrChange w:id="187" w:author="Author">
            <w:rPr>
              <w:rFonts w:ascii="Times New Roman" w:hAnsi="Times New Roman" w:cs="Times New Roman"/>
            </w:rPr>
          </w:rPrChange>
        </w:rPr>
      </w:pPr>
      <w:r w:rsidRPr="00426385">
        <w:rPr>
          <w:rStyle w:val="FootnoteReference"/>
          <w:rFonts w:ascii="Times New Roman" w:hAnsi="Times New Roman" w:cs="Times New Roman"/>
          <w:color w:val="FF0000"/>
          <w:rPrChange w:id="188" w:author="Author">
            <w:rPr>
              <w:rStyle w:val="FootnoteReference"/>
              <w:rFonts w:ascii="Times New Roman" w:hAnsi="Times New Roman" w:cs="Times New Roman"/>
            </w:rPr>
          </w:rPrChange>
        </w:rPr>
        <w:footnoteRef/>
      </w:r>
      <w:r w:rsidRPr="00426385">
        <w:rPr>
          <w:rFonts w:ascii="Times New Roman" w:hAnsi="Times New Roman" w:cs="Times New Roman"/>
          <w:color w:val="FF0000"/>
          <w:rPrChange w:id="189" w:author="Author">
            <w:rPr>
              <w:rFonts w:ascii="Times New Roman" w:hAnsi="Times New Roman" w:cs="Times New Roman"/>
            </w:rPr>
          </w:rPrChange>
        </w:rPr>
        <w:t xml:space="preserve"> Robert </w:t>
      </w:r>
      <w:r w:rsidRPr="00426385">
        <w:rPr>
          <w:rFonts w:ascii="Times New Roman" w:hAnsi="Times New Roman" w:cs="Times New Roman"/>
          <w:color w:val="FF0000"/>
          <w:shd w:val="clear" w:color="auto" w:fill="FFFFFF"/>
          <w:rPrChange w:id="190" w:author="Author">
            <w:rPr>
              <w:rFonts w:ascii="Times New Roman" w:hAnsi="Times New Roman" w:cs="Times New Roman"/>
              <w:shd w:val="clear" w:color="auto" w:fill="FFFFFF"/>
            </w:rPr>
          </w:rPrChange>
        </w:rPr>
        <w:t xml:space="preserve">Sobel, </w:t>
      </w:r>
      <w:r w:rsidRPr="00426385">
        <w:rPr>
          <w:rFonts w:ascii="Times New Roman" w:hAnsi="Times New Roman" w:cs="Times New Roman"/>
          <w:smallCaps/>
          <w:color w:val="FF0000"/>
          <w:shd w:val="clear" w:color="auto" w:fill="FFFFFF"/>
          <w:rPrChange w:id="191" w:author="Author">
            <w:rPr>
              <w:rFonts w:ascii="Times New Roman" w:hAnsi="Times New Roman" w:cs="Times New Roman"/>
              <w:smallCaps/>
              <w:shd w:val="clear" w:color="auto" w:fill="FFFFFF"/>
            </w:rPr>
          </w:rPrChange>
        </w:rPr>
        <w:t>The Great Boom 1950-2000: How a Generation of Americans Created the World's Most Prosperous Society</w:t>
      </w:r>
      <w:r w:rsidRPr="00426385">
        <w:rPr>
          <w:rFonts w:ascii="Times New Roman" w:hAnsi="Times New Roman" w:cs="Times New Roman"/>
          <w:color w:val="FF0000"/>
          <w:shd w:val="clear" w:color="auto" w:fill="FFFFFF"/>
          <w:rPrChange w:id="192" w:author="Author">
            <w:rPr>
              <w:rFonts w:ascii="Times New Roman" w:hAnsi="Times New Roman" w:cs="Times New Roman"/>
              <w:shd w:val="clear" w:color="auto" w:fill="FFFFFF"/>
            </w:rPr>
          </w:rPrChange>
        </w:rPr>
        <w:t xml:space="preserve"> </w:t>
      </w:r>
      <w:ins w:id="193" w:author="Author">
        <w:r w:rsidRPr="00426385">
          <w:rPr>
            <w:rFonts w:ascii="Times New Roman" w:hAnsi="Times New Roman" w:cs="Times New Roman"/>
            <w:color w:val="FF0000"/>
            <w:shd w:val="clear" w:color="auto" w:fill="FFFFFF"/>
            <w:rPrChange w:id="194" w:author="Author">
              <w:rPr>
                <w:rFonts w:ascii="Times New Roman" w:hAnsi="Times New Roman" w:cs="Times New Roman"/>
                <w:shd w:val="clear" w:color="auto" w:fill="FFFFFF"/>
              </w:rPr>
            </w:rPrChange>
          </w:rPr>
          <w:t xml:space="preserve">[PIN CITE] </w:t>
        </w:r>
      </w:ins>
      <w:r w:rsidRPr="00426385">
        <w:rPr>
          <w:rFonts w:ascii="Times New Roman" w:hAnsi="Times New Roman" w:cs="Times New Roman"/>
          <w:color w:val="FF0000"/>
          <w:shd w:val="clear" w:color="auto" w:fill="FFFFFF"/>
          <w:rPrChange w:id="195" w:author="Author">
            <w:rPr>
              <w:rFonts w:ascii="Times New Roman" w:hAnsi="Times New Roman" w:cs="Times New Roman"/>
              <w:shd w:val="clear" w:color="auto" w:fill="FFFFFF"/>
            </w:rPr>
          </w:rPrChange>
        </w:rPr>
        <w:t>(2002).</w:t>
      </w:r>
    </w:p>
  </w:footnote>
  <w:footnote w:id="31">
    <w:p w14:paraId="5C8DEC62" w14:textId="23D8DD9A" w:rsidR="00676B07" w:rsidRPr="00426385" w:rsidRDefault="00676B07" w:rsidP="003579B9">
      <w:pPr>
        <w:pStyle w:val="FootnoteText"/>
        <w:rPr>
          <w:rFonts w:ascii="Times New Roman" w:hAnsi="Times New Roman" w:cs="Times New Roman"/>
          <w:color w:val="FF0000"/>
          <w:rPrChange w:id="199" w:author="Author">
            <w:rPr>
              <w:rFonts w:ascii="Times New Roman" w:hAnsi="Times New Roman" w:cs="Times New Roman"/>
            </w:rPr>
          </w:rPrChange>
        </w:rPr>
      </w:pPr>
      <w:r w:rsidRPr="00426385">
        <w:rPr>
          <w:rStyle w:val="FootnoteReference"/>
          <w:rFonts w:ascii="Times New Roman" w:hAnsi="Times New Roman" w:cs="Times New Roman"/>
          <w:color w:val="FF0000"/>
          <w:rPrChange w:id="200" w:author="Author">
            <w:rPr>
              <w:rStyle w:val="FootnoteReference"/>
              <w:rFonts w:ascii="Times New Roman" w:hAnsi="Times New Roman" w:cs="Times New Roman"/>
            </w:rPr>
          </w:rPrChange>
        </w:rPr>
        <w:footnoteRef/>
      </w:r>
      <w:r w:rsidRPr="00426385">
        <w:rPr>
          <w:rFonts w:ascii="Times New Roman" w:hAnsi="Times New Roman" w:cs="Times New Roman"/>
          <w:color w:val="FF0000"/>
          <w:rPrChange w:id="201" w:author="Author">
            <w:rPr>
              <w:rFonts w:ascii="Times New Roman" w:hAnsi="Times New Roman" w:cs="Times New Roman"/>
            </w:rPr>
          </w:rPrChange>
        </w:rPr>
        <w:t xml:space="preserve"> Kenneth </w:t>
      </w:r>
      <w:r w:rsidRPr="00426385">
        <w:rPr>
          <w:rFonts w:ascii="Times New Roman" w:hAnsi="Times New Roman" w:cs="Times New Roman"/>
          <w:color w:val="FF0000"/>
          <w:shd w:val="clear" w:color="auto" w:fill="FFFFFF"/>
          <w:rPrChange w:id="202" w:author="Author">
            <w:rPr>
              <w:rFonts w:ascii="Times New Roman" w:hAnsi="Times New Roman" w:cs="Times New Roman"/>
              <w:shd w:val="clear" w:color="auto" w:fill="FFFFFF"/>
            </w:rPr>
          </w:rPrChange>
        </w:rPr>
        <w:t xml:space="preserve">Rose, </w:t>
      </w:r>
      <w:r w:rsidRPr="00426385">
        <w:rPr>
          <w:rFonts w:ascii="Times New Roman" w:hAnsi="Times New Roman" w:cs="Times New Roman"/>
          <w:smallCaps/>
          <w:color w:val="FF0000"/>
          <w:shd w:val="clear" w:color="auto" w:fill="FFFFFF"/>
          <w:rPrChange w:id="203" w:author="Author">
            <w:rPr>
              <w:rFonts w:ascii="Times New Roman" w:hAnsi="Times New Roman" w:cs="Times New Roman"/>
              <w:smallCaps/>
              <w:shd w:val="clear" w:color="auto" w:fill="FFFFFF"/>
            </w:rPr>
          </w:rPrChange>
        </w:rPr>
        <w:t>Myth and the greatest generation: a social history of Americans in World War II</w:t>
      </w:r>
      <w:r w:rsidRPr="00426385">
        <w:rPr>
          <w:rFonts w:ascii="Times New Roman" w:hAnsi="Times New Roman" w:cs="Times New Roman"/>
          <w:color w:val="FF0000"/>
          <w:shd w:val="clear" w:color="auto" w:fill="FFFFFF"/>
          <w:rPrChange w:id="204" w:author="Author">
            <w:rPr>
              <w:rFonts w:ascii="Times New Roman" w:hAnsi="Times New Roman" w:cs="Times New Roman"/>
              <w:shd w:val="clear" w:color="auto" w:fill="FFFFFF"/>
            </w:rPr>
          </w:rPrChange>
        </w:rPr>
        <w:t xml:space="preserve"> </w:t>
      </w:r>
      <w:ins w:id="205" w:author="Author">
        <w:r w:rsidRPr="00426385">
          <w:rPr>
            <w:rFonts w:ascii="Times New Roman" w:hAnsi="Times New Roman" w:cs="Times New Roman"/>
            <w:color w:val="FF0000"/>
            <w:shd w:val="clear" w:color="auto" w:fill="FFFFFF"/>
            <w:rPrChange w:id="206" w:author="Author">
              <w:rPr>
                <w:rFonts w:ascii="Times New Roman" w:hAnsi="Times New Roman" w:cs="Times New Roman"/>
                <w:shd w:val="clear" w:color="auto" w:fill="FFFFFF"/>
              </w:rPr>
            </w:rPrChange>
          </w:rPr>
          <w:t xml:space="preserve">[PIN CITES] </w:t>
        </w:r>
      </w:ins>
      <w:r w:rsidRPr="00426385">
        <w:rPr>
          <w:rFonts w:ascii="Times New Roman" w:hAnsi="Times New Roman" w:cs="Times New Roman"/>
          <w:color w:val="FF0000"/>
          <w:shd w:val="clear" w:color="auto" w:fill="FFFFFF"/>
          <w:rPrChange w:id="207" w:author="Author">
            <w:rPr>
              <w:rFonts w:ascii="Times New Roman" w:hAnsi="Times New Roman" w:cs="Times New Roman"/>
              <w:shd w:val="clear" w:color="auto" w:fill="FFFFFF"/>
            </w:rPr>
          </w:rPrChange>
        </w:rPr>
        <w:t>(2013).</w:t>
      </w:r>
    </w:p>
  </w:footnote>
  <w:footnote w:id="32">
    <w:p w14:paraId="1DE8FE47" w14:textId="35F19107" w:rsidR="00676B07" w:rsidRPr="00426385" w:rsidRDefault="00676B07">
      <w:pPr>
        <w:pStyle w:val="FootnoteText"/>
        <w:rPr>
          <w:lang w:val="en-US"/>
          <w:rPrChange w:id="212" w:author="Author">
            <w:rPr/>
          </w:rPrChange>
        </w:rPr>
      </w:pPr>
      <w:ins w:id="213" w:author="Author">
        <w:r>
          <w:rPr>
            <w:rStyle w:val="FootnoteReference"/>
          </w:rPr>
          <w:footnoteRef/>
        </w:r>
        <w:r>
          <w:t xml:space="preserve"> </w:t>
        </w:r>
        <w:proofErr w:type="spellStart"/>
        <w:proofErr w:type="gramStart"/>
        <w:r>
          <w:rPr>
            <w:lang w:val="en-US"/>
          </w:rPr>
          <w:t>Cheffins</w:t>
        </w:r>
        <w:proofErr w:type="spellEnd"/>
        <w:r>
          <w:rPr>
            <w:lang w:val="en-US"/>
          </w:rPr>
          <w:t xml:space="preserve"> </w:t>
        </w:r>
        <w:r>
          <w:rPr>
            <w:i/>
            <w:lang w:val="en-US"/>
          </w:rPr>
          <w:t xml:space="preserve">supra </w:t>
        </w:r>
        <w:r>
          <w:rPr>
            <w:lang w:val="en-US"/>
          </w:rPr>
          <w:t>725.</w:t>
        </w:r>
      </w:ins>
      <w:proofErr w:type="gramEnd"/>
    </w:p>
  </w:footnote>
  <w:footnote w:id="33">
    <w:p w14:paraId="75CCF119" w14:textId="76508EC5" w:rsidR="00676B07" w:rsidRPr="000148C9" w:rsidRDefault="00676B07" w:rsidP="003579B9">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Douglas W. Allen, </w:t>
      </w:r>
      <w:r w:rsidRPr="00752267">
        <w:rPr>
          <w:rFonts w:ascii="Times New Roman" w:hAnsi="Times New Roman" w:cs="Times New Roman"/>
          <w:i/>
          <w:iCs/>
        </w:rPr>
        <w:t>Purchase, patronage, and professions: incentives and the evolution of public office in pre-modern Britain</w:t>
      </w:r>
      <w:proofErr w:type="gramStart"/>
      <w:r w:rsidRPr="000148C9">
        <w:rPr>
          <w:rFonts w:ascii="Times New Roman" w:hAnsi="Times New Roman" w:cs="Times New Roman"/>
        </w:rPr>
        <w:t>,  161</w:t>
      </w:r>
      <w:proofErr w:type="gramEnd"/>
      <w:r w:rsidRPr="000148C9">
        <w:rPr>
          <w:rFonts w:ascii="Times New Roman" w:hAnsi="Times New Roman" w:cs="Times New Roman"/>
        </w:rPr>
        <w:t xml:space="preserve"> </w:t>
      </w:r>
      <w:r w:rsidRPr="00752267">
        <w:rPr>
          <w:rFonts w:ascii="Times New Roman" w:hAnsi="Times New Roman" w:cs="Times New Roman"/>
          <w:smallCaps/>
        </w:rPr>
        <w:t>Journal of Institutional and Theoretical Economics</w:t>
      </w:r>
      <w:r w:rsidRPr="0011DBC0">
        <w:rPr>
          <w:rFonts w:ascii="Times New Roman" w:hAnsi="Times New Roman" w:cs="Times New Roman"/>
          <w:i/>
          <w:iCs/>
        </w:rPr>
        <w:t xml:space="preserve"> </w:t>
      </w:r>
      <w:r w:rsidRPr="00752267">
        <w:rPr>
          <w:rFonts w:ascii="Times New Roman" w:hAnsi="Times New Roman" w:cs="Times New Roman"/>
        </w:rPr>
        <w:t>57</w:t>
      </w:r>
      <w:ins w:id="221" w:author="Author">
        <w:r>
          <w:rPr>
            <w:rFonts w:ascii="Times New Roman" w:hAnsi="Times New Roman" w:cs="Times New Roman"/>
          </w:rPr>
          <w:t>, 65-68</w:t>
        </w:r>
      </w:ins>
      <w:del w:id="222" w:author="Author">
        <w:r w:rsidRPr="00752267" w:rsidDel="00676B07">
          <w:rPr>
            <w:rFonts w:ascii="Times New Roman" w:hAnsi="Times New Roman" w:cs="Times New Roman"/>
          </w:rPr>
          <w:delText xml:space="preserve"> </w:delText>
        </w:r>
      </w:del>
      <w:ins w:id="223" w:author="Author">
        <w:del w:id="224" w:author="Author">
          <w:r w:rsidRPr="00752267" w:rsidDel="00676B07">
            <w:rPr>
              <w:rFonts w:ascii="Times New Roman" w:hAnsi="Times New Roman" w:cs="Times New Roman"/>
            </w:rPr>
            <w:delText>[PIN CITE]</w:delText>
          </w:r>
        </w:del>
        <w:r w:rsidRPr="00752267">
          <w:rPr>
            <w:rFonts w:ascii="Times New Roman" w:hAnsi="Times New Roman" w:cs="Times New Roman"/>
          </w:rPr>
          <w:t xml:space="preserve"> </w:t>
        </w:r>
      </w:ins>
      <w:r w:rsidRPr="000148C9">
        <w:rPr>
          <w:rFonts w:ascii="Times New Roman" w:hAnsi="Times New Roman" w:cs="Times New Roman"/>
        </w:rPr>
        <w:t xml:space="preserve">(2005); Daniel K. </w:t>
      </w:r>
      <w:r w:rsidRPr="000148C9">
        <w:rPr>
          <w:rFonts w:ascii="Times New Roman" w:hAnsi="Times New Roman" w:cs="Times New Roman"/>
          <w:shd w:val="clear" w:color="auto" w:fill="FFFFFF"/>
        </w:rPr>
        <w:t xml:space="preserve">Benjamin &amp; Christopher </w:t>
      </w:r>
      <w:proofErr w:type="spellStart"/>
      <w:r w:rsidRPr="000148C9">
        <w:rPr>
          <w:rFonts w:ascii="Times New Roman" w:hAnsi="Times New Roman" w:cs="Times New Roman"/>
          <w:shd w:val="clear" w:color="auto" w:fill="FFFFFF"/>
        </w:rPr>
        <w:t>Thornberg</w:t>
      </w:r>
      <w:proofErr w:type="spellEnd"/>
      <w:r w:rsidRPr="000148C9">
        <w:rPr>
          <w:rFonts w:ascii="Times New Roman" w:hAnsi="Times New Roman" w:cs="Times New Roman"/>
          <w:shd w:val="clear" w:color="auto" w:fill="FFFFFF"/>
        </w:rPr>
        <w:t xml:space="preserve">, </w:t>
      </w:r>
      <w:r w:rsidRPr="00752267">
        <w:rPr>
          <w:rFonts w:ascii="Times New Roman" w:hAnsi="Times New Roman" w:cs="Times New Roman"/>
          <w:i/>
          <w:iCs/>
          <w:shd w:val="clear" w:color="auto" w:fill="FFFFFF"/>
        </w:rPr>
        <w:t>Organization and Incentives in the Age of Sail</w:t>
      </w:r>
      <w:r w:rsidRPr="000148C9">
        <w:rPr>
          <w:rFonts w:ascii="Times New Roman" w:hAnsi="Times New Roman" w:cs="Times New Roman"/>
          <w:shd w:val="clear" w:color="auto" w:fill="FFFFFF"/>
        </w:rPr>
        <w:t>, 44 </w:t>
      </w:r>
      <w:r w:rsidRPr="00752267">
        <w:rPr>
          <w:rFonts w:ascii="Times New Roman" w:hAnsi="Times New Roman" w:cs="Times New Roman"/>
          <w:smallCaps/>
          <w:shd w:val="clear" w:color="auto" w:fill="FFFFFF"/>
        </w:rPr>
        <w:t>Explorations in Economic History</w:t>
      </w:r>
      <w:r w:rsidRPr="000148C9">
        <w:rPr>
          <w:rFonts w:ascii="Times New Roman" w:hAnsi="Times New Roman" w:cs="Times New Roman"/>
          <w:shd w:val="clear" w:color="auto" w:fill="FFFFFF"/>
        </w:rPr>
        <w:t> 317 (2007).</w:t>
      </w:r>
    </w:p>
  </w:footnote>
  <w:footnote w:id="34">
    <w:p w14:paraId="7B6CE17F" w14:textId="45BEECC2" w:rsidR="00676B07" w:rsidRPr="000148C9" w:rsidRDefault="00676B07" w:rsidP="003579B9">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426385">
        <w:rPr>
          <w:rFonts w:ascii="Times New Roman" w:hAnsi="Times New Roman" w:cs="Times New Roman"/>
          <w:color w:val="FF0000"/>
          <w:rPrChange w:id="225" w:author="Author">
            <w:rPr>
              <w:rFonts w:ascii="Times New Roman" w:hAnsi="Times New Roman" w:cs="Times New Roman"/>
            </w:rPr>
          </w:rPrChange>
        </w:rPr>
        <w:t xml:space="preserve">Jan </w:t>
      </w:r>
      <w:proofErr w:type="spellStart"/>
      <w:r w:rsidRPr="00426385">
        <w:rPr>
          <w:rFonts w:ascii="Times New Roman" w:hAnsi="Times New Roman" w:cs="Times New Roman"/>
          <w:color w:val="FF0000"/>
          <w:shd w:val="clear" w:color="auto" w:fill="FFFFFF"/>
          <w:rPrChange w:id="226" w:author="Author">
            <w:rPr>
              <w:rFonts w:ascii="Times New Roman" w:hAnsi="Times New Roman" w:cs="Times New Roman"/>
              <w:shd w:val="clear" w:color="auto" w:fill="FFFFFF"/>
            </w:rPr>
          </w:rPrChange>
        </w:rPr>
        <w:t>Glete</w:t>
      </w:r>
      <w:proofErr w:type="spellEnd"/>
      <w:proofErr w:type="gramStart"/>
      <w:r w:rsidRPr="00426385">
        <w:rPr>
          <w:rFonts w:ascii="Times New Roman" w:hAnsi="Times New Roman" w:cs="Times New Roman"/>
          <w:color w:val="FF0000"/>
          <w:shd w:val="clear" w:color="auto" w:fill="FFFFFF"/>
          <w:rPrChange w:id="227" w:author="Author">
            <w:rPr>
              <w:rFonts w:ascii="Times New Roman" w:hAnsi="Times New Roman" w:cs="Times New Roman"/>
              <w:shd w:val="clear" w:color="auto" w:fill="FFFFFF"/>
            </w:rPr>
          </w:rPrChange>
        </w:rPr>
        <w:t xml:space="preserve">,  </w:t>
      </w:r>
      <w:r w:rsidRPr="00426385">
        <w:rPr>
          <w:rFonts w:ascii="Times New Roman" w:hAnsi="Times New Roman" w:cs="Times New Roman"/>
          <w:smallCaps/>
          <w:color w:val="FF0000"/>
          <w:shd w:val="clear" w:color="auto" w:fill="FFFFFF"/>
          <w:rPrChange w:id="228" w:author="Author">
            <w:rPr>
              <w:rFonts w:ascii="Times New Roman" w:hAnsi="Times New Roman" w:cs="Times New Roman"/>
              <w:smallCaps/>
              <w:shd w:val="clear" w:color="auto" w:fill="FFFFFF"/>
            </w:rPr>
          </w:rPrChange>
        </w:rPr>
        <w:t>War</w:t>
      </w:r>
      <w:proofErr w:type="gramEnd"/>
      <w:r w:rsidRPr="00426385">
        <w:rPr>
          <w:rFonts w:ascii="Times New Roman" w:hAnsi="Times New Roman" w:cs="Times New Roman"/>
          <w:smallCaps/>
          <w:color w:val="FF0000"/>
          <w:shd w:val="clear" w:color="auto" w:fill="FFFFFF"/>
          <w:rPrChange w:id="229" w:author="Author">
            <w:rPr>
              <w:rFonts w:ascii="Times New Roman" w:hAnsi="Times New Roman" w:cs="Times New Roman"/>
              <w:smallCaps/>
              <w:shd w:val="clear" w:color="auto" w:fill="FFFFFF"/>
            </w:rPr>
          </w:rPrChange>
        </w:rPr>
        <w:t xml:space="preserve"> and the state in early modern Europe: Spain, the Dutch Republic and Sweden as fiscal-military states</w:t>
      </w:r>
      <w:r w:rsidRPr="000148C9">
        <w:rPr>
          <w:rFonts w:ascii="Times New Roman" w:hAnsi="Times New Roman" w:cs="Times New Roman"/>
          <w:smallCaps/>
          <w:shd w:val="clear" w:color="auto" w:fill="FFFFFF"/>
        </w:rPr>
        <w:t xml:space="preserve"> </w:t>
      </w:r>
      <w:ins w:id="230" w:author="Author">
        <w:r>
          <w:rPr>
            <w:rFonts w:ascii="Times New Roman" w:hAnsi="Times New Roman" w:cs="Times New Roman"/>
            <w:smallCaps/>
            <w:shd w:val="clear" w:color="auto" w:fill="FFFFFF"/>
          </w:rPr>
          <w:t xml:space="preserve">[PIN CITE] </w:t>
        </w:r>
      </w:ins>
      <w:r w:rsidRPr="000148C9">
        <w:rPr>
          <w:rFonts w:ascii="Times New Roman" w:hAnsi="Times New Roman" w:cs="Times New Roman"/>
          <w:smallCaps/>
          <w:shd w:val="clear" w:color="auto" w:fill="FFFFFF"/>
        </w:rPr>
        <w:t>(</w:t>
      </w:r>
      <w:r w:rsidRPr="000148C9">
        <w:rPr>
          <w:rFonts w:ascii="Times New Roman" w:hAnsi="Times New Roman" w:cs="Times New Roman"/>
          <w:shd w:val="clear" w:color="auto" w:fill="FFFFFF"/>
        </w:rPr>
        <w:t>2002).</w:t>
      </w:r>
    </w:p>
  </w:footnote>
  <w:footnote w:id="35">
    <w:p w14:paraId="39F05FF5" w14:textId="24A9F04E"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Rafael Torres-Sánchez et al, </w:t>
      </w:r>
      <w:r w:rsidRPr="00752267">
        <w:rPr>
          <w:rFonts w:ascii="Times New Roman" w:hAnsi="Times New Roman" w:cs="Times New Roman"/>
          <w:i/>
          <w:iCs/>
        </w:rPr>
        <w:t>War and economy. Rediscovering the eighteenth-century military entrepreneur </w:t>
      </w:r>
      <w:r w:rsidRPr="000148C9">
        <w:rPr>
          <w:rFonts w:ascii="Times New Roman" w:hAnsi="Times New Roman" w:cs="Times New Roman"/>
        </w:rPr>
        <w:t xml:space="preserve">60 </w:t>
      </w:r>
      <w:r w:rsidRPr="00752267">
        <w:rPr>
          <w:rFonts w:ascii="Times New Roman" w:hAnsi="Times New Roman" w:cs="Times New Roman"/>
          <w:smallCaps/>
        </w:rPr>
        <w:t>Business History 4</w:t>
      </w:r>
      <w:ins w:id="233" w:author="Author">
        <w:r w:rsidR="00426385">
          <w:rPr>
            <w:rFonts w:ascii="Times New Roman" w:hAnsi="Times New Roman" w:cs="Times New Roman"/>
          </w:rPr>
          <w:t>, 4-7</w:t>
        </w:r>
      </w:ins>
      <w:del w:id="234" w:author="Author">
        <w:r w:rsidRPr="000148C9" w:rsidDel="00426385">
          <w:rPr>
            <w:rFonts w:ascii="Times New Roman" w:hAnsi="Times New Roman" w:cs="Times New Roman"/>
          </w:rPr>
          <w:delText> </w:delText>
        </w:r>
      </w:del>
      <w:ins w:id="235" w:author="Author">
        <w:del w:id="236" w:author="Author">
          <w:r w:rsidDel="00426385">
            <w:rPr>
              <w:rFonts w:ascii="Times New Roman" w:hAnsi="Times New Roman" w:cs="Times New Roman"/>
            </w:rPr>
            <w:delText>[PIN CITE]</w:delText>
          </w:r>
        </w:del>
        <w:r>
          <w:rPr>
            <w:rFonts w:ascii="Times New Roman" w:hAnsi="Times New Roman" w:cs="Times New Roman"/>
          </w:rPr>
          <w:t xml:space="preserve"> </w:t>
        </w:r>
      </w:ins>
      <w:r w:rsidRPr="000148C9">
        <w:rPr>
          <w:rFonts w:ascii="Times New Roman" w:hAnsi="Times New Roman" w:cs="Times New Roman"/>
        </w:rPr>
        <w:t>(2018).</w:t>
      </w:r>
    </w:p>
  </w:footnote>
  <w:footnote w:id="36">
    <w:p w14:paraId="431EFAA0" w14:textId="76207461"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Charles W. Mahoney, </w:t>
      </w:r>
      <w:r w:rsidRPr="00752267">
        <w:rPr>
          <w:rFonts w:ascii="Times New Roman" w:hAnsi="Times New Roman" w:cs="Times New Roman"/>
          <w:i/>
          <w:iCs/>
        </w:rPr>
        <w:t>Buyer beware: how market structure affects contracting and company performance in the private military industry</w:t>
      </w:r>
      <w:r w:rsidRPr="000148C9">
        <w:rPr>
          <w:rFonts w:ascii="Times New Roman" w:hAnsi="Times New Roman" w:cs="Times New Roman"/>
        </w:rPr>
        <w:t xml:space="preserve"> 26 </w:t>
      </w:r>
      <w:r w:rsidRPr="00752267">
        <w:rPr>
          <w:rFonts w:ascii="Times New Roman" w:hAnsi="Times New Roman" w:cs="Times New Roman"/>
          <w:smallCaps/>
        </w:rPr>
        <w:t>Security Studies</w:t>
      </w:r>
      <w:ins w:id="237" w:author="Author">
        <w:r w:rsidR="00426385">
          <w:rPr>
            <w:rFonts w:ascii="Times New Roman" w:hAnsi="Times New Roman" w:cs="Times New Roman"/>
            <w:smallCaps/>
          </w:rPr>
          <w:t xml:space="preserve"> </w:t>
        </w:r>
        <w:r w:rsidR="00426385">
          <w:rPr>
            <w:rFonts w:ascii="Times New Roman" w:hAnsi="Times New Roman" w:cs="Times New Roman"/>
            <w:smallCaps/>
          </w:rPr>
          <w:t>30,</w:t>
        </w:r>
        <w:bookmarkStart w:id="238" w:name="_GoBack"/>
        <w:bookmarkEnd w:id="238"/>
        <w:r w:rsidR="00426385">
          <w:rPr>
            <w:rFonts w:ascii="Times New Roman" w:hAnsi="Times New Roman" w:cs="Times New Roman"/>
            <w:smallCaps/>
          </w:rPr>
          <w:t xml:space="preserve"> 50-52</w:t>
        </w:r>
        <w:del w:id="239" w:author="Author">
          <w:r w:rsidRPr="00752267" w:rsidDel="00426385">
            <w:rPr>
              <w:rFonts w:ascii="Times New Roman" w:hAnsi="Times New Roman" w:cs="Times New Roman"/>
              <w:smallCaps/>
            </w:rPr>
            <w:delText xml:space="preserve"> </w:delText>
          </w:r>
          <w:r w:rsidRPr="00677E36" w:rsidDel="00426385">
            <w:rPr>
              <w:rFonts w:ascii="Times New Roman" w:hAnsi="Times New Roman" w:cs="Times New Roman"/>
              <w:smallCaps/>
              <w:sz w:val="18"/>
              <w:szCs w:val="18"/>
            </w:rPr>
            <w:delText>[pin cite]</w:delText>
          </w:r>
        </w:del>
      </w:ins>
      <w:del w:id="240" w:author="Author">
        <w:r w:rsidRPr="000148C9" w:rsidDel="00426385">
          <w:rPr>
            <w:rFonts w:ascii="Times New Roman" w:hAnsi="Times New Roman" w:cs="Times New Roman"/>
          </w:rPr>
          <w:delText> </w:delText>
        </w:r>
      </w:del>
      <w:r w:rsidRPr="000148C9">
        <w:rPr>
          <w:rFonts w:ascii="Times New Roman" w:hAnsi="Times New Roman" w:cs="Times New Roman"/>
        </w:rPr>
        <w:t>(2017).</w:t>
      </w:r>
    </w:p>
  </w:footnote>
  <w:footnote w:id="37">
    <w:p w14:paraId="076C6389" w14:textId="1DCAC46F"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shd w:val="clear" w:color="auto" w:fill="FFFFFF"/>
        </w:rPr>
        <w:t>Enoch Herbert Crowder, </w:t>
      </w:r>
      <w:r w:rsidRPr="00752267">
        <w:rPr>
          <w:rFonts w:ascii="Times New Roman" w:hAnsi="Times New Roman" w:cs="Times New Roman"/>
          <w:smallCaps/>
          <w:shd w:val="clear" w:color="auto" w:fill="FFFFFF"/>
        </w:rPr>
        <w:t>The Spirit of Selective Service, 48</w:t>
      </w:r>
      <w:r w:rsidRPr="000148C9">
        <w:rPr>
          <w:rFonts w:ascii="Times New Roman" w:hAnsi="Times New Roman" w:cs="Times New Roman"/>
          <w:shd w:val="clear" w:color="auto" w:fill="FFFFFF"/>
        </w:rPr>
        <w:t xml:space="preserve"> </w:t>
      </w:r>
      <w:ins w:id="242" w:author="Author">
        <w:r>
          <w:rPr>
            <w:rFonts w:ascii="Times New Roman" w:hAnsi="Times New Roman" w:cs="Times New Roman"/>
            <w:shd w:val="clear" w:color="auto" w:fill="FFFFFF"/>
          </w:rPr>
          <w:t xml:space="preserve">[PIN CITE] </w:t>
        </w:r>
      </w:ins>
      <w:r w:rsidRPr="000148C9">
        <w:rPr>
          <w:rFonts w:ascii="Times New Roman" w:hAnsi="Times New Roman" w:cs="Times New Roman"/>
          <w:shd w:val="clear" w:color="auto" w:fill="FFFFFF"/>
        </w:rPr>
        <w:t>(1920).</w:t>
      </w:r>
    </w:p>
  </w:footnote>
  <w:footnote w:id="38">
    <w:p w14:paraId="4F7B90E3" w14:textId="57A9D83F"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Christopher Duffy, </w:t>
      </w:r>
      <w:r w:rsidRPr="00426385">
        <w:rPr>
          <w:rFonts w:ascii="Times New Roman" w:hAnsi="Times New Roman" w:cs="Times New Roman"/>
          <w:smallCaps/>
          <w:rPrChange w:id="243" w:author="Author">
            <w:rPr>
              <w:rFonts w:ascii="Times New Roman" w:hAnsi="Times New Roman" w:cs="Times New Roman"/>
              <w:i/>
              <w:iCs/>
            </w:rPr>
          </w:rPrChange>
        </w:rPr>
        <w:t>Military Experience in the Age of Reason</w:t>
      </w:r>
      <w:r w:rsidRPr="23D21F58">
        <w:rPr>
          <w:rFonts w:ascii="Times New Roman" w:hAnsi="Times New Roman" w:cs="Times New Roman"/>
          <w:i/>
          <w:iCs/>
        </w:rPr>
        <w:t xml:space="preserve">, </w:t>
      </w:r>
      <w:r w:rsidRPr="000148C9">
        <w:rPr>
          <w:rFonts w:ascii="Times New Roman" w:hAnsi="Times New Roman" w:cs="Times New Roman"/>
          <w:lang w:val="en-US"/>
        </w:rPr>
        <w:t>55-56, 61-63, 224</w:t>
      </w:r>
      <w:r w:rsidRPr="000148C9">
        <w:rPr>
          <w:rFonts w:ascii="Times New Roman" w:hAnsi="Times New Roman" w:cs="Times New Roman"/>
        </w:rPr>
        <w:t xml:space="preserve"> (2005). </w:t>
      </w:r>
    </w:p>
  </w:footnote>
  <w:footnote w:id="39">
    <w:p w14:paraId="52E59794" w14:textId="268030ED"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Allan R. Millett and Peter </w:t>
      </w:r>
      <w:proofErr w:type="spellStart"/>
      <w:r w:rsidRPr="000148C9">
        <w:rPr>
          <w:rFonts w:ascii="Times New Roman" w:hAnsi="Times New Roman" w:cs="Times New Roman"/>
        </w:rPr>
        <w:t>Maslowski</w:t>
      </w:r>
      <w:proofErr w:type="spellEnd"/>
      <w:r w:rsidRPr="000148C9">
        <w:rPr>
          <w:rFonts w:ascii="Times New Roman" w:hAnsi="Times New Roman" w:cs="Times New Roman"/>
        </w:rPr>
        <w:t>, </w:t>
      </w:r>
      <w:r w:rsidRPr="00752267">
        <w:rPr>
          <w:rFonts w:ascii="Times New Roman" w:hAnsi="Times New Roman" w:cs="Times New Roman"/>
          <w:smallCaps/>
        </w:rPr>
        <w:t xml:space="preserve">For the Common </w:t>
      </w:r>
      <w:proofErr w:type="spellStart"/>
      <w:r w:rsidRPr="00752267">
        <w:rPr>
          <w:rFonts w:ascii="Times New Roman" w:hAnsi="Times New Roman" w:cs="Times New Roman"/>
          <w:smallCaps/>
        </w:rPr>
        <w:t>Defense</w:t>
      </w:r>
      <w:proofErr w:type="spellEnd"/>
      <w:r w:rsidRPr="000148C9">
        <w:rPr>
          <w:rFonts w:ascii="Times New Roman" w:hAnsi="Times New Roman" w:cs="Times New Roman"/>
        </w:rPr>
        <w:t xml:space="preserve"> </w:t>
      </w:r>
      <w:ins w:id="248" w:author="Author">
        <w:r>
          <w:rPr>
            <w:rFonts w:ascii="Times New Roman" w:hAnsi="Times New Roman" w:cs="Times New Roman"/>
          </w:rPr>
          <w:t xml:space="preserve">[PIN CITE] </w:t>
        </w:r>
      </w:ins>
      <w:r w:rsidRPr="000148C9">
        <w:rPr>
          <w:rFonts w:ascii="Times New Roman" w:hAnsi="Times New Roman" w:cs="Times New Roman"/>
        </w:rPr>
        <w:t>(2012).</w:t>
      </w:r>
    </w:p>
  </w:footnote>
  <w:footnote w:id="40">
    <w:p w14:paraId="7E72E97F" w14:textId="37AA18C6"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Crowder, op cit., 88-90;</w:t>
      </w:r>
      <w:r w:rsidRPr="000148C9">
        <w:rPr>
          <w:rFonts w:ascii="Times New Roman" w:hAnsi="Times New Roman" w:cs="Times New Roman"/>
          <w:shd w:val="clear" w:color="auto" w:fill="FFFFFF"/>
        </w:rPr>
        <w:t xml:space="preserve"> David M. </w:t>
      </w:r>
      <w:r w:rsidRPr="000148C9">
        <w:rPr>
          <w:rFonts w:ascii="Times New Roman" w:hAnsi="Times New Roman" w:cs="Times New Roman"/>
        </w:rPr>
        <w:t xml:space="preserve">Kennedy, </w:t>
      </w:r>
      <w:r w:rsidRPr="00752267">
        <w:rPr>
          <w:rFonts w:ascii="Times New Roman" w:hAnsi="Times New Roman" w:cs="Times New Roman"/>
          <w:smallCaps/>
        </w:rPr>
        <w:t>Over Here: The First World War and American Society</w:t>
      </w:r>
      <w:r w:rsidRPr="000148C9">
        <w:rPr>
          <w:rFonts w:ascii="Times New Roman" w:hAnsi="Times New Roman" w:cs="Times New Roman"/>
          <w:smallCaps/>
        </w:rPr>
        <w:t>,</w:t>
      </w:r>
      <w:r w:rsidRPr="000148C9">
        <w:rPr>
          <w:rFonts w:ascii="Times New Roman" w:hAnsi="Times New Roman" w:cs="Times New Roman"/>
        </w:rPr>
        <w:t xml:space="preserve"> 152 </w:t>
      </w:r>
      <w:ins w:id="257" w:author="Author">
        <w:r>
          <w:rPr>
            <w:rFonts w:ascii="Times New Roman" w:hAnsi="Times New Roman" w:cs="Times New Roman"/>
          </w:rPr>
          <w:t xml:space="preserve">[PIN CITE] </w:t>
        </w:r>
      </w:ins>
      <w:r w:rsidRPr="000148C9">
        <w:rPr>
          <w:rFonts w:ascii="Times New Roman" w:hAnsi="Times New Roman" w:cs="Times New Roman"/>
        </w:rPr>
        <w:t>(2004).</w:t>
      </w:r>
    </w:p>
  </w:footnote>
  <w:footnote w:id="41">
    <w:p w14:paraId="2C2C75EA" w14:textId="511BABC6"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Nicholas R.  </w:t>
      </w:r>
      <w:proofErr w:type="spellStart"/>
      <w:r w:rsidRPr="000148C9">
        <w:rPr>
          <w:rFonts w:ascii="Times New Roman" w:hAnsi="Times New Roman" w:cs="Times New Roman"/>
        </w:rPr>
        <w:t>Parrillo</w:t>
      </w:r>
      <w:proofErr w:type="spellEnd"/>
      <w:r w:rsidRPr="000148C9">
        <w:rPr>
          <w:rFonts w:ascii="Times New Roman" w:hAnsi="Times New Roman" w:cs="Times New Roman"/>
        </w:rPr>
        <w:t xml:space="preserve">, </w:t>
      </w:r>
      <w:r w:rsidRPr="00752267">
        <w:rPr>
          <w:rFonts w:ascii="Times New Roman" w:hAnsi="Times New Roman" w:cs="Times New Roman"/>
          <w:smallCaps/>
        </w:rPr>
        <w:t>Against the Profit Motive: The Salary Revolution in American Government, 1780-1940</w:t>
      </w:r>
      <w:r w:rsidRPr="000148C9">
        <w:rPr>
          <w:rFonts w:ascii="Times New Roman" w:hAnsi="Times New Roman" w:cs="Times New Roman"/>
          <w:smallCaps/>
        </w:rPr>
        <w:t>.</w:t>
      </w:r>
      <w:ins w:id="259" w:author="Author">
        <w:r>
          <w:rPr>
            <w:rFonts w:ascii="Times New Roman" w:hAnsi="Times New Roman" w:cs="Times New Roman"/>
            <w:smallCaps/>
          </w:rPr>
          <w:t xml:space="preserve"> [PIN CITE]</w:t>
        </w:r>
      </w:ins>
      <w:r w:rsidRPr="000148C9">
        <w:rPr>
          <w:rFonts w:ascii="Times New Roman" w:hAnsi="Times New Roman" w:cs="Times New Roman"/>
        </w:rPr>
        <w:t xml:space="preserve"> (2013).</w:t>
      </w:r>
    </w:p>
  </w:footnote>
  <w:footnote w:id="42">
    <w:p w14:paraId="04A5190D" w14:textId="5DDACA1A"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R. Edward </w:t>
      </w:r>
      <w:r w:rsidRPr="000148C9">
        <w:rPr>
          <w:rFonts w:ascii="Times New Roman" w:hAnsi="Times New Roman" w:cs="Times New Roman"/>
          <w:lang w:val="en-US"/>
        </w:rPr>
        <w:t xml:space="preserve">Freeman et al., </w:t>
      </w:r>
      <w:r w:rsidRPr="000148C9">
        <w:rPr>
          <w:rFonts w:ascii="Times New Roman" w:hAnsi="Times New Roman" w:cs="Times New Roman"/>
          <w:smallCaps/>
          <w:lang w:val="en-US"/>
        </w:rPr>
        <w:t xml:space="preserve">Stakeholder theory: the state of the </w:t>
      </w:r>
      <w:proofErr w:type="gramStart"/>
      <w:r w:rsidRPr="000148C9">
        <w:rPr>
          <w:rFonts w:ascii="Times New Roman" w:hAnsi="Times New Roman" w:cs="Times New Roman"/>
          <w:smallCaps/>
          <w:lang w:val="en-US"/>
        </w:rPr>
        <w:t>art ,</w:t>
      </w:r>
      <w:proofErr w:type="gramEnd"/>
      <w:r w:rsidRPr="000148C9">
        <w:rPr>
          <w:rFonts w:ascii="Times New Roman" w:hAnsi="Times New Roman" w:cs="Times New Roman"/>
          <w:smallCaps/>
          <w:lang w:val="en-US"/>
        </w:rPr>
        <w:t xml:space="preserve"> 50,</w:t>
      </w:r>
      <w:ins w:id="269" w:author="Author">
        <w:r>
          <w:rPr>
            <w:rFonts w:ascii="Times New Roman" w:hAnsi="Times New Roman" w:cs="Times New Roman"/>
            <w:smallCaps/>
            <w:lang w:val="en-US"/>
          </w:rPr>
          <w:t>[PIN CITE]</w:t>
        </w:r>
      </w:ins>
      <w:r w:rsidRPr="000148C9">
        <w:rPr>
          <w:rFonts w:ascii="Times New Roman" w:hAnsi="Times New Roman" w:cs="Times New Roman"/>
          <w:smallCaps/>
          <w:lang w:val="en-US"/>
        </w:rPr>
        <w:t xml:space="preserve"> </w:t>
      </w:r>
      <w:r w:rsidRPr="000148C9">
        <w:rPr>
          <w:rFonts w:ascii="Times New Roman" w:hAnsi="Times New Roman" w:cs="Times New Roman"/>
          <w:lang w:val="en-US"/>
        </w:rPr>
        <w:t>(2010).</w:t>
      </w:r>
    </w:p>
    <w:p w14:paraId="4B358A59" w14:textId="61152E7B" w:rsidR="00676B07" w:rsidRPr="000148C9" w:rsidRDefault="00676B07">
      <w:pPr>
        <w:pStyle w:val="FootnoteText"/>
        <w:rPr>
          <w:rFonts w:ascii="Times New Roman" w:hAnsi="Times New Roman" w:cs="Times New Roman"/>
        </w:rPr>
      </w:pPr>
    </w:p>
  </w:footnote>
  <w:footnote w:id="43">
    <w:p w14:paraId="6B3B263D" w14:textId="2D58F9FB"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Adolf A. Berle, Jr. and Gardiner C. Means, </w:t>
      </w:r>
      <w:r w:rsidRPr="000148C9">
        <w:rPr>
          <w:rFonts w:ascii="Times New Roman" w:hAnsi="Times New Roman" w:cs="Times New Roman"/>
          <w:smallCaps/>
        </w:rPr>
        <w:t>The Modern Corporation and Private Property</w:t>
      </w:r>
      <w:r w:rsidRPr="00752267">
        <w:rPr>
          <w:rFonts w:ascii="Times New Roman" w:hAnsi="Times New Roman" w:cs="Times New Roman"/>
        </w:rPr>
        <w:t xml:space="preserve">, 356 </w:t>
      </w:r>
      <w:ins w:id="273" w:author="Author">
        <w:r w:rsidRPr="00752267">
          <w:rPr>
            <w:rFonts w:ascii="Times New Roman" w:hAnsi="Times New Roman" w:cs="Times New Roman"/>
          </w:rPr>
          <w:t xml:space="preserve">[PIN CITE] </w:t>
        </w:r>
      </w:ins>
      <w:r w:rsidRPr="00677E36">
        <w:rPr>
          <w:rFonts w:ascii="Times New Roman" w:hAnsi="Times New Roman" w:cs="Times New Roman"/>
        </w:rPr>
        <w:t>(1933).</w:t>
      </w:r>
    </w:p>
  </w:footnote>
  <w:footnote w:id="44">
    <w:p w14:paraId="32D5BE75" w14:textId="170C25FA" w:rsidR="00676B07" w:rsidRPr="000148C9" w:rsidRDefault="00676B07" w:rsidP="00F5687F">
      <w:pPr>
        <w:spacing w:after="0" w:line="240" w:lineRule="auto"/>
        <w:rPr>
          <w:rFonts w:ascii="Times New Roman" w:eastAsia="Times New Roman" w:hAnsi="Times New Roman" w:cs="Times New Roman"/>
          <w:sz w:val="20"/>
          <w:szCs w:val="20"/>
        </w:rPr>
      </w:pPr>
      <w:r w:rsidRPr="000148C9">
        <w:rPr>
          <w:rStyle w:val="FootnoteReference"/>
          <w:rFonts w:ascii="Times New Roman" w:hAnsi="Times New Roman" w:cs="Times New Roman"/>
          <w:sz w:val="20"/>
          <w:szCs w:val="20"/>
        </w:rPr>
        <w:footnoteRef/>
      </w:r>
      <w:r w:rsidRPr="000148C9">
        <w:rPr>
          <w:rFonts w:ascii="Times New Roman" w:hAnsi="Times New Roman" w:cs="Times New Roman"/>
          <w:sz w:val="20"/>
          <w:szCs w:val="20"/>
        </w:rPr>
        <w:t xml:space="preserve"> Walter </w:t>
      </w:r>
      <w:r w:rsidRPr="000148C9">
        <w:rPr>
          <w:rFonts w:ascii="Times New Roman" w:eastAsia="Times New Roman" w:hAnsi="Times New Roman" w:cs="Times New Roman"/>
          <w:sz w:val="20"/>
          <w:szCs w:val="20"/>
          <w:shd w:val="clear" w:color="auto" w:fill="FFFFFF"/>
        </w:rPr>
        <w:t>Friedman</w:t>
      </w:r>
      <w:proofErr w:type="gramStart"/>
      <w:r w:rsidRPr="000148C9">
        <w:rPr>
          <w:rFonts w:ascii="Times New Roman" w:eastAsia="Times New Roman" w:hAnsi="Times New Roman" w:cs="Times New Roman"/>
          <w:sz w:val="20"/>
          <w:szCs w:val="20"/>
          <w:shd w:val="clear" w:color="auto" w:fill="FFFFFF"/>
        </w:rPr>
        <w:t>,  </w:t>
      </w:r>
      <w:r w:rsidRPr="000148C9">
        <w:rPr>
          <w:rFonts w:ascii="Times New Roman" w:eastAsia="Times New Roman" w:hAnsi="Times New Roman" w:cs="Times New Roman"/>
          <w:smallCaps/>
          <w:sz w:val="20"/>
          <w:szCs w:val="20"/>
          <w:shd w:val="clear" w:color="auto" w:fill="FFFFFF"/>
        </w:rPr>
        <w:t>Fortune</w:t>
      </w:r>
      <w:proofErr w:type="gramEnd"/>
      <w:r w:rsidRPr="000148C9">
        <w:rPr>
          <w:rFonts w:ascii="Times New Roman" w:eastAsia="Times New Roman" w:hAnsi="Times New Roman" w:cs="Times New Roman"/>
          <w:smallCaps/>
          <w:sz w:val="20"/>
          <w:szCs w:val="20"/>
          <w:shd w:val="clear" w:color="auto" w:fill="FFFFFF"/>
        </w:rPr>
        <w:t xml:space="preserve"> tellers: The story of America’s first economic forecasters</w:t>
      </w:r>
      <w:r w:rsidRPr="000148C9">
        <w:rPr>
          <w:rFonts w:ascii="Times New Roman" w:eastAsia="Times New Roman" w:hAnsi="Times New Roman" w:cs="Times New Roman"/>
          <w:sz w:val="20"/>
          <w:szCs w:val="20"/>
          <w:shd w:val="clear" w:color="auto" w:fill="FFFFFF"/>
        </w:rPr>
        <w:t xml:space="preserve">, </w:t>
      </w:r>
      <w:ins w:id="278" w:author="Author">
        <w:r>
          <w:rPr>
            <w:rFonts w:ascii="Times New Roman" w:eastAsia="Times New Roman" w:hAnsi="Times New Roman" w:cs="Times New Roman"/>
            <w:sz w:val="20"/>
            <w:szCs w:val="20"/>
            <w:shd w:val="clear" w:color="auto" w:fill="FFFFFF"/>
          </w:rPr>
          <w:t xml:space="preserve">[PIN CITE] </w:t>
        </w:r>
      </w:ins>
      <w:r w:rsidRPr="000148C9">
        <w:rPr>
          <w:rFonts w:ascii="Times New Roman" w:eastAsia="Times New Roman" w:hAnsi="Times New Roman" w:cs="Times New Roman"/>
          <w:sz w:val="20"/>
          <w:szCs w:val="20"/>
          <w:shd w:val="clear" w:color="auto" w:fill="FFFFFF"/>
        </w:rPr>
        <w:t>(2013).</w:t>
      </w:r>
    </w:p>
  </w:footnote>
  <w:footnote w:id="45">
    <w:p w14:paraId="29A9F936" w14:textId="41AB5623" w:rsidR="00676B07" w:rsidRPr="000148C9" w:rsidRDefault="00676B07" w:rsidP="002039E0">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Christopher </w:t>
      </w:r>
      <w:proofErr w:type="spellStart"/>
      <w:r w:rsidRPr="000148C9">
        <w:rPr>
          <w:rFonts w:ascii="Times New Roman" w:hAnsi="Times New Roman" w:cs="Times New Roman"/>
        </w:rPr>
        <w:t>Capozzola</w:t>
      </w:r>
      <w:proofErr w:type="spellEnd"/>
      <w:r>
        <w:rPr>
          <w:rFonts w:ascii="Times New Roman" w:hAnsi="Times New Roman" w:cs="Times New Roman"/>
        </w:rPr>
        <w:t xml:space="preserve">, </w:t>
      </w:r>
      <w:r w:rsidRPr="000148C9">
        <w:rPr>
          <w:rFonts w:ascii="Times New Roman" w:hAnsi="Times New Roman" w:cs="Times New Roman"/>
          <w:smallCaps/>
        </w:rPr>
        <w:t>Uncle Sam wants you: World War I and the making of the modern American citizen</w:t>
      </w:r>
      <w:r w:rsidRPr="000148C9">
        <w:rPr>
          <w:rFonts w:ascii="Times New Roman" w:hAnsi="Times New Roman" w:cs="Times New Roman"/>
        </w:rPr>
        <w:t xml:space="preserve">, 21 </w:t>
      </w:r>
      <w:ins w:id="283" w:author="Author">
        <w:r>
          <w:rPr>
            <w:rFonts w:ascii="Times New Roman" w:hAnsi="Times New Roman" w:cs="Times New Roman"/>
          </w:rPr>
          <w:t xml:space="preserve">[PIN CITE] </w:t>
        </w:r>
      </w:ins>
      <w:r w:rsidRPr="000148C9">
        <w:rPr>
          <w:rFonts w:ascii="Times New Roman" w:hAnsi="Times New Roman" w:cs="Times New Roman"/>
        </w:rPr>
        <w:t>(2008).</w:t>
      </w:r>
    </w:p>
  </w:footnote>
  <w:footnote w:id="46">
    <w:p w14:paraId="2EDBE9AE" w14:textId="58AF4376"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Arthur A. </w:t>
      </w:r>
      <w:proofErr w:type="spellStart"/>
      <w:r w:rsidRPr="000148C9">
        <w:rPr>
          <w:rFonts w:ascii="Times New Roman" w:hAnsi="Times New Roman" w:cs="Times New Roman"/>
          <w:shd w:val="clear" w:color="auto" w:fill="FFFFFF"/>
        </w:rPr>
        <w:t>Ekirch</w:t>
      </w:r>
      <w:proofErr w:type="spellEnd"/>
      <w:r w:rsidRPr="000148C9">
        <w:rPr>
          <w:rFonts w:ascii="Times New Roman" w:hAnsi="Times New Roman" w:cs="Times New Roman"/>
          <w:shd w:val="clear" w:color="auto" w:fill="FFFFFF"/>
        </w:rPr>
        <w:t xml:space="preserve"> Jr</w:t>
      </w:r>
      <w:proofErr w:type="gramStart"/>
      <w:r w:rsidRPr="000148C9">
        <w:rPr>
          <w:rFonts w:ascii="Times New Roman" w:hAnsi="Times New Roman" w:cs="Times New Roman"/>
          <w:shd w:val="clear" w:color="auto" w:fill="FFFFFF"/>
        </w:rPr>
        <w:t xml:space="preserve">, </w:t>
      </w:r>
      <w:r w:rsidRPr="000148C9">
        <w:rPr>
          <w:rStyle w:val="apple-converted-space"/>
          <w:rFonts w:ascii="Times New Roman" w:hAnsi="Times New Roman" w:cs="Times New Roman"/>
          <w:shd w:val="clear" w:color="auto" w:fill="FFFFFF"/>
        </w:rPr>
        <w:t> </w:t>
      </w:r>
      <w:r w:rsidRPr="000148C9">
        <w:rPr>
          <w:rFonts w:ascii="Times New Roman" w:hAnsi="Times New Roman" w:cs="Times New Roman"/>
          <w:smallCaps/>
          <w:shd w:val="clear" w:color="auto" w:fill="FFFFFF"/>
        </w:rPr>
        <w:t>The</w:t>
      </w:r>
      <w:proofErr w:type="gramEnd"/>
      <w:r w:rsidRPr="000148C9">
        <w:rPr>
          <w:rFonts w:ascii="Times New Roman" w:hAnsi="Times New Roman" w:cs="Times New Roman"/>
          <w:smallCaps/>
          <w:shd w:val="clear" w:color="auto" w:fill="FFFFFF"/>
        </w:rPr>
        <w:t xml:space="preserve"> civilian and the military: a history of the American antimilitarist tradition,</w:t>
      </w:r>
      <w:ins w:id="284" w:author="Author">
        <w:r>
          <w:rPr>
            <w:rFonts w:ascii="Times New Roman" w:hAnsi="Times New Roman" w:cs="Times New Roman"/>
            <w:smallCaps/>
            <w:shd w:val="clear" w:color="auto" w:fill="FFFFFF"/>
          </w:rPr>
          <w:t xml:space="preserve"> [PIN CITE]</w:t>
        </w:r>
      </w:ins>
      <w:r w:rsidRPr="0011DBC0">
        <w:rPr>
          <w:rFonts w:ascii="Times New Roman" w:hAnsi="Times New Roman" w:cs="Times New Roman"/>
          <w:i/>
          <w:iCs/>
          <w:shd w:val="clear" w:color="auto" w:fill="FFFFFF"/>
        </w:rPr>
        <w:t xml:space="preserve"> </w:t>
      </w:r>
      <w:r w:rsidRPr="00752267">
        <w:rPr>
          <w:rFonts w:ascii="Times New Roman" w:hAnsi="Times New Roman" w:cs="Times New Roman"/>
          <w:shd w:val="clear" w:color="auto" w:fill="FFFFFF"/>
        </w:rPr>
        <w:t>(1972).</w:t>
      </w:r>
    </w:p>
  </w:footnote>
  <w:footnote w:id="47">
    <w:p w14:paraId="09110505" w14:textId="6E5524FE"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Robert Higgs, </w:t>
      </w:r>
      <w:r w:rsidRPr="000148C9">
        <w:rPr>
          <w:rFonts w:ascii="Times New Roman" w:hAnsi="Times New Roman" w:cs="Times New Roman"/>
          <w:smallCaps/>
        </w:rPr>
        <w:t>Crisis and leviathan: critical episodes in the growth of American government</w:t>
      </w:r>
      <w:r w:rsidRPr="23D21F58">
        <w:rPr>
          <w:rFonts w:ascii="Times New Roman" w:hAnsi="Times New Roman" w:cs="Times New Roman"/>
          <w:i/>
          <w:iCs/>
        </w:rPr>
        <w:t xml:space="preserve"> </w:t>
      </w:r>
      <w:r w:rsidRPr="00752267">
        <w:rPr>
          <w:rFonts w:ascii="Times New Roman" w:hAnsi="Times New Roman" w:cs="Times New Roman"/>
          <w:lang w:val="en-US"/>
        </w:rPr>
        <w:t xml:space="preserve">22, 79-81, </w:t>
      </w:r>
      <w:r w:rsidRPr="00677E36">
        <w:rPr>
          <w:rFonts w:ascii="Times New Roman" w:hAnsi="Times New Roman" w:cs="Times New Roman"/>
          <w:lang w:val="en-US"/>
        </w:rPr>
        <w:t>129-30,</w:t>
      </w:r>
      <w:r w:rsidRPr="00DD12CD">
        <w:rPr>
          <w:rFonts w:ascii="Times New Roman" w:hAnsi="Times New Roman" w:cs="Times New Roman"/>
        </w:rPr>
        <w:t xml:space="preserve"> (1989)</w:t>
      </w:r>
      <w:r w:rsidRPr="00DD12CD">
        <w:rPr>
          <w:rFonts w:ascii="Times New Roman" w:hAnsi="Times New Roman" w:cs="Times New Roman"/>
          <w:lang w:val="en-US"/>
        </w:rPr>
        <w:t>.</w:t>
      </w:r>
    </w:p>
  </w:footnote>
  <w:footnote w:id="48">
    <w:p w14:paraId="0DED5563" w14:textId="1FF529B2"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Rakesh Khurana,</w:t>
      </w:r>
      <w:r w:rsidRPr="000148C9">
        <w:rPr>
          <w:rFonts w:ascii="Times New Roman" w:hAnsi="Times New Roman" w:cs="Times New Roman"/>
          <w:smallCaps/>
        </w:rPr>
        <w:t xml:space="preserve"> From Higher Aims to Hired Hands: The Social Transformation of American Business Schools and the Unfulfilled Promise of Management as a Profession</w:t>
      </w:r>
      <w:r w:rsidRPr="00752267">
        <w:rPr>
          <w:rFonts w:ascii="Times New Roman" w:hAnsi="Times New Roman" w:cs="Times New Roman"/>
          <w:i/>
          <w:iCs/>
        </w:rPr>
        <w:t xml:space="preserve">, </w:t>
      </w:r>
      <w:r w:rsidRPr="000148C9">
        <w:rPr>
          <w:rFonts w:ascii="Times New Roman" w:hAnsi="Times New Roman" w:cs="Times New Roman"/>
        </w:rPr>
        <w:t xml:space="preserve">296-8 </w:t>
      </w:r>
      <w:ins w:id="289" w:author="Author">
        <w:r>
          <w:rPr>
            <w:rFonts w:ascii="Times New Roman" w:hAnsi="Times New Roman" w:cs="Times New Roman"/>
          </w:rPr>
          <w:t xml:space="preserve">[PIN CITE] </w:t>
        </w:r>
      </w:ins>
      <w:r w:rsidRPr="000148C9">
        <w:rPr>
          <w:rFonts w:ascii="Times New Roman" w:hAnsi="Times New Roman" w:cs="Times New Roman"/>
        </w:rPr>
        <w:t>(2007).</w:t>
      </w:r>
    </w:p>
  </w:footnote>
  <w:footnote w:id="49">
    <w:p w14:paraId="2878F23F" w14:textId="28B34632"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116.</w:t>
      </w:r>
    </w:p>
  </w:footnote>
  <w:footnote w:id="50">
    <w:p w14:paraId="6B52CFEC" w14:textId="01A617F6"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Franklin D. Roosevelt Presidential Library (hereafter FDR), Adolf Berle Papers (hereafter ABP) Box 206, File: </w:t>
      </w:r>
      <w:r w:rsidRPr="000148C9">
        <w:rPr>
          <w:rFonts w:ascii="Times New Roman" w:hAnsi="Times New Roman" w:cs="Times New Roman"/>
          <w:caps/>
        </w:rPr>
        <w:t>Columbia Oral History Transcript</w:t>
      </w:r>
      <w:r w:rsidRPr="000148C9">
        <w:rPr>
          <w:rFonts w:ascii="Times New Roman" w:hAnsi="Times New Roman" w:cs="Times New Roman"/>
        </w:rPr>
        <w:t>, 30.</w:t>
      </w:r>
    </w:p>
  </w:footnote>
  <w:footnote w:id="51">
    <w:p w14:paraId="564E35AC" w14:textId="162F8BAB" w:rsidR="00676B07" w:rsidRPr="000D6E6F" w:rsidRDefault="00676B07">
      <w:pPr>
        <w:pStyle w:val="FootnoteText"/>
        <w:rPr>
          <w:rFonts w:ascii="Times" w:hAnsi="Times"/>
          <w:b/>
          <w:bCs/>
        </w:rPr>
      </w:pPr>
      <w:r w:rsidRPr="000D6E6F">
        <w:rPr>
          <w:rStyle w:val="FootnoteReference"/>
          <w:rFonts w:ascii="Times" w:hAnsi="Times"/>
        </w:rPr>
        <w:footnoteRef/>
      </w:r>
      <w:r w:rsidRPr="000D6E6F">
        <w:rPr>
          <w:rFonts w:ascii="Times" w:hAnsi="Times"/>
        </w:rPr>
        <w:t xml:space="preserve"> </w:t>
      </w:r>
      <w:r w:rsidRPr="000D6E6F">
        <w:rPr>
          <w:rFonts w:ascii="Times" w:hAnsi="Times"/>
          <w:lang w:val="en-US"/>
        </w:rPr>
        <w:t xml:space="preserve">Sidney M. </w:t>
      </w:r>
      <w:proofErr w:type="spellStart"/>
      <w:r w:rsidRPr="000D6E6F">
        <w:rPr>
          <w:rFonts w:ascii="Times" w:hAnsi="Times"/>
          <w:lang w:val="en-US"/>
        </w:rPr>
        <w:t>Milkis</w:t>
      </w:r>
      <w:proofErr w:type="spellEnd"/>
      <w:r w:rsidRPr="000D6E6F">
        <w:rPr>
          <w:rFonts w:ascii="Times" w:hAnsi="Times"/>
          <w:lang w:val="en-US"/>
        </w:rPr>
        <w:t xml:space="preserve">, </w:t>
      </w:r>
      <w:r w:rsidRPr="000D6E6F">
        <w:rPr>
          <w:rFonts w:ascii="Times" w:hAnsi="Times"/>
          <w:smallCaps/>
        </w:rPr>
        <w:t xml:space="preserve">Theodore Roosevelt, the Progressive Party, and the Transformation of American Democracy, </w:t>
      </w:r>
      <w:ins w:id="320" w:author="Author">
        <w:r>
          <w:rPr>
            <w:rFonts w:ascii="Times" w:hAnsi="Times"/>
            <w:smallCaps/>
          </w:rPr>
          <w:t xml:space="preserve">[PIN CITE] </w:t>
        </w:r>
      </w:ins>
      <w:r w:rsidRPr="000D6E6F">
        <w:rPr>
          <w:rFonts w:ascii="Times" w:hAnsi="Times"/>
          <w:smallCaps/>
        </w:rPr>
        <w:t>(2009).</w:t>
      </w:r>
    </w:p>
  </w:footnote>
  <w:footnote w:id="52">
    <w:p w14:paraId="5F35C498" w14:textId="18F54F20"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Jack C. Lane</w:t>
      </w:r>
      <w:proofErr w:type="gramStart"/>
      <w:r w:rsidRPr="000148C9">
        <w:rPr>
          <w:rFonts w:ascii="Times New Roman" w:hAnsi="Times New Roman" w:cs="Times New Roman"/>
        </w:rPr>
        <w:t>, ,</w:t>
      </w:r>
      <w:proofErr w:type="gramEnd"/>
      <w:r w:rsidRPr="000148C9">
        <w:rPr>
          <w:rFonts w:ascii="Times New Roman" w:hAnsi="Times New Roman" w:cs="Times New Roman"/>
        </w:rPr>
        <w:t xml:space="preserve"> </w:t>
      </w:r>
      <w:r w:rsidRPr="000148C9">
        <w:rPr>
          <w:rFonts w:ascii="Times New Roman" w:hAnsi="Times New Roman" w:cs="Times New Roman"/>
          <w:caps/>
        </w:rPr>
        <w:t>Armed progressive: General Leonard Wood</w:t>
      </w:r>
      <w:r w:rsidRPr="000148C9">
        <w:rPr>
          <w:rFonts w:ascii="Times New Roman" w:hAnsi="Times New Roman" w:cs="Times New Roman"/>
        </w:rPr>
        <w:t>, 148, 262, 268, (2009). In her forthcoming study of left-wing factions within the present-day U</w:t>
      </w:r>
      <w:ins w:id="328" w:author="Author">
        <w:r>
          <w:rPr>
            <w:rFonts w:ascii="Times New Roman" w:hAnsi="Times New Roman" w:cs="Times New Roman"/>
          </w:rPr>
          <w:t>.</w:t>
        </w:r>
      </w:ins>
      <w:r w:rsidRPr="000148C9">
        <w:rPr>
          <w:rFonts w:ascii="Times New Roman" w:hAnsi="Times New Roman" w:cs="Times New Roman"/>
        </w:rPr>
        <w:t>S</w:t>
      </w:r>
      <w:ins w:id="329" w:author="Author">
        <w:r>
          <w:rPr>
            <w:rFonts w:ascii="Times New Roman" w:hAnsi="Times New Roman" w:cs="Times New Roman"/>
          </w:rPr>
          <w:t>.</w:t>
        </w:r>
      </w:ins>
      <w:r w:rsidRPr="000148C9">
        <w:rPr>
          <w:rFonts w:ascii="Times New Roman" w:hAnsi="Times New Roman" w:cs="Times New Roman"/>
        </w:rPr>
        <w:t xml:space="preserve"> Armed Forces, the anthropologist Catherine Lutz (2018) has noted that many U</w:t>
      </w:r>
      <w:ins w:id="330" w:author="Author">
        <w:r>
          <w:rPr>
            <w:rFonts w:ascii="Times New Roman" w:hAnsi="Times New Roman" w:cs="Times New Roman"/>
          </w:rPr>
          <w:t>.</w:t>
        </w:r>
      </w:ins>
      <w:r w:rsidRPr="000148C9">
        <w:rPr>
          <w:rFonts w:ascii="Times New Roman" w:hAnsi="Times New Roman" w:cs="Times New Roman"/>
        </w:rPr>
        <w:t>S</w:t>
      </w:r>
      <w:ins w:id="331" w:author="Author">
        <w:r>
          <w:rPr>
            <w:rFonts w:ascii="Times New Roman" w:hAnsi="Times New Roman" w:cs="Times New Roman"/>
          </w:rPr>
          <w:t>.</w:t>
        </w:r>
      </w:ins>
      <w:r w:rsidRPr="000148C9">
        <w:rPr>
          <w:rFonts w:ascii="Times New Roman" w:hAnsi="Times New Roman" w:cs="Times New Roman"/>
        </w:rPr>
        <w:t xml:space="preserve"> military personnel are conscious of the consistency between the U</w:t>
      </w:r>
      <w:ins w:id="332" w:author="Author">
        <w:r>
          <w:rPr>
            <w:rFonts w:ascii="Times New Roman" w:hAnsi="Times New Roman" w:cs="Times New Roman"/>
          </w:rPr>
          <w:t>.</w:t>
        </w:r>
      </w:ins>
      <w:r w:rsidRPr="000148C9">
        <w:rPr>
          <w:rFonts w:ascii="Times New Roman" w:hAnsi="Times New Roman" w:cs="Times New Roman"/>
        </w:rPr>
        <w:t>S</w:t>
      </w:r>
      <w:ins w:id="333" w:author="Author">
        <w:r>
          <w:rPr>
            <w:rFonts w:ascii="Times New Roman" w:hAnsi="Times New Roman" w:cs="Times New Roman"/>
          </w:rPr>
          <w:t>.</w:t>
        </w:r>
      </w:ins>
      <w:r w:rsidRPr="000148C9">
        <w:rPr>
          <w:rFonts w:ascii="Times New Roman" w:hAnsi="Times New Roman" w:cs="Times New Roman"/>
        </w:rPr>
        <w:t xml:space="preserve"> right’s belief that society benefits when business leaders pursue their self-interest and the cult of “troop veneration,” which celebrates the public-spirited sacrifice of soldiers. </w:t>
      </w:r>
    </w:p>
  </w:footnote>
  <w:footnote w:id="53">
    <w:p w14:paraId="01575EB3" w14:textId="09AA9FF3"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206, File: COLUMBIA ORAL HISTORY TRANSCRIPT, 31, 32-35, 40-43.</w:t>
      </w:r>
    </w:p>
  </w:footnote>
  <w:footnote w:id="54">
    <w:p w14:paraId="571656C4" w14:textId="0FFF1B30"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Gardiner Means, </w:t>
      </w:r>
      <w:r w:rsidRPr="000148C9">
        <w:rPr>
          <w:rFonts w:ascii="Times New Roman" w:hAnsi="Times New Roman" w:cs="Times New Roman"/>
          <w:caps/>
        </w:rPr>
        <w:t>American National Biography Online (2009)</w:t>
      </w:r>
      <w:r w:rsidRPr="000148C9">
        <w:rPr>
          <w:rFonts w:ascii="Times New Roman" w:hAnsi="Times New Roman" w:cs="Times New Roman"/>
        </w:rPr>
        <w:t>, retrieved 29 November 2016.</w:t>
      </w:r>
    </w:p>
  </w:footnote>
  <w:footnote w:id="55">
    <w:p w14:paraId="51940353" w14:textId="7193BD22"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206, File: COLUMBIA ORAL HISTORY TRANSCRIPT, 112-113.</w:t>
      </w:r>
    </w:p>
  </w:footnote>
  <w:footnote w:id="56">
    <w:p w14:paraId="748204C6" w14:textId="6B1CB237"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10, File:  Pi – </w:t>
      </w:r>
      <w:proofErr w:type="spellStart"/>
      <w:r w:rsidRPr="000148C9">
        <w:rPr>
          <w:rFonts w:ascii="Times New Roman" w:hAnsi="Times New Roman" w:cs="Times New Roman"/>
        </w:rPr>
        <w:t>Py</w:t>
      </w:r>
      <w:proofErr w:type="spellEnd"/>
      <w:r w:rsidRPr="000148C9">
        <w:rPr>
          <w:rFonts w:ascii="Times New Roman" w:hAnsi="Times New Roman" w:cs="Times New Roman"/>
        </w:rPr>
        <w:t xml:space="preserve">, </w:t>
      </w:r>
      <w:r w:rsidRPr="000148C9">
        <w:rPr>
          <w:rFonts w:ascii="Times New Roman" w:hAnsi="Times New Roman" w:cs="Times New Roman"/>
          <w:caps/>
        </w:rPr>
        <w:t>Walter Pitkin to Adolf Berle</w:t>
      </w:r>
      <w:r w:rsidRPr="000148C9">
        <w:rPr>
          <w:rFonts w:ascii="Times New Roman" w:hAnsi="Times New Roman" w:cs="Times New Roman"/>
        </w:rPr>
        <w:t>, 2 July 1928.</w:t>
      </w:r>
    </w:p>
  </w:footnote>
  <w:footnote w:id="57">
    <w:p w14:paraId="11791859" w14:textId="24CFE121" w:rsidR="00676B07" w:rsidRPr="000148C9" w:rsidRDefault="00676B07">
      <w:pPr>
        <w:pStyle w:val="FootnoteText"/>
        <w:rPr>
          <w:rFonts w:ascii="Times" w:hAnsi="Times"/>
        </w:rPr>
      </w:pPr>
      <w:r w:rsidRPr="000148C9">
        <w:rPr>
          <w:rStyle w:val="FootnoteReference"/>
          <w:rFonts w:ascii="Times" w:hAnsi="Times"/>
        </w:rPr>
        <w:footnoteRef/>
      </w:r>
      <w:r w:rsidRPr="000148C9">
        <w:rPr>
          <w:rFonts w:ascii="Times" w:hAnsi="Times"/>
        </w:rPr>
        <w:t xml:space="preserve"> The influence of Veblen on Berle has been discussed in Charles </w:t>
      </w:r>
      <w:proofErr w:type="spellStart"/>
      <w:r w:rsidRPr="000148C9">
        <w:rPr>
          <w:rFonts w:ascii="Times" w:hAnsi="Times"/>
        </w:rPr>
        <w:t>O’Kelley</w:t>
      </w:r>
      <w:proofErr w:type="spellEnd"/>
      <w:r w:rsidRPr="000148C9">
        <w:rPr>
          <w:rFonts w:ascii="Times" w:hAnsi="Times"/>
        </w:rPr>
        <w:t xml:space="preserve">, </w:t>
      </w:r>
      <w:r w:rsidRPr="00752267">
        <w:rPr>
          <w:rFonts w:ascii="Times" w:hAnsi="Times"/>
          <w:i/>
          <w:iCs/>
        </w:rPr>
        <w:t>Berle and Veblen: An Intellectual Connection</w:t>
      </w:r>
      <w:r w:rsidRPr="000148C9">
        <w:rPr>
          <w:rFonts w:ascii="Times" w:hAnsi="Times"/>
        </w:rPr>
        <w:t xml:space="preserve">, 34 </w:t>
      </w:r>
      <w:r w:rsidRPr="000148C9">
        <w:rPr>
          <w:rFonts w:ascii="Times" w:hAnsi="Times"/>
          <w:smallCaps/>
        </w:rPr>
        <w:t>Seattle University Law Review</w:t>
      </w:r>
      <w:r w:rsidRPr="000148C9">
        <w:rPr>
          <w:rFonts w:ascii="Times" w:hAnsi="Times"/>
        </w:rPr>
        <w:t xml:space="preserve"> 1317 (2010).</w:t>
      </w:r>
    </w:p>
  </w:footnote>
  <w:footnote w:id="58">
    <w:p w14:paraId="143B6A51" w14:textId="4BCBB0FF" w:rsidR="00676B07" w:rsidRPr="000148C9" w:rsidRDefault="00676B07" w:rsidP="003579B9">
      <w:pPr>
        <w:pStyle w:val="FootnoteText"/>
        <w:widowControl w:val="0"/>
        <w:contextualSpacing/>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William Z. Ripley</w:t>
      </w:r>
      <w:proofErr w:type="gramStart"/>
      <w:r w:rsidRPr="000148C9">
        <w:rPr>
          <w:rFonts w:ascii="Times New Roman" w:hAnsi="Times New Roman" w:cs="Times New Roman"/>
        </w:rPr>
        <w:t>, ,</w:t>
      </w:r>
      <w:proofErr w:type="gramEnd"/>
      <w:r w:rsidRPr="000148C9">
        <w:rPr>
          <w:rFonts w:ascii="Times New Roman" w:hAnsi="Times New Roman" w:cs="Times New Roman"/>
        </w:rPr>
        <w:t xml:space="preserve"> </w:t>
      </w:r>
      <w:r w:rsidRPr="000148C9">
        <w:rPr>
          <w:rFonts w:ascii="Times New Roman" w:hAnsi="Times New Roman" w:cs="Times New Roman"/>
          <w:smallCaps/>
        </w:rPr>
        <w:t>Main Street and Wall Street</w:t>
      </w:r>
      <w:r w:rsidRPr="000148C9">
        <w:rPr>
          <w:rFonts w:ascii="Times New Roman" w:hAnsi="Times New Roman" w:cs="Times New Roman"/>
        </w:rPr>
        <w:t xml:space="preserve"> 16 -40 (1927).</w:t>
      </w:r>
    </w:p>
  </w:footnote>
  <w:footnote w:id="59">
    <w:p w14:paraId="48A257A7" w14:textId="2EEEDAE3" w:rsidR="00676B07" w:rsidRPr="000148C9" w:rsidRDefault="00676B07" w:rsidP="003579B9">
      <w:pPr>
        <w:pStyle w:val="Reference"/>
        <w:widowControl w:val="0"/>
        <w:spacing w:after="0" w:line="240" w:lineRule="auto"/>
        <w:ind w:left="0" w:firstLine="0"/>
      </w:pPr>
      <w:r w:rsidRPr="000148C9">
        <w:rPr>
          <w:rStyle w:val="FootnoteReference"/>
          <w:sz w:val="20"/>
          <w:szCs w:val="20"/>
        </w:rPr>
        <w:footnoteRef/>
      </w:r>
      <w:r w:rsidRPr="000148C9">
        <w:rPr>
          <w:sz w:val="20"/>
          <w:szCs w:val="20"/>
        </w:rPr>
        <w:t xml:space="preserve"> Robert S. Brookings., </w:t>
      </w:r>
      <w:r w:rsidRPr="000148C9">
        <w:rPr>
          <w:smallCaps/>
          <w:sz w:val="20"/>
          <w:szCs w:val="20"/>
        </w:rPr>
        <w:t>Industrial ownership: its economic and social significance</w:t>
      </w:r>
      <w:r w:rsidRPr="000148C9">
        <w:rPr>
          <w:caps/>
          <w:sz w:val="20"/>
          <w:szCs w:val="20"/>
        </w:rPr>
        <w:t xml:space="preserve">, </w:t>
      </w:r>
      <w:r w:rsidRPr="000148C9">
        <w:rPr>
          <w:sz w:val="20"/>
          <w:szCs w:val="20"/>
        </w:rPr>
        <w:t>75-80</w:t>
      </w:r>
      <w:r w:rsidRPr="00752267">
        <w:rPr>
          <w:i/>
          <w:iCs/>
          <w:sz w:val="20"/>
          <w:szCs w:val="20"/>
        </w:rPr>
        <w:t xml:space="preserve"> </w:t>
      </w:r>
      <w:r w:rsidRPr="000148C9">
        <w:rPr>
          <w:sz w:val="20"/>
          <w:szCs w:val="20"/>
        </w:rPr>
        <w:t>(1925)</w:t>
      </w:r>
      <w:r>
        <w:rPr>
          <w:sz w:val="20"/>
          <w:szCs w:val="20"/>
        </w:rPr>
        <w:t>.</w:t>
      </w:r>
    </w:p>
  </w:footnote>
  <w:footnote w:id="60">
    <w:p w14:paraId="3C905A6E" w14:textId="5967F36D" w:rsidR="00676B07" w:rsidRPr="000148C9" w:rsidRDefault="00676B07">
      <w:pPr>
        <w:pStyle w:val="Reference"/>
        <w:widowControl w:val="0"/>
        <w:spacing w:after="0" w:line="240" w:lineRule="auto"/>
        <w:ind w:left="0" w:firstLine="0"/>
        <w:rPr>
          <w:shd w:val="clear" w:color="auto" w:fill="FFFFFF"/>
        </w:rPr>
      </w:pPr>
      <w:r w:rsidRPr="000148C9">
        <w:rPr>
          <w:rStyle w:val="FootnoteReference"/>
          <w:sz w:val="20"/>
          <w:szCs w:val="20"/>
        </w:rPr>
        <w:footnoteRef/>
      </w:r>
      <w:r w:rsidRPr="000148C9">
        <w:rPr>
          <w:sz w:val="20"/>
          <w:szCs w:val="20"/>
        </w:rPr>
        <w:t xml:space="preserve"> Owen </w:t>
      </w:r>
      <w:r w:rsidRPr="000148C9">
        <w:rPr>
          <w:sz w:val="20"/>
          <w:szCs w:val="20"/>
          <w:shd w:val="clear" w:color="auto" w:fill="FFFFFF"/>
        </w:rPr>
        <w:t>Young,</w:t>
      </w:r>
      <w:del w:id="367" w:author="Author">
        <w:r w:rsidRPr="000148C9" w:rsidDel="00A140A7">
          <w:rPr>
            <w:sz w:val="20"/>
            <w:szCs w:val="20"/>
            <w:shd w:val="clear" w:color="auto" w:fill="FFFFFF"/>
          </w:rPr>
          <w:delText>,</w:delText>
        </w:r>
      </w:del>
      <w:r w:rsidRPr="000148C9">
        <w:rPr>
          <w:sz w:val="20"/>
          <w:szCs w:val="20"/>
          <w:shd w:val="clear" w:color="auto" w:fill="FFFFFF"/>
        </w:rPr>
        <w:t xml:space="preserve"> </w:t>
      </w:r>
      <w:r w:rsidRPr="000148C9">
        <w:rPr>
          <w:smallCaps/>
          <w:sz w:val="20"/>
          <w:szCs w:val="20"/>
          <w:shd w:val="clear" w:color="auto" w:fill="FFFFFF"/>
        </w:rPr>
        <w:t>American National Biography Online</w:t>
      </w:r>
      <w:r w:rsidRPr="000148C9">
        <w:rPr>
          <w:caps/>
          <w:sz w:val="20"/>
          <w:szCs w:val="20"/>
          <w:shd w:val="clear" w:color="auto" w:fill="FFFFFF"/>
        </w:rPr>
        <w:t xml:space="preserve"> (1999)</w:t>
      </w:r>
      <w:r w:rsidRPr="000148C9">
        <w:rPr>
          <w:sz w:val="20"/>
          <w:szCs w:val="20"/>
          <w:shd w:val="clear" w:color="auto" w:fill="FFFFFF"/>
        </w:rPr>
        <w:t>, retrieved 29 November 2016.</w:t>
      </w:r>
    </w:p>
  </w:footnote>
  <w:footnote w:id="61">
    <w:p w14:paraId="46F896FC" w14:textId="26A4F2CB" w:rsidR="00676B07" w:rsidRPr="000148C9" w:rsidRDefault="00676B07">
      <w:pPr>
        <w:pStyle w:val="FootnoteText"/>
        <w:widowControl w:val="0"/>
        <w:contextualSpacing/>
        <w:rPr>
          <w:rFonts w:ascii="Times New Roman" w:hAnsi="Times New Roman" w:cs="Times New Roman"/>
          <w:smallCap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206, File: </w:t>
      </w:r>
      <w:r w:rsidRPr="000148C9">
        <w:rPr>
          <w:rFonts w:ascii="Times New Roman" w:hAnsi="Times New Roman" w:cs="Times New Roman"/>
          <w:smallCaps/>
        </w:rPr>
        <w:t>Columbia Oral History Transcript</w:t>
      </w:r>
      <w:r w:rsidRPr="000148C9">
        <w:rPr>
          <w:rFonts w:ascii="Times New Roman" w:hAnsi="Times New Roman" w:cs="Times New Roman"/>
        </w:rPr>
        <w:t>, 117.</w:t>
      </w:r>
    </w:p>
  </w:footnote>
  <w:footnote w:id="62">
    <w:p w14:paraId="18C9D0AB" w14:textId="60A93A5E"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119.</w:t>
      </w:r>
    </w:p>
  </w:footnote>
  <w:footnote w:id="63">
    <w:p w14:paraId="25C1EC31" w14:textId="3AA23024"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120.</w:t>
      </w:r>
    </w:p>
  </w:footnote>
  <w:footnote w:id="64">
    <w:p w14:paraId="3E9DEA18" w14:textId="172EFE21"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120.</w:t>
      </w:r>
    </w:p>
  </w:footnote>
  <w:footnote w:id="65">
    <w:p w14:paraId="2FC087A5" w14:textId="46F8C16A"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206, File: COLUMBIA ORAL HISTORY TRANSCRIPT, 127</w:t>
      </w:r>
    </w:p>
  </w:footnote>
  <w:footnote w:id="66">
    <w:p w14:paraId="155C12BC" w14:textId="38F8DE4F"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206, File: COLUMBIA ORAL HISTORY TRANSCRIPT, 124.</w:t>
      </w:r>
    </w:p>
  </w:footnote>
  <w:footnote w:id="67">
    <w:p w14:paraId="2D454096" w14:textId="3F6E8833"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206, File: </w:t>
      </w:r>
      <w:r w:rsidRPr="000148C9">
        <w:rPr>
          <w:rFonts w:ascii="Times New Roman" w:hAnsi="Times New Roman" w:cs="Times New Roman"/>
          <w:smallCaps/>
        </w:rPr>
        <w:t>Columbia Oral History Transcript</w:t>
      </w:r>
      <w:r w:rsidRPr="000148C9">
        <w:rPr>
          <w:rFonts w:ascii="Times New Roman" w:hAnsi="Times New Roman" w:cs="Times New Roman"/>
        </w:rPr>
        <w:t>, 124.</w:t>
      </w:r>
    </w:p>
  </w:footnote>
  <w:footnote w:id="68">
    <w:p w14:paraId="736470B4" w14:textId="543F22A8" w:rsidR="00676B07" w:rsidRPr="000148C9" w:rsidRDefault="00676B07">
      <w:pPr>
        <w:pStyle w:val="FootnoteText"/>
        <w:rPr>
          <w:rFonts w:ascii="Times" w:hAnsi="Times"/>
          <w:smallCaps/>
          <w:lang w:val="en-US"/>
        </w:rPr>
      </w:pPr>
      <w:r w:rsidRPr="000148C9">
        <w:rPr>
          <w:rStyle w:val="FootnoteReference"/>
          <w:rFonts w:ascii="Times" w:hAnsi="Times"/>
        </w:rPr>
        <w:footnoteRef/>
      </w:r>
      <w:r w:rsidRPr="000148C9">
        <w:rPr>
          <w:rFonts w:ascii="Times" w:hAnsi="Times"/>
        </w:rPr>
        <w:t xml:space="preserve"> Robert Hessen, </w:t>
      </w:r>
      <w:r w:rsidRPr="00752267">
        <w:rPr>
          <w:rFonts w:ascii="Times" w:hAnsi="Times"/>
          <w:i/>
          <w:iCs/>
        </w:rPr>
        <w:t>The Modern Corporation and Private Property: A Reappraisal</w:t>
      </w:r>
      <w:r w:rsidRPr="000148C9">
        <w:rPr>
          <w:rFonts w:ascii="Times" w:hAnsi="Times"/>
        </w:rPr>
        <w:t xml:space="preserve">, 26 </w:t>
      </w:r>
      <w:r w:rsidRPr="000148C9">
        <w:rPr>
          <w:rFonts w:ascii="Times" w:hAnsi="Times"/>
          <w:smallCaps/>
        </w:rPr>
        <w:t xml:space="preserve">The Journal of Law and Economics, </w:t>
      </w:r>
      <w:r w:rsidRPr="000148C9">
        <w:rPr>
          <w:rFonts w:ascii="Times" w:hAnsi="Times"/>
        </w:rPr>
        <w:t xml:space="preserve">2, 280, (1983); David Farber, </w:t>
      </w:r>
      <w:r w:rsidRPr="000148C9">
        <w:rPr>
          <w:rFonts w:ascii="Times" w:hAnsi="Times"/>
          <w:smallCaps/>
        </w:rPr>
        <w:t>Sloan Rules: Alfred P. Sloan and the Triumph of General Motors, 2002.</w:t>
      </w:r>
    </w:p>
  </w:footnote>
  <w:footnote w:id="69">
    <w:p w14:paraId="4F9B62B2" w14:textId="7DB0495B"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We have cited page numbers in the 1933 version of the book.</w:t>
      </w:r>
    </w:p>
  </w:footnote>
  <w:footnote w:id="70">
    <w:p w14:paraId="5D3866CB" w14:textId="011C6D8C"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George W. Stocking, </w:t>
      </w:r>
      <w:r w:rsidRPr="000148C9">
        <w:rPr>
          <w:rFonts w:ascii="Times New Roman" w:hAnsi="Times New Roman" w:cs="Times New Roman"/>
          <w:caps/>
        </w:rPr>
        <w:t>‘</w:t>
      </w:r>
      <w:r w:rsidRPr="00752267">
        <w:rPr>
          <w:rFonts w:ascii="Times New Roman" w:hAnsi="Times New Roman" w:cs="Times New Roman"/>
          <w:i/>
          <w:iCs/>
        </w:rPr>
        <w:t>Review Of The Modern Corporation And Private Property</w:t>
      </w:r>
      <w:r w:rsidRPr="000148C9">
        <w:rPr>
          <w:rFonts w:ascii="Times New Roman" w:hAnsi="Times New Roman" w:cs="Times New Roman"/>
          <w:caps/>
        </w:rPr>
        <w:t xml:space="preserve">’. </w:t>
      </w:r>
      <w:r w:rsidRPr="000148C9">
        <w:rPr>
          <w:rFonts w:ascii="Times New Roman" w:hAnsi="Times New Roman" w:cs="Times New Roman"/>
          <w:smallCaps/>
        </w:rPr>
        <w:t>Annals of the American Academy of Political and Social Science</w:t>
      </w:r>
      <w:r w:rsidRPr="000148C9">
        <w:rPr>
          <w:rFonts w:ascii="Times New Roman" w:hAnsi="Times New Roman" w:cs="Times New Roman"/>
        </w:rPr>
        <w:t>, 169 (September 1933), 214-215.</w:t>
      </w:r>
    </w:p>
  </w:footnote>
  <w:footnote w:id="71">
    <w:p w14:paraId="02841DB3" w14:textId="0BAA4AD7"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Theodore </w:t>
      </w:r>
      <w:proofErr w:type="spellStart"/>
      <w:r w:rsidRPr="000148C9">
        <w:rPr>
          <w:rFonts w:ascii="Times New Roman" w:hAnsi="Times New Roman" w:cs="Times New Roman"/>
          <w:lang w:val="en-US"/>
        </w:rPr>
        <w:t>Rosenof</w:t>
      </w:r>
      <w:proofErr w:type="spellEnd"/>
      <w:r w:rsidRPr="000148C9">
        <w:rPr>
          <w:rFonts w:ascii="Times New Roman" w:hAnsi="Times New Roman" w:cs="Times New Roman"/>
          <w:lang w:val="en-US"/>
        </w:rPr>
        <w:t xml:space="preserve">, </w:t>
      </w:r>
      <w:r w:rsidRPr="000148C9">
        <w:rPr>
          <w:rFonts w:ascii="Times New Roman" w:hAnsi="Times New Roman" w:cs="Times New Roman"/>
          <w:smallCaps/>
          <w:lang w:val="en-US"/>
        </w:rPr>
        <w:t>Economics in the Long Run: New Deal Theorists and Their Legacies</w:t>
      </w:r>
      <w:r w:rsidRPr="000148C9">
        <w:rPr>
          <w:rFonts w:ascii="Times New Roman" w:hAnsi="Times New Roman" w:cs="Times New Roman"/>
          <w:lang w:val="en-US"/>
        </w:rPr>
        <w:t xml:space="preserve">, </w:t>
      </w:r>
      <w:r w:rsidRPr="000148C9">
        <w:rPr>
          <w:rFonts w:ascii="Times New Roman" w:hAnsi="Times New Roman" w:cs="Times New Roman"/>
          <w:smallCaps/>
          <w:lang w:val="en-US"/>
        </w:rPr>
        <w:t>1933-1993</w:t>
      </w:r>
      <w:r w:rsidRPr="000148C9">
        <w:rPr>
          <w:rFonts w:ascii="Times New Roman" w:hAnsi="Times New Roman" w:cs="Times New Roman"/>
          <w:lang w:val="en-US"/>
        </w:rPr>
        <w:t>, (1997), 17.</w:t>
      </w:r>
    </w:p>
  </w:footnote>
  <w:footnote w:id="72">
    <w:p w14:paraId="2EF058F3" w14:textId="3F4AEA7D"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10, File:  Roosevelt, Franklin D., </w:t>
      </w:r>
      <w:r w:rsidRPr="000148C9">
        <w:rPr>
          <w:rFonts w:ascii="Times New Roman" w:hAnsi="Times New Roman" w:cs="Times New Roman"/>
          <w:smallCaps/>
        </w:rPr>
        <w:t>Franklin Roosevelt to Adolf Berle, Roosevelt to Berle, 23 April 1934 and 13 September 1934</w:t>
      </w:r>
      <w:r w:rsidRPr="000148C9">
        <w:rPr>
          <w:rFonts w:ascii="Times New Roman" w:hAnsi="Times New Roman" w:cs="Times New Roman"/>
        </w:rPr>
        <w:t>.</w:t>
      </w:r>
    </w:p>
  </w:footnote>
  <w:footnote w:id="73">
    <w:p w14:paraId="0CEBEC6A" w14:textId="42066623"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 xml:space="preserve">FDR, ABP, </w:t>
      </w:r>
      <w:r w:rsidRPr="000148C9">
        <w:rPr>
          <w:rFonts w:ascii="Times New Roman" w:hAnsi="Times New Roman" w:cs="Times New Roman"/>
        </w:rPr>
        <w:t xml:space="preserve">File:  Pa – Ph, </w:t>
      </w:r>
      <w:r w:rsidRPr="000148C9">
        <w:rPr>
          <w:rFonts w:ascii="Times New Roman" w:hAnsi="Times New Roman" w:cs="Times New Roman"/>
          <w:smallCaps/>
        </w:rPr>
        <w:t>Adolf Berle to Frances Perkins, 24 May 1935.</w:t>
      </w:r>
    </w:p>
  </w:footnote>
  <w:footnote w:id="74">
    <w:p w14:paraId="537C6DC5" w14:textId="06603158" w:rsidR="00676B07" w:rsidRPr="000148C9" w:rsidRDefault="00676B07">
      <w:pPr>
        <w:pStyle w:val="Reference"/>
        <w:spacing w:after="0" w:line="240" w:lineRule="auto"/>
        <w:ind w:left="0" w:firstLine="0"/>
        <w:rPr>
          <w:sz w:val="20"/>
          <w:szCs w:val="20"/>
        </w:rPr>
      </w:pPr>
      <w:r w:rsidRPr="000148C9">
        <w:rPr>
          <w:rStyle w:val="FootnoteReference"/>
          <w:sz w:val="20"/>
          <w:szCs w:val="20"/>
        </w:rPr>
        <w:footnoteRef/>
      </w:r>
      <w:r w:rsidRPr="000148C9">
        <w:rPr>
          <w:sz w:val="20"/>
          <w:szCs w:val="20"/>
        </w:rPr>
        <w:t xml:space="preserve"> Caroline Ware, and Gardiner, C. Means, </w:t>
      </w:r>
      <w:r w:rsidRPr="000148C9">
        <w:rPr>
          <w:smallCaps/>
          <w:sz w:val="20"/>
          <w:szCs w:val="20"/>
        </w:rPr>
        <w:t>The modern economy in action</w:t>
      </w:r>
      <w:r w:rsidRPr="00752267">
        <w:rPr>
          <w:i/>
          <w:iCs/>
          <w:sz w:val="20"/>
          <w:szCs w:val="20"/>
        </w:rPr>
        <w:t>,</w:t>
      </w:r>
      <w:r w:rsidRPr="000148C9">
        <w:rPr>
          <w:sz w:val="20"/>
          <w:szCs w:val="20"/>
        </w:rPr>
        <w:t xml:space="preserve"> 141</w:t>
      </w:r>
      <w:r w:rsidRPr="00752267">
        <w:rPr>
          <w:i/>
          <w:iCs/>
          <w:sz w:val="20"/>
          <w:szCs w:val="20"/>
        </w:rPr>
        <w:t xml:space="preserve"> </w:t>
      </w:r>
      <w:r w:rsidRPr="000148C9">
        <w:rPr>
          <w:sz w:val="20"/>
          <w:szCs w:val="20"/>
        </w:rPr>
        <w:t>(1936).</w:t>
      </w:r>
    </w:p>
    <w:p w14:paraId="15EDAB73" w14:textId="29593026" w:rsidR="00676B07" w:rsidRPr="000148C9" w:rsidRDefault="00676B07">
      <w:pPr>
        <w:pStyle w:val="FootnoteText"/>
        <w:rPr>
          <w:rFonts w:ascii="Times New Roman" w:hAnsi="Times New Roman" w:cs="Times New Roman"/>
          <w:lang w:val="en-US"/>
        </w:rPr>
      </w:pPr>
    </w:p>
  </w:footnote>
  <w:footnote w:id="75">
    <w:p w14:paraId="211E38DF" w14:textId="3351AA3A"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Kyle Longley, </w:t>
      </w:r>
      <w:r w:rsidRPr="000148C9">
        <w:rPr>
          <w:rFonts w:ascii="Times New Roman" w:hAnsi="Times New Roman" w:cs="Times New Roman"/>
          <w:smallCaps/>
        </w:rPr>
        <w:t>In the eagle's shadow: the United States and Latin America</w:t>
      </w:r>
      <w:r w:rsidRPr="000148C9">
        <w:rPr>
          <w:rFonts w:ascii="Times New Roman" w:hAnsi="Times New Roman" w:cs="Times New Roman"/>
        </w:rPr>
        <w:t>, 175-176, (2002).</w:t>
      </w:r>
    </w:p>
  </w:footnote>
  <w:footnote w:id="76">
    <w:p w14:paraId="63586B8E" w14:textId="5EFC41D2"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See Warren J. Samuels</w:t>
      </w:r>
      <w:proofErr w:type="gramStart"/>
      <w:r w:rsidRPr="000148C9">
        <w:rPr>
          <w:rFonts w:ascii="Times New Roman" w:hAnsi="Times New Roman" w:cs="Times New Roman"/>
          <w:lang w:val="en-US"/>
        </w:rPr>
        <w:t>,,</w:t>
      </w:r>
      <w:proofErr w:type="gramEnd"/>
      <w:r w:rsidRPr="000148C9">
        <w:rPr>
          <w:rFonts w:ascii="Times New Roman" w:hAnsi="Times New Roman" w:cs="Times New Roman"/>
          <w:lang w:val="en-US"/>
        </w:rPr>
        <w:t xml:space="preserve"> and Steven G. </w:t>
      </w:r>
      <w:proofErr w:type="spellStart"/>
      <w:r w:rsidRPr="000148C9">
        <w:rPr>
          <w:rFonts w:ascii="Times New Roman" w:hAnsi="Times New Roman" w:cs="Times New Roman"/>
          <w:lang w:val="en-US"/>
        </w:rPr>
        <w:t>Medema</w:t>
      </w:r>
      <w:proofErr w:type="spellEnd"/>
      <w:r w:rsidRPr="000148C9">
        <w:rPr>
          <w:rFonts w:ascii="Times New Roman" w:hAnsi="Times New Roman" w:cs="Times New Roman"/>
          <w:lang w:val="en-US"/>
        </w:rPr>
        <w:t xml:space="preserve">, </w:t>
      </w:r>
      <w:r w:rsidRPr="000148C9">
        <w:rPr>
          <w:rFonts w:ascii="Times New Roman" w:hAnsi="Times New Roman" w:cs="Times New Roman"/>
          <w:smallCaps/>
          <w:lang w:val="en-US"/>
        </w:rPr>
        <w:t>Gardiner C. Means, institutionalist and post Keynesian</w:t>
      </w:r>
      <w:r w:rsidRPr="000148C9">
        <w:rPr>
          <w:rFonts w:ascii="Times New Roman" w:hAnsi="Times New Roman" w:cs="Times New Roman"/>
          <w:lang w:val="en-US"/>
        </w:rPr>
        <w:t>, (1990).</w:t>
      </w:r>
    </w:p>
  </w:footnote>
  <w:footnote w:id="77">
    <w:p w14:paraId="731C8A02" w14:textId="5CD6BCFF"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Adolf A. Berle</w:t>
      </w:r>
      <w:proofErr w:type="gramStart"/>
      <w:r w:rsidRPr="000148C9">
        <w:rPr>
          <w:rFonts w:ascii="Times New Roman" w:hAnsi="Times New Roman" w:cs="Times New Roman"/>
        </w:rPr>
        <w:t>, ,</w:t>
      </w:r>
      <w:proofErr w:type="gramEnd"/>
      <w:r w:rsidRPr="000148C9">
        <w:rPr>
          <w:rFonts w:ascii="Times New Roman" w:hAnsi="Times New Roman" w:cs="Times New Roman"/>
        </w:rPr>
        <w:t xml:space="preserve"> and Gardiner C. Means</w:t>
      </w:r>
      <w:del w:id="422" w:author="Author">
        <w:r w:rsidRPr="000148C9" w:rsidDel="00381B69">
          <w:rPr>
            <w:rFonts w:ascii="Times New Roman" w:hAnsi="Times New Roman" w:cs="Times New Roman"/>
          </w:rPr>
          <w:delText xml:space="preserve">, </w:delText>
        </w:r>
      </w:del>
      <w:r w:rsidRPr="000148C9">
        <w:rPr>
          <w:rFonts w:ascii="Times New Roman" w:hAnsi="Times New Roman" w:cs="Times New Roman"/>
        </w:rPr>
        <w:t>, </w:t>
      </w:r>
      <w:r w:rsidRPr="000148C9">
        <w:rPr>
          <w:rFonts w:ascii="Times New Roman" w:hAnsi="Times New Roman" w:cs="Times New Roman"/>
          <w:smallCaps/>
        </w:rPr>
        <w:t>The Modern Corporation and Private Property</w:t>
      </w:r>
      <w:r w:rsidRPr="000148C9">
        <w:rPr>
          <w:rFonts w:ascii="Times New Roman" w:hAnsi="Times New Roman" w:cs="Times New Roman"/>
        </w:rPr>
        <w:t>, 88, 351, 357 (1933).</w:t>
      </w:r>
    </w:p>
  </w:footnote>
  <w:footnote w:id="78">
    <w:p w14:paraId="6DB3D7C6" w14:textId="57C3E07E"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88.</w:t>
      </w:r>
    </w:p>
  </w:footnote>
  <w:footnote w:id="79">
    <w:p w14:paraId="702FEB7F" w14:textId="58AF4376" w:rsidR="00676B07" w:rsidRPr="000148C9" w:rsidRDefault="00676B07">
      <w:pPr>
        <w:pStyle w:val="FootnoteText"/>
        <w:rPr>
          <w:rFonts w:ascii="Times New Roman" w:hAnsi="Times New Roman" w:cs="Times New Roman"/>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While it was largely devoid of religious ideas, the book by Berle and Means was indirectly connected to the Social Gospel movement in that members of the Rockefeller family financially supported both. For John D. Rockefeller’s patronage of Social Gospel theologians, see Christopher H. </w:t>
      </w:r>
      <w:r w:rsidRPr="000148C9">
        <w:rPr>
          <w:rFonts w:ascii="Times New Roman" w:hAnsi="Times New Roman" w:cs="Times New Roman"/>
          <w:shd w:val="clear" w:color="auto" w:fill="FFFFFF"/>
        </w:rPr>
        <w:t>Evans, </w:t>
      </w:r>
      <w:r w:rsidRPr="00752267">
        <w:rPr>
          <w:rFonts w:ascii="Times New Roman" w:hAnsi="Times New Roman" w:cs="Times New Roman"/>
          <w:smallCaps/>
          <w:shd w:val="clear" w:color="auto" w:fill="FFFFFF"/>
        </w:rPr>
        <w:t>The Social Gospel in American Religion: A History</w:t>
      </w:r>
      <w:r w:rsidRPr="000148C9">
        <w:rPr>
          <w:rFonts w:ascii="Times New Roman" w:hAnsi="Times New Roman" w:cs="Times New Roman"/>
          <w:smallCaps/>
          <w:shd w:val="clear" w:color="auto" w:fill="FFFFFF"/>
        </w:rPr>
        <w:t>,</w:t>
      </w:r>
      <w:r w:rsidRPr="000148C9">
        <w:rPr>
          <w:rFonts w:ascii="Times New Roman" w:hAnsi="Times New Roman" w:cs="Times New Roman"/>
          <w:shd w:val="clear" w:color="auto" w:fill="FFFFFF"/>
        </w:rPr>
        <w:t xml:space="preserve"> 80, 84, 128, (2017).</w:t>
      </w:r>
    </w:p>
  </w:footnote>
  <w:footnote w:id="80">
    <w:p w14:paraId="062E3B7F" w14:textId="73AE5680" w:rsidR="00676B07" w:rsidRPr="000148C9" w:rsidRDefault="00676B07" w:rsidP="00F5687F">
      <w:pPr>
        <w:pStyle w:val="Reference"/>
        <w:spacing w:after="0" w:line="240" w:lineRule="auto"/>
      </w:pPr>
      <w:r w:rsidRPr="000148C9">
        <w:rPr>
          <w:rStyle w:val="FootnoteReference"/>
          <w:sz w:val="20"/>
          <w:szCs w:val="20"/>
        </w:rPr>
        <w:footnoteRef/>
      </w:r>
      <w:r w:rsidRPr="000148C9">
        <w:rPr>
          <w:sz w:val="20"/>
          <w:szCs w:val="20"/>
        </w:rPr>
        <w:t xml:space="preserve"> </w:t>
      </w:r>
      <w:proofErr w:type="spellStart"/>
      <w:r w:rsidRPr="000148C9">
        <w:rPr>
          <w:sz w:val="20"/>
          <w:szCs w:val="20"/>
        </w:rPr>
        <w:t>Shulamit</w:t>
      </w:r>
      <w:proofErr w:type="spellEnd"/>
      <w:r w:rsidRPr="000148C9">
        <w:rPr>
          <w:sz w:val="20"/>
          <w:szCs w:val="20"/>
        </w:rPr>
        <w:t xml:space="preserve"> Volkov</w:t>
      </w:r>
      <w:del w:id="423" w:author="Author">
        <w:r w:rsidRPr="000148C9" w:rsidDel="0030403A">
          <w:rPr>
            <w:sz w:val="20"/>
            <w:szCs w:val="20"/>
          </w:rPr>
          <w:delText>,</w:delText>
        </w:r>
      </w:del>
      <w:r w:rsidRPr="000148C9">
        <w:rPr>
          <w:sz w:val="20"/>
          <w:szCs w:val="20"/>
        </w:rPr>
        <w:t>, </w:t>
      </w:r>
      <w:r w:rsidRPr="000148C9">
        <w:rPr>
          <w:smallCaps/>
          <w:sz w:val="20"/>
          <w:szCs w:val="20"/>
        </w:rPr>
        <w:t>Walther Rathenau: Weimar's Fallen Statesman</w:t>
      </w:r>
      <w:r w:rsidRPr="000148C9">
        <w:rPr>
          <w:sz w:val="20"/>
          <w:szCs w:val="20"/>
        </w:rPr>
        <w:t>, (2012).</w:t>
      </w:r>
    </w:p>
  </w:footnote>
  <w:footnote w:id="81">
    <w:p w14:paraId="39586284" w14:textId="2BEDF7F0" w:rsidR="00676B07" w:rsidRPr="000148C9" w:rsidRDefault="00676B07" w:rsidP="002039E0">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w:t>
      </w:r>
    </w:p>
  </w:footnote>
  <w:footnote w:id="82">
    <w:p w14:paraId="0D759F80" w14:textId="6A01C423"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Adolf A. Berle, A. A., and Gardiner C. Means</w:t>
      </w:r>
      <w:del w:id="427" w:author="Author">
        <w:r w:rsidRPr="000148C9" w:rsidDel="0030403A">
          <w:rPr>
            <w:rFonts w:ascii="Times New Roman" w:hAnsi="Times New Roman" w:cs="Times New Roman"/>
          </w:rPr>
          <w:delText>,</w:delText>
        </w:r>
      </w:del>
      <w:r w:rsidRPr="000148C9">
        <w:rPr>
          <w:rFonts w:ascii="Times New Roman" w:hAnsi="Times New Roman" w:cs="Times New Roman"/>
        </w:rPr>
        <w:t>, </w:t>
      </w:r>
      <w:r w:rsidRPr="000148C9">
        <w:rPr>
          <w:rFonts w:ascii="Times New Roman" w:hAnsi="Times New Roman" w:cs="Times New Roman"/>
          <w:smallCaps/>
        </w:rPr>
        <w:t>The Modern Corporation and Private Property</w:t>
      </w:r>
      <w:r w:rsidRPr="000148C9">
        <w:rPr>
          <w:rFonts w:ascii="Times New Roman" w:hAnsi="Times New Roman" w:cs="Times New Roman"/>
        </w:rPr>
        <w:t>, 352, (1933).</w:t>
      </w:r>
    </w:p>
  </w:footnote>
  <w:footnote w:id="83">
    <w:p w14:paraId="2CF267AC" w14:textId="60CE6AE6" w:rsidR="00676B07" w:rsidRPr="000148C9" w:rsidRDefault="00676B07" w:rsidP="003579B9">
      <w:pPr>
        <w:pStyle w:val="FootnoteText"/>
        <w:rPr>
          <w:rFonts w:ascii="Times New Roman" w:hAnsi="Times New Roman" w:cs="Times New Roman"/>
          <w:smallCaps/>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Walter Rathenau</w:t>
      </w:r>
      <w:del w:id="431" w:author="Author">
        <w:r w:rsidRPr="000148C9" w:rsidDel="00651085">
          <w:rPr>
            <w:rFonts w:ascii="Times New Roman" w:hAnsi="Times New Roman" w:cs="Times New Roman"/>
          </w:rPr>
          <w:delText>,</w:delText>
        </w:r>
      </w:del>
      <w:r w:rsidRPr="000148C9">
        <w:rPr>
          <w:rFonts w:ascii="Times New Roman" w:hAnsi="Times New Roman" w:cs="Times New Roman"/>
        </w:rPr>
        <w:t xml:space="preserve">, </w:t>
      </w:r>
      <w:r w:rsidRPr="000148C9">
        <w:rPr>
          <w:rFonts w:ascii="Times New Roman" w:hAnsi="Times New Roman" w:cs="Times New Roman"/>
          <w:smallCaps/>
        </w:rPr>
        <w:t xml:space="preserve">Von </w:t>
      </w:r>
      <w:proofErr w:type="spellStart"/>
      <w:r w:rsidRPr="000148C9">
        <w:rPr>
          <w:rFonts w:ascii="Times New Roman" w:hAnsi="Times New Roman" w:cs="Times New Roman"/>
          <w:smallCaps/>
        </w:rPr>
        <w:t>Kommenden</w:t>
      </w:r>
      <w:proofErr w:type="spellEnd"/>
      <w:r w:rsidRPr="000148C9">
        <w:rPr>
          <w:rFonts w:ascii="Times New Roman" w:hAnsi="Times New Roman" w:cs="Times New Roman"/>
          <w:smallCaps/>
        </w:rPr>
        <w:t xml:space="preserve"> </w:t>
      </w:r>
      <w:proofErr w:type="spellStart"/>
      <w:r w:rsidRPr="000148C9">
        <w:rPr>
          <w:rFonts w:ascii="Times New Roman" w:hAnsi="Times New Roman" w:cs="Times New Roman"/>
          <w:smallCaps/>
        </w:rPr>
        <w:t>Dingen</w:t>
      </w:r>
      <w:proofErr w:type="spellEnd"/>
      <w:r w:rsidRPr="000148C9">
        <w:rPr>
          <w:rFonts w:ascii="Times New Roman" w:hAnsi="Times New Roman" w:cs="Times New Roman"/>
          <w:smallCaps/>
        </w:rPr>
        <w:t>, 150 (1918).</w:t>
      </w:r>
    </w:p>
  </w:footnote>
  <w:footnote w:id="84">
    <w:p w14:paraId="35B1B91C" w14:textId="7FAB0415"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Adolf A. Berle, and Gardiner C. Means, </w:t>
      </w:r>
      <w:r w:rsidRPr="000148C9">
        <w:rPr>
          <w:rFonts w:ascii="Times New Roman" w:hAnsi="Times New Roman" w:cs="Times New Roman"/>
          <w:smallCaps/>
        </w:rPr>
        <w:t>The Modern Corporation and Private Property</w:t>
      </w:r>
      <w:r w:rsidRPr="000148C9">
        <w:rPr>
          <w:rFonts w:ascii="Times New Roman" w:hAnsi="Times New Roman" w:cs="Times New Roman"/>
        </w:rPr>
        <w:t>, 12, 13, 14, (1933).</w:t>
      </w:r>
    </w:p>
  </w:footnote>
  <w:footnote w:id="85">
    <w:p w14:paraId="699EF4C9" w14:textId="1BC8BE02"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323.</w:t>
      </w:r>
    </w:p>
  </w:footnote>
  <w:footnote w:id="86">
    <w:p w14:paraId="70AA64BC" w14:textId="7F2E1231"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62.</w:t>
      </w:r>
    </w:p>
  </w:footnote>
  <w:footnote w:id="87">
    <w:p w14:paraId="37B1DDAB" w14:textId="4EB3B00E"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349.</w:t>
      </w:r>
    </w:p>
  </w:footnote>
  <w:footnote w:id="88">
    <w:p w14:paraId="1F379C4C" w14:textId="70E53022"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353.</w:t>
      </w:r>
    </w:p>
  </w:footnote>
  <w:footnote w:id="89">
    <w:p w14:paraId="47FCB1AA" w14:textId="157DF5E7"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82.</w:t>
      </w:r>
    </w:p>
  </w:footnote>
  <w:footnote w:id="90">
    <w:p w14:paraId="13063E63" w14:textId="07739AF1"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2.</w:t>
      </w:r>
    </w:p>
  </w:footnote>
  <w:footnote w:id="91">
    <w:p w14:paraId="3E75EC31" w14:textId="6E0C3EC7"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41.</w:t>
      </w:r>
    </w:p>
  </w:footnote>
  <w:footnote w:id="92">
    <w:p w14:paraId="6A27925E" w14:textId="514B89E9" w:rsidR="00676B07" w:rsidRPr="000148C9" w:rsidRDefault="00676B07" w:rsidP="00F5687F">
      <w:pPr>
        <w:pStyle w:val="Reference"/>
        <w:spacing w:after="0" w:line="240" w:lineRule="auto"/>
      </w:pPr>
      <w:r w:rsidRPr="000148C9">
        <w:rPr>
          <w:rStyle w:val="FootnoteReference"/>
          <w:sz w:val="20"/>
          <w:szCs w:val="20"/>
        </w:rPr>
        <w:footnoteRef/>
      </w:r>
      <w:r w:rsidRPr="000148C9">
        <w:rPr>
          <w:sz w:val="20"/>
          <w:szCs w:val="20"/>
        </w:rPr>
        <w:t xml:space="preserve"> Julia C. </w:t>
      </w:r>
      <w:r w:rsidRPr="000148C9">
        <w:rPr>
          <w:sz w:val="20"/>
          <w:szCs w:val="20"/>
          <w:shd w:val="clear" w:color="auto" w:fill="FFFFFF"/>
        </w:rPr>
        <w:t>Ott,</w:t>
      </w:r>
      <w:r w:rsidRPr="000148C9">
        <w:rPr>
          <w:rStyle w:val="apple-converted-space"/>
          <w:sz w:val="20"/>
          <w:szCs w:val="20"/>
          <w:shd w:val="clear" w:color="auto" w:fill="FFFFFF"/>
        </w:rPr>
        <w:t> </w:t>
      </w:r>
      <w:r w:rsidRPr="000148C9">
        <w:rPr>
          <w:smallCaps/>
          <w:sz w:val="20"/>
          <w:szCs w:val="20"/>
          <w:shd w:val="clear" w:color="auto" w:fill="FFFFFF"/>
        </w:rPr>
        <w:t>When Wall Street met Main Street</w:t>
      </w:r>
      <w:r w:rsidRPr="000148C9">
        <w:rPr>
          <w:sz w:val="20"/>
          <w:szCs w:val="20"/>
          <w:shd w:val="clear" w:color="auto" w:fill="FFFFFF"/>
        </w:rPr>
        <w:t>, (2011).</w:t>
      </w:r>
    </w:p>
  </w:footnote>
  <w:footnote w:id="93">
    <w:p w14:paraId="4AD8ACC4" w14:textId="4EC2A925" w:rsidR="00676B07" w:rsidRPr="000148C9" w:rsidRDefault="00676B07" w:rsidP="002039E0">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John W. </w:t>
      </w:r>
      <w:proofErr w:type="spellStart"/>
      <w:r w:rsidRPr="000148C9">
        <w:rPr>
          <w:rFonts w:ascii="Times New Roman" w:hAnsi="Times New Roman" w:cs="Times New Roman"/>
        </w:rPr>
        <w:t>Hillje</w:t>
      </w:r>
      <w:proofErr w:type="spellEnd"/>
      <w:r w:rsidRPr="000148C9">
        <w:rPr>
          <w:rFonts w:ascii="Times New Roman" w:hAnsi="Times New Roman" w:cs="Times New Roman"/>
        </w:rPr>
        <w:t xml:space="preserve"> </w:t>
      </w:r>
      <w:r w:rsidRPr="00752267">
        <w:rPr>
          <w:rFonts w:ascii="Times New Roman" w:hAnsi="Times New Roman" w:cs="Times New Roman"/>
          <w:i/>
          <w:iCs/>
        </w:rPr>
        <w:t>New York progressives and the War Revenue Act of 1917</w:t>
      </w:r>
      <w:r w:rsidRPr="000148C9">
        <w:rPr>
          <w:rFonts w:ascii="Times New Roman" w:hAnsi="Times New Roman" w:cs="Times New Roman"/>
        </w:rPr>
        <w:t>. </w:t>
      </w:r>
      <w:r w:rsidRPr="000148C9">
        <w:rPr>
          <w:rFonts w:ascii="Times New Roman" w:hAnsi="Times New Roman" w:cs="Times New Roman"/>
          <w:smallCaps/>
        </w:rPr>
        <w:t>New York History</w:t>
      </w:r>
      <w:r w:rsidRPr="000148C9">
        <w:rPr>
          <w:rFonts w:ascii="Times New Roman" w:hAnsi="Times New Roman" w:cs="Times New Roman"/>
        </w:rPr>
        <w:t>, 437-459 (1972).</w:t>
      </w:r>
    </w:p>
  </w:footnote>
  <w:footnote w:id="94">
    <w:p w14:paraId="60A62C7C" w14:textId="7B52D7D7" w:rsidR="00676B07" w:rsidRPr="000148C9" w:rsidRDefault="00676B07" w:rsidP="00F5687F">
      <w:pPr>
        <w:pStyle w:val="Reference"/>
        <w:spacing w:after="0" w:line="240" w:lineRule="auto"/>
        <w:ind w:left="0" w:firstLine="0"/>
      </w:pPr>
      <w:r w:rsidRPr="000148C9">
        <w:rPr>
          <w:rStyle w:val="FootnoteReference"/>
          <w:sz w:val="20"/>
          <w:szCs w:val="20"/>
        </w:rPr>
        <w:footnoteRef/>
      </w:r>
      <w:r w:rsidRPr="000148C9">
        <w:rPr>
          <w:sz w:val="20"/>
          <w:szCs w:val="20"/>
        </w:rPr>
        <w:t xml:space="preserve"> Kenneth </w:t>
      </w:r>
      <w:proofErr w:type="spellStart"/>
      <w:r w:rsidRPr="000148C9">
        <w:rPr>
          <w:sz w:val="20"/>
          <w:szCs w:val="20"/>
        </w:rPr>
        <w:t>Scheve</w:t>
      </w:r>
      <w:proofErr w:type="spellEnd"/>
      <w:del w:id="470" w:author="Author">
        <w:r w:rsidRPr="000148C9" w:rsidDel="00D96C68">
          <w:rPr>
            <w:sz w:val="20"/>
            <w:szCs w:val="20"/>
          </w:rPr>
          <w:delText>,,</w:delText>
        </w:r>
      </w:del>
      <w:r w:rsidRPr="000148C9">
        <w:rPr>
          <w:sz w:val="20"/>
          <w:szCs w:val="20"/>
        </w:rPr>
        <w:t xml:space="preserve"> and David </w:t>
      </w:r>
      <w:proofErr w:type="spellStart"/>
      <w:r w:rsidRPr="000148C9">
        <w:rPr>
          <w:sz w:val="20"/>
          <w:szCs w:val="20"/>
        </w:rPr>
        <w:t>Stasavage</w:t>
      </w:r>
      <w:proofErr w:type="spellEnd"/>
      <w:r w:rsidRPr="000148C9">
        <w:rPr>
          <w:sz w:val="20"/>
          <w:szCs w:val="20"/>
        </w:rPr>
        <w:t xml:space="preserve">, </w:t>
      </w:r>
      <w:r w:rsidRPr="000148C9">
        <w:rPr>
          <w:smallCaps/>
          <w:sz w:val="20"/>
          <w:szCs w:val="20"/>
        </w:rPr>
        <w:t>Taxing the rich: a history of fiscal fairness in the United States and Europe</w:t>
      </w:r>
      <w:r w:rsidRPr="00752267">
        <w:rPr>
          <w:i/>
          <w:iCs/>
          <w:sz w:val="20"/>
          <w:szCs w:val="20"/>
        </w:rPr>
        <w:t xml:space="preserve">. </w:t>
      </w:r>
      <w:r w:rsidRPr="000148C9">
        <w:rPr>
          <w:sz w:val="20"/>
          <w:szCs w:val="20"/>
        </w:rPr>
        <w:t>(2016).</w:t>
      </w:r>
    </w:p>
  </w:footnote>
  <w:footnote w:id="95">
    <w:p w14:paraId="1B754A47" w14:textId="520C4A8F" w:rsidR="00676B07" w:rsidRPr="000148C9" w:rsidRDefault="00676B07" w:rsidP="002039E0">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David M. Kennedy, </w:t>
      </w:r>
      <w:r w:rsidRPr="000148C9">
        <w:rPr>
          <w:rFonts w:ascii="Times New Roman" w:hAnsi="Times New Roman" w:cs="Times New Roman"/>
          <w:smallCaps/>
        </w:rPr>
        <w:t xml:space="preserve">Over Here: The First World War And American Society, </w:t>
      </w:r>
      <w:r w:rsidRPr="000148C9">
        <w:rPr>
          <w:rFonts w:ascii="Times New Roman" w:hAnsi="Times New Roman" w:cs="Times New Roman"/>
        </w:rPr>
        <w:t>132-3, 252-6 (1980).</w:t>
      </w:r>
    </w:p>
  </w:footnote>
  <w:footnote w:id="96">
    <w:p w14:paraId="35EBF2CC" w14:textId="66542286"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t>
      </w:r>
      <w:r w:rsidRPr="000148C9">
        <w:rPr>
          <w:rFonts w:ascii="Times New Roman" w:hAnsi="Times New Roman" w:cs="Times New Roman"/>
          <w:lang w:val="en-US"/>
        </w:rPr>
        <w:t>Ibid., 153.</w:t>
      </w:r>
    </w:p>
  </w:footnote>
  <w:footnote w:id="97">
    <w:p w14:paraId="49DBC040" w14:textId="3C95291D"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Adolf A. Berle, and Gardiner C. Means, </w:t>
      </w:r>
      <w:r w:rsidRPr="000148C9">
        <w:rPr>
          <w:rFonts w:ascii="Times New Roman" w:hAnsi="Times New Roman" w:cs="Times New Roman"/>
          <w:smallCaps/>
        </w:rPr>
        <w:t>The Modern Corporation and Private Property</w:t>
      </w:r>
      <w:r w:rsidRPr="000148C9">
        <w:rPr>
          <w:rFonts w:ascii="Times New Roman" w:hAnsi="Times New Roman" w:cs="Times New Roman"/>
        </w:rPr>
        <w:t>, 190, 261, (1933).</w:t>
      </w:r>
    </w:p>
  </w:footnote>
  <w:footnote w:id="98">
    <w:p w14:paraId="13EDC6FC" w14:textId="4608C576" w:rsidR="00676B07" w:rsidRPr="000148C9" w:rsidRDefault="00676B07">
      <w:pPr>
        <w:pStyle w:val="Reference"/>
        <w:spacing w:after="0" w:line="240" w:lineRule="auto"/>
        <w:ind w:left="0" w:firstLine="0"/>
      </w:pPr>
      <w:r w:rsidRPr="000148C9">
        <w:rPr>
          <w:rStyle w:val="FootnoteReference"/>
          <w:sz w:val="20"/>
          <w:szCs w:val="20"/>
        </w:rPr>
        <w:footnoteRef/>
      </w:r>
      <w:r w:rsidRPr="000148C9">
        <w:rPr>
          <w:sz w:val="20"/>
          <w:szCs w:val="20"/>
        </w:rPr>
        <w:t xml:space="preserve"> M. Todd Henderson, </w:t>
      </w:r>
      <w:r w:rsidRPr="00752267">
        <w:rPr>
          <w:i/>
          <w:iCs/>
          <w:sz w:val="20"/>
          <w:szCs w:val="20"/>
        </w:rPr>
        <w:t>Everything Old Is New Again: Lessons from Dodge v. Ford Motor Company</w:t>
      </w:r>
      <w:r w:rsidRPr="000148C9">
        <w:rPr>
          <w:sz w:val="20"/>
          <w:szCs w:val="20"/>
        </w:rPr>
        <w:t>. </w:t>
      </w:r>
      <w:r w:rsidRPr="000148C9">
        <w:rPr>
          <w:smallCaps/>
          <w:sz w:val="20"/>
          <w:szCs w:val="20"/>
        </w:rPr>
        <w:t>U of Chicago Law &amp; Economics, Olin Working Paper</w:t>
      </w:r>
      <w:r w:rsidRPr="000148C9">
        <w:rPr>
          <w:sz w:val="20"/>
          <w:szCs w:val="20"/>
        </w:rPr>
        <w:t xml:space="preserve">, 373 (2007); Lynn A. Stout, </w:t>
      </w:r>
      <w:r w:rsidRPr="00752267">
        <w:rPr>
          <w:i/>
          <w:iCs/>
          <w:sz w:val="20"/>
          <w:szCs w:val="20"/>
        </w:rPr>
        <w:t>On the rise of shareholder primacy, signs of its fall, and the return of managerialism (</w:t>
      </w:r>
      <w:r w:rsidRPr="00677E36">
        <w:rPr>
          <w:i/>
          <w:iCs/>
          <w:sz w:val="20"/>
          <w:szCs w:val="20"/>
        </w:rPr>
        <w:t>in the closet)</w:t>
      </w:r>
      <w:r w:rsidRPr="000148C9">
        <w:rPr>
          <w:sz w:val="20"/>
          <w:szCs w:val="20"/>
        </w:rPr>
        <w:t>. </w:t>
      </w:r>
      <w:r w:rsidRPr="000148C9">
        <w:rPr>
          <w:smallCaps/>
          <w:sz w:val="20"/>
          <w:szCs w:val="20"/>
        </w:rPr>
        <w:t>Seattle University Law Review</w:t>
      </w:r>
      <w:r w:rsidRPr="000148C9">
        <w:rPr>
          <w:sz w:val="20"/>
          <w:szCs w:val="20"/>
        </w:rPr>
        <w:t>, (2012).</w:t>
      </w:r>
    </w:p>
  </w:footnote>
  <w:footnote w:id="99">
    <w:p w14:paraId="7BD79713" w14:textId="1074D90F"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FDR, ABP, Box 181, File:  </w:t>
      </w:r>
      <w:r w:rsidRPr="000148C9">
        <w:rPr>
          <w:rFonts w:ascii="Times New Roman" w:hAnsi="Times New Roman" w:cs="Times New Roman"/>
          <w:smallCaps/>
        </w:rPr>
        <w:t>The Modern Corporation and Private Property Correspondence</w:t>
      </w:r>
      <w:r w:rsidRPr="000148C9">
        <w:rPr>
          <w:rFonts w:ascii="Times New Roman" w:hAnsi="Times New Roman" w:cs="Times New Roman"/>
        </w:rPr>
        <w:t xml:space="preserve">, 1949-1970, </w:t>
      </w:r>
      <w:proofErr w:type="spellStart"/>
      <w:r w:rsidRPr="000148C9">
        <w:rPr>
          <w:rFonts w:ascii="Times New Roman" w:hAnsi="Times New Roman" w:cs="Times New Roman"/>
        </w:rPr>
        <w:t>Haruzo</w:t>
      </w:r>
      <w:proofErr w:type="spellEnd"/>
      <w:r w:rsidRPr="000148C9">
        <w:rPr>
          <w:rFonts w:ascii="Times New Roman" w:hAnsi="Times New Roman" w:cs="Times New Roman"/>
        </w:rPr>
        <w:t xml:space="preserve"> Kaneko to Adolf Berle, (1951).</w:t>
      </w:r>
    </w:p>
  </w:footnote>
  <w:footnote w:id="100">
    <w:p w14:paraId="6460D154" w14:textId="1A42B5A1"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Archie B. Carroll, Kenneth J. </w:t>
      </w:r>
      <w:proofErr w:type="spellStart"/>
      <w:r w:rsidRPr="000148C9">
        <w:rPr>
          <w:rFonts w:ascii="Times New Roman" w:hAnsi="Times New Roman" w:cs="Times New Roman"/>
        </w:rPr>
        <w:t>Lipartito</w:t>
      </w:r>
      <w:proofErr w:type="spellEnd"/>
      <w:proofErr w:type="gramStart"/>
      <w:r w:rsidRPr="000148C9">
        <w:rPr>
          <w:rFonts w:ascii="Times New Roman" w:hAnsi="Times New Roman" w:cs="Times New Roman"/>
        </w:rPr>
        <w:t>,,</w:t>
      </w:r>
      <w:proofErr w:type="gramEnd"/>
      <w:r w:rsidRPr="000148C9">
        <w:rPr>
          <w:rFonts w:ascii="Times New Roman" w:hAnsi="Times New Roman" w:cs="Times New Roman"/>
        </w:rPr>
        <w:t xml:space="preserve"> James E. Post,, and Patricia H. </w:t>
      </w:r>
      <w:proofErr w:type="spellStart"/>
      <w:r w:rsidRPr="000148C9">
        <w:rPr>
          <w:rFonts w:ascii="Times New Roman" w:hAnsi="Times New Roman" w:cs="Times New Roman"/>
        </w:rPr>
        <w:t>Werhane</w:t>
      </w:r>
      <w:proofErr w:type="spellEnd"/>
      <w:r w:rsidRPr="000148C9">
        <w:rPr>
          <w:rFonts w:ascii="Times New Roman" w:hAnsi="Times New Roman" w:cs="Times New Roman"/>
        </w:rPr>
        <w:t xml:space="preserve">,  </w:t>
      </w:r>
      <w:r w:rsidRPr="000148C9">
        <w:rPr>
          <w:rFonts w:ascii="Times New Roman" w:hAnsi="Times New Roman" w:cs="Times New Roman"/>
          <w:smallCaps/>
        </w:rPr>
        <w:t>Corporate responsibility: the American experience</w:t>
      </w:r>
      <w:r w:rsidRPr="000148C9">
        <w:rPr>
          <w:rFonts w:ascii="Times New Roman" w:hAnsi="Times New Roman" w:cs="Times New Roman"/>
        </w:rPr>
        <w:t xml:space="preserve"> (2012).</w:t>
      </w:r>
    </w:p>
  </w:footnote>
  <w:footnote w:id="101">
    <w:p w14:paraId="2C7F7F10" w14:textId="598C0AB8"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Milton </w:t>
      </w:r>
      <w:r w:rsidRPr="000148C9">
        <w:rPr>
          <w:rFonts w:ascii="Times New Roman" w:hAnsi="Times New Roman" w:cs="Times New Roman"/>
          <w:shd w:val="clear" w:color="auto" w:fill="FFFFFF"/>
        </w:rPr>
        <w:t xml:space="preserve">Friedman, </w:t>
      </w:r>
      <w:r w:rsidRPr="000148C9">
        <w:rPr>
          <w:rFonts w:ascii="Times New Roman" w:hAnsi="Times New Roman" w:cs="Times New Roman"/>
          <w:smallCaps/>
          <w:shd w:val="clear" w:color="auto" w:fill="FFFFFF"/>
        </w:rPr>
        <w:t>Capitalism and freedom, 133</w:t>
      </w:r>
      <w:r w:rsidRPr="00752267">
        <w:rPr>
          <w:rFonts w:ascii="Times New Roman" w:hAnsi="Times New Roman" w:cs="Times New Roman"/>
          <w:i/>
          <w:iCs/>
          <w:shd w:val="clear" w:color="auto" w:fill="FFFFFF"/>
        </w:rPr>
        <w:t xml:space="preserve"> </w:t>
      </w:r>
      <w:r w:rsidRPr="000148C9">
        <w:rPr>
          <w:rFonts w:ascii="Times New Roman" w:hAnsi="Times New Roman" w:cs="Times New Roman"/>
          <w:shd w:val="clear" w:color="auto" w:fill="FFFFFF"/>
        </w:rPr>
        <w:t>(1962).</w:t>
      </w:r>
    </w:p>
  </w:footnote>
  <w:footnote w:id="102">
    <w:p w14:paraId="50C13E9A" w14:textId="573E30EB" w:rsidR="00676B07" w:rsidRPr="000148C9" w:rsidRDefault="00676B07" w:rsidP="00F5687F">
      <w:pPr>
        <w:pStyle w:val="Reference"/>
        <w:spacing w:after="0" w:line="240" w:lineRule="auto"/>
        <w:ind w:left="0" w:firstLine="0"/>
      </w:pPr>
      <w:r w:rsidRPr="000148C9">
        <w:rPr>
          <w:rStyle w:val="FootnoteReference"/>
          <w:sz w:val="20"/>
          <w:szCs w:val="20"/>
        </w:rPr>
        <w:footnoteRef/>
      </w:r>
      <w:r w:rsidRPr="000148C9">
        <w:rPr>
          <w:sz w:val="20"/>
          <w:szCs w:val="20"/>
        </w:rPr>
        <w:t xml:space="preserve"> Philip </w:t>
      </w:r>
      <w:proofErr w:type="spellStart"/>
      <w:r w:rsidRPr="000148C9">
        <w:rPr>
          <w:sz w:val="20"/>
          <w:szCs w:val="20"/>
        </w:rPr>
        <w:t>Mirowski</w:t>
      </w:r>
      <w:proofErr w:type="spellEnd"/>
      <w:proofErr w:type="gramStart"/>
      <w:r w:rsidRPr="000148C9">
        <w:rPr>
          <w:sz w:val="20"/>
          <w:szCs w:val="20"/>
        </w:rPr>
        <w:t>,,</w:t>
      </w:r>
      <w:proofErr w:type="gramEnd"/>
      <w:r w:rsidRPr="000148C9">
        <w:rPr>
          <w:sz w:val="20"/>
          <w:szCs w:val="20"/>
        </w:rPr>
        <w:t xml:space="preserve"> and Dieter </w:t>
      </w:r>
      <w:proofErr w:type="spellStart"/>
      <w:r w:rsidRPr="000148C9">
        <w:rPr>
          <w:sz w:val="20"/>
          <w:szCs w:val="20"/>
        </w:rPr>
        <w:t>Plehwe</w:t>
      </w:r>
      <w:proofErr w:type="spellEnd"/>
      <w:r w:rsidRPr="000148C9">
        <w:rPr>
          <w:sz w:val="20"/>
          <w:szCs w:val="20"/>
        </w:rPr>
        <w:t>, </w:t>
      </w:r>
      <w:r w:rsidRPr="000148C9">
        <w:rPr>
          <w:smallCaps/>
          <w:sz w:val="20"/>
          <w:szCs w:val="20"/>
        </w:rPr>
        <w:t xml:space="preserve">The road from Mont </w:t>
      </w:r>
      <w:proofErr w:type="spellStart"/>
      <w:r w:rsidRPr="000148C9">
        <w:rPr>
          <w:smallCaps/>
          <w:sz w:val="20"/>
          <w:szCs w:val="20"/>
        </w:rPr>
        <w:t>Pelerin</w:t>
      </w:r>
      <w:proofErr w:type="spellEnd"/>
      <w:r w:rsidRPr="000148C9">
        <w:rPr>
          <w:sz w:val="20"/>
          <w:szCs w:val="20"/>
        </w:rPr>
        <w:t>, (2009); Daniel Stedman Jones,</w:t>
      </w:r>
      <w:ins w:id="504" w:author="Author">
        <w:r>
          <w:rPr>
            <w:sz w:val="20"/>
            <w:szCs w:val="20"/>
          </w:rPr>
          <w:t xml:space="preserve"> </w:t>
        </w:r>
      </w:ins>
      <w:r w:rsidRPr="000148C9">
        <w:rPr>
          <w:smallCaps/>
          <w:sz w:val="20"/>
          <w:szCs w:val="20"/>
        </w:rPr>
        <w:t>Masters of the universe: Hayek, Friedman, and the birth of neoliberal politics</w:t>
      </w:r>
      <w:r w:rsidRPr="000148C9">
        <w:rPr>
          <w:sz w:val="20"/>
          <w:szCs w:val="20"/>
        </w:rPr>
        <w:t xml:space="preserve"> (2014).</w:t>
      </w:r>
    </w:p>
  </w:footnote>
  <w:footnote w:id="103">
    <w:p w14:paraId="4E9401E3" w14:textId="1CFCFC3E" w:rsidR="00676B07" w:rsidRPr="000148C9" w:rsidRDefault="00676B07" w:rsidP="002039E0">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Ronald R. Krebs, (2009) </w:t>
      </w:r>
      <w:r w:rsidRPr="00752267">
        <w:rPr>
          <w:rFonts w:ascii="Times New Roman" w:hAnsi="Times New Roman" w:cs="Times New Roman"/>
          <w:i/>
          <w:iCs/>
        </w:rPr>
        <w:t>The citizen-soldier tradition in the United States: has its demise been greatly exaggerated?</w:t>
      </w:r>
      <w:r w:rsidRPr="000148C9">
        <w:rPr>
          <w:rFonts w:ascii="Times New Roman" w:hAnsi="Times New Roman" w:cs="Times New Roman"/>
        </w:rPr>
        <w:t> </w:t>
      </w:r>
      <w:r w:rsidRPr="000148C9">
        <w:rPr>
          <w:rFonts w:ascii="Times New Roman" w:hAnsi="Times New Roman" w:cs="Times New Roman"/>
          <w:smallCaps/>
        </w:rPr>
        <w:t>Armed Forces &amp; Society</w:t>
      </w:r>
      <w:r w:rsidRPr="000148C9">
        <w:rPr>
          <w:rFonts w:ascii="Times New Roman" w:hAnsi="Times New Roman" w:cs="Times New Roman"/>
        </w:rPr>
        <w:t xml:space="preserve"> (2009).</w:t>
      </w:r>
    </w:p>
  </w:footnote>
  <w:footnote w:id="104">
    <w:p w14:paraId="7C389F12" w14:textId="3065873A"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Deborah E. Cowen</w:t>
      </w:r>
      <w:del w:id="510" w:author="Author">
        <w:r w:rsidRPr="000148C9" w:rsidDel="00840A34">
          <w:rPr>
            <w:rFonts w:ascii="Times New Roman" w:hAnsi="Times New Roman" w:cs="Times New Roman"/>
          </w:rPr>
          <w:delText>,</w:delText>
        </w:r>
      </w:del>
      <w:r w:rsidRPr="000148C9">
        <w:rPr>
          <w:rFonts w:ascii="Times New Roman" w:hAnsi="Times New Roman" w:cs="Times New Roman"/>
        </w:rPr>
        <w:t>, ‘</w:t>
      </w:r>
      <w:r w:rsidRPr="00752267">
        <w:rPr>
          <w:rFonts w:ascii="Times New Roman" w:hAnsi="Times New Roman" w:cs="Times New Roman"/>
          <w:i/>
          <w:iCs/>
        </w:rPr>
        <w:t>Fighting for ‘freedom:’ the end of conscription in the United States and the neoliberal project of citizenship</w:t>
      </w:r>
      <w:r w:rsidRPr="000148C9">
        <w:rPr>
          <w:rFonts w:ascii="Times New Roman" w:hAnsi="Times New Roman" w:cs="Times New Roman"/>
        </w:rPr>
        <w:t>’. </w:t>
      </w:r>
      <w:r w:rsidRPr="000148C9">
        <w:rPr>
          <w:rFonts w:ascii="Times New Roman" w:hAnsi="Times New Roman" w:cs="Times New Roman"/>
          <w:smallCaps/>
        </w:rPr>
        <w:t>Citizenship Studies</w:t>
      </w:r>
      <w:r w:rsidRPr="000148C9">
        <w:rPr>
          <w:rFonts w:ascii="Times New Roman" w:hAnsi="Times New Roman" w:cs="Times New Roman"/>
        </w:rPr>
        <w:t xml:space="preserve">, </w:t>
      </w:r>
      <w:r w:rsidRPr="00752267">
        <w:rPr>
          <w:rFonts w:ascii="Times New Roman" w:hAnsi="Times New Roman" w:cs="Times New Roman"/>
        </w:rPr>
        <w:t>(2006).</w:t>
      </w:r>
    </w:p>
  </w:footnote>
  <w:footnote w:id="105">
    <w:p w14:paraId="4F6C86E1" w14:textId="4880D80B"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William Lazonick, and Mary O’Sullivan, </w:t>
      </w:r>
      <w:r w:rsidRPr="00752267">
        <w:rPr>
          <w:rFonts w:ascii="Times New Roman" w:hAnsi="Times New Roman" w:cs="Times New Roman"/>
          <w:i/>
          <w:iCs/>
        </w:rPr>
        <w:t>Maximizing shareholder value: a new ideology for corporate governance</w:t>
      </w:r>
      <w:r w:rsidRPr="000148C9">
        <w:rPr>
          <w:rFonts w:ascii="Times New Roman" w:hAnsi="Times New Roman" w:cs="Times New Roman"/>
        </w:rPr>
        <w:t>. </w:t>
      </w:r>
      <w:r w:rsidRPr="000148C9">
        <w:rPr>
          <w:rFonts w:ascii="Times New Roman" w:hAnsi="Times New Roman" w:cs="Times New Roman"/>
          <w:smallCaps/>
        </w:rPr>
        <w:t>Economy and Society</w:t>
      </w:r>
      <w:r w:rsidRPr="000148C9">
        <w:rPr>
          <w:rFonts w:ascii="Times New Roman" w:hAnsi="Times New Roman" w:cs="Times New Roman"/>
        </w:rPr>
        <w:t>, </w:t>
      </w:r>
      <w:r w:rsidRPr="00752267">
        <w:rPr>
          <w:rFonts w:ascii="Times New Roman" w:hAnsi="Times New Roman" w:cs="Times New Roman"/>
        </w:rPr>
        <w:t>(2000)</w:t>
      </w:r>
      <w:r w:rsidRPr="000148C9">
        <w:rPr>
          <w:rFonts w:ascii="Times New Roman" w:hAnsi="Times New Roman" w:cs="Times New Roman"/>
        </w:rPr>
        <w:t>. Rakesh Khurana,</w:t>
      </w:r>
      <w:r w:rsidRPr="000148C9">
        <w:rPr>
          <w:rFonts w:ascii="Times New Roman" w:hAnsi="Times New Roman" w:cs="Times New Roman"/>
          <w:smallCaps/>
        </w:rPr>
        <w:t xml:space="preserve"> From Higher Aims to Hired Hands: The Social Transformation of American Business Schools and the Unfulfilled Promise of Management as a Profession</w:t>
      </w:r>
      <w:r w:rsidRPr="00752267">
        <w:rPr>
          <w:rFonts w:ascii="Times New Roman" w:hAnsi="Times New Roman" w:cs="Times New Roman"/>
          <w:i/>
          <w:iCs/>
        </w:rPr>
        <w:t xml:space="preserve">, </w:t>
      </w:r>
      <w:r w:rsidRPr="000148C9">
        <w:rPr>
          <w:rFonts w:ascii="Times New Roman" w:hAnsi="Times New Roman" w:cs="Times New Roman"/>
        </w:rPr>
        <w:t>(2007).</w:t>
      </w:r>
    </w:p>
  </w:footnote>
  <w:footnote w:id="106">
    <w:p w14:paraId="48A64963" w14:textId="11ED0B78"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Duff </w:t>
      </w:r>
      <w:r w:rsidRPr="000148C9">
        <w:rPr>
          <w:rFonts w:ascii="Times New Roman" w:hAnsi="Times New Roman" w:cs="Times New Roman"/>
          <w:shd w:val="clear" w:color="auto" w:fill="FFFFFF"/>
        </w:rPr>
        <w:t xml:space="preserve">McDonald, </w:t>
      </w:r>
      <w:r w:rsidRPr="000148C9">
        <w:rPr>
          <w:rFonts w:ascii="Times New Roman" w:hAnsi="Times New Roman" w:cs="Times New Roman"/>
          <w:smallCaps/>
          <w:shd w:val="clear" w:color="auto" w:fill="FFFFFF"/>
        </w:rPr>
        <w:t>The golden passport: Harvard Business School, the limits of capitalism, and the moral failure of the MBA elite</w:t>
      </w:r>
      <w:r w:rsidRPr="000148C9">
        <w:rPr>
          <w:rFonts w:ascii="Times New Roman" w:hAnsi="Times New Roman" w:cs="Times New Roman"/>
          <w:shd w:val="clear" w:color="auto" w:fill="FFFFFF"/>
        </w:rPr>
        <w:t xml:space="preserve">, </w:t>
      </w:r>
      <w:r w:rsidRPr="000148C9">
        <w:rPr>
          <w:rFonts w:ascii="Times New Roman" w:hAnsi="Times New Roman" w:cs="Times New Roman"/>
        </w:rPr>
        <w:t>(2017).</w:t>
      </w:r>
    </w:p>
  </w:footnote>
  <w:footnote w:id="107">
    <w:p w14:paraId="7DD53A0C" w14:textId="4DDDBC88"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Chris Matthew </w:t>
      </w:r>
      <w:proofErr w:type="spellStart"/>
      <w:r w:rsidRPr="000148C9">
        <w:rPr>
          <w:rFonts w:ascii="Times New Roman" w:hAnsi="Times New Roman" w:cs="Times New Roman"/>
        </w:rPr>
        <w:t>Sciabarra</w:t>
      </w:r>
      <w:proofErr w:type="spellEnd"/>
      <w:r w:rsidRPr="000148C9">
        <w:rPr>
          <w:rFonts w:ascii="Times New Roman" w:hAnsi="Times New Roman" w:cs="Times New Roman"/>
        </w:rPr>
        <w:t xml:space="preserve">, </w:t>
      </w:r>
      <w:r w:rsidRPr="000148C9">
        <w:rPr>
          <w:rFonts w:ascii="Times New Roman" w:hAnsi="Times New Roman" w:cs="Times New Roman"/>
          <w:smallCaps/>
        </w:rPr>
        <w:t>Ayn Rand: the Russian Radical</w:t>
      </w:r>
      <w:r w:rsidRPr="000148C9">
        <w:rPr>
          <w:rFonts w:ascii="Times New Roman" w:hAnsi="Times New Roman" w:cs="Times New Roman"/>
        </w:rPr>
        <w:t>, (2013).</w:t>
      </w:r>
    </w:p>
  </w:footnote>
  <w:footnote w:id="108">
    <w:p w14:paraId="5A7C247D" w14:textId="2DEC18E1" w:rsidR="00676B07" w:rsidRPr="000148C9" w:rsidRDefault="00676B07" w:rsidP="00F5687F">
      <w:pPr>
        <w:spacing w:after="0" w:line="240" w:lineRule="auto"/>
        <w:rPr>
          <w:rFonts w:ascii="Times" w:hAnsi="Times" w:cs="Arial"/>
          <w:b/>
          <w:bCs/>
          <w:shd w:val="clear" w:color="auto" w:fill="FFFFFF"/>
        </w:rPr>
      </w:pPr>
      <w:r w:rsidRPr="000148C9">
        <w:rPr>
          <w:rStyle w:val="FootnoteReference"/>
          <w:rFonts w:ascii="Times" w:hAnsi="Times" w:cs="Times New Roman"/>
          <w:sz w:val="20"/>
          <w:szCs w:val="20"/>
        </w:rPr>
        <w:footnoteRef/>
      </w:r>
      <w:r w:rsidRPr="000148C9">
        <w:rPr>
          <w:rFonts w:ascii="Times" w:hAnsi="Times" w:cs="Times New Roman"/>
          <w:sz w:val="20"/>
          <w:szCs w:val="20"/>
        </w:rPr>
        <w:t xml:space="preserve"> </w:t>
      </w:r>
      <w:r w:rsidRPr="00752267">
        <w:rPr>
          <w:rFonts w:ascii="Times" w:eastAsia="Times New Roman" w:hAnsi="Times" w:cs="Arial"/>
          <w:sz w:val="20"/>
          <w:szCs w:val="20"/>
          <w:shd w:val="clear" w:color="auto" w:fill="FFFFFF"/>
        </w:rPr>
        <w:t xml:space="preserve">Jennifer Burns, </w:t>
      </w:r>
      <w:r w:rsidRPr="000148C9">
        <w:rPr>
          <w:rFonts w:ascii="Times" w:eastAsia="Times New Roman" w:hAnsi="Times" w:cs="Arial"/>
          <w:smallCaps/>
          <w:sz w:val="20"/>
          <w:szCs w:val="20"/>
          <w:shd w:val="clear" w:color="auto" w:fill="FFFFFF"/>
        </w:rPr>
        <w:t>Goddess of the market: Ayn Rand and the American right</w:t>
      </w:r>
      <w:r w:rsidRPr="000148C9">
        <w:rPr>
          <w:rFonts w:ascii="Times" w:eastAsia="Times New Roman" w:hAnsi="Times" w:cs="Arial"/>
          <w:sz w:val="20"/>
          <w:szCs w:val="20"/>
          <w:shd w:val="clear" w:color="auto" w:fill="FFFFFF"/>
        </w:rPr>
        <w:t xml:space="preserve">, (2009); Jonathan Freedland, </w:t>
      </w:r>
      <w:r w:rsidRPr="00752267">
        <w:rPr>
          <w:rFonts w:ascii="Times" w:hAnsi="Times" w:cs="Arial"/>
          <w:i/>
          <w:iCs/>
          <w:sz w:val="20"/>
          <w:szCs w:val="20"/>
          <w:shd w:val="clear" w:color="auto" w:fill="FFFFFF"/>
        </w:rPr>
        <w:t>The new age of Ayn Rand: how she won over Trump and Silicon Valley</w:t>
      </w:r>
      <w:r w:rsidRPr="000148C9">
        <w:rPr>
          <w:rFonts w:ascii="Times" w:hAnsi="Times" w:cs="Arial"/>
          <w:sz w:val="20"/>
          <w:szCs w:val="20"/>
          <w:shd w:val="clear" w:color="auto" w:fill="FFFFFF"/>
        </w:rPr>
        <w:t xml:space="preserve">, </w:t>
      </w:r>
      <w:r w:rsidRPr="000148C9">
        <w:rPr>
          <w:rFonts w:ascii="Times" w:hAnsi="Times" w:cs="Arial"/>
          <w:smallCaps/>
          <w:sz w:val="20"/>
          <w:szCs w:val="20"/>
          <w:shd w:val="clear" w:color="auto" w:fill="FFFFFF"/>
        </w:rPr>
        <w:t xml:space="preserve">The Guardian, </w:t>
      </w:r>
      <w:r w:rsidRPr="000148C9">
        <w:rPr>
          <w:rFonts w:ascii="Times" w:hAnsi="Times" w:cs="Arial"/>
          <w:sz w:val="20"/>
          <w:szCs w:val="20"/>
          <w:shd w:val="clear" w:color="auto" w:fill="FFFFFF"/>
        </w:rPr>
        <w:t>April 10 (2017)</w:t>
      </w:r>
      <w:r w:rsidRPr="000148C9">
        <w:rPr>
          <w:rFonts w:ascii="Times" w:hAnsi="Times" w:cs="Arial"/>
          <w:smallCaps/>
          <w:sz w:val="20"/>
          <w:szCs w:val="20"/>
          <w:shd w:val="clear" w:color="auto" w:fill="FFFFFF"/>
        </w:rPr>
        <w:t xml:space="preserve">; </w:t>
      </w:r>
      <w:del w:id="534" w:author="Author">
        <w:r w:rsidRPr="000148C9" w:rsidDel="0093780E">
          <w:rPr>
            <w:rFonts w:ascii="Times" w:hAnsi="Times" w:cs="Times New Roman"/>
            <w:sz w:val="20"/>
            <w:szCs w:val="20"/>
          </w:rPr>
          <w:delText xml:space="preserve">, </w:delText>
        </w:r>
      </w:del>
      <w:r w:rsidRPr="000148C9">
        <w:rPr>
          <w:rFonts w:ascii="Times" w:hAnsi="Times" w:cs="Times New Roman"/>
          <w:sz w:val="20"/>
          <w:szCs w:val="20"/>
        </w:rPr>
        <w:t xml:space="preserve">Mina </w:t>
      </w:r>
      <w:proofErr w:type="spellStart"/>
      <w:r w:rsidRPr="000148C9">
        <w:rPr>
          <w:rFonts w:ascii="Times" w:hAnsi="Times" w:cs="Times New Roman"/>
          <w:sz w:val="20"/>
          <w:szCs w:val="20"/>
        </w:rPr>
        <w:t>Kimes</w:t>
      </w:r>
      <w:proofErr w:type="spellEnd"/>
      <w:r w:rsidRPr="000148C9">
        <w:rPr>
          <w:rFonts w:ascii="Times" w:hAnsi="Times" w:cs="Times New Roman"/>
          <w:sz w:val="20"/>
          <w:szCs w:val="20"/>
        </w:rPr>
        <w:t xml:space="preserve">, </w:t>
      </w:r>
      <w:r w:rsidRPr="00752267">
        <w:rPr>
          <w:rFonts w:ascii="Times" w:hAnsi="Times" w:cs="Times New Roman"/>
          <w:i/>
          <w:iCs/>
          <w:sz w:val="20"/>
          <w:szCs w:val="20"/>
        </w:rPr>
        <w:t>At Sears, Eddie Lampert's Warring Divisions Model Adds to the Troubles.</w:t>
      </w:r>
      <w:r w:rsidRPr="000148C9">
        <w:rPr>
          <w:rFonts w:ascii="Times" w:hAnsi="Times" w:cs="Times New Roman"/>
          <w:sz w:val="20"/>
          <w:szCs w:val="20"/>
        </w:rPr>
        <w:t xml:space="preserve"> 11 July. </w:t>
      </w:r>
      <w:hyperlink r:id="rId1" w:history="1">
        <w:r w:rsidRPr="000148C9">
          <w:rPr>
            <w:rStyle w:val="Hyperlink"/>
            <w:rFonts w:ascii="Times" w:hAnsi="Times" w:cs="Times New Roman"/>
            <w:color w:val="auto"/>
            <w:sz w:val="20"/>
            <w:szCs w:val="20"/>
          </w:rPr>
          <w:t>http://www.bloomberg.com/bw/articles/2013-07-11/at-sears-eddie-lamperts-warring-divisions-model-adds-to-the-troubles</w:t>
        </w:r>
      </w:hyperlink>
      <w:r w:rsidRPr="000148C9">
        <w:rPr>
          <w:rFonts w:ascii="Times" w:hAnsi="Times" w:cs="Times New Roman"/>
          <w:sz w:val="20"/>
          <w:szCs w:val="20"/>
        </w:rPr>
        <w:t xml:space="preserve"> (2013).</w:t>
      </w:r>
    </w:p>
  </w:footnote>
  <w:footnote w:id="109">
    <w:p w14:paraId="3EE3EB75" w14:textId="5DDB07AF" w:rsidR="00676B07" w:rsidRPr="000148C9" w:rsidRDefault="00676B07" w:rsidP="002039E0">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James </w:t>
      </w:r>
      <w:r w:rsidRPr="000148C9">
        <w:rPr>
          <w:rFonts w:ascii="Times New Roman" w:hAnsi="Times New Roman" w:cs="Times New Roman"/>
          <w:lang w:val="en-US"/>
        </w:rPr>
        <w:t>Hohmann</w:t>
      </w:r>
      <w:del w:id="535" w:author="Author">
        <w:r w:rsidRPr="000148C9" w:rsidDel="00751220">
          <w:rPr>
            <w:rFonts w:ascii="Times New Roman" w:hAnsi="Times New Roman" w:cs="Times New Roman"/>
            <w:lang w:val="en-US"/>
          </w:rPr>
          <w:delText xml:space="preserve">, </w:delText>
        </w:r>
      </w:del>
      <w:r w:rsidRPr="000148C9">
        <w:rPr>
          <w:rFonts w:ascii="Times New Roman" w:hAnsi="Times New Roman" w:cs="Times New Roman"/>
          <w:lang w:val="en-US"/>
        </w:rPr>
        <w:t xml:space="preserve">, </w:t>
      </w:r>
      <w:r w:rsidRPr="00752267">
        <w:rPr>
          <w:rFonts w:ascii="Times New Roman" w:hAnsi="Times New Roman" w:cs="Times New Roman"/>
          <w:i/>
          <w:iCs/>
          <w:lang w:val="en-US"/>
        </w:rPr>
        <w:t>Ayn Rand-acolyte Donald Trump stacks his cabinet with fellow objectivists</w:t>
      </w:r>
      <w:r w:rsidRPr="000148C9">
        <w:rPr>
          <w:rFonts w:ascii="Times New Roman" w:hAnsi="Times New Roman" w:cs="Times New Roman"/>
          <w:lang w:val="en-US"/>
        </w:rPr>
        <w:t xml:space="preserve">, </w:t>
      </w:r>
      <w:r w:rsidRPr="000148C9">
        <w:rPr>
          <w:rFonts w:ascii="Times New Roman" w:hAnsi="Times New Roman" w:cs="Times New Roman"/>
          <w:smallCaps/>
          <w:lang w:val="en-US"/>
        </w:rPr>
        <w:t>Washington Post</w:t>
      </w:r>
      <w:r w:rsidRPr="00752267">
        <w:rPr>
          <w:rFonts w:ascii="Times New Roman" w:hAnsi="Times New Roman" w:cs="Times New Roman"/>
          <w:i/>
          <w:iCs/>
          <w:lang w:val="en-US"/>
        </w:rPr>
        <w:t>,</w:t>
      </w:r>
      <w:r w:rsidRPr="000148C9">
        <w:rPr>
          <w:rFonts w:ascii="Times New Roman" w:hAnsi="Times New Roman" w:cs="Times New Roman"/>
          <w:lang w:val="en-US"/>
        </w:rPr>
        <w:t xml:space="preserve"> December 13 (2016).</w:t>
      </w:r>
    </w:p>
  </w:footnote>
  <w:footnote w:id="110">
    <w:p w14:paraId="2DBD7553" w14:textId="6C84204A" w:rsidR="00676B07" w:rsidRPr="000148C9" w:rsidRDefault="00676B07" w:rsidP="003579B9">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Ayn Rand, </w:t>
      </w:r>
      <w:r w:rsidRPr="00752267">
        <w:rPr>
          <w:rFonts w:ascii="Times New Roman" w:hAnsi="Times New Roman" w:cs="Times New Roman"/>
          <w:i/>
          <w:iCs/>
        </w:rPr>
        <w:t>How *not* to fight against socialized medicine</w:t>
      </w:r>
      <w:r w:rsidRPr="000148C9">
        <w:rPr>
          <w:rFonts w:ascii="Times New Roman" w:hAnsi="Times New Roman" w:cs="Times New Roman"/>
        </w:rPr>
        <w:t xml:space="preserve">, </w:t>
      </w:r>
      <w:r w:rsidRPr="000148C9">
        <w:rPr>
          <w:rFonts w:ascii="Times New Roman" w:hAnsi="Times New Roman" w:cs="Times New Roman"/>
          <w:smallCaps/>
        </w:rPr>
        <w:t>The Objectivist Newsletter</w:t>
      </w:r>
      <w:r w:rsidRPr="000148C9">
        <w:rPr>
          <w:rFonts w:ascii="Times New Roman" w:hAnsi="Times New Roman" w:cs="Times New Roman"/>
        </w:rPr>
        <w:t>, March (1963).</w:t>
      </w:r>
    </w:p>
  </w:footnote>
  <w:footnote w:id="111">
    <w:p w14:paraId="35D91C08" w14:textId="2E186E20" w:rsidR="00676B07" w:rsidRPr="000148C9" w:rsidRDefault="00676B07">
      <w:pPr>
        <w:pStyle w:val="FootnoteText"/>
        <w:rPr>
          <w:rFonts w:ascii="Times New Roman" w:hAnsi="Times New Roman" w:cs="Times New Roman"/>
          <w:lang w:val="en-US"/>
        </w:rPr>
      </w:pPr>
      <w:r w:rsidRPr="000148C9">
        <w:rPr>
          <w:rStyle w:val="FootnoteReference"/>
          <w:rFonts w:ascii="Times New Roman" w:hAnsi="Times New Roman" w:cs="Times New Roman"/>
        </w:rPr>
        <w:footnoteRef/>
      </w:r>
      <w:r w:rsidRPr="000148C9">
        <w:rPr>
          <w:rFonts w:ascii="Times New Roman" w:hAnsi="Times New Roman" w:cs="Times New Roman"/>
        </w:rPr>
        <w:t xml:space="preserve"> Roger L. Martin</w:t>
      </w:r>
      <w:del w:id="543" w:author="Author">
        <w:r w:rsidRPr="000148C9" w:rsidDel="00914275">
          <w:rPr>
            <w:rFonts w:ascii="Times New Roman" w:hAnsi="Times New Roman" w:cs="Times New Roman"/>
          </w:rPr>
          <w:delText xml:space="preserve">, </w:delText>
        </w:r>
      </w:del>
      <w:r w:rsidRPr="000148C9">
        <w:rPr>
          <w:rFonts w:ascii="Times New Roman" w:hAnsi="Times New Roman" w:cs="Times New Roman"/>
        </w:rPr>
        <w:t>, </w:t>
      </w:r>
      <w:r w:rsidRPr="000148C9">
        <w:rPr>
          <w:rFonts w:ascii="Times New Roman" w:hAnsi="Times New Roman" w:cs="Times New Roman"/>
          <w:smallCaps/>
        </w:rPr>
        <w:t>Fixing the game: bubbles, crashes, and what capitalism can learn from the NFL</w:t>
      </w:r>
      <w:r w:rsidRPr="000148C9">
        <w:rPr>
          <w:rFonts w:ascii="Times New Roman" w:hAnsi="Times New Roman" w:cs="Times New Roman"/>
        </w:rPr>
        <w:t xml:space="preserve">, (2011); Lynn A. Stout, </w:t>
      </w:r>
      <w:r w:rsidRPr="00752267">
        <w:rPr>
          <w:rFonts w:ascii="Times New Roman" w:hAnsi="Times New Roman" w:cs="Times New Roman"/>
          <w:i/>
          <w:iCs/>
        </w:rPr>
        <w:t>On the rise of shareholder primacy, signs of its fall, and the return of managerialism (in the closet)</w:t>
      </w:r>
      <w:r w:rsidRPr="000148C9">
        <w:rPr>
          <w:rFonts w:ascii="Times New Roman" w:hAnsi="Times New Roman" w:cs="Times New Roman"/>
        </w:rPr>
        <w:t>. </w:t>
      </w:r>
      <w:r w:rsidRPr="000148C9">
        <w:rPr>
          <w:rFonts w:ascii="Times New Roman" w:hAnsi="Times New Roman" w:cs="Times New Roman"/>
          <w:smallCaps/>
        </w:rPr>
        <w:t>Seattle University Law Review (2012)</w:t>
      </w:r>
      <w:r w:rsidRPr="00752267">
        <w:rPr>
          <w:rFonts w:ascii="Times New Roman" w:hAnsi="Times New Roman" w:cs="Times New Roman"/>
        </w:rPr>
        <w:t>; Harwell Wells, ‘</w:t>
      </w:r>
      <w:r w:rsidRPr="0011DBC0">
        <w:rPr>
          <w:rFonts w:ascii="Times New Roman" w:hAnsi="Times New Roman" w:cs="Times New Roman"/>
          <w:i/>
          <w:iCs/>
        </w:rPr>
        <w:t>Corporation law is dead: heroic managerialism, legal change, and the puzzle of corporation law at the height of the American century</w:t>
      </w:r>
      <w:r w:rsidRPr="00752267">
        <w:rPr>
          <w:rFonts w:ascii="Times New Roman" w:hAnsi="Times New Roman" w:cs="Times New Roman"/>
        </w:rPr>
        <w:t>’. </w:t>
      </w:r>
      <w:r w:rsidRPr="000148C9">
        <w:rPr>
          <w:rFonts w:ascii="Times New Roman" w:hAnsi="Times New Roman" w:cs="Times New Roman"/>
          <w:smallCaps/>
        </w:rPr>
        <w:t xml:space="preserve">University of Pennsylvania Journal </w:t>
      </w:r>
      <w:proofErr w:type="gramStart"/>
      <w:r w:rsidRPr="000148C9">
        <w:rPr>
          <w:rFonts w:ascii="Times New Roman" w:hAnsi="Times New Roman" w:cs="Times New Roman"/>
          <w:smallCaps/>
        </w:rPr>
        <w:t>of  Business</w:t>
      </w:r>
      <w:proofErr w:type="gramEnd"/>
      <w:r w:rsidRPr="000148C9">
        <w:rPr>
          <w:rFonts w:ascii="Times New Roman" w:hAnsi="Times New Roman" w:cs="Times New Roman"/>
          <w:smallCaps/>
        </w:rPr>
        <w:t xml:space="preserve"> Law (2013)</w:t>
      </w:r>
      <w:r w:rsidRPr="00752267">
        <w:rPr>
          <w:rFonts w:ascii="Times New Roman" w:hAnsi="Times New Roman" w:cs="Times New Roman"/>
        </w:rPr>
        <w:t xml:space="preserve">; Duff </w:t>
      </w:r>
      <w:r w:rsidRPr="000148C9">
        <w:rPr>
          <w:rFonts w:ascii="Times New Roman" w:hAnsi="Times New Roman" w:cs="Times New Roman"/>
          <w:shd w:val="clear" w:color="auto" w:fill="FFFFFF"/>
        </w:rPr>
        <w:t xml:space="preserve">McDonald, </w:t>
      </w:r>
      <w:r w:rsidRPr="000148C9">
        <w:rPr>
          <w:rFonts w:ascii="Times New Roman" w:hAnsi="Times New Roman" w:cs="Times New Roman"/>
          <w:smallCaps/>
          <w:shd w:val="clear" w:color="auto" w:fill="FFFFFF"/>
        </w:rPr>
        <w:t>The golden passport: Harvard Business School, the limits of capitalism, and the moral failure of the MBA elite,</w:t>
      </w:r>
      <w:r w:rsidRPr="000148C9">
        <w:rPr>
          <w:rFonts w:ascii="Times New Roman" w:hAnsi="Times New Roman" w:cs="Times New Roman"/>
          <w:shd w:val="clear" w:color="auto" w:fill="FFFFFF"/>
        </w:rPr>
        <w:t xml:space="preserve"> (2017).</w:t>
      </w:r>
    </w:p>
  </w:footnote>
  <w:footnote w:id="112">
    <w:p w14:paraId="11B7D421" w14:textId="519CAC37" w:rsidR="00676B07" w:rsidRPr="000148C9" w:rsidRDefault="00676B07">
      <w:pPr>
        <w:pStyle w:val="FootnoteText"/>
        <w:rPr>
          <w:lang w:val="en-US"/>
        </w:rPr>
      </w:pPr>
      <w:r w:rsidRPr="000148C9">
        <w:rPr>
          <w:rStyle w:val="FootnoteReference"/>
        </w:rPr>
        <w:footnoteRef/>
      </w:r>
      <w:r w:rsidRPr="000148C9">
        <w:t xml:space="preserve"> Harwell </w:t>
      </w:r>
      <w:r w:rsidRPr="000148C9">
        <w:rPr>
          <w:rFonts w:ascii="Times" w:hAnsi="Times"/>
        </w:rPr>
        <w:t xml:space="preserve">Wells, </w:t>
      </w:r>
      <w:r w:rsidRPr="00752267">
        <w:rPr>
          <w:rFonts w:ascii="Times" w:hAnsi="Times"/>
          <w:i/>
          <w:iCs/>
        </w:rPr>
        <w:t>Corporation law is dead: heroic managerialism, legal change, and the puzzle of corporation law at the height of the American centu</w:t>
      </w:r>
      <w:r w:rsidRPr="00677E36">
        <w:rPr>
          <w:rFonts w:ascii="Times" w:hAnsi="Times"/>
          <w:i/>
          <w:iCs/>
        </w:rPr>
        <w:t>ry</w:t>
      </w:r>
      <w:r w:rsidRPr="000148C9">
        <w:rPr>
          <w:rFonts w:ascii="Times" w:hAnsi="Times"/>
        </w:rPr>
        <w:t xml:space="preserve">, </w:t>
      </w:r>
      <w:r w:rsidRPr="000148C9">
        <w:rPr>
          <w:rFonts w:ascii="Times" w:hAnsi="Times"/>
          <w:smallCaps/>
        </w:rPr>
        <w:t>University of Pennsylvania Journal of Business Law</w:t>
      </w:r>
      <w:r w:rsidRPr="23D21F58">
        <w:rPr>
          <w:rFonts w:ascii="Times" w:hAnsi="Times"/>
          <w:i/>
          <w:iCs/>
        </w:rPr>
        <w:t xml:space="preserve"> </w:t>
      </w:r>
      <w:r w:rsidRPr="00752267">
        <w:rPr>
          <w:rFonts w:ascii="Times" w:hAnsi="Times"/>
        </w:rPr>
        <w:t>2013)</w:t>
      </w:r>
      <w:r w:rsidRPr="000148C9">
        <w:rPr>
          <w:rFonts w:ascii="Times" w:hAnsi="Times"/>
        </w:rPr>
        <w:t>, </w:t>
      </w:r>
      <w:r w:rsidRPr="00752267">
        <w:rPr>
          <w:rFonts w:ascii="Times" w:hAnsi="Times"/>
        </w:rPr>
        <w:t>15</w:t>
      </w:r>
      <w:r w:rsidRPr="000148C9">
        <w:rPr>
          <w:rFonts w:ascii="Times" w:hAnsi="Times"/>
        </w:rPr>
        <w:t>, 305.</w:t>
      </w:r>
    </w:p>
  </w:footnote>
  <w:footnote w:id="113">
    <w:p w14:paraId="25759C90" w14:textId="23D7A2DB" w:rsidR="00676B07" w:rsidRPr="000148C9" w:rsidRDefault="00676B07">
      <w:pPr>
        <w:pStyle w:val="FootnoteText"/>
        <w:rPr>
          <w:rFonts w:ascii="Times" w:hAnsi="Times"/>
          <w:lang w:val="en-US"/>
        </w:rPr>
      </w:pPr>
      <w:r w:rsidRPr="000148C9">
        <w:rPr>
          <w:rStyle w:val="FootnoteReference"/>
          <w:rFonts w:ascii="Times" w:hAnsi="Times"/>
        </w:rPr>
        <w:footnoteRef/>
      </w:r>
      <w:r w:rsidRPr="000148C9">
        <w:rPr>
          <w:rFonts w:ascii="Times" w:hAnsi="Times"/>
        </w:rPr>
        <w:t xml:space="preserve"> See Duff McDonald, </w:t>
      </w:r>
      <w:r w:rsidRPr="000148C9">
        <w:rPr>
          <w:rFonts w:ascii="Times" w:hAnsi="Times"/>
          <w:smallCaps/>
        </w:rPr>
        <w:t>The golden passport: Harvard Business School, the limits of capitalism, and the moral failure of the MBA elite</w:t>
      </w:r>
      <w:r w:rsidRPr="000148C9">
        <w:rPr>
          <w:rFonts w:ascii="Times" w:hAnsi="Times"/>
        </w:rPr>
        <w:t>, (2017).</w:t>
      </w:r>
    </w:p>
  </w:footnote>
  <w:footnote w:id="114">
    <w:p w14:paraId="7B514D10" w14:textId="28161BC1" w:rsidR="00676B07" w:rsidRPr="000148C9" w:rsidRDefault="00676B07">
      <w:pPr>
        <w:pStyle w:val="FootnoteText"/>
        <w:rPr>
          <w:lang w:val="en-US"/>
        </w:rPr>
      </w:pPr>
      <w:r w:rsidRPr="000148C9">
        <w:rPr>
          <w:rStyle w:val="FootnoteReference"/>
        </w:rPr>
        <w:footnoteRef/>
      </w:r>
      <w:r w:rsidRPr="000148C9">
        <w:t xml:space="preserve"> </w:t>
      </w:r>
      <w:r w:rsidRPr="000148C9">
        <w:rPr>
          <w:rFonts w:ascii="Times New Roman" w:hAnsi="Times New Roman" w:cs="Times New Roman"/>
        </w:rPr>
        <w:t xml:space="preserve">Brian R. Cheffins, </w:t>
      </w:r>
      <w:r w:rsidRPr="00752267">
        <w:rPr>
          <w:rFonts w:ascii="Times New Roman" w:hAnsi="Times New Roman" w:cs="Times New Roman"/>
          <w:i/>
          <w:iCs/>
        </w:rPr>
        <w:t>Corporate governance si</w:t>
      </w:r>
      <w:r w:rsidRPr="00677E36">
        <w:rPr>
          <w:rFonts w:ascii="Times New Roman" w:hAnsi="Times New Roman" w:cs="Times New Roman"/>
          <w:i/>
          <w:iCs/>
        </w:rPr>
        <w:t>nce the managerial capitalism era</w:t>
      </w:r>
      <w:r w:rsidRPr="000148C9">
        <w:rPr>
          <w:rFonts w:ascii="Times New Roman" w:hAnsi="Times New Roman" w:cs="Times New Roman"/>
        </w:rPr>
        <w:t> </w:t>
      </w:r>
      <w:r w:rsidRPr="00752267">
        <w:rPr>
          <w:rFonts w:ascii="Times New Roman" w:hAnsi="Times New Roman" w:cs="Times New Roman"/>
          <w:smallCaps/>
        </w:rPr>
        <w:t>Business History Review</w:t>
      </w:r>
      <w:r w:rsidRPr="000148C9">
        <w:rPr>
          <w:rFonts w:ascii="Times New Roman" w:hAnsi="Times New Roman" w:cs="Times New Roman"/>
        </w:rPr>
        <w:t>  (2015).</w:t>
      </w:r>
    </w:p>
  </w:footnote>
  <w:footnote w:id="115">
    <w:p w14:paraId="084B0726" w14:textId="228F7BA9" w:rsidR="00676B07" w:rsidRPr="000148C9" w:rsidRDefault="00676B07">
      <w:pPr>
        <w:pStyle w:val="Reference"/>
        <w:spacing w:after="0" w:line="240" w:lineRule="auto"/>
        <w:ind w:left="0" w:firstLine="0"/>
      </w:pPr>
      <w:r w:rsidRPr="000148C9">
        <w:rPr>
          <w:rStyle w:val="FootnoteReference"/>
          <w:sz w:val="20"/>
          <w:szCs w:val="20"/>
        </w:rPr>
        <w:footnoteRef/>
      </w:r>
      <w:r w:rsidRPr="000148C9">
        <w:rPr>
          <w:sz w:val="20"/>
          <w:szCs w:val="20"/>
        </w:rPr>
        <w:t xml:space="preserve"> For a leading example see Thomas </w:t>
      </w:r>
      <w:r w:rsidRPr="000148C9">
        <w:rPr>
          <w:rFonts w:ascii="Times" w:hAnsi="Times"/>
          <w:sz w:val="20"/>
          <w:szCs w:val="20"/>
        </w:rPr>
        <w:t xml:space="preserve">Piketty, </w:t>
      </w:r>
      <w:r w:rsidRPr="000148C9">
        <w:rPr>
          <w:rFonts w:ascii="Times" w:hAnsi="Times"/>
          <w:smallCaps/>
          <w:sz w:val="20"/>
          <w:szCs w:val="20"/>
        </w:rPr>
        <w:t>Capital In The Twenty-First Century</w:t>
      </w:r>
      <w:r w:rsidRPr="000148C9">
        <w:rPr>
          <w:rFonts w:ascii="Times" w:hAnsi="Times"/>
          <w:sz w:val="20"/>
          <w:szCs w:val="20"/>
        </w:rPr>
        <w:t>, (2014).</w:t>
      </w:r>
    </w:p>
  </w:footnote>
  <w:footnote w:id="116">
    <w:p w14:paraId="276B3AEE" w14:textId="554A23DA" w:rsidR="00676B07" w:rsidRPr="000148C9" w:rsidRDefault="00676B07">
      <w:pPr>
        <w:pStyle w:val="FootnoteText"/>
        <w:rPr>
          <w:lang w:val="en-US"/>
        </w:rPr>
      </w:pPr>
      <w:r w:rsidRPr="000148C9">
        <w:rPr>
          <w:rStyle w:val="FootnoteReference"/>
        </w:rPr>
        <w:footnoteRef/>
      </w:r>
      <w:r w:rsidRPr="000148C9">
        <w:t xml:space="preserve"> Walter </w:t>
      </w:r>
      <w:proofErr w:type="spellStart"/>
      <w:r w:rsidRPr="000148C9">
        <w:rPr>
          <w:rFonts w:ascii="Times" w:hAnsi="Times"/>
          <w:shd w:val="clear" w:color="auto" w:fill="FFFFFF"/>
        </w:rPr>
        <w:t>Scheidel</w:t>
      </w:r>
      <w:proofErr w:type="spellEnd"/>
      <w:r w:rsidRPr="000148C9">
        <w:rPr>
          <w:rFonts w:ascii="Times" w:hAnsi="Times"/>
          <w:shd w:val="clear" w:color="auto" w:fill="FFFFFF"/>
        </w:rPr>
        <w:t xml:space="preserve">, </w:t>
      </w:r>
      <w:r w:rsidRPr="000148C9">
        <w:rPr>
          <w:rFonts w:ascii="Times" w:hAnsi="Times"/>
          <w:smallCaps/>
          <w:shd w:val="clear" w:color="auto" w:fill="FFFFFF"/>
        </w:rPr>
        <w:t xml:space="preserve">The Great </w:t>
      </w:r>
      <w:proofErr w:type="spellStart"/>
      <w:r w:rsidRPr="000148C9">
        <w:rPr>
          <w:rFonts w:ascii="Times" w:hAnsi="Times"/>
          <w:smallCaps/>
          <w:shd w:val="clear" w:color="auto" w:fill="FFFFFF"/>
        </w:rPr>
        <w:t>Leveler</w:t>
      </w:r>
      <w:proofErr w:type="spellEnd"/>
      <w:r w:rsidRPr="000148C9">
        <w:rPr>
          <w:rFonts w:ascii="Times" w:hAnsi="Times"/>
          <w:smallCaps/>
          <w:shd w:val="clear" w:color="auto" w:fill="FFFFFF"/>
        </w:rPr>
        <w:t>: Violence And The History Of Inequality From The Stone Age To The Twenty-First Century</w:t>
      </w:r>
      <w:r w:rsidRPr="000148C9">
        <w:rPr>
          <w:rFonts w:ascii="Times" w:hAnsi="Times"/>
          <w:shd w:val="clear" w:color="auto" w:fill="FFFFFF"/>
        </w:rPr>
        <w:t>, (2017).</w:t>
      </w:r>
    </w:p>
  </w:footnote>
  <w:footnote w:id="117">
    <w:p w14:paraId="08A4A66D" w14:textId="7587BC89" w:rsidR="00676B07" w:rsidRPr="000148C9" w:rsidRDefault="00676B07">
      <w:pPr>
        <w:pStyle w:val="FootnoteText"/>
        <w:rPr>
          <w:lang w:val="en-US"/>
        </w:rPr>
      </w:pPr>
      <w:r w:rsidRPr="000148C9">
        <w:rPr>
          <w:rStyle w:val="FootnoteReference"/>
        </w:rPr>
        <w:footnoteRef/>
      </w:r>
      <w:r w:rsidRPr="000148C9">
        <w:t xml:space="preserve"> Marc </w:t>
      </w:r>
      <w:r w:rsidRPr="000148C9">
        <w:rPr>
          <w:rFonts w:ascii="Times" w:hAnsi="Times"/>
          <w:shd w:val="clear" w:color="auto" w:fill="FFFFFF"/>
        </w:rPr>
        <w:t xml:space="preserve">Levinson, </w:t>
      </w:r>
      <w:r w:rsidRPr="000148C9">
        <w:rPr>
          <w:rFonts w:ascii="Times" w:hAnsi="Times"/>
          <w:smallCaps/>
          <w:shd w:val="clear" w:color="auto" w:fill="FFFFFF"/>
        </w:rPr>
        <w:t xml:space="preserve">An Extraordinary Time: The End Of The </w:t>
      </w:r>
      <w:proofErr w:type="spellStart"/>
      <w:r w:rsidRPr="000148C9">
        <w:rPr>
          <w:rFonts w:ascii="Times" w:hAnsi="Times"/>
          <w:smallCaps/>
          <w:shd w:val="clear" w:color="auto" w:fill="FFFFFF"/>
        </w:rPr>
        <w:t>Postwar</w:t>
      </w:r>
      <w:proofErr w:type="spellEnd"/>
      <w:r w:rsidRPr="000148C9">
        <w:rPr>
          <w:rFonts w:ascii="Times" w:hAnsi="Times"/>
          <w:smallCaps/>
          <w:shd w:val="clear" w:color="auto" w:fill="FFFFFF"/>
        </w:rPr>
        <w:t xml:space="preserve"> Boom And The Return Of The Ordinary Economy</w:t>
      </w:r>
      <w:r w:rsidRPr="00752267">
        <w:rPr>
          <w:rFonts w:ascii="Times" w:hAnsi="Times"/>
          <w:caps/>
          <w:shd w:val="clear" w:color="auto" w:fill="FFFFFF"/>
        </w:rPr>
        <w:t>,</w:t>
      </w:r>
      <w:r w:rsidRPr="0011DBC0">
        <w:rPr>
          <w:rFonts w:ascii="Times" w:hAnsi="Times"/>
          <w:i/>
          <w:iCs/>
          <w:shd w:val="clear" w:color="auto" w:fill="FFFFFF"/>
        </w:rPr>
        <w:t xml:space="preserve"> </w:t>
      </w:r>
      <w:r w:rsidRPr="00752267">
        <w:rPr>
          <w:rFonts w:ascii="Times" w:hAnsi="Times"/>
          <w:shd w:val="clear" w:color="auto" w:fill="FFFFFF"/>
        </w:rPr>
        <w:t>(2016).</w:t>
      </w:r>
    </w:p>
  </w:footnote>
  <w:footnote w:id="118">
    <w:p w14:paraId="25F41887" w14:textId="30D035FC" w:rsidR="00676B07" w:rsidRPr="000148C9" w:rsidRDefault="00676B07">
      <w:pPr>
        <w:pStyle w:val="FootnoteText"/>
        <w:rPr>
          <w:lang w:val="en-US"/>
        </w:rPr>
      </w:pPr>
      <w:r w:rsidRPr="000148C9">
        <w:rPr>
          <w:rStyle w:val="FootnoteReference"/>
        </w:rPr>
        <w:footnoteRef/>
      </w:r>
      <w:r w:rsidRPr="000148C9">
        <w:t xml:space="preserve"> </w:t>
      </w:r>
      <w:r w:rsidRPr="000148C9">
        <w:rPr>
          <w:rFonts w:ascii="Times" w:hAnsi="Times" w:cs="Times New Roman"/>
          <w:lang w:val="en-US"/>
        </w:rPr>
        <w:t xml:space="preserve">HillaryClinton.com, (2016), accessed 1 April 2016, </w:t>
      </w:r>
      <w:hyperlink r:id="rId2" w:history="1">
        <w:r w:rsidRPr="000148C9">
          <w:rPr>
            <w:rStyle w:val="Hyperlink"/>
            <w:rFonts w:ascii="Times" w:hAnsi="Times" w:cs="Times New Roman"/>
            <w:color w:val="auto"/>
            <w:lang w:val="en-US"/>
          </w:rPr>
          <w:t>https://www.hillaryclinton.com/post/remarks-jobs/</w:t>
        </w:r>
      </w:hyperlink>
    </w:p>
  </w:footnote>
  <w:footnote w:id="119">
    <w:p w14:paraId="44FCBDF6" w14:textId="063E13FE" w:rsidR="00676B07" w:rsidRPr="000148C9" w:rsidRDefault="00676B07">
      <w:pPr>
        <w:pStyle w:val="FootnoteText"/>
        <w:rPr>
          <w:rFonts w:ascii="Times" w:hAnsi="Times"/>
        </w:rPr>
      </w:pPr>
      <w:r w:rsidRPr="000148C9">
        <w:rPr>
          <w:rStyle w:val="FootnoteReference"/>
          <w:rFonts w:ascii="Times" w:hAnsi="Times"/>
        </w:rPr>
        <w:footnoteRef/>
      </w:r>
      <w:r w:rsidRPr="000148C9">
        <w:rPr>
          <w:rFonts w:ascii="Times" w:hAnsi="Times"/>
        </w:rPr>
        <w:t xml:space="preserve"> Transcript of speech by Hillary Clinton, 29 July </w:t>
      </w:r>
      <w:proofErr w:type="gramStart"/>
      <w:r w:rsidRPr="000148C9">
        <w:rPr>
          <w:rFonts w:ascii="Times" w:hAnsi="Times"/>
        </w:rPr>
        <w:t>2016  https</w:t>
      </w:r>
      <w:proofErr w:type="gramEnd"/>
      <w:r w:rsidRPr="000148C9">
        <w:rPr>
          <w:rFonts w:ascii="Times" w:hAnsi="Times"/>
        </w:rPr>
        <w:t>://edition.cnn.com/2016/07/28/politics/hillary-clinton-speech-prepared-remarks-transcript/index.html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85112"/>
      <w:docPartObj>
        <w:docPartGallery w:val="Page Numbers (Top of Page)"/>
        <w:docPartUnique/>
      </w:docPartObj>
    </w:sdtPr>
    <w:sdtEndPr>
      <w:rPr>
        <w:noProof/>
      </w:rPr>
    </w:sdtEndPr>
    <w:sdtContent>
      <w:p w14:paraId="23A602F8" w14:textId="29060F9F" w:rsidR="00676B07" w:rsidRDefault="00676B07">
        <w:pPr>
          <w:pStyle w:val="Header"/>
          <w:jc w:val="center"/>
        </w:pPr>
        <w:r>
          <w:fldChar w:fldCharType="begin"/>
        </w:r>
        <w:r>
          <w:instrText xml:space="preserve"> PAGE   \* MERGEFORMAT </w:instrText>
        </w:r>
        <w:r>
          <w:fldChar w:fldCharType="separate"/>
        </w:r>
        <w:r w:rsidR="00426385">
          <w:rPr>
            <w:noProof/>
          </w:rPr>
          <w:t>10</w:t>
        </w:r>
        <w:r>
          <w:rPr>
            <w:noProof/>
          </w:rPr>
          <w:fldChar w:fldCharType="end"/>
        </w:r>
      </w:p>
    </w:sdtContent>
  </w:sdt>
  <w:p w14:paraId="7C36FAC1" w14:textId="77777777" w:rsidR="00676B07" w:rsidRDefault="00676B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23A5" w14:textId="40A07A7F" w:rsidR="00676B07" w:rsidRDefault="00676B07">
    <w:pPr>
      <w:pStyle w:val="Header"/>
      <w:jc w:val="center"/>
    </w:pPr>
  </w:p>
  <w:p w14:paraId="2BFB8654" w14:textId="77777777" w:rsidR="00676B07" w:rsidRDefault="00676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E82"/>
    <w:multiLevelType w:val="hybridMultilevel"/>
    <w:tmpl w:val="FE9685AC"/>
    <w:lvl w:ilvl="0" w:tplc="03E4BFF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848B2"/>
    <w:multiLevelType w:val="hybridMultilevel"/>
    <w:tmpl w:val="E62CA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B"/>
    <w:rsid w:val="000005C7"/>
    <w:rsid w:val="0000109E"/>
    <w:rsid w:val="00001FCC"/>
    <w:rsid w:val="00003E07"/>
    <w:rsid w:val="0000636D"/>
    <w:rsid w:val="000069BB"/>
    <w:rsid w:val="0000742B"/>
    <w:rsid w:val="0001056D"/>
    <w:rsid w:val="000106A2"/>
    <w:rsid w:val="00011045"/>
    <w:rsid w:val="00011A66"/>
    <w:rsid w:val="00013EEE"/>
    <w:rsid w:val="000146B2"/>
    <w:rsid w:val="000148C9"/>
    <w:rsid w:val="00014E7D"/>
    <w:rsid w:val="000153C5"/>
    <w:rsid w:val="000205F5"/>
    <w:rsid w:val="00021511"/>
    <w:rsid w:val="00021B46"/>
    <w:rsid w:val="00022EAA"/>
    <w:rsid w:val="0002363F"/>
    <w:rsid w:val="00024525"/>
    <w:rsid w:val="00025261"/>
    <w:rsid w:val="00027767"/>
    <w:rsid w:val="00032001"/>
    <w:rsid w:val="00033140"/>
    <w:rsid w:val="000342C6"/>
    <w:rsid w:val="00034C21"/>
    <w:rsid w:val="00035F9E"/>
    <w:rsid w:val="0003634E"/>
    <w:rsid w:val="000370D4"/>
    <w:rsid w:val="000374DD"/>
    <w:rsid w:val="000406A9"/>
    <w:rsid w:val="00041B36"/>
    <w:rsid w:val="00043A0B"/>
    <w:rsid w:val="00047D7D"/>
    <w:rsid w:val="000524EF"/>
    <w:rsid w:val="00054B94"/>
    <w:rsid w:val="00055BE2"/>
    <w:rsid w:val="00057182"/>
    <w:rsid w:val="00057A58"/>
    <w:rsid w:val="00062B60"/>
    <w:rsid w:val="00063AC0"/>
    <w:rsid w:val="00065D1E"/>
    <w:rsid w:val="00065FA9"/>
    <w:rsid w:val="00065FFA"/>
    <w:rsid w:val="000704B5"/>
    <w:rsid w:val="000704E3"/>
    <w:rsid w:val="00072394"/>
    <w:rsid w:val="0007426D"/>
    <w:rsid w:val="00074C98"/>
    <w:rsid w:val="00074FE3"/>
    <w:rsid w:val="00076B13"/>
    <w:rsid w:val="0007706A"/>
    <w:rsid w:val="000802BA"/>
    <w:rsid w:val="00081468"/>
    <w:rsid w:val="00081B0E"/>
    <w:rsid w:val="00082F0E"/>
    <w:rsid w:val="00084927"/>
    <w:rsid w:val="00085B2C"/>
    <w:rsid w:val="000868E5"/>
    <w:rsid w:val="000871EA"/>
    <w:rsid w:val="00087FFB"/>
    <w:rsid w:val="00090016"/>
    <w:rsid w:val="00090104"/>
    <w:rsid w:val="00090765"/>
    <w:rsid w:val="0009085C"/>
    <w:rsid w:val="00090BB4"/>
    <w:rsid w:val="00090EAD"/>
    <w:rsid w:val="00096254"/>
    <w:rsid w:val="00096933"/>
    <w:rsid w:val="00097503"/>
    <w:rsid w:val="000A18EB"/>
    <w:rsid w:val="000A2183"/>
    <w:rsid w:val="000A69B7"/>
    <w:rsid w:val="000A6A20"/>
    <w:rsid w:val="000B10A6"/>
    <w:rsid w:val="000B24E6"/>
    <w:rsid w:val="000B2DEE"/>
    <w:rsid w:val="000B3E26"/>
    <w:rsid w:val="000B5230"/>
    <w:rsid w:val="000B630A"/>
    <w:rsid w:val="000B776A"/>
    <w:rsid w:val="000C44D0"/>
    <w:rsid w:val="000C45E3"/>
    <w:rsid w:val="000C5011"/>
    <w:rsid w:val="000C6C0E"/>
    <w:rsid w:val="000C7DEB"/>
    <w:rsid w:val="000D0CF7"/>
    <w:rsid w:val="000D1A90"/>
    <w:rsid w:val="000D1E4B"/>
    <w:rsid w:val="000D210D"/>
    <w:rsid w:val="000D2A5F"/>
    <w:rsid w:val="000D5A90"/>
    <w:rsid w:val="000D6E6F"/>
    <w:rsid w:val="000D79A4"/>
    <w:rsid w:val="000E01F0"/>
    <w:rsid w:val="000E12DB"/>
    <w:rsid w:val="000E2841"/>
    <w:rsid w:val="000E2EF7"/>
    <w:rsid w:val="000E53D2"/>
    <w:rsid w:val="000F3037"/>
    <w:rsid w:val="000F3E8B"/>
    <w:rsid w:val="000F6187"/>
    <w:rsid w:val="001073B3"/>
    <w:rsid w:val="00107607"/>
    <w:rsid w:val="00107C34"/>
    <w:rsid w:val="001120BC"/>
    <w:rsid w:val="001144D0"/>
    <w:rsid w:val="001153C0"/>
    <w:rsid w:val="0011590D"/>
    <w:rsid w:val="001161B0"/>
    <w:rsid w:val="00116C45"/>
    <w:rsid w:val="0011DBC0"/>
    <w:rsid w:val="001216C2"/>
    <w:rsid w:val="00125099"/>
    <w:rsid w:val="00125143"/>
    <w:rsid w:val="00125C26"/>
    <w:rsid w:val="00125C2D"/>
    <w:rsid w:val="001260C5"/>
    <w:rsid w:val="001267F6"/>
    <w:rsid w:val="00131AD2"/>
    <w:rsid w:val="0013314D"/>
    <w:rsid w:val="00133CA9"/>
    <w:rsid w:val="0013490E"/>
    <w:rsid w:val="00135755"/>
    <w:rsid w:val="00136027"/>
    <w:rsid w:val="001362BB"/>
    <w:rsid w:val="001362D4"/>
    <w:rsid w:val="00136522"/>
    <w:rsid w:val="001402A1"/>
    <w:rsid w:val="001426F7"/>
    <w:rsid w:val="0014330C"/>
    <w:rsid w:val="00143B44"/>
    <w:rsid w:val="00146217"/>
    <w:rsid w:val="00146FB8"/>
    <w:rsid w:val="00146FF3"/>
    <w:rsid w:val="001500B5"/>
    <w:rsid w:val="001505EB"/>
    <w:rsid w:val="00150693"/>
    <w:rsid w:val="00150CA0"/>
    <w:rsid w:val="001514F7"/>
    <w:rsid w:val="00151B5F"/>
    <w:rsid w:val="00152C8A"/>
    <w:rsid w:val="00153598"/>
    <w:rsid w:val="001567A1"/>
    <w:rsid w:val="00157E17"/>
    <w:rsid w:val="00160E59"/>
    <w:rsid w:val="00163521"/>
    <w:rsid w:val="001635D5"/>
    <w:rsid w:val="00163A49"/>
    <w:rsid w:val="00166807"/>
    <w:rsid w:val="00170F1E"/>
    <w:rsid w:val="001711C5"/>
    <w:rsid w:val="00173D57"/>
    <w:rsid w:val="00177D86"/>
    <w:rsid w:val="0018032B"/>
    <w:rsid w:val="00180970"/>
    <w:rsid w:val="001826DB"/>
    <w:rsid w:val="001835D9"/>
    <w:rsid w:val="00183F91"/>
    <w:rsid w:val="001843F0"/>
    <w:rsid w:val="00184519"/>
    <w:rsid w:val="00185F45"/>
    <w:rsid w:val="001865F9"/>
    <w:rsid w:val="001878EC"/>
    <w:rsid w:val="00187F9B"/>
    <w:rsid w:val="001915E7"/>
    <w:rsid w:val="00195AE8"/>
    <w:rsid w:val="00195CC7"/>
    <w:rsid w:val="00195EC6"/>
    <w:rsid w:val="001A090E"/>
    <w:rsid w:val="001A257E"/>
    <w:rsid w:val="001A4F5D"/>
    <w:rsid w:val="001A5691"/>
    <w:rsid w:val="001A57F8"/>
    <w:rsid w:val="001A6240"/>
    <w:rsid w:val="001A6337"/>
    <w:rsid w:val="001B21E8"/>
    <w:rsid w:val="001B327D"/>
    <w:rsid w:val="001B32D1"/>
    <w:rsid w:val="001B3F20"/>
    <w:rsid w:val="001B482D"/>
    <w:rsid w:val="001B48C9"/>
    <w:rsid w:val="001B5CEC"/>
    <w:rsid w:val="001B66C7"/>
    <w:rsid w:val="001B6770"/>
    <w:rsid w:val="001C0023"/>
    <w:rsid w:val="001C33EA"/>
    <w:rsid w:val="001C4C5E"/>
    <w:rsid w:val="001C4FA0"/>
    <w:rsid w:val="001C5F28"/>
    <w:rsid w:val="001C707A"/>
    <w:rsid w:val="001D486A"/>
    <w:rsid w:val="001D55EC"/>
    <w:rsid w:val="001D6C5E"/>
    <w:rsid w:val="001D6EA7"/>
    <w:rsid w:val="001E15E8"/>
    <w:rsid w:val="001E3EE8"/>
    <w:rsid w:val="001E7B94"/>
    <w:rsid w:val="001F2F19"/>
    <w:rsid w:val="001F330E"/>
    <w:rsid w:val="001F5ABB"/>
    <w:rsid w:val="001F65C7"/>
    <w:rsid w:val="001F68D7"/>
    <w:rsid w:val="001F6C19"/>
    <w:rsid w:val="00201EB7"/>
    <w:rsid w:val="002039E0"/>
    <w:rsid w:val="00206872"/>
    <w:rsid w:val="00206FE3"/>
    <w:rsid w:val="00207729"/>
    <w:rsid w:val="00212550"/>
    <w:rsid w:val="00213B67"/>
    <w:rsid w:val="0021570E"/>
    <w:rsid w:val="0022065C"/>
    <w:rsid w:val="00223635"/>
    <w:rsid w:val="00224F0E"/>
    <w:rsid w:val="002250C9"/>
    <w:rsid w:val="00227725"/>
    <w:rsid w:val="00227BDA"/>
    <w:rsid w:val="002304B7"/>
    <w:rsid w:val="00231156"/>
    <w:rsid w:val="002325B2"/>
    <w:rsid w:val="00233E34"/>
    <w:rsid w:val="00235D57"/>
    <w:rsid w:val="00236929"/>
    <w:rsid w:val="00236A67"/>
    <w:rsid w:val="00236B6E"/>
    <w:rsid w:val="002376A9"/>
    <w:rsid w:val="00237A18"/>
    <w:rsid w:val="00237EF7"/>
    <w:rsid w:val="00240256"/>
    <w:rsid w:val="00244703"/>
    <w:rsid w:val="00246D6C"/>
    <w:rsid w:val="002474C1"/>
    <w:rsid w:val="002513E2"/>
    <w:rsid w:val="00251C8D"/>
    <w:rsid w:val="00252106"/>
    <w:rsid w:val="00252A84"/>
    <w:rsid w:val="00252D79"/>
    <w:rsid w:val="00252E0B"/>
    <w:rsid w:val="002533A4"/>
    <w:rsid w:val="00254CA7"/>
    <w:rsid w:val="00255ABE"/>
    <w:rsid w:val="00255CE3"/>
    <w:rsid w:val="00255E4E"/>
    <w:rsid w:val="00256090"/>
    <w:rsid w:val="00261904"/>
    <w:rsid w:val="0026203F"/>
    <w:rsid w:val="002630BA"/>
    <w:rsid w:val="002658B5"/>
    <w:rsid w:val="002676F5"/>
    <w:rsid w:val="00267ED1"/>
    <w:rsid w:val="00270AC6"/>
    <w:rsid w:val="00272B77"/>
    <w:rsid w:val="00274165"/>
    <w:rsid w:val="0027614E"/>
    <w:rsid w:val="00276363"/>
    <w:rsid w:val="002766BC"/>
    <w:rsid w:val="002775C8"/>
    <w:rsid w:val="002808E2"/>
    <w:rsid w:val="00280A4C"/>
    <w:rsid w:val="00282B3A"/>
    <w:rsid w:val="00285B96"/>
    <w:rsid w:val="002870E9"/>
    <w:rsid w:val="0029216E"/>
    <w:rsid w:val="002931E2"/>
    <w:rsid w:val="0029361D"/>
    <w:rsid w:val="002939A8"/>
    <w:rsid w:val="002944FD"/>
    <w:rsid w:val="00297118"/>
    <w:rsid w:val="002973F4"/>
    <w:rsid w:val="00297B87"/>
    <w:rsid w:val="002A0F90"/>
    <w:rsid w:val="002A27A5"/>
    <w:rsid w:val="002A3C84"/>
    <w:rsid w:val="002A3CE8"/>
    <w:rsid w:val="002A4297"/>
    <w:rsid w:val="002A50AB"/>
    <w:rsid w:val="002A58B8"/>
    <w:rsid w:val="002A62F5"/>
    <w:rsid w:val="002B0233"/>
    <w:rsid w:val="002B092C"/>
    <w:rsid w:val="002B141A"/>
    <w:rsid w:val="002B2D66"/>
    <w:rsid w:val="002B3806"/>
    <w:rsid w:val="002B7B44"/>
    <w:rsid w:val="002C1383"/>
    <w:rsid w:val="002C1B08"/>
    <w:rsid w:val="002C3DC9"/>
    <w:rsid w:val="002C4CA2"/>
    <w:rsid w:val="002C579A"/>
    <w:rsid w:val="002C5FDD"/>
    <w:rsid w:val="002C6669"/>
    <w:rsid w:val="002D380A"/>
    <w:rsid w:val="002D408E"/>
    <w:rsid w:val="002D463D"/>
    <w:rsid w:val="002D5375"/>
    <w:rsid w:val="002D6637"/>
    <w:rsid w:val="002D78AC"/>
    <w:rsid w:val="002E082E"/>
    <w:rsid w:val="002E154D"/>
    <w:rsid w:val="002E3B1B"/>
    <w:rsid w:val="002E4C7F"/>
    <w:rsid w:val="002E4FEC"/>
    <w:rsid w:val="002E6DEF"/>
    <w:rsid w:val="002F05E3"/>
    <w:rsid w:val="002F0623"/>
    <w:rsid w:val="002F21B7"/>
    <w:rsid w:val="002F2459"/>
    <w:rsid w:val="002F36C4"/>
    <w:rsid w:val="002F3FEC"/>
    <w:rsid w:val="002F44E5"/>
    <w:rsid w:val="002F4C0A"/>
    <w:rsid w:val="002F5442"/>
    <w:rsid w:val="002F67EC"/>
    <w:rsid w:val="00301D42"/>
    <w:rsid w:val="00302242"/>
    <w:rsid w:val="00302875"/>
    <w:rsid w:val="0030403A"/>
    <w:rsid w:val="00304B69"/>
    <w:rsid w:val="00304E9B"/>
    <w:rsid w:val="00306992"/>
    <w:rsid w:val="00306D2A"/>
    <w:rsid w:val="00310878"/>
    <w:rsid w:val="00310CD2"/>
    <w:rsid w:val="00317198"/>
    <w:rsid w:val="003205A6"/>
    <w:rsid w:val="00321395"/>
    <w:rsid w:val="003238E6"/>
    <w:rsid w:val="0032401C"/>
    <w:rsid w:val="00324C4E"/>
    <w:rsid w:val="00325C0C"/>
    <w:rsid w:val="00326E96"/>
    <w:rsid w:val="00327C00"/>
    <w:rsid w:val="00333732"/>
    <w:rsid w:val="0033390B"/>
    <w:rsid w:val="00333E12"/>
    <w:rsid w:val="00335F71"/>
    <w:rsid w:val="003360B2"/>
    <w:rsid w:val="00336A3B"/>
    <w:rsid w:val="00337368"/>
    <w:rsid w:val="003430C4"/>
    <w:rsid w:val="00343C3D"/>
    <w:rsid w:val="00344BE2"/>
    <w:rsid w:val="00346299"/>
    <w:rsid w:val="00346CCE"/>
    <w:rsid w:val="003476C0"/>
    <w:rsid w:val="0035115B"/>
    <w:rsid w:val="00351B34"/>
    <w:rsid w:val="00351E15"/>
    <w:rsid w:val="00353C99"/>
    <w:rsid w:val="00356CF9"/>
    <w:rsid w:val="00356E3D"/>
    <w:rsid w:val="003579B9"/>
    <w:rsid w:val="00357FAA"/>
    <w:rsid w:val="00361ABC"/>
    <w:rsid w:val="0036362B"/>
    <w:rsid w:val="00363880"/>
    <w:rsid w:val="00370B12"/>
    <w:rsid w:val="00370D36"/>
    <w:rsid w:val="003716B4"/>
    <w:rsid w:val="00371BE2"/>
    <w:rsid w:val="00371D2A"/>
    <w:rsid w:val="00371E2A"/>
    <w:rsid w:val="00376C26"/>
    <w:rsid w:val="00377A67"/>
    <w:rsid w:val="00381063"/>
    <w:rsid w:val="003810A2"/>
    <w:rsid w:val="00381B69"/>
    <w:rsid w:val="003843BC"/>
    <w:rsid w:val="003846A5"/>
    <w:rsid w:val="00384AA2"/>
    <w:rsid w:val="00385BD3"/>
    <w:rsid w:val="00387BD7"/>
    <w:rsid w:val="00391B68"/>
    <w:rsid w:val="003921F5"/>
    <w:rsid w:val="00393DD7"/>
    <w:rsid w:val="003949AB"/>
    <w:rsid w:val="00396A3D"/>
    <w:rsid w:val="003A0903"/>
    <w:rsid w:val="003A09A3"/>
    <w:rsid w:val="003A1246"/>
    <w:rsid w:val="003A196E"/>
    <w:rsid w:val="003A2B7E"/>
    <w:rsid w:val="003A2C7F"/>
    <w:rsid w:val="003A2F61"/>
    <w:rsid w:val="003A2FC4"/>
    <w:rsid w:val="003A487E"/>
    <w:rsid w:val="003A5B81"/>
    <w:rsid w:val="003A5ED8"/>
    <w:rsid w:val="003A60EC"/>
    <w:rsid w:val="003B0434"/>
    <w:rsid w:val="003B082D"/>
    <w:rsid w:val="003B0FC9"/>
    <w:rsid w:val="003B37C8"/>
    <w:rsid w:val="003B3F38"/>
    <w:rsid w:val="003B40FD"/>
    <w:rsid w:val="003B6963"/>
    <w:rsid w:val="003B7BD5"/>
    <w:rsid w:val="003C2275"/>
    <w:rsid w:val="003C3384"/>
    <w:rsid w:val="003C5981"/>
    <w:rsid w:val="003C5FAC"/>
    <w:rsid w:val="003C65BF"/>
    <w:rsid w:val="003D0AA3"/>
    <w:rsid w:val="003D1139"/>
    <w:rsid w:val="003D12C7"/>
    <w:rsid w:val="003D14E7"/>
    <w:rsid w:val="003D3C61"/>
    <w:rsid w:val="003D4921"/>
    <w:rsid w:val="003D6DCC"/>
    <w:rsid w:val="003D7292"/>
    <w:rsid w:val="003E2B3C"/>
    <w:rsid w:val="003E6063"/>
    <w:rsid w:val="003E7532"/>
    <w:rsid w:val="003E7FB9"/>
    <w:rsid w:val="003F04E7"/>
    <w:rsid w:val="003F0722"/>
    <w:rsid w:val="003F09DD"/>
    <w:rsid w:val="003F132E"/>
    <w:rsid w:val="003F1819"/>
    <w:rsid w:val="003F29BF"/>
    <w:rsid w:val="003F644C"/>
    <w:rsid w:val="00401FD6"/>
    <w:rsid w:val="00403145"/>
    <w:rsid w:val="004056FD"/>
    <w:rsid w:val="0040630A"/>
    <w:rsid w:val="00407888"/>
    <w:rsid w:val="004136FC"/>
    <w:rsid w:val="004156AB"/>
    <w:rsid w:val="00417E52"/>
    <w:rsid w:val="0042180B"/>
    <w:rsid w:val="00422EB8"/>
    <w:rsid w:val="004235B2"/>
    <w:rsid w:val="00423EFF"/>
    <w:rsid w:val="00424889"/>
    <w:rsid w:val="00426385"/>
    <w:rsid w:val="00430BF6"/>
    <w:rsid w:val="00433BBC"/>
    <w:rsid w:val="0043403A"/>
    <w:rsid w:val="00434056"/>
    <w:rsid w:val="00436565"/>
    <w:rsid w:val="0044041A"/>
    <w:rsid w:val="00441ADD"/>
    <w:rsid w:val="004441DC"/>
    <w:rsid w:val="0044443B"/>
    <w:rsid w:val="00446B91"/>
    <w:rsid w:val="00447668"/>
    <w:rsid w:val="00451B2A"/>
    <w:rsid w:val="004520D3"/>
    <w:rsid w:val="0045610B"/>
    <w:rsid w:val="004574DF"/>
    <w:rsid w:val="0046064E"/>
    <w:rsid w:val="004606E0"/>
    <w:rsid w:val="00460FF5"/>
    <w:rsid w:val="0046183B"/>
    <w:rsid w:val="00462208"/>
    <w:rsid w:val="00462A31"/>
    <w:rsid w:val="004637EA"/>
    <w:rsid w:val="0046388F"/>
    <w:rsid w:val="004702C6"/>
    <w:rsid w:val="00471DBF"/>
    <w:rsid w:val="004738D4"/>
    <w:rsid w:val="00475508"/>
    <w:rsid w:val="00475727"/>
    <w:rsid w:val="00475900"/>
    <w:rsid w:val="00476930"/>
    <w:rsid w:val="004778A9"/>
    <w:rsid w:val="00477F72"/>
    <w:rsid w:val="00480723"/>
    <w:rsid w:val="00480B6D"/>
    <w:rsid w:val="00482F32"/>
    <w:rsid w:val="004834DF"/>
    <w:rsid w:val="0048420B"/>
    <w:rsid w:val="004842B5"/>
    <w:rsid w:val="0048551D"/>
    <w:rsid w:val="00485B7F"/>
    <w:rsid w:val="00485D77"/>
    <w:rsid w:val="00486706"/>
    <w:rsid w:val="00486CA4"/>
    <w:rsid w:val="00487ED7"/>
    <w:rsid w:val="004900C9"/>
    <w:rsid w:val="004908A7"/>
    <w:rsid w:val="004909A0"/>
    <w:rsid w:val="00490BD2"/>
    <w:rsid w:val="00492216"/>
    <w:rsid w:val="004929DD"/>
    <w:rsid w:val="00493268"/>
    <w:rsid w:val="004946BB"/>
    <w:rsid w:val="00494F76"/>
    <w:rsid w:val="00495C9D"/>
    <w:rsid w:val="0049659B"/>
    <w:rsid w:val="004A059C"/>
    <w:rsid w:val="004A0FF4"/>
    <w:rsid w:val="004A1859"/>
    <w:rsid w:val="004A6BE6"/>
    <w:rsid w:val="004B0079"/>
    <w:rsid w:val="004B0739"/>
    <w:rsid w:val="004B0DCA"/>
    <w:rsid w:val="004B450D"/>
    <w:rsid w:val="004B47CB"/>
    <w:rsid w:val="004B4AC0"/>
    <w:rsid w:val="004B726B"/>
    <w:rsid w:val="004B7494"/>
    <w:rsid w:val="004C020F"/>
    <w:rsid w:val="004C068E"/>
    <w:rsid w:val="004C180C"/>
    <w:rsid w:val="004C1E1D"/>
    <w:rsid w:val="004C352C"/>
    <w:rsid w:val="004C4DC5"/>
    <w:rsid w:val="004C558F"/>
    <w:rsid w:val="004C5CF2"/>
    <w:rsid w:val="004C7077"/>
    <w:rsid w:val="004D22C9"/>
    <w:rsid w:val="004D29B5"/>
    <w:rsid w:val="004D2E21"/>
    <w:rsid w:val="004D36C0"/>
    <w:rsid w:val="004E013C"/>
    <w:rsid w:val="004E036F"/>
    <w:rsid w:val="004E03AA"/>
    <w:rsid w:val="004E3F73"/>
    <w:rsid w:val="004E4CB7"/>
    <w:rsid w:val="004E50BF"/>
    <w:rsid w:val="004F2319"/>
    <w:rsid w:val="004F5A0D"/>
    <w:rsid w:val="004F648A"/>
    <w:rsid w:val="004F6785"/>
    <w:rsid w:val="004F6819"/>
    <w:rsid w:val="00502F3B"/>
    <w:rsid w:val="00504AF9"/>
    <w:rsid w:val="0050507D"/>
    <w:rsid w:val="005058E2"/>
    <w:rsid w:val="0050728A"/>
    <w:rsid w:val="00507A0B"/>
    <w:rsid w:val="00510B00"/>
    <w:rsid w:val="00512BA8"/>
    <w:rsid w:val="0051790E"/>
    <w:rsid w:val="00521D0C"/>
    <w:rsid w:val="005220D1"/>
    <w:rsid w:val="00522CDC"/>
    <w:rsid w:val="00523972"/>
    <w:rsid w:val="00524A8B"/>
    <w:rsid w:val="00525EB7"/>
    <w:rsid w:val="0052696A"/>
    <w:rsid w:val="00527C63"/>
    <w:rsid w:val="00527F3C"/>
    <w:rsid w:val="00531695"/>
    <w:rsid w:val="00535083"/>
    <w:rsid w:val="0053524A"/>
    <w:rsid w:val="0053705A"/>
    <w:rsid w:val="005375B9"/>
    <w:rsid w:val="00537618"/>
    <w:rsid w:val="00537DB4"/>
    <w:rsid w:val="005402A2"/>
    <w:rsid w:val="00541C81"/>
    <w:rsid w:val="00543153"/>
    <w:rsid w:val="0054391D"/>
    <w:rsid w:val="00544B19"/>
    <w:rsid w:val="005455F5"/>
    <w:rsid w:val="0054746B"/>
    <w:rsid w:val="005503B7"/>
    <w:rsid w:val="0055090B"/>
    <w:rsid w:val="00551258"/>
    <w:rsid w:val="005604C7"/>
    <w:rsid w:val="00561332"/>
    <w:rsid w:val="0056297E"/>
    <w:rsid w:val="00563232"/>
    <w:rsid w:val="0056424C"/>
    <w:rsid w:val="005643E2"/>
    <w:rsid w:val="00564CD3"/>
    <w:rsid w:val="00564E5E"/>
    <w:rsid w:val="0056653B"/>
    <w:rsid w:val="00570B16"/>
    <w:rsid w:val="005752C6"/>
    <w:rsid w:val="0057632F"/>
    <w:rsid w:val="0057688E"/>
    <w:rsid w:val="00577239"/>
    <w:rsid w:val="00577C29"/>
    <w:rsid w:val="00577F50"/>
    <w:rsid w:val="00583510"/>
    <w:rsid w:val="005838FC"/>
    <w:rsid w:val="00583C8B"/>
    <w:rsid w:val="00585161"/>
    <w:rsid w:val="0058564C"/>
    <w:rsid w:val="005861A3"/>
    <w:rsid w:val="005902D2"/>
    <w:rsid w:val="00590B71"/>
    <w:rsid w:val="00591C35"/>
    <w:rsid w:val="0059429E"/>
    <w:rsid w:val="00595A0E"/>
    <w:rsid w:val="00595AFC"/>
    <w:rsid w:val="005977C9"/>
    <w:rsid w:val="00597F4F"/>
    <w:rsid w:val="005A0084"/>
    <w:rsid w:val="005A1166"/>
    <w:rsid w:val="005A424B"/>
    <w:rsid w:val="005A6098"/>
    <w:rsid w:val="005A74EC"/>
    <w:rsid w:val="005B25F2"/>
    <w:rsid w:val="005B2B10"/>
    <w:rsid w:val="005B3B96"/>
    <w:rsid w:val="005B52CD"/>
    <w:rsid w:val="005B74B6"/>
    <w:rsid w:val="005C03CC"/>
    <w:rsid w:val="005C3517"/>
    <w:rsid w:val="005C4D04"/>
    <w:rsid w:val="005C513E"/>
    <w:rsid w:val="005C615D"/>
    <w:rsid w:val="005C6FB8"/>
    <w:rsid w:val="005D1076"/>
    <w:rsid w:val="005D211F"/>
    <w:rsid w:val="005D3C21"/>
    <w:rsid w:val="005D4D5B"/>
    <w:rsid w:val="005D5436"/>
    <w:rsid w:val="005D7044"/>
    <w:rsid w:val="005D73CD"/>
    <w:rsid w:val="005D73F8"/>
    <w:rsid w:val="005E3CA2"/>
    <w:rsid w:val="005E5127"/>
    <w:rsid w:val="005E5502"/>
    <w:rsid w:val="005E7208"/>
    <w:rsid w:val="005E7B36"/>
    <w:rsid w:val="005E7D19"/>
    <w:rsid w:val="005F1396"/>
    <w:rsid w:val="005F354B"/>
    <w:rsid w:val="005F3C29"/>
    <w:rsid w:val="005F51F7"/>
    <w:rsid w:val="005F688E"/>
    <w:rsid w:val="005F6FF9"/>
    <w:rsid w:val="005F76A6"/>
    <w:rsid w:val="005F76E4"/>
    <w:rsid w:val="006012F5"/>
    <w:rsid w:val="00602476"/>
    <w:rsid w:val="006024EA"/>
    <w:rsid w:val="00605B2E"/>
    <w:rsid w:val="0060795D"/>
    <w:rsid w:val="00607E79"/>
    <w:rsid w:val="00613392"/>
    <w:rsid w:val="00614745"/>
    <w:rsid w:val="00614BA1"/>
    <w:rsid w:val="006153D7"/>
    <w:rsid w:val="00616740"/>
    <w:rsid w:val="00616F2F"/>
    <w:rsid w:val="0061785F"/>
    <w:rsid w:val="00621268"/>
    <w:rsid w:val="0062272B"/>
    <w:rsid w:val="0062441A"/>
    <w:rsid w:val="00625CAE"/>
    <w:rsid w:val="00627FC3"/>
    <w:rsid w:val="00630737"/>
    <w:rsid w:val="0063088C"/>
    <w:rsid w:val="00630EC1"/>
    <w:rsid w:val="00631939"/>
    <w:rsid w:val="006322B3"/>
    <w:rsid w:val="00632AF3"/>
    <w:rsid w:val="00633D1C"/>
    <w:rsid w:val="00635C2B"/>
    <w:rsid w:val="00635CC1"/>
    <w:rsid w:val="00635FFF"/>
    <w:rsid w:val="006378D0"/>
    <w:rsid w:val="00637FB4"/>
    <w:rsid w:val="006405F0"/>
    <w:rsid w:val="00641BC8"/>
    <w:rsid w:val="0064253D"/>
    <w:rsid w:val="00644B1D"/>
    <w:rsid w:val="0065025B"/>
    <w:rsid w:val="00651085"/>
    <w:rsid w:val="00651A9E"/>
    <w:rsid w:val="00652F59"/>
    <w:rsid w:val="006532F2"/>
    <w:rsid w:val="00654383"/>
    <w:rsid w:val="00655149"/>
    <w:rsid w:val="00657991"/>
    <w:rsid w:val="00657D24"/>
    <w:rsid w:val="0066325C"/>
    <w:rsid w:val="0066437A"/>
    <w:rsid w:val="00664BF9"/>
    <w:rsid w:val="0066556B"/>
    <w:rsid w:val="00665AAE"/>
    <w:rsid w:val="00665E7E"/>
    <w:rsid w:val="00665F1C"/>
    <w:rsid w:val="00666023"/>
    <w:rsid w:val="00667386"/>
    <w:rsid w:val="00672AAE"/>
    <w:rsid w:val="00673141"/>
    <w:rsid w:val="00674325"/>
    <w:rsid w:val="00674F75"/>
    <w:rsid w:val="0067581C"/>
    <w:rsid w:val="006763AD"/>
    <w:rsid w:val="00676B07"/>
    <w:rsid w:val="00677E36"/>
    <w:rsid w:val="0068148F"/>
    <w:rsid w:val="006825E0"/>
    <w:rsid w:val="0068349A"/>
    <w:rsid w:val="00683A6B"/>
    <w:rsid w:val="00687205"/>
    <w:rsid w:val="006916AE"/>
    <w:rsid w:val="00691A11"/>
    <w:rsid w:val="00696BF8"/>
    <w:rsid w:val="00697A31"/>
    <w:rsid w:val="006A063A"/>
    <w:rsid w:val="006A083E"/>
    <w:rsid w:val="006A1970"/>
    <w:rsid w:val="006A2380"/>
    <w:rsid w:val="006A58E2"/>
    <w:rsid w:val="006A7AB1"/>
    <w:rsid w:val="006B0716"/>
    <w:rsid w:val="006B324D"/>
    <w:rsid w:val="006B47EE"/>
    <w:rsid w:val="006B5EB2"/>
    <w:rsid w:val="006B60D3"/>
    <w:rsid w:val="006B6B5D"/>
    <w:rsid w:val="006C3FF5"/>
    <w:rsid w:val="006C4DD7"/>
    <w:rsid w:val="006C5BE9"/>
    <w:rsid w:val="006C628B"/>
    <w:rsid w:val="006C6AC7"/>
    <w:rsid w:val="006D0CC3"/>
    <w:rsid w:val="006D0D2B"/>
    <w:rsid w:val="006D0D89"/>
    <w:rsid w:val="006D4950"/>
    <w:rsid w:val="006E05B8"/>
    <w:rsid w:val="006E1B26"/>
    <w:rsid w:val="006E28A8"/>
    <w:rsid w:val="006E62C1"/>
    <w:rsid w:val="006E6C40"/>
    <w:rsid w:val="006F2709"/>
    <w:rsid w:val="006F4DF7"/>
    <w:rsid w:val="006F6E31"/>
    <w:rsid w:val="007005A6"/>
    <w:rsid w:val="00702A1B"/>
    <w:rsid w:val="00703D06"/>
    <w:rsid w:val="007040CC"/>
    <w:rsid w:val="00705F3D"/>
    <w:rsid w:val="00705F4D"/>
    <w:rsid w:val="00706E44"/>
    <w:rsid w:val="00707340"/>
    <w:rsid w:val="00712F73"/>
    <w:rsid w:val="007141E5"/>
    <w:rsid w:val="007232F4"/>
    <w:rsid w:val="0072410B"/>
    <w:rsid w:val="00726731"/>
    <w:rsid w:val="00726BC5"/>
    <w:rsid w:val="00730011"/>
    <w:rsid w:val="007306C3"/>
    <w:rsid w:val="00734CB5"/>
    <w:rsid w:val="00735ED9"/>
    <w:rsid w:val="00737EE7"/>
    <w:rsid w:val="007423DD"/>
    <w:rsid w:val="00742932"/>
    <w:rsid w:val="00743F81"/>
    <w:rsid w:val="00744A82"/>
    <w:rsid w:val="00745372"/>
    <w:rsid w:val="00745E86"/>
    <w:rsid w:val="007466D3"/>
    <w:rsid w:val="00750870"/>
    <w:rsid w:val="00751220"/>
    <w:rsid w:val="00752267"/>
    <w:rsid w:val="00753854"/>
    <w:rsid w:val="0075458A"/>
    <w:rsid w:val="00756E64"/>
    <w:rsid w:val="00761122"/>
    <w:rsid w:val="00762387"/>
    <w:rsid w:val="00762548"/>
    <w:rsid w:val="007643CC"/>
    <w:rsid w:val="00764DC8"/>
    <w:rsid w:val="00766891"/>
    <w:rsid w:val="00766B78"/>
    <w:rsid w:val="00773A18"/>
    <w:rsid w:val="00774293"/>
    <w:rsid w:val="007743D5"/>
    <w:rsid w:val="00780221"/>
    <w:rsid w:val="00782D5F"/>
    <w:rsid w:val="00785B37"/>
    <w:rsid w:val="00786E4F"/>
    <w:rsid w:val="007874BD"/>
    <w:rsid w:val="00790DC4"/>
    <w:rsid w:val="00791F42"/>
    <w:rsid w:val="007922C0"/>
    <w:rsid w:val="00797075"/>
    <w:rsid w:val="00797EB9"/>
    <w:rsid w:val="007A0581"/>
    <w:rsid w:val="007A2002"/>
    <w:rsid w:val="007A52E3"/>
    <w:rsid w:val="007A5E37"/>
    <w:rsid w:val="007A6917"/>
    <w:rsid w:val="007B08D9"/>
    <w:rsid w:val="007B19F4"/>
    <w:rsid w:val="007B32CA"/>
    <w:rsid w:val="007B36F0"/>
    <w:rsid w:val="007B3CCC"/>
    <w:rsid w:val="007B52AE"/>
    <w:rsid w:val="007B57A7"/>
    <w:rsid w:val="007B61AA"/>
    <w:rsid w:val="007B639F"/>
    <w:rsid w:val="007B7950"/>
    <w:rsid w:val="007C2718"/>
    <w:rsid w:val="007C325D"/>
    <w:rsid w:val="007C4B21"/>
    <w:rsid w:val="007C4E25"/>
    <w:rsid w:val="007D0701"/>
    <w:rsid w:val="007D1B4D"/>
    <w:rsid w:val="007D1B59"/>
    <w:rsid w:val="007D2527"/>
    <w:rsid w:val="007D3E8F"/>
    <w:rsid w:val="007D3EE5"/>
    <w:rsid w:val="007D5966"/>
    <w:rsid w:val="007D5C57"/>
    <w:rsid w:val="007D5CBC"/>
    <w:rsid w:val="007D5DDC"/>
    <w:rsid w:val="007E0B7A"/>
    <w:rsid w:val="007E1664"/>
    <w:rsid w:val="007E1F94"/>
    <w:rsid w:val="007E20F7"/>
    <w:rsid w:val="007E2492"/>
    <w:rsid w:val="007E2DF6"/>
    <w:rsid w:val="007E7264"/>
    <w:rsid w:val="007E7C6C"/>
    <w:rsid w:val="007F1511"/>
    <w:rsid w:val="007F1E93"/>
    <w:rsid w:val="007F275C"/>
    <w:rsid w:val="007F3D22"/>
    <w:rsid w:val="007F760C"/>
    <w:rsid w:val="007F76E5"/>
    <w:rsid w:val="008006F4"/>
    <w:rsid w:val="00801563"/>
    <w:rsid w:val="00802AEB"/>
    <w:rsid w:val="0080370D"/>
    <w:rsid w:val="00804419"/>
    <w:rsid w:val="008045AF"/>
    <w:rsid w:val="008048FB"/>
    <w:rsid w:val="00804EA0"/>
    <w:rsid w:val="00805949"/>
    <w:rsid w:val="00805CDE"/>
    <w:rsid w:val="00805DD4"/>
    <w:rsid w:val="00810BFC"/>
    <w:rsid w:val="00810D8F"/>
    <w:rsid w:val="008113A3"/>
    <w:rsid w:val="00812062"/>
    <w:rsid w:val="0081270E"/>
    <w:rsid w:val="00813C91"/>
    <w:rsid w:val="00814750"/>
    <w:rsid w:val="008148BA"/>
    <w:rsid w:val="0081507C"/>
    <w:rsid w:val="008164ED"/>
    <w:rsid w:val="00816623"/>
    <w:rsid w:val="00817189"/>
    <w:rsid w:val="0081780A"/>
    <w:rsid w:val="00817A5E"/>
    <w:rsid w:val="00825CE1"/>
    <w:rsid w:val="00826240"/>
    <w:rsid w:val="008265B0"/>
    <w:rsid w:val="00826C23"/>
    <w:rsid w:val="008272DB"/>
    <w:rsid w:val="00830822"/>
    <w:rsid w:val="00830BFF"/>
    <w:rsid w:val="0083558A"/>
    <w:rsid w:val="0084072D"/>
    <w:rsid w:val="00840A34"/>
    <w:rsid w:val="00843C9C"/>
    <w:rsid w:val="00844952"/>
    <w:rsid w:val="00846C7C"/>
    <w:rsid w:val="00847D2A"/>
    <w:rsid w:val="00847DED"/>
    <w:rsid w:val="00851DF2"/>
    <w:rsid w:val="00852390"/>
    <w:rsid w:val="00852DB5"/>
    <w:rsid w:val="008532A1"/>
    <w:rsid w:val="008545C7"/>
    <w:rsid w:val="008556AD"/>
    <w:rsid w:val="00860693"/>
    <w:rsid w:val="00861C2D"/>
    <w:rsid w:val="00863ACA"/>
    <w:rsid w:val="00863DA0"/>
    <w:rsid w:val="008673BE"/>
    <w:rsid w:val="00867AC0"/>
    <w:rsid w:val="008707AD"/>
    <w:rsid w:val="00870AE9"/>
    <w:rsid w:val="008713AE"/>
    <w:rsid w:val="00872320"/>
    <w:rsid w:val="00876283"/>
    <w:rsid w:val="00881F3B"/>
    <w:rsid w:val="00882046"/>
    <w:rsid w:val="008835B4"/>
    <w:rsid w:val="00884D3C"/>
    <w:rsid w:val="00885F2A"/>
    <w:rsid w:val="00885FFD"/>
    <w:rsid w:val="008878C5"/>
    <w:rsid w:val="00891CE7"/>
    <w:rsid w:val="00892763"/>
    <w:rsid w:val="00893FBB"/>
    <w:rsid w:val="00897529"/>
    <w:rsid w:val="00897EAF"/>
    <w:rsid w:val="00897ECC"/>
    <w:rsid w:val="008A1AD4"/>
    <w:rsid w:val="008A4DFB"/>
    <w:rsid w:val="008A5BFD"/>
    <w:rsid w:val="008A677B"/>
    <w:rsid w:val="008A67D5"/>
    <w:rsid w:val="008A6AD2"/>
    <w:rsid w:val="008B095A"/>
    <w:rsid w:val="008B1CDA"/>
    <w:rsid w:val="008B2C57"/>
    <w:rsid w:val="008B3289"/>
    <w:rsid w:val="008B3375"/>
    <w:rsid w:val="008C0981"/>
    <w:rsid w:val="008C140A"/>
    <w:rsid w:val="008C202B"/>
    <w:rsid w:val="008C6A5F"/>
    <w:rsid w:val="008C798B"/>
    <w:rsid w:val="008D3F05"/>
    <w:rsid w:val="008D53BF"/>
    <w:rsid w:val="008D58D6"/>
    <w:rsid w:val="008E1911"/>
    <w:rsid w:val="008E21E6"/>
    <w:rsid w:val="008E45C6"/>
    <w:rsid w:val="008E5ADA"/>
    <w:rsid w:val="008E60F9"/>
    <w:rsid w:val="008E66D1"/>
    <w:rsid w:val="008F0F8D"/>
    <w:rsid w:val="008F2C4D"/>
    <w:rsid w:val="008F3156"/>
    <w:rsid w:val="008F49AF"/>
    <w:rsid w:val="008F4C0D"/>
    <w:rsid w:val="008F62E6"/>
    <w:rsid w:val="008F6E16"/>
    <w:rsid w:val="008F6FFF"/>
    <w:rsid w:val="008F75A9"/>
    <w:rsid w:val="00901AAA"/>
    <w:rsid w:val="009027A2"/>
    <w:rsid w:val="00902E5C"/>
    <w:rsid w:val="00904D45"/>
    <w:rsid w:val="00905E8C"/>
    <w:rsid w:val="009060CB"/>
    <w:rsid w:val="009061BE"/>
    <w:rsid w:val="0090630D"/>
    <w:rsid w:val="00910CB1"/>
    <w:rsid w:val="0091182C"/>
    <w:rsid w:val="00911852"/>
    <w:rsid w:val="00913ADE"/>
    <w:rsid w:val="00914275"/>
    <w:rsid w:val="0091452A"/>
    <w:rsid w:val="009166B9"/>
    <w:rsid w:val="00917B8F"/>
    <w:rsid w:val="00917E4F"/>
    <w:rsid w:val="00920392"/>
    <w:rsid w:val="00923607"/>
    <w:rsid w:val="00924880"/>
    <w:rsid w:val="00926555"/>
    <w:rsid w:val="00926929"/>
    <w:rsid w:val="009304C6"/>
    <w:rsid w:val="0093090D"/>
    <w:rsid w:val="00930DD4"/>
    <w:rsid w:val="00930DE3"/>
    <w:rsid w:val="0093314A"/>
    <w:rsid w:val="00933397"/>
    <w:rsid w:val="009343BC"/>
    <w:rsid w:val="0093780E"/>
    <w:rsid w:val="009378B8"/>
    <w:rsid w:val="00940C68"/>
    <w:rsid w:val="00943523"/>
    <w:rsid w:val="00943547"/>
    <w:rsid w:val="0094389D"/>
    <w:rsid w:val="009442FD"/>
    <w:rsid w:val="00947E1E"/>
    <w:rsid w:val="00950ABF"/>
    <w:rsid w:val="00952AC1"/>
    <w:rsid w:val="00952ADE"/>
    <w:rsid w:val="00952C08"/>
    <w:rsid w:val="00954697"/>
    <w:rsid w:val="009560D7"/>
    <w:rsid w:val="00956A02"/>
    <w:rsid w:val="00957D0D"/>
    <w:rsid w:val="00960031"/>
    <w:rsid w:val="00960C68"/>
    <w:rsid w:val="00962BA2"/>
    <w:rsid w:val="00963000"/>
    <w:rsid w:val="00964865"/>
    <w:rsid w:val="009653BF"/>
    <w:rsid w:val="00965CF3"/>
    <w:rsid w:val="009663FF"/>
    <w:rsid w:val="00966CF2"/>
    <w:rsid w:val="0096764C"/>
    <w:rsid w:val="009702FF"/>
    <w:rsid w:val="00971FAD"/>
    <w:rsid w:val="00972934"/>
    <w:rsid w:val="00974BCF"/>
    <w:rsid w:val="00976DAD"/>
    <w:rsid w:val="00980CF6"/>
    <w:rsid w:val="0098217C"/>
    <w:rsid w:val="00982653"/>
    <w:rsid w:val="009836AA"/>
    <w:rsid w:val="00984A42"/>
    <w:rsid w:val="0098653E"/>
    <w:rsid w:val="00991003"/>
    <w:rsid w:val="0099152F"/>
    <w:rsid w:val="00993D8E"/>
    <w:rsid w:val="009957F9"/>
    <w:rsid w:val="00995991"/>
    <w:rsid w:val="00996570"/>
    <w:rsid w:val="009A13C8"/>
    <w:rsid w:val="009A1F43"/>
    <w:rsid w:val="009A65CF"/>
    <w:rsid w:val="009B1840"/>
    <w:rsid w:val="009B3720"/>
    <w:rsid w:val="009B4408"/>
    <w:rsid w:val="009B46A7"/>
    <w:rsid w:val="009B57B8"/>
    <w:rsid w:val="009C0FE6"/>
    <w:rsid w:val="009C104E"/>
    <w:rsid w:val="009C1090"/>
    <w:rsid w:val="009C142F"/>
    <w:rsid w:val="009C185E"/>
    <w:rsid w:val="009C2003"/>
    <w:rsid w:val="009C397A"/>
    <w:rsid w:val="009C39BD"/>
    <w:rsid w:val="009D1113"/>
    <w:rsid w:val="009D157D"/>
    <w:rsid w:val="009D2FEC"/>
    <w:rsid w:val="009D38B3"/>
    <w:rsid w:val="009D393B"/>
    <w:rsid w:val="009D3DDB"/>
    <w:rsid w:val="009D5070"/>
    <w:rsid w:val="009D5509"/>
    <w:rsid w:val="009D6738"/>
    <w:rsid w:val="009E2770"/>
    <w:rsid w:val="009E2A96"/>
    <w:rsid w:val="009E576A"/>
    <w:rsid w:val="009E6676"/>
    <w:rsid w:val="009E72E9"/>
    <w:rsid w:val="009F0D48"/>
    <w:rsid w:val="009F18B6"/>
    <w:rsid w:val="009F1A24"/>
    <w:rsid w:val="009F21A3"/>
    <w:rsid w:val="009F2C48"/>
    <w:rsid w:val="009F2CF9"/>
    <w:rsid w:val="009F3398"/>
    <w:rsid w:val="009F3708"/>
    <w:rsid w:val="009F4468"/>
    <w:rsid w:val="009F672A"/>
    <w:rsid w:val="009F6917"/>
    <w:rsid w:val="00A02F0D"/>
    <w:rsid w:val="00A03156"/>
    <w:rsid w:val="00A05C73"/>
    <w:rsid w:val="00A1012A"/>
    <w:rsid w:val="00A107A8"/>
    <w:rsid w:val="00A12ABE"/>
    <w:rsid w:val="00A1315E"/>
    <w:rsid w:val="00A1347C"/>
    <w:rsid w:val="00A13891"/>
    <w:rsid w:val="00A13F73"/>
    <w:rsid w:val="00A140A7"/>
    <w:rsid w:val="00A14196"/>
    <w:rsid w:val="00A155D7"/>
    <w:rsid w:val="00A15A4E"/>
    <w:rsid w:val="00A259AE"/>
    <w:rsid w:val="00A25CFC"/>
    <w:rsid w:val="00A26FDA"/>
    <w:rsid w:val="00A27421"/>
    <w:rsid w:val="00A30258"/>
    <w:rsid w:val="00A31260"/>
    <w:rsid w:val="00A31528"/>
    <w:rsid w:val="00A32FE7"/>
    <w:rsid w:val="00A34959"/>
    <w:rsid w:val="00A34E4C"/>
    <w:rsid w:val="00A366FA"/>
    <w:rsid w:val="00A36A70"/>
    <w:rsid w:val="00A36B80"/>
    <w:rsid w:val="00A37064"/>
    <w:rsid w:val="00A37A6C"/>
    <w:rsid w:val="00A4106F"/>
    <w:rsid w:val="00A41302"/>
    <w:rsid w:val="00A43AE2"/>
    <w:rsid w:val="00A456AB"/>
    <w:rsid w:val="00A460D1"/>
    <w:rsid w:val="00A47973"/>
    <w:rsid w:val="00A50D1A"/>
    <w:rsid w:val="00A53EED"/>
    <w:rsid w:val="00A56786"/>
    <w:rsid w:val="00A574B8"/>
    <w:rsid w:val="00A57C32"/>
    <w:rsid w:val="00A661EB"/>
    <w:rsid w:val="00A67D5B"/>
    <w:rsid w:val="00A67DFD"/>
    <w:rsid w:val="00A72CF5"/>
    <w:rsid w:val="00A731B7"/>
    <w:rsid w:val="00A75444"/>
    <w:rsid w:val="00A766F3"/>
    <w:rsid w:val="00A808A2"/>
    <w:rsid w:val="00A811EF"/>
    <w:rsid w:val="00A82672"/>
    <w:rsid w:val="00A832C8"/>
    <w:rsid w:val="00A83F1E"/>
    <w:rsid w:val="00A864DD"/>
    <w:rsid w:val="00A86F90"/>
    <w:rsid w:val="00A9380D"/>
    <w:rsid w:val="00A94DDD"/>
    <w:rsid w:val="00A96D83"/>
    <w:rsid w:val="00A9723B"/>
    <w:rsid w:val="00AA0203"/>
    <w:rsid w:val="00AA0D1C"/>
    <w:rsid w:val="00AA1412"/>
    <w:rsid w:val="00AA1C4C"/>
    <w:rsid w:val="00AA302A"/>
    <w:rsid w:val="00AA3975"/>
    <w:rsid w:val="00AA3AF6"/>
    <w:rsid w:val="00AA6708"/>
    <w:rsid w:val="00AA6819"/>
    <w:rsid w:val="00AA7258"/>
    <w:rsid w:val="00AA7F48"/>
    <w:rsid w:val="00AB3A84"/>
    <w:rsid w:val="00AB3BA0"/>
    <w:rsid w:val="00AB4B69"/>
    <w:rsid w:val="00AB5E9D"/>
    <w:rsid w:val="00AB7245"/>
    <w:rsid w:val="00AC0F66"/>
    <w:rsid w:val="00AC1261"/>
    <w:rsid w:val="00AC18CC"/>
    <w:rsid w:val="00AC469C"/>
    <w:rsid w:val="00AC6018"/>
    <w:rsid w:val="00AC7BE0"/>
    <w:rsid w:val="00AD1701"/>
    <w:rsid w:val="00AD2B24"/>
    <w:rsid w:val="00AD5305"/>
    <w:rsid w:val="00AE1751"/>
    <w:rsid w:val="00AE315C"/>
    <w:rsid w:val="00AE56BF"/>
    <w:rsid w:val="00AE5F03"/>
    <w:rsid w:val="00AE73BF"/>
    <w:rsid w:val="00AF0C0C"/>
    <w:rsid w:val="00AF324A"/>
    <w:rsid w:val="00AF3BFA"/>
    <w:rsid w:val="00AF6276"/>
    <w:rsid w:val="00B00BC9"/>
    <w:rsid w:val="00B016ED"/>
    <w:rsid w:val="00B02A25"/>
    <w:rsid w:val="00B0405A"/>
    <w:rsid w:val="00B0558A"/>
    <w:rsid w:val="00B06E6D"/>
    <w:rsid w:val="00B07F7A"/>
    <w:rsid w:val="00B10A4C"/>
    <w:rsid w:val="00B11140"/>
    <w:rsid w:val="00B117D5"/>
    <w:rsid w:val="00B11EE0"/>
    <w:rsid w:val="00B125F2"/>
    <w:rsid w:val="00B17E6F"/>
    <w:rsid w:val="00B20867"/>
    <w:rsid w:val="00B24559"/>
    <w:rsid w:val="00B31154"/>
    <w:rsid w:val="00B31F69"/>
    <w:rsid w:val="00B323C7"/>
    <w:rsid w:val="00B340FC"/>
    <w:rsid w:val="00B34934"/>
    <w:rsid w:val="00B34BCE"/>
    <w:rsid w:val="00B34C69"/>
    <w:rsid w:val="00B37109"/>
    <w:rsid w:val="00B3772C"/>
    <w:rsid w:val="00B46204"/>
    <w:rsid w:val="00B4749C"/>
    <w:rsid w:val="00B47704"/>
    <w:rsid w:val="00B50A79"/>
    <w:rsid w:val="00B530C7"/>
    <w:rsid w:val="00B543CB"/>
    <w:rsid w:val="00B560F4"/>
    <w:rsid w:val="00B57632"/>
    <w:rsid w:val="00B60588"/>
    <w:rsid w:val="00B61AC0"/>
    <w:rsid w:val="00B62151"/>
    <w:rsid w:val="00B6282A"/>
    <w:rsid w:val="00B651D2"/>
    <w:rsid w:val="00B66269"/>
    <w:rsid w:val="00B66BB5"/>
    <w:rsid w:val="00B70197"/>
    <w:rsid w:val="00B729D3"/>
    <w:rsid w:val="00B748A9"/>
    <w:rsid w:val="00B76AE0"/>
    <w:rsid w:val="00B8268A"/>
    <w:rsid w:val="00B846D3"/>
    <w:rsid w:val="00B864C4"/>
    <w:rsid w:val="00B868DD"/>
    <w:rsid w:val="00B90E1D"/>
    <w:rsid w:val="00B91C31"/>
    <w:rsid w:val="00B92455"/>
    <w:rsid w:val="00B9385B"/>
    <w:rsid w:val="00B95C4C"/>
    <w:rsid w:val="00BA1CF6"/>
    <w:rsid w:val="00BA2C13"/>
    <w:rsid w:val="00BA48E7"/>
    <w:rsid w:val="00BA6A9D"/>
    <w:rsid w:val="00BA6C17"/>
    <w:rsid w:val="00BA7E69"/>
    <w:rsid w:val="00BB0E96"/>
    <w:rsid w:val="00BB4DD6"/>
    <w:rsid w:val="00BB7324"/>
    <w:rsid w:val="00BC0535"/>
    <w:rsid w:val="00BC093C"/>
    <w:rsid w:val="00BC3D11"/>
    <w:rsid w:val="00BC4039"/>
    <w:rsid w:val="00BC4AE1"/>
    <w:rsid w:val="00BC54C9"/>
    <w:rsid w:val="00BC5F90"/>
    <w:rsid w:val="00BC6404"/>
    <w:rsid w:val="00BC7615"/>
    <w:rsid w:val="00BD04E4"/>
    <w:rsid w:val="00BD1AF9"/>
    <w:rsid w:val="00BD421E"/>
    <w:rsid w:val="00BD482C"/>
    <w:rsid w:val="00BD4D69"/>
    <w:rsid w:val="00BD5252"/>
    <w:rsid w:val="00BD6C56"/>
    <w:rsid w:val="00BE1FC5"/>
    <w:rsid w:val="00BE2655"/>
    <w:rsid w:val="00BE32E5"/>
    <w:rsid w:val="00BE3A7E"/>
    <w:rsid w:val="00BE430C"/>
    <w:rsid w:val="00BE519F"/>
    <w:rsid w:val="00BE7385"/>
    <w:rsid w:val="00BF0CD6"/>
    <w:rsid w:val="00BF1AC1"/>
    <w:rsid w:val="00BF3298"/>
    <w:rsid w:val="00BF428B"/>
    <w:rsid w:val="00BF4873"/>
    <w:rsid w:val="00BF50EA"/>
    <w:rsid w:val="00BF6F98"/>
    <w:rsid w:val="00BF79F4"/>
    <w:rsid w:val="00BF7EB8"/>
    <w:rsid w:val="00C01DFD"/>
    <w:rsid w:val="00C02F3D"/>
    <w:rsid w:val="00C0312A"/>
    <w:rsid w:val="00C031D0"/>
    <w:rsid w:val="00C03562"/>
    <w:rsid w:val="00C04052"/>
    <w:rsid w:val="00C06790"/>
    <w:rsid w:val="00C07D2F"/>
    <w:rsid w:val="00C11CD8"/>
    <w:rsid w:val="00C13596"/>
    <w:rsid w:val="00C2040C"/>
    <w:rsid w:val="00C21255"/>
    <w:rsid w:val="00C220CB"/>
    <w:rsid w:val="00C243FF"/>
    <w:rsid w:val="00C2568A"/>
    <w:rsid w:val="00C27C7B"/>
    <w:rsid w:val="00C303A6"/>
    <w:rsid w:val="00C320F8"/>
    <w:rsid w:val="00C33FB3"/>
    <w:rsid w:val="00C35AE6"/>
    <w:rsid w:val="00C36E42"/>
    <w:rsid w:val="00C4184B"/>
    <w:rsid w:val="00C4226F"/>
    <w:rsid w:val="00C43036"/>
    <w:rsid w:val="00C43E47"/>
    <w:rsid w:val="00C46A47"/>
    <w:rsid w:val="00C47810"/>
    <w:rsid w:val="00C513AA"/>
    <w:rsid w:val="00C514C8"/>
    <w:rsid w:val="00C5183B"/>
    <w:rsid w:val="00C56334"/>
    <w:rsid w:val="00C56783"/>
    <w:rsid w:val="00C56DB6"/>
    <w:rsid w:val="00C626E0"/>
    <w:rsid w:val="00C62FD1"/>
    <w:rsid w:val="00C6326D"/>
    <w:rsid w:val="00C7024D"/>
    <w:rsid w:val="00C71823"/>
    <w:rsid w:val="00C723A3"/>
    <w:rsid w:val="00C74A67"/>
    <w:rsid w:val="00C76385"/>
    <w:rsid w:val="00C77901"/>
    <w:rsid w:val="00C80771"/>
    <w:rsid w:val="00C81FD2"/>
    <w:rsid w:val="00C821DD"/>
    <w:rsid w:val="00C82B04"/>
    <w:rsid w:val="00C83938"/>
    <w:rsid w:val="00C86014"/>
    <w:rsid w:val="00C864DB"/>
    <w:rsid w:val="00C87812"/>
    <w:rsid w:val="00C913D9"/>
    <w:rsid w:val="00C92348"/>
    <w:rsid w:val="00C936EE"/>
    <w:rsid w:val="00C96FA4"/>
    <w:rsid w:val="00C97783"/>
    <w:rsid w:val="00CA68EF"/>
    <w:rsid w:val="00CB3227"/>
    <w:rsid w:val="00CB7BCB"/>
    <w:rsid w:val="00CC1A1F"/>
    <w:rsid w:val="00CC2862"/>
    <w:rsid w:val="00CC2CA6"/>
    <w:rsid w:val="00CD08EB"/>
    <w:rsid w:val="00CD0ACD"/>
    <w:rsid w:val="00CD197A"/>
    <w:rsid w:val="00CD1EB9"/>
    <w:rsid w:val="00CD2684"/>
    <w:rsid w:val="00CD2BC7"/>
    <w:rsid w:val="00CD30FA"/>
    <w:rsid w:val="00CD3281"/>
    <w:rsid w:val="00CD3C17"/>
    <w:rsid w:val="00CD40F4"/>
    <w:rsid w:val="00CD4548"/>
    <w:rsid w:val="00CD5779"/>
    <w:rsid w:val="00CD6E72"/>
    <w:rsid w:val="00CD7955"/>
    <w:rsid w:val="00CD7A1F"/>
    <w:rsid w:val="00CE59A4"/>
    <w:rsid w:val="00CF0603"/>
    <w:rsid w:val="00CF0E9D"/>
    <w:rsid w:val="00CF24BF"/>
    <w:rsid w:val="00CF4932"/>
    <w:rsid w:val="00D01601"/>
    <w:rsid w:val="00D02FD5"/>
    <w:rsid w:val="00D04152"/>
    <w:rsid w:val="00D04C06"/>
    <w:rsid w:val="00D050E7"/>
    <w:rsid w:val="00D10587"/>
    <w:rsid w:val="00D107CC"/>
    <w:rsid w:val="00D11211"/>
    <w:rsid w:val="00D11C10"/>
    <w:rsid w:val="00D120FD"/>
    <w:rsid w:val="00D12B92"/>
    <w:rsid w:val="00D12E33"/>
    <w:rsid w:val="00D14943"/>
    <w:rsid w:val="00D165B9"/>
    <w:rsid w:val="00D17509"/>
    <w:rsid w:val="00D201F5"/>
    <w:rsid w:val="00D20378"/>
    <w:rsid w:val="00D20A65"/>
    <w:rsid w:val="00D245F5"/>
    <w:rsid w:val="00D2491B"/>
    <w:rsid w:val="00D25F95"/>
    <w:rsid w:val="00D26B8B"/>
    <w:rsid w:val="00D30E61"/>
    <w:rsid w:val="00D30F05"/>
    <w:rsid w:val="00D31277"/>
    <w:rsid w:val="00D3266A"/>
    <w:rsid w:val="00D32C05"/>
    <w:rsid w:val="00D33556"/>
    <w:rsid w:val="00D338C5"/>
    <w:rsid w:val="00D34D60"/>
    <w:rsid w:val="00D351E8"/>
    <w:rsid w:val="00D35B38"/>
    <w:rsid w:val="00D37F3F"/>
    <w:rsid w:val="00D41572"/>
    <w:rsid w:val="00D42D8E"/>
    <w:rsid w:val="00D43B16"/>
    <w:rsid w:val="00D44D82"/>
    <w:rsid w:val="00D45D3B"/>
    <w:rsid w:val="00D45F30"/>
    <w:rsid w:val="00D46E1D"/>
    <w:rsid w:val="00D46FF5"/>
    <w:rsid w:val="00D51274"/>
    <w:rsid w:val="00D5131F"/>
    <w:rsid w:val="00D53413"/>
    <w:rsid w:val="00D548C2"/>
    <w:rsid w:val="00D54AE2"/>
    <w:rsid w:val="00D55091"/>
    <w:rsid w:val="00D552D6"/>
    <w:rsid w:val="00D5537E"/>
    <w:rsid w:val="00D61D23"/>
    <w:rsid w:val="00D62B8F"/>
    <w:rsid w:val="00D6432A"/>
    <w:rsid w:val="00D65F77"/>
    <w:rsid w:val="00D668CB"/>
    <w:rsid w:val="00D67EE7"/>
    <w:rsid w:val="00D71457"/>
    <w:rsid w:val="00D72299"/>
    <w:rsid w:val="00D7633C"/>
    <w:rsid w:val="00D77073"/>
    <w:rsid w:val="00D77139"/>
    <w:rsid w:val="00D80BCF"/>
    <w:rsid w:val="00D81922"/>
    <w:rsid w:val="00D838D4"/>
    <w:rsid w:val="00D8787A"/>
    <w:rsid w:val="00D90FC5"/>
    <w:rsid w:val="00D9204A"/>
    <w:rsid w:val="00D9453B"/>
    <w:rsid w:val="00D96C68"/>
    <w:rsid w:val="00D97B4F"/>
    <w:rsid w:val="00DA4BB6"/>
    <w:rsid w:val="00DA5ACE"/>
    <w:rsid w:val="00DA6648"/>
    <w:rsid w:val="00DA7A5C"/>
    <w:rsid w:val="00DB0EB6"/>
    <w:rsid w:val="00DB48F6"/>
    <w:rsid w:val="00DB50F7"/>
    <w:rsid w:val="00DB5936"/>
    <w:rsid w:val="00DC33AB"/>
    <w:rsid w:val="00DC369D"/>
    <w:rsid w:val="00DC494C"/>
    <w:rsid w:val="00DC4CC1"/>
    <w:rsid w:val="00DC4DA8"/>
    <w:rsid w:val="00DC68BB"/>
    <w:rsid w:val="00DD12CD"/>
    <w:rsid w:val="00DD2EE5"/>
    <w:rsid w:val="00DD2F4B"/>
    <w:rsid w:val="00DD313D"/>
    <w:rsid w:val="00DD47B0"/>
    <w:rsid w:val="00DD59CF"/>
    <w:rsid w:val="00DD63F6"/>
    <w:rsid w:val="00DD79F7"/>
    <w:rsid w:val="00DE05E9"/>
    <w:rsid w:val="00DE14F1"/>
    <w:rsid w:val="00DE5C84"/>
    <w:rsid w:val="00DE6033"/>
    <w:rsid w:val="00DE6667"/>
    <w:rsid w:val="00DF05B5"/>
    <w:rsid w:val="00DF0CC7"/>
    <w:rsid w:val="00DF1C72"/>
    <w:rsid w:val="00DF6A62"/>
    <w:rsid w:val="00E02EDA"/>
    <w:rsid w:val="00E031DC"/>
    <w:rsid w:val="00E03280"/>
    <w:rsid w:val="00E03588"/>
    <w:rsid w:val="00E04074"/>
    <w:rsid w:val="00E055B6"/>
    <w:rsid w:val="00E0594A"/>
    <w:rsid w:val="00E059AC"/>
    <w:rsid w:val="00E07511"/>
    <w:rsid w:val="00E118E7"/>
    <w:rsid w:val="00E12493"/>
    <w:rsid w:val="00E15B8F"/>
    <w:rsid w:val="00E17FAD"/>
    <w:rsid w:val="00E2078A"/>
    <w:rsid w:val="00E216C6"/>
    <w:rsid w:val="00E21FF9"/>
    <w:rsid w:val="00E22501"/>
    <w:rsid w:val="00E22938"/>
    <w:rsid w:val="00E25EE7"/>
    <w:rsid w:val="00E30360"/>
    <w:rsid w:val="00E31B11"/>
    <w:rsid w:val="00E46E69"/>
    <w:rsid w:val="00E5037E"/>
    <w:rsid w:val="00E50EBA"/>
    <w:rsid w:val="00E52E3D"/>
    <w:rsid w:val="00E54063"/>
    <w:rsid w:val="00E542D2"/>
    <w:rsid w:val="00E55A58"/>
    <w:rsid w:val="00E56384"/>
    <w:rsid w:val="00E563C3"/>
    <w:rsid w:val="00E57ACE"/>
    <w:rsid w:val="00E57C1B"/>
    <w:rsid w:val="00E61917"/>
    <w:rsid w:val="00E63A6F"/>
    <w:rsid w:val="00E64B41"/>
    <w:rsid w:val="00E66332"/>
    <w:rsid w:val="00E7050D"/>
    <w:rsid w:val="00E7078D"/>
    <w:rsid w:val="00E74062"/>
    <w:rsid w:val="00E74BCE"/>
    <w:rsid w:val="00E801F2"/>
    <w:rsid w:val="00E803A1"/>
    <w:rsid w:val="00E823FA"/>
    <w:rsid w:val="00E83385"/>
    <w:rsid w:val="00E85161"/>
    <w:rsid w:val="00E8634B"/>
    <w:rsid w:val="00E86639"/>
    <w:rsid w:val="00E867B9"/>
    <w:rsid w:val="00E96605"/>
    <w:rsid w:val="00EA2C74"/>
    <w:rsid w:val="00EA2EED"/>
    <w:rsid w:val="00EA3ACE"/>
    <w:rsid w:val="00EA3EED"/>
    <w:rsid w:val="00EA5712"/>
    <w:rsid w:val="00EA6222"/>
    <w:rsid w:val="00EB00DA"/>
    <w:rsid w:val="00EB01C1"/>
    <w:rsid w:val="00EB07D5"/>
    <w:rsid w:val="00EB21B9"/>
    <w:rsid w:val="00EB3316"/>
    <w:rsid w:val="00EB6F4C"/>
    <w:rsid w:val="00EB77F5"/>
    <w:rsid w:val="00EB794F"/>
    <w:rsid w:val="00EC0DE9"/>
    <w:rsid w:val="00EC1E47"/>
    <w:rsid w:val="00EC235D"/>
    <w:rsid w:val="00EC33AE"/>
    <w:rsid w:val="00EC4195"/>
    <w:rsid w:val="00EC42F4"/>
    <w:rsid w:val="00EC6047"/>
    <w:rsid w:val="00EC73A1"/>
    <w:rsid w:val="00ED023A"/>
    <w:rsid w:val="00ED0584"/>
    <w:rsid w:val="00ED1517"/>
    <w:rsid w:val="00ED2964"/>
    <w:rsid w:val="00ED2B8F"/>
    <w:rsid w:val="00ED3771"/>
    <w:rsid w:val="00ED4F9A"/>
    <w:rsid w:val="00ED69CA"/>
    <w:rsid w:val="00ED6D20"/>
    <w:rsid w:val="00ED7796"/>
    <w:rsid w:val="00EE1238"/>
    <w:rsid w:val="00EE1C5C"/>
    <w:rsid w:val="00EE454E"/>
    <w:rsid w:val="00EE466C"/>
    <w:rsid w:val="00EE6383"/>
    <w:rsid w:val="00EE6F32"/>
    <w:rsid w:val="00EE72E7"/>
    <w:rsid w:val="00EF1E81"/>
    <w:rsid w:val="00EF2B49"/>
    <w:rsid w:val="00EF2CF6"/>
    <w:rsid w:val="00EF4E7C"/>
    <w:rsid w:val="00EF6711"/>
    <w:rsid w:val="00EF765B"/>
    <w:rsid w:val="00EF7FF4"/>
    <w:rsid w:val="00F0085F"/>
    <w:rsid w:val="00F01141"/>
    <w:rsid w:val="00F01BFF"/>
    <w:rsid w:val="00F034B7"/>
    <w:rsid w:val="00F04BAD"/>
    <w:rsid w:val="00F06651"/>
    <w:rsid w:val="00F07E96"/>
    <w:rsid w:val="00F1204F"/>
    <w:rsid w:val="00F1572C"/>
    <w:rsid w:val="00F16BDE"/>
    <w:rsid w:val="00F17128"/>
    <w:rsid w:val="00F17669"/>
    <w:rsid w:val="00F22467"/>
    <w:rsid w:val="00F263EB"/>
    <w:rsid w:val="00F27E45"/>
    <w:rsid w:val="00F30EBD"/>
    <w:rsid w:val="00F317BA"/>
    <w:rsid w:val="00F31C8E"/>
    <w:rsid w:val="00F34C03"/>
    <w:rsid w:val="00F36DEC"/>
    <w:rsid w:val="00F37042"/>
    <w:rsid w:val="00F40D6B"/>
    <w:rsid w:val="00F415E8"/>
    <w:rsid w:val="00F41A5B"/>
    <w:rsid w:val="00F420F2"/>
    <w:rsid w:val="00F42608"/>
    <w:rsid w:val="00F433D4"/>
    <w:rsid w:val="00F44382"/>
    <w:rsid w:val="00F46EAF"/>
    <w:rsid w:val="00F52DD0"/>
    <w:rsid w:val="00F54A9F"/>
    <w:rsid w:val="00F555E7"/>
    <w:rsid w:val="00F5608D"/>
    <w:rsid w:val="00F5687F"/>
    <w:rsid w:val="00F56946"/>
    <w:rsid w:val="00F56A4E"/>
    <w:rsid w:val="00F6055D"/>
    <w:rsid w:val="00F6352E"/>
    <w:rsid w:val="00F63F05"/>
    <w:rsid w:val="00F65805"/>
    <w:rsid w:val="00F65D47"/>
    <w:rsid w:val="00F70BC2"/>
    <w:rsid w:val="00F711E3"/>
    <w:rsid w:val="00F7132E"/>
    <w:rsid w:val="00F72E87"/>
    <w:rsid w:val="00F80C66"/>
    <w:rsid w:val="00F82187"/>
    <w:rsid w:val="00F83226"/>
    <w:rsid w:val="00F85408"/>
    <w:rsid w:val="00F85DF6"/>
    <w:rsid w:val="00F8672E"/>
    <w:rsid w:val="00F878F1"/>
    <w:rsid w:val="00F90843"/>
    <w:rsid w:val="00F913E2"/>
    <w:rsid w:val="00F92040"/>
    <w:rsid w:val="00F95CCB"/>
    <w:rsid w:val="00F96FC1"/>
    <w:rsid w:val="00F976DC"/>
    <w:rsid w:val="00FA0710"/>
    <w:rsid w:val="00FA0797"/>
    <w:rsid w:val="00FA07DD"/>
    <w:rsid w:val="00FA11A0"/>
    <w:rsid w:val="00FA2A7F"/>
    <w:rsid w:val="00FA6C50"/>
    <w:rsid w:val="00FA73E6"/>
    <w:rsid w:val="00FB23D9"/>
    <w:rsid w:val="00FB325E"/>
    <w:rsid w:val="00FB3D7E"/>
    <w:rsid w:val="00FB5459"/>
    <w:rsid w:val="00FB5C80"/>
    <w:rsid w:val="00FB5EC6"/>
    <w:rsid w:val="00FB676A"/>
    <w:rsid w:val="00FB6B6D"/>
    <w:rsid w:val="00FB743B"/>
    <w:rsid w:val="00FC1916"/>
    <w:rsid w:val="00FC271C"/>
    <w:rsid w:val="00FC36C9"/>
    <w:rsid w:val="00FC36F4"/>
    <w:rsid w:val="00FC3EB5"/>
    <w:rsid w:val="00FC505D"/>
    <w:rsid w:val="00FC58DE"/>
    <w:rsid w:val="00FC6021"/>
    <w:rsid w:val="00FC7C90"/>
    <w:rsid w:val="00FD16AB"/>
    <w:rsid w:val="00FD2404"/>
    <w:rsid w:val="00FD4834"/>
    <w:rsid w:val="00FE2CB9"/>
    <w:rsid w:val="00FE3926"/>
    <w:rsid w:val="00FE41E4"/>
    <w:rsid w:val="00FE5AC7"/>
    <w:rsid w:val="00FE660B"/>
    <w:rsid w:val="00FF1356"/>
    <w:rsid w:val="00FF2C24"/>
    <w:rsid w:val="00FF335B"/>
    <w:rsid w:val="00FF39FC"/>
    <w:rsid w:val="00FF4042"/>
    <w:rsid w:val="00FF600D"/>
    <w:rsid w:val="00FF64FA"/>
    <w:rsid w:val="00FF666E"/>
    <w:rsid w:val="07DC5BE5"/>
    <w:rsid w:val="104CD5D2"/>
    <w:rsid w:val="168E9C48"/>
    <w:rsid w:val="193AC4B1"/>
    <w:rsid w:val="23D21F58"/>
    <w:rsid w:val="24D14DB5"/>
    <w:rsid w:val="297DA1D6"/>
    <w:rsid w:val="2DDEDD02"/>
    <w:rsid w:val="2E42BF89"/>
    <w:rsid w:val="2F16CA3D"/>
    <w:rsid w:val="33617ED0"/>
    <w:rsid w:val="351058AA"/>
    <w:rsid w:val="378D5F16"/>
    <w:rsid w:val="37B52542"/>
    <w:rsid w:val="3A6366C5"/>
    <w:rsid w:val="3D49D20C"/>
    <w:rsid w:val="4239CE64"/>
    <w:rsid w:val="455B445B"/>
    <w:rsid w:val="4BC9E62D"/>
    <w:rsid w:val="4E3C82CE"/>
    <w:rsid w:val="55D8FC00"/>
    <w:rsid w:val="598C7D72"/>
    <w:rsid w:val="5F600544"/>
    <w:rsid w:val="74A39630"/>
    <w:rsid w:val="7671B80F"/>
    <w:rsid w:val="78561D42"/>
    <w:rsid w:val="7B976147"/>
    <w:rsid w:val="7F4E0C02"/>
    <w:rsid w:val="7FA79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A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8B"/>
    <w:rPr>
      <w:rFonts w:eastAsiaTheme="minorEastAsia"/>
      <w:lang w:eastAsia="ja-JP"/>
    </w:rPr>
  </w:style>
  <w:style w:type="paragraph" w:styleId="Heading1">
    <w:name w:val="heading 1"/>
    <w:basedOn w:val="Normal"/>
    <w:next w:val="Normal"/>
    <w:link w:val="Heading1Char"/>
    <w:qFormat/>
    <w:rsid w:val="008C798B"/>
    <w:pPr>
      <w:keepNext/>
      <w:spacing w:before="240" w:after="60" w:line="240" w:lineRule="auto"/>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uiPriority w:val="9"/>
    <w:unhideWhenUsed/>
    <w:qFormat/>
    <w:rsid w:val="008C79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C798B"/>
    <w:rPr>
      <w:vertAlign w:val="superscript"/>
    </w:rPr>
  </w:style>
  <w:style w:type="character" w:styleId="CommentReference">
    <w:name w:val="annotation reference"/>
    <w:basedOn w:val="DefaultParagraphFont"/>
    <w:uiPriority w:val="99"/>
    <w:semiHidden/>
    <w:unhideWhenUsed/>
    <w:rsid w:val="008C798B"/>
    <w:rPr>
      <w:sz w:val="16"/>
      <w:szCs w:val="16"/>
    </w:rPr>
  </w:style>
  <w:style w:type="paragraph" w:styleId="CommentText">
    <w:name w:val="annotation text"/>
    <w:basedOn w:val="Normal"/>
    <w:link w:val="CommentTextChar"/>
    <w:uiPriority w:val="99"/>
    <w:unhideWhenUsed/>
    <w:rsid w:val="008C798B"/>
    <w:pPr>
      <w:spacing w:line="240" w:lineRule="auto"/>
    </w:pPr>
    <w:rPr>
      <w:sz w:val="20"/>
      <w:szCs w:val="20"/>
    </w:rPr>
  </w:style>
  <w:style w:type="character" w:customStyle="1" w:styleId="CommentTextChar">
    <w:name w:val="Comment Text Char"/>
    <w:basedOn w:val="DefaultParagraphFont"/>
    <w:link w:val="CommentText"/>
    <w:uiPriority w:val="99"/>
    <w:rsid w:val="008C798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798B"/>
    <w:rPr>
      <w:b/>
      <w:bCs/>
    </w:rPr>
  </w:style>
  <w:style w:type="character" w:customStyle="1" w:styleId="CommentSubjectChar">
    <w:name w:val="Comment Subject Char"/>
    <w:basedOn w:val="CommentTextChar"/>
    <w:link w:val="CommentSubject"/>
    <w:uiPriority w:val="99"/>
    <w:semiHidden/>
    <w:rsid w:val="008C798B"/>
    <w:rPr>
      <w:rFonts w:eastAsiaTheme="minorEastAsia"/>
      <w:b/>
      <w:bCs/>
      <w:sz w:val="20"/>
      <w:szCs w:val="20"/>
      <w:lang w:eastAsia="ja-JP"/>
    </w:rPr>
  </w:style>
  <w:style w:type="paragraph" w:styleId="BalloonText">
    <w:name w:val="Balloon Text"/>
    <w:basedOn w:val="Normal"/>
    <w:link w:val="BalloonTextChar"/>
    <w:uiPriority w:val="99"/>
    <w:semiHidden/>
    <w:unhideWhenUsed/>
    <w:rsid w:val="008C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8B"/>
    <w:rPr>
      <w:rFonts w:ascii="Tahoma" w:eastAsiaTheme="minorEastAsia" w:hAnsi="Tahoma" w:cs="Tahoma"/>
      <w:sz w:val="16"/>
      <w:szCs w:val="16"/>
      <w:lang w:eastAsia="ja-JP"/>
    </w:rPr>
  </w:style>
  <w:style w:type="character" w:customStyle="1" w:styleId="Heading1Char">
    <w:name w:val="Heading 1 Char"/>
    <w:basedOn w:val="DefaultParagraphFont"/>
    <w:link w:val="Heading1"/>
    <w:rsid w:val="008C798B"/>
    <w:rPr>
      <w:rFonts w:ascii="Cambria" w:eastAsia="Times New Roman" w:hAnsi="Cambria" w:cs="Times New Roman"/>
      <w:b/>
      <w:bCs/>
      <w:kern w:val="32"/>
      <w:sz w:val="32"/>
      <w:szCs w:val="32"/>
      <w:lang w:eastAsia="x-none"/>
    </w:rPr>
  </w:style>
  <w:style w:type="paragraph" w:styleId="NoSpacing">
    <w:name w:val="No Spacing"/>
    <w:uiPriority w:val="1"/>
    <w:qFormat/>
    <w:rsid w:val="008C798B"/>
    <w:pPr>
      <w:bidi/>
      <w:spacing w:after="0" w:line="240" w:lineRule="auto"/>
    </w:pPr>
    <w:rPr>
      <w:lang w:val="en-US" w:bidi="he-IL"/>
    </w:rPr>
  </w:style>
  <w:style w:type="paragraph" w:customStyle="1" w:styleId="NormalText">
    <w:name w:val="Normal Text"/>
    <w:basedOn w:val="Normal"/>
    <w:qFormat/>
    <w:rsid w:val="008C798B"/>
    <w:pPr>
      <w:spacing w:line="264" w:lineRule="auto"/>
    </w:pPr>
    <w:rPr>
      <w:rFonts w:ascii="Times New Roman" w:hAnsi="Times New Roman"/>
      <w:sz w:val="24"/>
      <w:lang w:val="en-US" w:eastAsia="en-US"/>
    </w:rPr>
  </w:style>
  <w:style w:type="character" w:customStyle="1" w:styleId="Heading2Char">
    <w:name w:val="Heading 2 Char"/>
    <w:basedOn w:val="DefaultParagraphFont"/>
    <w:link w:val="Heading2"/>
    <w:uiPriority w:val="9"/>
    <w:rsid w:val="008C798B"/>
    <w:rPr>
      <w:rFonts w:asciiTheme="majorHAnsi" w:eastAsiaTheme="majorEastAsia" w:hAnsiTheme="majorHAnsi" w:cstheme="majorBidi"/>
      <w:b/>
      <w:bCs/>
      <w:color w:val="4F81BD" w:themeColor="accent1"/>
      <w:sz w:val="26"/>
      <w:szCs w:val="26"/>
      <w:lang w:eastAsia="ja-JP"/>
    </w:rPr>
  </w:style>
  <w:style w:type="paragraph" w:styleId="FootnoteText">
    <w:name w:val="footnote text"/>
    <w:basedOn w:val="Normal"/>
    <w:link w:val="FootnoteTextChar"/>
    <w:uiPriority w:val="99"/>
    <w:unhideWhenUsed/>
    <w:rsid w:val="00074C98"/>
    <w:pPr>
      <w:spacing w:after="0" w:line="240" w:lineRule="auto"/>
    </w:pPr>
    <w:rPr>
      <w:sz w:val="20"/>
      <w:szCs w:val="20"/>
    </w:rPr>
  </w:style>
  <w:style w:type="character" w:customStyle="1" w:styleId="FootnoteTextChar">
    <w:name w:val="Footnote Text Char"/>
    <w:basedOn w:val="DefaultParagraphFont"/>
    <w:link w:val="FootnoteText"/>
    <w:uiPriority w:val="99"/>
    <w:rsid w:val="00074C98"/>
    <w:rPr>
      <w:rFonts w:eastAsiaTheme="minorEastAsia"/>
      <w:sz w:val="20"/>
      <w:szCs w:val="20"/>
      <w:lang w:eastAsia="ja-JP"/>
    </w:rPr>
  </w:style>
  <w:style w:type="character" w:customStyle="1" w:styleId="apple-converted-space">
    <w:name w:val="apple-converted-space"/>
    <w:basedOn w:val="DefaultParagraphFont"/>
    <w:rsid w:val="00FA11A0"/>
  </w:style>
  <w:style w:type="character" w:styleId="Hyperlink">
    <w:name w:val="Hyperlink"/>
    <w:basedOn w:val="DefaultParagraphFont"/>
    <w:uiPriority w:val="99"/>
    <w:unhideWhenUsed/>
    <w:rsid w:val="00DF1C72"/>
    <w:rPr>
      <w:color w:val="0000FF" w:themeColor="hyperlink"/>
      <w:u w:val="single"/>
    </w:rPr>
  </w:style>
  <w:style w:type="paragraph" w:styleId="Header">
    <w:name w:val="header"/>
    <w:basedOn w:val="Normal"/>
    <w:link w:val="HeaderChar"/>
    <w:uiPriority w:val="99"/>
    <w:unhideWhenUsed/>
    <w:rsid w:val="004B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C0"/>
    <w:rPr>
      <w:rFonts w:eastAsiaTheme="minorEastAsia"/>
      <w:lang w:eastAsia="ja-JP"/>
    </w:rPr>
  </w:style>
  <w:style w:type="paragraph" w:styleId="Footer">
    <w:name w:val="footer"/>
    <w:basedOn w:val="Normal"/>
    <w:link w:val="FooterChar"/>
    <w:uiPriority w:val="99"/>
    <w:unhideWhenUsed/>
    <w:rsid w:val="004B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AC0"/>
    <w:rPr>
      <w:rFonts w:eastAsiaTheme="minorEastAsia"/>
      <w:lang w:eastAsia="ja-JP"/>
    </w:rPr>
  </w:style>
  <w:style w:type="table" w:styleId="TableGrid">
    <w:name w:val="Table Grid"/>
    <w:basedOn w:val="TableNormal"/>
    <w:uiPriority w:val="59"/>
    <w:rsid w:val="00F06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6FF5"/>
    <w:pPr>
      <w:spacing w:after="0" w:line="240" w:lineRule="auto"/>
    </w:pPr>
    <w:rPr>
      <w:rFonts w:eastAsiaTheme="minorEastAsia"/>
      <w:lang w:eastAsia="ja-JP"/>
    </w:rPr>
  </w:style>
  <w:style w:type="character" w:styleId="Emphasis">
    <w:name w:val="Emphasis"/>
    <w:basedOn w:val="DefaultParagraphFont"/>
    <w:uiPriority w:val="20"/>
    <w:qFormat/>
    <w:rsid w:val="00033140"/>
    <w:rPr>
      <w:i/>
      <w:iCs/>
    </w:rPr>
  </w:style>
  <w:style w:type="paragraph" w:styleId="EndnoteText">
    <w:name w:val="endnote text"/>
    <w:basedOn w:val="Normal"/>
    <w:link w:val="EndnoteTextChar"/>
    <w:uiPriority w:val="99"/>
    <w:semiHidden/>
    <w:unhideWhenUsed/>
    <w:rsid w:val="00DC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CC1"/>
    <w:rPr>
      <w:rFonts w:eastAsiaTheme="minorEastAsia"/>
      <w:sz w:val="20"/>
      <w:szCs w:val="20"/>
      <w:lang w:eastAsia="ja-JP"/>
    </w:rPr>
  </w:style>
  <w:style w:type="character" w:styleId="EndnoteReference">
    <w:name w:val="endnote reference"/>
    <w:basedOn w:val="DefaultParagraphFont"/>
    <w:uiPriority w:val="99"/>
    <w:semiHidden/>
    <w:unhideWhenUsed/>
    <w:rsid w:val="00DC4CC1"/>
    <w:rPr>
      <w:vertAlign w:val="superscript"/>
    </w:rPr>
  </w:style>
  <w:style w:type="character" w:customStyle="1" w:styleId="Heading3Char">
    <w:name w:val="Heading 3 Char"/>
    <w:basedOn w:val="DefaultParagraphFont"/>
    <w:link w:val="Heading3"/>
    <w:uiPriority w:val="9"/>
    <w:semiHidden/>
    <w:rsid w:val="00D04C06"/>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AE315C"/>
    <w:pPr>
      <w:ind w:left="720"/>
      <w:contextualSpacing/>
    </w:pPr>
  </w:style>
  <w:style w:type="paragraph" w:styleId="Title">
    <w:name w:val="Title"/>
    <w:basedOn w:val="Normal"/>
    <w:next w:val="Normal"/>
    <w:link w:val="TitleChar"/>
    <w:uiPriority w:val="10"/>
    <w:qFormat/>
    <w:rsid w:val="002E1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54D"/>
    <w:rPr>
      <w:rFonts w:asciiTheme="majorHAnsi" w:eastAsiaTheme="majorEastAsia" w:hAnsiTheme="majorHAnsi" w:cstheme="majorBidi"/>
      <w:color w:val="17365D" w:themeColor="text2" w:themeShade="BF"/>
      <w:spacing w:val="5"/>
      <w:kern w:val="28"/>
      <w:sz w:val="52"/>
      <w:szCs w:val="52"/>
      <w:lang w:eastAsia="ja-JP"/>
    </w:rPr>
  </w:style>
  <w:style w:type="character" w:styleId="Strong">
    <w:name w:val="Strong"/>
    <w:basedOn w:val="DefaultParagraphFont"/>
    <w:uiPriority w:val="22"/>
    <w:qFormat/>
    <w:rsid w:val="0027614E"/>
    <w:rPr>
      <w:b/>
      <w:bCs/>
    </w:rPr>
  </w:style>
  <w:style w:type="paragraph" w:styleId="NormalWeb">
    <w:name w:val="Normal (Web)"/>
    <w:basedOn w:val="Normal"/>
    <w:uiPriority w:val="99"/>
    <w:unhideWhenUsed/>
    <w:rsid w:val="00BA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CommentText"/>
    <w:qFormat/>
    <w:rsid w:val="00D77073"/>
    <w:pPr>
      <w:spacing w:after="120" w:line="360" w:lineRule="auto"/>
      <w:ind w:left="720" w:hanging="720"/>
      <w:contextualSpacing/>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2936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8B"/>
    <w:rPr>
      <w:rFonts w:eastAsiaTheme="minorEastAsia"/>
      <w:lang w:eastAsia="ja-JP"/>
    </w:rPr>
  </w:style>
  <w:style w:type="paragraph" w:styleId="Heading1">
    <w:name w:val="heading 1"/>
    <w:basedOn w:val="Normal"/>
    <w:next w:val="Normal"/>
    <w:link w:val="Heading1Char"/>
    <w:qFormat/>
    <w:rsid w:val="008C798B"/>
    <w:pPr>
      <w:keepNext/>
      <w:spacing w:before="240" w:after="60" w:line="240" w:lineRule="auto"/>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uiPriority w:val="9"/>
    <w:unhideWhenUsed/>
    <w:qFormat/>
    <w:rsid w:val="008C79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C798B"/>
    <w:rPr>
      <w:vertAlign w:val="superscript"/>
    </w:rPr>
  </w:style>
  <w:style w:type="character" w:styleId="CommentReference">
    <w:name w:val="annotation reference"/>
    <w:basedOn w:val="DefaultParagraphFont"/>
    <w:uiPriority w:val="99"/>
    <w:semiHidden/>
    <w:unhideWhenUsed/>
    <w:rsid w:val="008C798B"/>
    <w:rPr>
      <w:sz w:val="16"/>
      <w:szCs w:val="16"/>
    </w:rPr>
  </w:style>
  <w:style w:type="paragraph" w:styleId="CommentText">
    <w:name w:val="annotation text"/>
    <w:basedOn w:val="Normal"/>
    <w:link w:val="CommentTextChar"/>
    <w:uiPriority w:val="99"/>
    <w:unhideWhenUsed/>
    <w:rsid w:val="008C798B"/>
    <w:pPr>
      <w:spacing w:line="240" w:lineRule="auto"/>
    </w:pPr>
    <w:rPr>
      <w:sz w:val="20"/>
      <w:szCs w:val="20"/>
    </w:rPr>
  </w:style>
  <w:style w:type="character" w:customStyle="1" w:styleId="CommentTextChar">
    <w:name w:val="Comment Text Char"/>
    <w:basedOn w:val="DefaultParagraphFont"/>
    <w:link w:val="CommentText"/>
    <w:uiPriority w:val="99"/>
    <w:rsid w:val="008C798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798B"/>
    <w:rPr>
      <w:b/>
      <w:bCs/>
    </w:rPr>
  </w:style>
  <w:style w:type="character" w:customStyle="1" w:styleId="CommentSubjectChar">
    <w:name w:val="Comment Subject Char"/>
    <w:basedOn w:val="CommentTextChar"/>
    <w:link w:val="CommentSubject"/>
    <w:uiPriority w:val="99"/>
    <w:semiHidden/>
    <w:rsid w:val="008C798B"/>
    <w:rPr>
      <w:rFonts w:eastAsiaTheme="minorEastAsia"/>
      <w:b/>
      <w:bCs/>
      <w:sz w:val="20"/>
      <w:szCs w:val="20"/>
      <w:lang w:eastAsia="ja-JP"/>
    </w:rPr>
  </w:style>
  <w:style w:type="paragraph" w:styleId="BalloonText">
    <w:name w:val="Balloon Text"/>
    <w:basedOn w:val="Normal"/>
    <w:link w:val="BalloonTextChar"/>
    <w:uiPriority w:val="99"/>
    <w:semiHidden/>
    <w:unhideWhenUsed/>
    <w:rsid w:val="008C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8B"/>
    <w:rPr>
      <w:rFonts w:ascii="Tahoma" w:eastAsiaTheme="minorEastAsia" w:hAnsi="Tahoma" w:cs="Tahoma"/>
      <w:sz w:val="16"/>
      <w:szCs w:val="16"/>
      <w:lang w:eastAsia="ja-JP"/>
    </w:rPr>
  </w:style>
  <w:style w:type="character" w:customStyle="1" w:styleId="Heading1Char">
    <w:name w:val="Heading 1 Char"/>
    <w:basedOn w:val="DefaultParagraphFont"/>
    <w:link w:val="Heading1"/>
    <w:rsid w:val="008C798B"/>
    <w:rPr>
      <w:rFonts w:ascii="Cambria" w:eastAsia="Times New Roman" w:hAnsi="Cambria" w:cs="Times New Roman"/>
      <w:b/>
      <w:bCs/>
      <w:kern w:val="32"/>
      <w:sz w:val="32"/>
      <w:szCs w:val="32"/>
      <w:lang w:eastAsia="x-none"/>
    </w:rPr>
  </w:style>
  <w:style w:type="paragraph" w:styleId="NoSpacing">
    <w:name w:val="No Spacing"/>
    <w:uiPriority w:val="1"/>
    <w:qFormat/>
    <w:rsid w:val="008C798B"/>
    <w:pPr>
      <w:bidi/>
      <w:spacing w:after="0" w:line="240" w:lineRule="auto"/>
    </w:pPr>
    <w:rPr>
      <w:lang w:val="en-US" w:bidi="he-IL"/>
    </w:rPr>
  </w:style>
  <w:style w:type="paragraph" w:customStyle="1" w:styleId="NormalText">
    <w:name w:val="Normal Text"/>
    <w:basedOn w:val="Normal"/>
    <w:qFormat/>
    <w:rsid w:val="008C798B"/>
    <w:pPr>
      <w:spacing w:line="264" w:lineRule="auto"/>
    </w:pPr>
    <w:rPr>
      <w:rFonts w:ascii="Times New Roman" w:hAnsi="Times New Roman"/>
      <w:sz w:val="24"/>
      <w:lang w:val="en-US" w:eastAsia="en-US"/>
    </w:rPr>
  </w:style>
  <w:style w:type="character" w:customStyle="1" w:styleId="Heading2Char">
    <w:name w:val="Heading 2 Char"/>
    <w:basedOn w:val="DefaultParagraphFont"/>
    <w:link w:val="Heading2"/>
    <w:uiPriority w:val="9"/>
    <w:rsid w:val="008C798B"/>
    <w:rPr>
      <w:rFonts w:asciiTheme="majorHAnsi" w:eastAsiaTheme="majorEastAsia" w:hAnsiTheme="majorHAnsi" w:cstheme="majorBidi"/>
      <w:b/>
      <w:bCs/>
      <w:color w:val="4F81BD" w:themeColor="accent1"/>
      <w:sz w:val="26"/>
      <w:szCs w:val="26"/>
      <w:lang w:eastAsia="ja-JP"/>
    </w:rPr>
  </w:style>
  <w:style w:type="paragraph" w:styleId="FootnoteText">
    <w:name w:val="footnote text"/>
    <w:basedOn w:val="Normal"/>
    <w:link w:val="FootnoteTextChar"/>
    <w:uiPriority w:val="99"/>
    <w:unhideWhenUsed/>
    <w:rsid w:val="00074C98"/>
    <w:pPr>
      <w:spacing w:after="0" w:line="240" w:lineRule="auto"/>
    </w:pPr>
    <w:rPr>
      <w:sz w:val="20"/>
      <w:szCs w:val="20"/>
    </w:rPr>
  </w:style>
  <w:style w:type="character" w:customStyle="1" w:styleId="FootnoteTextChar">
    <w:name w:val="Footnote Text Char"/>
    <w:basedOn w:val="DefaultParagraphFont"/>
    <w:link w:val="FootnoteText"/>
    <w:uiPriority w:val="99"/>
    <w:rsid w:val="00074C98"/>
    <w:rPr>
      <w:rFonts w:eastAsiaTheme="minorEastAsia"/>
      <w:sz w:val="20"/>
      <w:szCs w:val="20"/>
      <w:lang w:eastAsia="ja-JP"/>
    </w:rPr>
  </w:style>
  <w:style w:type="character" w:customStyle="1" w:styleId="apple-converted-space">
    <w:name w:val="apple-converted-space"/>
    <w:basedOn w:val="DefaultParagraphFont"/>
    <w:rsid w:val="00FA11A0"/>
  </w:style>
  <w:style w:type="character" w:styleId="Hyperlink">
    <w:name w:val="Hyperlink"/>
    <w:basedOn w:val="DefaultParagraphFont"/>
    <w:uiPriority w:val="99"/>
    <w:unhideWhenUsed/>
    <w:rsid w:val="00DF1C72"/>
    <w:rPr>
      <w:color w:val="0000FF" w:themeColor="hyperlink"/>
      <w:u w:val="single"/>
    </w:rPr>
  </w:style>
  <w:style w:type="paragraph" w:styleId="Header">
    <w:name w:val="header"/>
    <w:basedOn w:val="Normal"/>
    <w:link w:val="HeaderChar"/>
    <w:uiPriority w:val="99"/>
    <w:unhideWhenUsed/>
    <w:rsid w:val="004B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C0"/>
    <w:rPr>
      <w:rFonts w:eastAsiaTheme="minorEastAsia"/>
      <w:lang w:eastAsia="ja-JP"/>
    </w:rPr>
  </w:style>
  <w:style w:type="paragraph" w:styleId="Footer">
    <w:name w:val="footer"/>
    <w:basedOn w:val="Normal"/>
    <w:link w:val="FooterChar"/>
    <w:uiPriority w:val="99"/>
    <w:unhideWhenUsed/>
    <w:rsid w:val="004B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AC0"/>
    <w:rPr>
      <w:rFonts w:eastAsiaTheme="minorEastAsia"/>
      <w:lang w:eastAsia="ja-JP"/>
    </w:rPr>
  </w:style>
  <w:style w:type="table" w:styleId="TableGrid">
    <w:name w:val="Table Grid"/>
    <w:basedOn w:val="TableNormal"/>
    <w:uiPriority w:val="59"/>
    <w:rsid w:val="00F06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6FF5"/>
    <w:pPr>
      <w:spacing w:after="0" w:line="240" w:lineRule="auto"/>
    </w:pPr>
    <w:rPr>
      <w:rFonts w:eastAsiaTheme="minorEastAsia"/>
      <w:lang w:eastAsia="ja-JP"/>
    </w:rPr>
  </w:style>
  <w:style w:type="character" w:styleId="Emphasis">
    <w:name w:val="Emphasis"/>
    <w:basedOn w:val="DefaultParagraphFont"/>
    <w:uiPriority w:val="20"/>
    <w:qFormat/>
    <w:rsid w:val="00033140"/>
    <w:rPr>
      <w:i/>
      <w:iCs/>
    </w:rPr>
  </w:style>
  <w:style w:type="paragraph" w:styleId="EndnoteText">
    <w:name w:val="endnote text"/>
    <w:basedOn w:val="Normal"/>
    <w:link w:val="EndnoteTextChar"/>
    <w:uiPriority w:val="99"/>
    <w:semiHidden/>
    <w:unhideWhenUsed/>
    <w:rsid w:val="00DC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CC1"/>
    <w:rPr>
      <w:rFonts w:eastAsiaTheme="minorEastAsia"/>
      <w:sz w:val="20"/>
      <w:szCs w:val="20"/>
      <w:lang w:eastAsia="ja-JP"/>
    </w:rPr>
  </w:style>
  <w:style w:type="character" w:styleId="EndnoteReference">
    <w:name w:val="endnote reference"/>
    <w:basedOn w:val="DefaultParagraphFont"/>
    <w:uiPriority w:val="99"/>
    <w:semiHidden/>
    <w:unhideWhenUsed/>
    <w:rsid w:val="00DC4CC1"/>
    <w:rPr>
      <w:vertAlign w:val="superscript"/>
    </w:rPr>
  </w:style>
  <w:style w:type="character" w:customStyle="1" w:styleId="Heading3Char">
    <w:name w:val="Heading 3 Char"/>
    <w:basedOn w:val="DefaultParagraphFont"/>
    <w:link w:val="Heading3"/>
    <w:uiPriority w:val="9"/>
    <w:semiHidden/>
    <w:rsid w:val="00D04C06"/>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AE315C"/>
    <w:pPr>
      <w:ind w:left="720"/>
      <w:contextualSpacing/>
    </w:pPr>
  </w:style>
  <w:style w:type="paragraph" w:styleId="Title">
    <w:name w:val="Title"/>
    <w:basedOn w:val="Normal"/>
    <w:next w:val="Normal"/>
    <w:link w:val="TitleChar"/>
    <w:uiPriority w:val="10"/>
    <w:qFormat/>
    <w:rsid w:val="002E1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54D"/>
    <w:rPr>
      <w:rFonts w:asciiTheme="majorHAnsi" w:eastAsiaTheme="majorEastAsia" w:hAnsiTheme="majorHAnsi" w:cstheme="majorBidi"/>
      <w:color w:val="17365D" w:themeColor="text2" w:themeShade="BF"/>
      <w:spacing w:val="5"/>
      <w:kern w:val="28"/>
      <w:sz w:val="52"/>
      <w:szCs w:val="52"/>
      <w:lang w:eastAsia="ja-JP"/>
    </w:rPr>
  </w:style>
  <w:style w:type="character" w:styleId="Strong">
    <w:name w:val="Strong"/>
    <w:basedOn w:val="DefaultParagraphFont"/>
    <w:uiPriority w:val="22"/>
    <w:qFormat/>
    <w:rsid w:val="0027614E"/>
    <w:rPr>
      <w:b/>
      <w:bCs/>
    </w:rPr>
  </w:style>
  <w:style w:type="paragraph" w:styleId="NormalWeb">
    <w:name w:val="Normal (Web)"/>
    <w:basedOn w:val="Normal"/>
    <w:uiPriority w:val="99"/>
    <w:unhideWhenUsed/>
    <w:rsid w:val="00BA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CommentText"/>
    <w:qFormat/>
    <w:rsid w:val="00D77073"/>
    <w:pPr>
      <w:spacing w:after="120" w:line="360" w:lineRule="auto"/>
      <w:ind w:left="720" w:hanging="720"/>
      <w:contextualSpacing/>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293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3656">
      <w:bodyDiv w:val="1"/>
      <w:marLeft w:val="0"/>
      <w:marRight w:val="0"/>
      <w:marTop w:val="0"/>
      <w:marBottom w:val="0"/>
      <w:divBdr>
        <w:top w:val="none" w:sz="0" w:space="0" w:color="auto"/>
        <w:left w:val="none" w:sz="0" w:space="0" w:color="auto"/>
        <w:bottom w:val="none" w:sz="0" w:space="0" w:color="auto"/>
        <w:right w:val="none" w:sz="0" w:space="0" w:color="auto"/>
      </w:divBdr>
    </w:div>
    <w:div w:id="192618582">
      <w:bodyDiv w:val="1"/>
      <w:marLeft w:val="0"/>
      <w:marRight w:val="0"/>
      <w:marTop w:val="0"/>
      <w:marBottom w:val="0"/>
      <w:divBdr>
        <w:top w:val="none" w:sz="0" w:space="0" w:color="auto"/>
        <w:left w:val="none" w:sz="0" w:space="0" w:color="auto"/>
        <w:bottom w:val="none" w:sz="0" w:space="0" w:color="auto"/>
        <w:right w:val="none" w:sz="0" w:space="0" w:color="auto"/>
      </w:divBdr>
    </w:div>
    <w:div w:id="345599542">
      <w:bodyDiv w:val="1"/>
      <w:marLeft w:val="0"/>
      <w:marRight w:val="0"/>
      <w:marTop w:val="0"/>
      <w:marBottom w:val="0"/>
      <w:divBdr>
        <w:top w:val="none" w:sz="0" w:space="0" w:color="auto"/>
        <w:left w:val="none" w:sz="0" w:space="0" w:color="auto"/>
        <w:bottom w:val="none" w:sz="0" w:space="0" w:color="auto"/>
        <w:right w:val="none" w:sz="0" w:space="0" w:color="auto"/>
      </w:divBdr>
    </w:div>
    <w:div w:id="380714081">
      <w:bodyDiv w:val="1"/>
      <w:marLeft w:val="0"/>
      <w:marRight w:val="0"/>
      <w:marTop w:val="0"/>
      <w:marBottom w:val="0"/>
      <w:divBdr>
        <w:top w:val="none" w:sz="0" w:space="0" w:color="auto"/>
        <w:left w:val="none" w:sz="0" w:space="0" w:color="auto"/>
        <w:bottom w:val="none" w:sz="0" w:space="0" w:color="auto"/>
        <w:right w:val="none" w:sz="0" w:space="0" w:color="auto"/>
      </w:divBdr>
      <w:divsChild>
        <w:div w:id="320502960">
          <w:marLeft w:val="0"/>
          <w:marRight w:val="0"/>
          <w:marTop w:val="0"/>
          <w:marBottom w:val="0"/>
          <w:divBdr>
            <w:top w:val="none" w:sz="0" w:space="0" w:color="auto"/>
            <w:left w:val="none" w:sz="0" w:space="0" w:color="auto"/>
            <w:bottom w:val="none" w:sz="0" w:space="0" w:color="auto"/>
            <w:right w:val="none" w:sz="0" w:space="0" w:color="auto"/>
          </w:divBdr>
        </w:div>
      </w:divsChild>
    </w:div>
    <w:div w:id="730540296">
      <w:bodyDiv w:val="1"/>
      <w:marLeft w:val="0"/>
      <w:marRight w:val="0"/>
      <w:marTop w:val="0"/>
      <w:marBottom w:val="0"/>
      <w:divBdr>
        <w:top w:val="none" w:sz="0" w:space="0" w:color="auto"/>
        <w:left w:val="none" w:sz="0" w:space="0" w:color="auto"/>
        <w:bottom w:val="none" w:sz="0" w:space="0" w:color="auto"/>
        <w:right w:val="none" w:sz="0" w:space="0" w:color="auto"/>
      </w:divBdr>
    </w:div>
    <w:div w:id="918561072">
      <w:bodyDiv w:val="1"/>
      <w:marLeft w:val="0"/>
      <w:marRight w:val="0"/>
      <w:marTop w:val="0"/>
      <w:marBottom w:val="0"/>
      <w:divBdr>
        <w:top w:val="none" w:sz="0" w:space="0" w:color="auto"/>
        <w:left w:val="none" w:sz="0" w:space="0" w:color="auto"/>
        <w:bottom w:val="none" w:sz="0" w:space="0" w:color="auto"/>
        <w:right w:val="none" w:sz="0" w:space="0" w:color="auto"/>
      </w:divBdr>
    </w:div>
    <w:div w:id="952247602">
      <w:bodyDiv w:val="1"/>
      <w:marLeft w:val="0"/>
      <w:marRight w:val="0"/>
      <w:marTop w:val="0"/>
      <w:marBottom w:val="0"/>
      <w:divBdr>
        <w:top w:val="none" w:sz="0" w:space="0" w:color="auto"/>
        <w:left w:val="none" w:sz="0" w:space="0" w:color="auto"/>
        <w:bottom w:val="none" w:sz="0" w:space="0" w:color="auto"/>
        <w:right w:val="none" w:sz="0" w:space="0" w:color="auto"/>
      </w:divBdr>
    </w:div>
    <w:div w:id="1054498762">
      <w:bodyDiv w:val="1"/>
      <w:marLeft w:val="0"/>
      <w:marRight w:val="0"/>
      <w:marTop w:val="0"/>
      <w:marBottom w:val="0"/>
      <w:divBdr>
        <w:top w:val="none" w:sz="0" w:space="0" w:color="auto"/>
        <w:left w:val="none" w:sz="0" w:space="0" w:color="auto"/>
        <w:bottom w:val="none" w:sz="0" w:space="0" w:color="auto"/>
        <w:right w:val="none" w:sz="0" w:space="0" w:color="auto"/>
      </w:divBdr>
    </w:div>
    <w:div w:id="1242372772">
      <w:bodyDiv w:val="1"/>
      <w:marLeft w:val="0"/>
      <w:marRight w:val="0"/>
      <w:marTop w:val="0"/>
      <w:marBottom w:val="0"/>
      <w:divBdr>
        <w:top w:val="none" w:sz="0" w:space="0" w:color="auto"/>
        <w:left w:val="none" w:sz="0" w:space="0" w:color="auto"/>
        <w:bottom w:val="none" w:sz="0" w:space="0" w:color="auto"/>
        <w:right w:val="none" w:sz="0" w:space="0" w:color="auto"/>
      </w:divBdr>
    </w:div>
    <w:div w:id="1311591698">
      <w:bodyDiv w:val="1"/>
      <w:marLeft w:val="0"/>
      <w:marRight w:val="0"/>
      <w:marTop w:val="0"/>
      <w:marBottom w:val="0"/>
      <w:divBdr>
        <w:top w:val="none" w:sz="0" w:space="0" w:color="auto"/>
        <w:left w:val="none" w:sz="0" w:space="0" w:color="auto"/>
        <w:bottom w:val="none" w:sz="0" w:space="0" w:color="auto"/>
        <w:right w:val="none" w:sz="0" w:space="0" w:color="auto"/>
      </w:divBdr>
    </w:div>
    <w:div w:id="1399010238">
      <w:bodyDiv w:val="1"/>
      <w:marLeft w:val="0"/>
      <w:marRight w:val="0"/>
      <w:marTop w:val="0"/>
      <w:marBottom w:val="0"/>
      <w:divBdr>
        <w:top w:val="none" w:sz="0" w:space="0" w:color="auto"/>
        <w:left w:val="none" w:sz="0" w:space="0" w:color="auto"/>
        <w:bottom w:val="none" w:sz="0" w:space="0" w:color="auto"/>
        <w:right w:val="none" w:sz="0" w:space="0" w:color="auto"/>
      </w:divBdr>
      <w:divsChild>
        <w:div w:id="1246963774">
          <w:marLeft w:val="0"/>
          <w:marRight w:val="0"/>
          <w:marTop w:val="0"/>
          <w:marBottom w:val="0"/>
          <w:divBdr>
            <w:top w:val="none" w:sz="0" w:space="0" w:color="auto"/>
            <w:left w:val="none" w:sz="0" w:space="0" w:color="auto"/>
            <w:bottom w:val="none" w:sz="0" w:space="0" w:color="auto"/>
            <w:right w:val="none" w:sz="0" w:space="0" w:color="auto"/>
          </w:divBdr>
        </w:div>
      </w:divsChild>
    </w:div>
    <w:div w:id="1448502459">
      <w:bodyDiv w:val="1"/>
      <w:marLeft w:val="0"/>
      <w:marRight w:val="0"/>
      <w:marTop w:val="0"/>
      <w:marBottom w:val="0"/>
      <w:divBdr>
        <w:top w:val="none" w:sz="0" w:space="0" w:color="auto"/>
        <w:left w:val="none" w:sz="0" w:space="0" w:color="auto"/>
        <w:bottom w:val="none" w:sz="0" w:space="0" w:color="auto"/>
        <w:right w:val="none" w:sz="0" w:space="0" w:color="auto"/>
      </w:divBdr>
    </w:div>
    <w:div w:id="1577744687">
      <w:bodyDiv w:val="1"/>
      <w:marLeft w:val="0"/>
      <w:marRight w:val="0"/>
      <w:marTop w:val="0"/>
      <w:marBottom w:val="0"/>
      <w:divBdr>
        <w:top w:val="none" w:sz="0" w:space="0" w:color="auto"/>
        <w:left w:val="none" w:sz="0" w:space="0" w:color="auto"/>
        <w:bottom w:val="none" w:sz="0" w:space="0" w:color="auto"/>
        <w:right w:val="none" w:sz="0" w:space="0" w:color="auto"/>
      </w:divBdr>
    </w:div>
    <w:div w:id="1648896204">
      <w:bodyDiv w:val="1"/>
      <w:marLeft w:val="0"/>
      <w:marRight w:val="0"/>
      <w:marTop w:val="0"/>
      <w:marBottom w:val="0"/>
      <w:divBdr>
        <w:top w:val="none" w:sz="0" w:space="0" w:color="auto"/>
        <w:left w:val="none" w:sz="0" w:space="0" w:color="auto"/>
        <w:bottom w:val="none" w:sz="0" w:space="0" w:color="auto"/>
        <w:right w:val="none" w:sz="0" w:space="0" w:color="auto"/>
      </w:divBdr>
    </w:div>
    <w:div w:id="1731224854">
      <w:bodyDiv w:val="1"/>
      <w:marLeft w:val="0"/>
      <w:marRight w:val="0"/>
      <w:marTop w:val="0"/>
      <w:marBottom w:val="0"/>
      <w:divBdr>
        <w:top w:val="none" w:sz="0" w:space="0" w:color="auto"/>
        <w:left w:val="none" w:sz="0" w:space="0" w:color="auto"/>
        <w:bottom w:val="none" w:sz="0" w:space="0" w:color="auto"/>
        <w:right w:val="none" w:sz="0" w:space="0" w:color="auto"/>
      </w:divBdr>
    </w:div>
    <w:div w:id="1780299355">
      <w:bodyDiv w:val="1"/>
      <w:marLeft w:val="0"/>
      <w:marRight w:val="0"/>
      <w:marTop w:val="0"/>
      <w:marBottom w:val="0"/>
      <w:divBdr>
        <w:top w:val="none" w:sz="0" w:space="0" w:color="auto"/>
        <w:left w:val="none" w:sz="0" w:space="0" w:color="auto"/>
        <w:bottom w:val="none" w:sz="0" w:space="0" w:color="auto"/>
        <w:right w:val="none" w:sz="0" w:space="0" w:color="auto"/>
      </w:divBdr>
    </w:div>
    <w:div w:id="18742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oomberg.com/bw/articles/2013-07-11/at-sears-eddie-lamperts-warring-divisions-model-adds-to-the-troubles" TargetMode="External"/><Relationship Id="rId2" Type="http://schemas.openxmlformats.org/officeDocument/2006/relationships/hyperlink" Target="https://www.hillaryclinton.com/post/remark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E41DDC2-4BA8-8043-9AC3-E67CE4E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9746</Words>
  <Characters>55558</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2018-09-25T12:07:00Z</dcterms:created>
  <dcterms:modified xsi:type="dcterms:W3CDTF">2018-09-25T12:07:00Z</dcterms:modified>
</cp:coreProperties>
</file>