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BC" w:rsidRPr="003F4F4B" w:rsidRDefault="00AB25BC" w:rsidP="007F31CA">
      <w:pPr>
        <w:spacing w:line="480" w:lineRule="auto"/>
        <w:jc w:val="center"/>
        <w:rPr>
          <w:rFonts w:ascii="Arial" w:eastAsia="Times New Roman" w:hAnsi="Arial" w:cs="Arial"/>
          <w:b/>
          <w:color w:val="000000"/>
        </w:rPr>
      </w:pPr>
    </w:p>
    <w:p w:rsidR="00AB25BC" w:rsidRPr="003F4F4B" w:rsidRDefault="00AB25BC" w:rsidP="002B1844">
      <w:pPr>
        <w:spacing w:line="480" w:lineRule="auto"/>
        <w:jc w:val="center"/>
        <w:outlineLvl w:val="0"/>
        <w:rPr>
          <w:rFonts w:ascii="Arial" w:eastAsia="Times New Roman" w:hAnsi="Arial" w:cs="Arial"/>
          <w:b/>
          <w:color w:val="000000"/>
        </w:rPr>
      </w:pPr>
      <w:r w:rsidRPr="003F4F4B">
        <w:rPr>
          <w:rFonts w:ascii="Arial" w:eastAsia="Times New Roman" w:hAnsi="Arial" w:cs="Arial"/>
          <w:b/>
          <w:color w:val="000000"/>
        </w:rPr>
        <w:t>Current perspectives on the role of body painting in medical education</w:t>
      </w:r>
    </w:p>
    <w:p w:rsidR="00AB25BC" w:rsidRPr="003F4F4B" w:rsidRDefault="00AB25BC" w:rsidP="007F31CA">
      <w:pPr>
        <w:spacing w:line="480" w:lineRule="auto"/>
        <w:jc w:val="center"/>
        <w:rPr>
          <w:rFonts w:ascii="Arial" w:eastAsia="Times New Roman" w:hAnsi="Arial" w:cs="Arial"/>
          <w:b/>
          <w:color w:val="000000"/>
        </w:rPr>
      </w:pPr>
    </w:p>
    <w:p w:rsidR="00AB25BC" w:rsidRPr="003F4F4B" w:rsidRDefault="00AB25BC" w:rsidP="002B1844">
      <w:pPr>
        <w:spacing w:line="480" w:lineRule="auto"/>
        <w:jc w:val="center"/>
        <w:outlineLvl w:val="0"/>
        <w:rPr>
          <w:rFonts w:ascii="Arial" w:eastAsia="Times New Roman" w:hAnsi="Arial" w:cs="Arial"/>
          <w:b/>
          <w:color w:val="000000"/>
        </w:rPr>
      </w:pPr>
      <w:r w:rsidRPr="003F4F4B">
        <w:rPr>
          <w:rFonts w:ascii="Arial" w:eastAsia="Times New Roman" w:hAnsi="Arial" w:cs="Arial"/>
          <w:b/>
          <w:color w:val="000000"/>
          <w:vertAlign w:val="superscript"/>
        </w:rPr>
        <w:t>1</w:t>
      </w:r>
      <w:r w:rsidRPr="003F4F4B">
        <w:rPr>
          <w:rFonts w:ascii="Arial" w:eastAsia="Times New Roman" w:hAnsi="Arial" w:cs="Arial"/>
          <w:b/>
          <w:color w:val="000000"/>
        </w:rPr>
        <w:t>Gabrielle M. Finn</w:t>
      </w:r>
    </w:p>
    <w:p w:rsidR="00AB25BC" w:rsidRPr="003F4F4B" w:rsidRDefault="00AB25BC" w:rsidP="007F31CA">
      <w:pPr>
        <w:spacing w:line="480" w:lineRule="auto"/>
        <w:jc w:val="center"/>
        <w:rPr>
          <w:rFonts w:ascii="Arial" w:eastAsia="Times New Roman" w:hAnsi="Arial" w:cs="Arial"/>
          <w:color w:val="000000"/>
        </w:rPr>
      </w:pP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vertAlign w:val="superscript"/>
        </w:rPr>
        <w:t>1</w:t>
      </w:r>
      <w:r w:rsidRPr="003F4F4B">
        <w:rPr>
          <w:rFonts w:ascii="Arial" w:eastAsia="Times New Roman" w:hAnsi="Arial" w:cs="Arial"/>
          <w:color w:val="000000"/>
        </w:rPr>
        <w:t>Health Professions Education Unit, Hull York Medical School, University of York, York, United Kingdom</w:t>
      </w:r>
    </w:p>
    <w:p w:rsidR="00AB25BC" w:rsidRPr="003F4F4B" w:rsidRDefault="00AB25BC" w:rsidP="007F31CA">
      <w:pPr>
        <w:spacing w:line="480" w:lineRule="auto"/>
        <w:rPr>
          <w:rFonts w:ascii="Arial" w:eastAsia="Times New Roman" w:hAnsi="Arial" w:cs="Arial"/>
          <w:b/>
          <w:color w:val="000000"/>
        </w:rPr>
      </w:pPr>
    </w:p>
    <w:p w:rsidR="00AB25BC" w:rsidRPr="003F4F4B" w:rsidRDefault="00AB25BC" w:rsidP="002B1844">
      <w:pPr>
        <w:spacing w:line="480" w:lineRule="auto"/>
        <w:outlineLvl w:val="0"/>
        <w:rPr>
          <w:rFonts w:ascii="Arial" w:eastAsia="Times New Roman" w:hAnsi="Arial" w:cs="Arial"/>
          <w:b/>
          <w:color w:val="000000"/>
        </w:rPr>
      </w:pPr>
      <w:r w:rsidRPr="003F4F4B">
        <w:rPr>
          <w:rFonts w:ascii="Arial" w:eastAsia="Times New Roman" w:hAnsi="Arial" w:cs="Arial"/>
          <w:b/>
          <w:color w:val="000000"/>
        </w:rPr>
        <w:t>Corresponding author:</w:t>
      </w:r>
    </w:p>
    <w:p w:rsidR="00AB25BC" w:rsidRPr="003F4F4B" w:rsidRDefault="00AB25BC" w:rsidP="007F31CA">
      <w:pPr>
        <w:spacing w:line="480" w:lineRule="auto"/>
        <w:rPr>
          <w:rFonts w:ascii="Arial" w:eastAsia="Times New Roman" w:hAnsi="Arial" w:cs="Arial"/>
          <w:b/>
          <w:color w:val="000000"/>
        </w:rPr>
      </w:pPr>
    </w:p>
    <w:p w:rsidR="00AB25BC" w:rsidRPr="003F4F4B" w:rsidRDefault="00AB25BC" w:rsidP="002B1844">
      <w:pPr>
        <w:spacing w:line="480" w:lineRule="auto"/>
        <w:outlineLvl w:val="0"/>
        <w:rPr>
          <w:rFonts w:ascii="Arial" w:eastAsia="Times New Roman" w:hAnsi="Arial" w:cs="Arial"/>
          <w:color w:val="000000"/>
        </w:rPr>
      </w:pPr>
      <w:proofErr w:type="spellStart"/>
      <w:r w:rsidRPr="003F4F4B">
        <w:rPr>
          <w:rFonts w:ascii="Arial" w:eastAsia="Times New Roman" w:hAnsi="Arial" w:cs="Arial"/>
          <w:color w:val="000000"/>
        </w:rPr>
        <w:t>Dr</w:t>
      </w:r>
      <w:proofErr w:type="spellEnd"/>
      <w:r w:rsidRPr="003F4F4B">
        <w:rPr>
          <w:rFonts w:ascii="Arial" w:eastAsia="Times New Roman" w:hAnsi="Arial" w:cs="Arial"/>
          <w:color w:val="000000"/>
        </w:rPr>
        <w:t xml:space="preserve"> Gabrielle Finn</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 xml:space="preserve">Health Professions Education Unit, </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 xml:space="preserve">Hull York Medical School, </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 xml:space="preserve">University of York, </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 xml:space="preserve">York, </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United Kingdom,</w:t>
      </w: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color w:val="000000"/>
        </w:rPr>
        <w:t>YO10 5DD</w:t>
      </w:r>
    </w:p>
    <w:p w:rsidR="00AB25BC" w:rsidRPr="003F4F4B" w:rsidRDefault="00ED2709" w:rsidP="007F31CA">
      <w:pPr>
        <w:spacing w:line="480" w:lineRule="auto"/>
        <w:rPr>
          <w:rFonts w:ascii="Arial" w:eastAsia="Times New Roman" w:hAnsi="Arial" w:cs="Arial"/>
          <w:color w:val="000000"/>
        </w:rPr>
      </w:pPr>
      <w:hyperlink r:id="rId8" w:history="1">
        <w:r w:rsidR="00AB25BC" w:rsidRPr="003F4F4B">
          <w:rPr>
            <w:rStyle w:val="Hyperlink"/>
            <w:rFonts w:ascii="Arial" w:eastAsia="Times New Roman" w:hAnsi="Arial" w:cs="Arial"/>
          </w:rPr>
          <w:t>gabrielle.finn@hyms.ac.uk</w:t>
        </w:r>
      </w:hyperlink>
    </w:p>
    <w:p w:rsidR="00AB25BC" w:rsidRPr="003F4F4B" w:rsidRDefault="00AB25BC" w:rsidP="007F31CA">
      <w:pPr>
        <w:spacing w:line="480" w:lineRule="auto"/>
        <w:rPr>
          <w:rFonts w:ascii="Arial" w:eastAsia="Times New Roman" w:hAnsi="Arial" w:cs="Arial"/>
          <w:color w:val="000000"/>
        </w:rPr>
      </w:pPr>
    </w:p>
    <w:p w:rsidR="00AB25BC" w:rsidRPr="003F4F4B" w:rsidRDefault="00AB25BC" w:rsidP="002B1844">
      <w:pPr>
        <w:spacing w:line="480" w:lineRule="auto"/>
        <w:outlineLvl w:val="0"/>
        <w:rPr>
          <w:rFonts w:ascii="Arial" w:eastAsia="Times New Roman" w:hAnsi="Arial" w:cs="Arial"/>
          <w:color w:val="000000"/>
        </w:rPr>
      </w:pPr>
      <w:r w:rsidRPr="003F4F4B">
        <w:rPr>
          <w:rFonts w:ascii="Arial" w:eastAsia="Times New Roman" w:hAnsi="Arial" w:cs="Arial"/>
          <w:b/>
          <w:color w:val="000000"/>
        </w:rPr>
        <w:t>Running title:</w:t>
      </w:r>
      <w:r w:rsidRPr="003F4F4B">
        <w:rPr>
          <w:rFonts w:ascii="Arial" w:eastAsia="Times New Roman" w:hAnsi="Arial" w:cs="Arial"/>
          <w:color w:val="000000"/>
        </w:rPr>
        <w:t xml:space="preserve"> Body painting in medical education</w:t>
      </w:r>
    </w:p>
    <w:p w:rsidR="00AB25BC" w:rsidRPr="003F4F4B" w:rsidRDefault="00AB25BC" w:rsidP="007F31CA">
      <w:pPr>
        <w:spacing w:line="480" w:lineRule="auto"/>
        <w:rPr>
          <w:rFonts w:ascii="Arial" w:eastAsia="Times New Roman" w:hAnsi="Arial" w:cs="Arial"/>
          <w:color w:val="000000"/>
        </w:rPr>
      </w:pPr>
    </w:p>
    <w:p w:rsidR="00AB25BC" w:rsidRPr="003F4F4B" w:rsidRDefault="00AB25BC" w:rsidP="007F31CA">
      <w:pPr>
        <w:spacing w:line="480" w:lineRule="auto"/>
        <w:rPr>
          <w:rFonts w:ascii="Arial" w:eastAsia="Times New Roman" w:hAnsi="Arial" w:cs="Arial"/>
          <w:color w:val="000000"/>
        </w:rPr>
      </w:pPr>
      <w:r w:rsidRPr="003F4F4B">
        <w:rPr>
          <w:rFonts w:ascii="Arial" w:eastAsia="Times New Roman" w:hAnsi="Arial" w:cs="Arial"/>
          <w:b/>
          <w:color w:val="000000"/>
        </w:rPr>
        <w:t>Keywords:</w:t>
      </w:r>
      <w:r w:rsidRPr="003F4F4B">
        <w:rPr>
          <w:rFonts w:ascii="Arial" w:eastAsia="Times New Roman" w:hAnsi="Arial" w:cs="Arial"/>
          <w:color w:val="000000"/>
        </w:rPr>
        <w:t xml:space="preserve"> anatomy, medical e</w:t>
      </w:r>
      <w:r w:rsidR="00BF5D66">
        <w:rPr>
          <w:rFonts w:ascii="Arial" w:eastAsia="Times New Roman" w:hAnsi="Arial" w:cs="Arial"/>
          <w:color w:val="000000"/>
        </w:rPr>
        <w:t>ducation, art, surface anatomy</w:t>
      </w:r>
      <w:r w:rsidRPr="003F4F4B">
        <w:rPr>
          <w:rFonts w:ascii="Arial" w:eastAsia="Times New Roman" w:hAnsi="Arial" w:cs="Arial"/>
          <w:color w:val="000000"/>
        </w:rPr>
        <w:t xml:space="preserve">, body painting, </w:t>
      </w:r>
      <w:r w:rsidR="00BF5D66">
        <w:rPr>
          <w:rFonts w:ascii="Arial" w:eastAsia="Times New Roman" w:hAnsi="Arial" w:cs="Arial"/>
          <w:color w:val="000000"/>
        </w:rPr>
        <w:t>medical student</w:t>
      </w:r>
    </w:p>
    <w:p w:rsidR="00AB25BC" w:rsidRPr="003F4F4B" w:rsidRDefault="00AB25BC" w:rsidP="007F31CA">
      <w:pPr>
        <w:spacing w:line="480" w:lineRule="auto"/>
        <w:rPr>
          <w:rFonts w:ascii="Arial" w:eastAsia="Times New Roman" w:hAnsi="Arial" w:cs="Arial"/>
          <w:b/>
          <w:color w:val="000000"/>
        </w:rPr>
      </w:pPr>
      <w:r w:rsidRPr="003F4F4B">
        <w:rPr>
          <w:rFonts w:ascii="Arial" w:eastAsia="Times New Roman" w:hAnsi="Arial" w:cs="Arial"/>
          <w:b/>
          <w:color w:val="000000"/>
        </w:rPr>
        <w:br w:type="page"/>
      </w:r>
    </w:p>
    <w:p w:rsidR="00847B48" w:rsidRPr="003F4F4B" w:rsidRDefault="00847B48" w:rsidP="002B1844">
      <w:pPr>
        <w:spacing w:line="480" w:lineRule="auto"/>
        <w:jc w:val="center"/>
        <w:outlineLvl w:val="0"/>
        <w:rPr>
          <w:rFonts w:ascii="Arial" w:eastAsia="Times New Roman" w:hAnsi="Arial" w:cs="Arial"/>
          <w:b/>
          <w:color w:val="000000"/>
        </w:rPr>
      </w:pPr>
      <w:r w:rsidRPr="003F4F4B">
        <w:rPr>
          <w:rFonts w:ascii="Arial" w:eastAsia="Times New Roman" w:hAnsi="Arial" w:cs="Arial"/>
          <w:b/>
          <w:color w:val="000000"/>
        </w:rPr>
        <w:lastRenderedPageBreak/>
        <w:t>Current perspectives on the role of body painting in medical education</w:t>
      </w:r>
    </w:p>
    <w:p w:rsidR="00847B48" w:rsidRPr="003F4F4B" w:rsidRDefault="00847B48" w:rsidP="007F31CA">
      <w:pPr>
        <w:spacing w:line="480" w:lineRule="auto"/>
        <w:jc w:val="center"/>
        <w:rPr>
          <w:rFonts w:ascii="Arial" w:eastAsia="Times New Roman" w:hAnsi="Arial" w:cs="Arial"/>
          <w:b/>
          <w:color w:val="000000"/>
        </w:rPr>
      </w:pPr>
    </w:p>
    <w:p w:rsidR="00847B48" w:rsidRPr="003F4F4B" w:rsidRDefault="00847B48" w:rsidP="002B1844">
      <w:pPr>
        <w:spacing w:line="480" w:lineRule="auto"/>
        <w:jc w:val="center"/>
        <w:outlineLvl w:val="0"/>
        <w:rPr>
          <w:rFonts w:ascii="Arial" w:eastAsia="Times New Roman" w:hAnsi="Arial" w:cs="Arial"/>
          <w:b/>
        </w:rPr>
      </w:pPr>
      <w:r w:rsidRPr="003F4F4B">
        <w:rPr>
          <w:rFonts w:ascii="Arial" w:eastAsia="Times New Roman" w:hAnsi="Arial" w:cs="Arial"/>
          <w:b/>
          <w:color w:val="000000"/>
        </w:rPr>
        <w:t>Gabrielle M. Finn</w:t>
      </w:r>
    </w:p>
    <w:p w:rsidR="00CB1BB4" w:rsidRDefault="007F31CA" w:rsidP="002B1844">
      <w:pPr>
        <w:spacing w:line="480" w:lineRule="auto"/>
        <w:outlineLvl w:val="0"/>
        <w:rPr>
          <w:rFonts w:ascii="Arial" w:hAnsi="Arial" w:cs="Arial"/>
          <w:b/>
        </w:rPr>
      </w:pPr>
      <w:r>
        <w:rPr>
          <w:rFonts w:ascii="Arial" w:hAnsi="Arial" w:cs="Arial"/>
          <w:b/>
        </w:rPr>
        <w:t>Abstract:</w:t>
      </w:r>
    </w:p>
    <w:p w:rsidR="007F31CA" w:rsidRPr="00A90F48" w:rsidRDefault="007F31CA" w:rsidP="007F31CA">
      <w:pPr>
        <w:spacing w:line="480" w:lineRule="auto"/>
        <w:rPr>
          <w:rFonts w:ascii="Arial" w:hAnsi="Arial" w:cs="Arial"/>
        </w:rPr>
      </w:pPr>
      <w:r w:rsidRPr="00A90F48">
        <w:rPr>
          <w:rFonts w:ascii="Arial" w:hAnsi="Arial" w:cs="Arial"/>
        </w:rPr>
        <w:t xml:space="preserve">Body painting is a popular teaching and learning tool within medical education. Art-based approaches, such as body painting, </w:t>
      </w:r>
      <w:r w:rsidR="00A90F48" w:rsidRPr="00A90F48">
        <w:rPr>
          <w:rFonts w:ascii="Arial" w:hAnsi="Arial" w:cs="Arial"/>
        </w:rPr>
        <w:t xml:space="preserve">allow students to learn in a fun and engaging manner. They are particularly useful </w:t>
      </w:r>
      <w:proofErr w:type="spellStart"/>
      <w:r w:rsidR="00A90F48" w:rsidRPr="00A90F48">
        <w:rPr>
          <w:rFonts w:ascii="Arial" w:hAnsi="Arial" w:cs="Arial"/>
        </w:rPr>
        <w:t>fo</w:t>
      </w:r>
      <w:proofErr w:type="spellEnd"/>
      <w:r w:rsidR="00A90F48" w:rsidRPr="00A90F48">
        <w:rPr>
          <w:rFonts w:ascii="Arial" w:hAnsi="Arial" w:cs="Arial"/>
        </w:rPr>
        <w:t xml:space="preserve"> students who struggle with cadaveric study of anatomy. Body painting is not only limited to use for anatomical study but it can also be beneficial as a mechanism for introducing clinical examination and associated communication skills. </w:t>
      </w:r>
      <w:r w:rsidR="00A90F48">
        <w:rPr>
          <w:rFonts w:ascii="Arial" w:hAnsi="Arial" w:cs="Arial"/>
        </w:rPr>
        <w:t xml:space="preserve">The use of vibrant color adds to its appeal and is often cited as the mechanism through which students effectively learn. </w:t>
      </w:r>
    </w:p>
    <w:p w:rsidR="00847B48" w:rsidRPr="003F4F4B" w:rsidRDefault="00847B48" w:rsidP="007F31CA">
      <w:pPr>
        <w:spacing w:line="480" w:lineRule="auto"/>
        <w:rPr>
          <w:rFonts w:ascii="Arial" w:hAnsi="Arial" w:cs="Arial"/>
        </w:rPr>
      </w:pPr>
    </w:p>
    <w:p w:rsidR="00847B48" w:rsidRPr="00A90F48" w:rsidRDefault="00A90F48" w:rsidP="002B1844">
      <w:pPr>
        <w:spacing w:line="480" w:lineRule="auto"/>
        <w:outlineLvl w:val="0"/>
        <w:rPr>
          <w:rFonts w:ascii="Arial" w:hAnsi="Arial" w:cs="Arial"/>
          <w:b/>
        </w:rPr>
      </w:pPr>
      <w:r w:rsidRPr="00A90F48">
        <w:rPr>
          <w:rFonts w:ascii="Arial" w:hAnsi="Arial" w:cs="Arial"/>
          <w:b/>
        </w:rPr>
        <w:t>Review:</w:t>
      </w:r>
    </w:p>
    <w:p w:rsidR="005E2F03" w:rsidRPr="003F4F4B" w:rsidRDefault="00DC661D" w:rsidP="007F31CA">
      <w:pPr>
        <w:spacing w:line="480" w:lineRule="auto"/>
        <w:rPr>
          <w:rFonts w:ascii="Arial" w:hAnsi="Arial" w:cs="Arial"/>
        </w:rPr>
      </w:pPr>
      <w:r w:rsidRPr="003F4F4B">
        <w:rPr>
          <w:rFonts w:ascii="Arial" w:hAnsi="Arial" w:cs="Arial"/>
        </w:rPr>
        <w:t>Curricula reforms, governance and policy changes have all driven changes to medical education</w:t>
      </w:r>
      <w:r w:rsidR="007D55A3" w:rsidRPr="003F4F4B">
        <w:rPr>
          <w:rFonts w:ascii="Arial" w:hAnsi="Arial" w:cs="Arial"/>
        </w:rPr>
        <w:fldChar w:fldCharType="begin"/>
      </w:r>
      <w:r w:rsidR="007D55A3" w:rsidRPr="003F4F4B">
        <w:rPr>
          <w:rFonts w:ascii="Arial" w:hAnsi="Arial" w:cs="Arial"/>
        </w:rPr>
        <w:instrText xml:space="preserve"> ADDIN EN.CITE &lt;EndNote&gt;&lt;Cite&gt;&lt;Author&gt;Finn&lt;/Author&gt;&lt;Year&gt;2015&lt;/Year&gt;&lt;RecNum&gt;1172&lt;/RecNum&gt;&lt;DisplayText&gt;&lt;style face="superscript"&gt;1, 2&lt;/style&gt;&lt;/DisplayText&gt;&lt;record&gt;&lt;rec-number&gt;1172&lt;/rec-number&gt;&lt;foreign-keys&gt;&lt;key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Cite&gt;&lt;Author&gt;Drake&lt;/Author&gt;&lt;Year&gt;2009&lt;/Year&gt;&lt;RecNum&gt;3427&lt;/RecNum&gt;&lt;record&gt;&lt;rec-number&gt;3427&lt;/rec-number&gt;&lt;foreign-keys&gt;&lt;key app="EN" db-id="0wepfrwepxade8ev0wop0v2609ds0x5d5wvd" timestamp="1520439924"&gt;3427&lt;/key&gt;&lt;/foreign-keys&gt;&lt;ref-type name="Journal Article"&gt;17&lt;/ref-type&gt;&lt;contributors&gt;&lt;authors&gt;&lt;author&gt;Drake, Richard L&lt;/author&gt;&lt;author&gt;McBride, Jennifer M&lt;/author&gt;&lt;author&gt;Lachman, Nirusha&lt;/author&gt;&lt;author&gt;Pawlina, Wojciech&lt;/author&gt;&lt;/authors&gt;&lt;/contributors&gt;&lt;titles&gt;&lt;title&gt;Medical education in the anatomical sciences: The winds of change continue to blow&lt;/title&gt;&lt;secondary-title&gt;Anatomical sciences education&lt;/secondary-title&gt;&lt;/titles&gt;&lt;periodical&gt;&lt;full-title&gt;Anatomical Sciences Education&lt;/full-title&gt;&lt;/periodical&gt;&lt;pages&gt;253-259&lt;/pages&gt;&lt;volume&gt;2&lt;/volume&gt;&lt;number&gt;6&lt;/number&gt;&lt;dates&gt;&lt;year&gt;2009&lt;/year&gt;&lt;/dates&gt;&lt;isbn&gt;1935-9780&lt;/isbn&gt;&lt;urls&gt;&lt;/urls&gt;&lt;/record&gt;&lt;/Cite&gt;&lt;/EndNote&gt;</w:instrText>
      </w:r>
      <w:r w:rsidR="007D55A3"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7D55A3" w:rsidRPr="003F4F4B">
        <w:rPr>
          <w:rFonts w:ascii="Arial" w:hAnsi="Arial" w:cs="Arial"/>
          <w:noProof/>
          <w:vertAlign w:val="superscript"/>
        </w:rPr>
        <w:t xml:space="preserve">, </w:t>
      </w:r>
      <w:hyperlink w:anchor="_ENREF_2" w:tooltip="Drake, 2009 #3427" w:history="1">
        <w:r w:rsidR="007F31CA" w:rsidRPr="003F4F4B">
          <w:rPr>
            <w:rFonts w:ascii="Arial" w:hAnsi="Arial" w:cs="Arial"/>
            <w:noProof/>
            <w:vertAlign w:val="superscript"/>
          </w:rPr>
          <w:t>2</w:t>
        </w:r>
      </w:hyperlink>
      <w:r w:rsidR="007D55A3" w:rsidRPr="003F4F4B">
        <w:rPr>
          <w:rFonts w:ascii="Arial" w:hAnsi="Arial" w:cs="Arial"/>
        </w:rPr>
        <w:fldChar w:fldCharType="end"/>
      </w:r>
      <w:r w:rsidRPr="003F4F4B">
        <w:rPr>
          <w:rFonts w:ascii="Arial" w:hAnsi="Arial" w:cs="Arial"/>
        </w:rPr>
        <w:t xml:space="preserve">. </w:t>
      </w:r>
      <w:r w:rsidR="003F4F4B" w:rsidRPr="003F4F4B">
        <w:rPr>
          <w:rFonts w:ascii="Arial" w:hAnsi="Arial" w:cs="Arial"/>
        </w:rPr>
        <w:t>Specifically,</w:t>
      </w:r>
      <w:r w:rsidR="006F32F7" w:rsidRPr="003F4F4B">
        <w:rPr>
          <w:rFonts w:ascii="Arial" w:hAnsi="Arial" w:cs="Arial"/>
        </w:rPr>
        <w:t xml:space="preserve"> w</w:t>
      </w:r>
      <w:r w:rsidR="003F4F4B">
        <w:rPr>
          <w:rFonts w:ascii="Arial" w:hAnsi="Arial" w:cs="Arial"/>
        </w:rPr>
        <w:t xml:space="preserve">ithin anatomy education </w:t>
      </w:r>
      <w:r w:rsidRPr="003F4F4B">
        <w:rPr>
          <w:rFonts w:ascii="Arial" w:hAnsi="Arial" w:cs="Arial"/>
        </w:rPr>
        <w:t xml:space="preserve">there is an ongoing evolution in the teaching methods </w:t>
      </w:r>
      <w:r w:rsidR="007F31CA" w:rsidRPr="003F4F4B">
        <w:rPr>
          <w:rFonts w:ascii="Arial" w:hAnsi="Arial" w:cs="Arial"/>
        </w:rPr>
        <w:t>utilized</w:t>
      </w:r>
      <w:r w:rsidRPr="003F4F4B">
        <w:rPr>
          <w:rFonts w:ascii="Arial" w:hAnsi="Arial" w:cs="Arial"/>
        </w:rPr>
        <w:t>. These changes are in response to a number of factors including f</w:t>
      </w:r>
      <w:r w:rsidR="00A236C1" w:rsidRPr="003F4F4B">
        <w:rPr>
          <w:rFonts w:ascii="Arial" w:hAnsi="Arial" w:cs="Arial"/>
        </w:rPr>
        <w:t>ewer cadavers</w:t>
      </w:r>
      <w:ins w:id="0" w:author="GerardFinn" w:date="2013-03-24T18:52:00Z">
        <w:r w:rsidR="005E2F03" w:rsidRPr="003F4F4B">
          <w:rPr>
            <w:rFonts w:ascii="Arial" w:hAnsi="Arial" w:cs="Arial"/>
          </w:rPr>
          <w:t>,</w:t>
        </w:r>
      </w:ins>
      <w:r w:rsidR="00A236C1" w:rsidRPr="003F4F4B">
        <w:rPr>
          <w:rFonts w:ascii="Arial" w:hAnsi="Arial" w:cs="Arial"/>
        </w:rPr>
        <w:t xml:space="preserve"> time constraints</w:t>
      </w:r>
      <w:r w:rsidR="00AD58CD">
        <w:rPr>
          <w:rFonts w:ascii="Arial" w:hAnsi="Arial" w:cs="Arial"/>
        </w:rPr>
        <w:t>, reduced budgets</w:t>
      </w:r>
      <w:r w:rsidR="00A236C1" w:rsidRPr="003F4F4B">
        <w:rPr>
          <w:rFonts w:ascii="Arial" w:hAnsi="Arial" w:cs="Arial"/>
        </w:rPr>
        <w:t xml:space="preserve"> and limited numbers of trained staff</w:t>
      </w:r>
      <w:hyperlink w:anchor="_ENREF_3" w:tooltip="Drake, 1998 #71"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&lt;EndNote&gt;&lt;Cite&gt;&lt;Author&gt;Drake&lt;/Author&gt;&lt;Year&gt;1998&lt;/Year&gt;&lt;RecNum&gt;71&lt;/RecNum&gt;&lt;DisplayText&gt;&lt;style face="superscript"&gt;3&lt;/style&gt;&lt;/DisplayText&gt;&lt;record&gt;&lt;rec-number&gt;71&lt;/rec-number&gt;&lt;foreign-keys&gt;&lt;key app="EN" db-id="0wepfrwepxade8ev0wop0v2609ds0x5d5wvd" timestamp="0"&gt;71&lt;/key&gt;&lt;/foreign-keys&gt;&lt;ref-type name="Journal Article"&gt;17&lt;/ref-type&gt;&lt;contributors&gt;&lt;authors&gt;&lt;author&gt; Drake, Richard L&lt;/author&gt;&lt;/authors&gt;&lt;/contributors&gt;&lt;titles&gt;&lt;title&gt;Anatomy Education in a Changing Medical Curriculum&lt;/title&gt;&lt;secondary-title&gt;The Anatomical Record (New Anat.)&lt;/secondary-title&gt;&lt;/titles&gt;&lt;periodical&gt;&lt;full-title&gt;THE ANATOMICAL RECORD (NEW ANAT.)&lt;/full-title&gt;&lt;/periodical&gt;&lt;pages&gt;28-31&lt;/pages&gt;&lt;volume&gt;253&lt;/volume&gt;&lt;number&gt;1&lt;/number&gt;&lt;dates&gt;&lt;year&gt;1998&lt;/year&gt;&lt;/dates&gt;&lt;urls&gt;&lt;/urls&gt;&lt;/record&gt;&lt;/Cite&gt;&lt;/EndNote&gt;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3</w:t>
        </w:r>
        <w:r w:rsidR="007F31CA" w:rsidRPr="003F4F4B">
          <w:rPr>
            <w:rFonts w:ascii="Arial" w:hAnsi="Arial" w:cs="Arial"/>
          </w:rPr>
          <w:fldChar w:fldCharType="end"/>
        </w:r>
      </w:hyperlink>
      <w:r w:rsidRPr="003F4F4B">
        <w:rPr>
          <w:rFonts w:ascii="Arial" w:hAnsi="Arial" w:cs="Arial"/>
        </w:rPr>
        <w:t xml:space="preserve">. Furthermore, agendas to promote student experience and relate teaching to the future clinical practice </w:t>
      </w:r>
      <w:r w:rsidR="00A236C1" w:rsidRPr="003F4F4B">
        <w:rPr>
          <w:rFonts w:ascii="Arial" w:hAnsi="Arial" w:cs="Arial"/>
        </w:rPr>
        <w:t>have</w:t>
      </w:r>
      <w:r w:rsidRPr="003F4F4B">
        <w:rPr>
          <w:rFonts w:ascii="Arial" w:hAnsi="Arial" w:cs="Arial"/>
        </w:rPr>
        <w:t xml:space="preserve"> motivated</w:t>
      </w:r>
      <w:r w:rsidR="00A236C1" w:rsidRPr="003F4F4B">
        <w:rPr>
          <w:rFonts w:ascii="Arial" w:hAnsi="Arial" w:cs="Arial"/>
        </w:rPr>
        <w:t xml:space="preserve"> anatomists to</w:t>
      </w:r>
      <w:r w:rsidR="00931E50" w:rsidRPr="003F4F4B">
        <w:rPr>
          <w:rFonts w:ascii="Arial" w:hAnsi="Arial" w:cs="Arial"/>
        </w:rPr>
        <w:t xml:space="preserve"> formulate new </w:t>
      </w:r>
      <w:r w:rsidR="007C0F3F" w:rsidRPr="003F4F4B">
        <w:rPr>
          <w:rFonts w:ascii="Arial" w:hAnsi="Arial" w:cs="Arial"/>
        </w:rPr>
        <w:t>approaches to teaching</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A236C1" w:rsidRPr="003F4F4B">
        <w:rPr>
          <w:rFonts w:ascii="Arial" w:hAnsi="Arial" w:cs="Arial"/>
        </w:rPr>
        <w:t xml:space="preserve">. </w:t>
      </w:r>
      <w:r w:rsidRPr="003F4F4B">
        <w:rPr>
          <w:rFonts w:ascii="Arial" w:hAnsi="Arial" w:cs="Arial"/>
        </w:rPr>
        <w:t xml:space="preserve">At many institutions globally, </w:t>
      </w:r>
      <w:r w:rsidR="00931E50" w:rsidRPr="003F4F4B">
        <w:rPr>
          <w:rFonts w:ascii="Arial" w:hAnsi="Arial" w:cs="Arial"/>
        </w:rPr>
        <w:t xml:space="preserve">the use of </w:t>
      </w:r>
      <w:r w:rsidR="00E04A69" w:rsidRPr="003F4F4B">
        <w:rPr>
          <w:rFonts w:ascii="Arial" w:hAnsi="Arial" w:cs="Arial"/>
        </w:rPr>
        <w:t>pre-dissected cadaveric specimens (</w:t>
      </w:r>
      <w:proofErr w:type="spellStart"/>
      <w:r w:rsidR="00A236C1" w:rsidRPr="003F4F4B">
        <w:rPr>
          <w:rFonts w:ascii="Arial" w:hAnsi="Arial" w:cs="Arial"/>
        </w:rPr>
        <w:t>prosection</w:t>
      </w:r>
      <w:proofErr w:type="spellEnd"/>
      <w:r w:rsidR="00E04A69" w:rsidRPr="003F4F4B">
        <w:rPr>
          <w:rFonts w:ascii="Arial" w:hAnsi="Arial" w:cs="Arial"/>
        </w:rPr>
        <w:t>)</w:t>
      </w:r>
      <w:r w:rsidR="00B02BB7" w:rsidRPr="003F4F4B">
        <w:rPr>
          <w:rFonts w:ascii="Arial" w:hAnsi="Arial" w:cs="Arial"/>
        </w:rPr>
        <w:t xml:space="preserve"> has replaced student led dissection;</w:t>
      </w:r>
      <w:r w:rsidR="003C1181" w:rsidRPr="003F4F4B">
        <w:rPr>
          <w:rFonts w:ascii="Arial" w:hAnsi="Arial" w:cs="Arial"/>
        </w:rPr>
        <w:t xml:space="preserve"> self-directed learning</w:t>
      </w:r>
      <w:r w:rsidR="00B02BB7" w:rsidRPr="003F4F4B">
        <w:rPr>
          <w:rFonts w:ascii="Arial" w:hAnsi="Arial" w:cs="Arial"/>
        </w:rPr>
        <w:t xml:space="preserve"> has replaced formal instructor led teaching</w:t>
      </w:r>
      <w:r w:rsidR="00A236C1" w:rsidRPr="003F4F4B">
        <w:rPr>
          <w:rFonts w:ascii="Arial" w:hAnsi="Arial" w:cs="Arial"/>
        </w:rPr>
        <w:t xml:space="preserve">. </w:t>
      </w:r>
      <w:r w:rsidR="00B02BB7" w:rsidRPr="003F4F4B">
        <w:rPr>
          <w:rFonts w:ascii="Arial" w:hAnsi="Arial" w:cs="Arial"/>
        </w:rPr>
        <w:t>In order to counter the aforementioned</w:t>
      </w:r>
      <w:r w:rsidR="00931E50" w:rsidRPr="003F4F4B">
        <w:rPr>
          <w:rFonts w:ascii="Arial" w:hAnsi="Arial" w:cs="Arial"/>
        </w:rPr>
        <w:t xml:space="preserve"> challenges</w:t>
      </w:r>
      <w:r w:rsidR="007C0F3F" w:rsidRPr="003F4F4B">
        <w:rPr>
          <w:rFonts w:ascii="Arial" w:hAnsi="Arial" w:cs="Arial"/>
        </w:rPr>
        <w:t>,</w:t>
      </w:r>
      <w:r w:rsidR="00931E50" w:rsidRPr="003F4F4B">
        <w:rPr>
          <w:rFonts w:ascii="Arial" w:hAnsi="Arial" w:cs="Arial"/>
        </w:rPr>
        <w:t xml:space="preserve"> </w:t>
      </w:r>
      <w:r w:rsidR="00B02BB7" w:rsidRPr="003F4F4B">
        <w:rPr>
          <w:rFonts w:ascii="Arial" w:hAnsi="Arial" w:cs="Arial"/>
        </w:rPr>
        <w:t>institutions</w:t>
      </w:r>
      <w:r w:rsidR="00931E50" w:rsidRPr="003F4F4B">
        <w:rPr>
          <w:rFonts w:ascii="Arial" w:hAnsi="Arial" w:cs="Arial"/>
        </w:rPr>
        <w:t xml:space="preserve"> </w:t>
      </w:r>
      <w:r w:rsidR="00F1312D">
        <w:rPr>
          <w:rFonts w:ascii="Arial" w:hAnsi="Arial" w:cs="Arial"/>
        </w:rPr>
        <w:t>now opt</w:t>
      </w:r>
      <w:r w:rsidR="00931E50" w:rsidRPr="003F4F4B">
        <w:rPr>
          <w:rFonts w:ascii="Arial" w:hAnsi="Arial" w:cs="Arial"/>
        </w:rPr>
        <w:t xml:space="preserve"> to use</w:t>
      </w:r>
      <w:r w:rsidR="00F1312D">
        <w:rPr>
          <w:rFonts w:ascii="Arial" w:hAnsi="Arial" w:cs="Arial"/>
        </w:rPr>
        <w:t xml:space="preserve"> </w:t>
      </w:r>
      <w:r w:rsidR="00A236C1" w:rsidRPr="003F4F4B">
        <w:rPr>
          <w:rFonts w:ascii="Arial" w:hAnsi="Arial" w:cs="Arial"/>
        </w:rPr>
        <w:t>methods</w:t>
      </w:r>
      <w:r w:rsidR="00931E50" w:rsidRPr="003F4F4B">
        <w:rPr>
          <w:rFonts w:ascii="Arial" w:hAnsi="Arial" w:cs="Arial"/>
        </w:rPr>
        <w:t xml:space="preserve"> of teaching</w:t>
      </w:r>
      <w:r w:rsidR="00F1312D">
        <w:rPr>
          <w:rFonts w:ascii="Arial" w:hAnsi="Arial" w:cs="Arial"/>
        </w:rPr>
        <w:t xml:space="preserve"> </w:t>
      </w:r>
      <w:r w:rsidR="00F1312D">
        <w:rPr>
          <w:rFonts w:ascii="Arial" w:hAnsi="Arial" w:cs="Arial"/>
        </w:rPr>
        <w:lastRenderedPageBreak/>
        <w:t>which are novel and innovative</w:t>
      </w:r>
      <w:hyperlink w:anchor="_ENREF_4" w:tooltip="Azer, 2007 #13"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&lt;EndNote&gt;&lt;Cite&gt;&lt;Author&gt;Azer&lt;/Author&gt;&lt;Year&gt;2007&lt;/Year&gt;&lt;RecNum&gt;13&lt;/RecNum&gt;&lt;DisplayText&gt;&lt;style face="superscript"&gt;4&lt;/style&gt;&lt;/DisplayText&gt;&lt;record&gt;&lt;rec-number&gt;13&lt;/rec-number&gt;&lt;foreign-keys&gt;&lt;key app="EN" db-id="0wepfrwepxade8ev0wop0v2609ds0x5d5wvd" timestamp="0"&gt;13&lt;/key&gt;&lt;/foreign-keys&gt;&lt;ref-type name="Journal Article"&gt;17&lt;/ref-type&gt;&lt;contributors&gt;&lt;authors&gt;&lt;author&gt;Azer, S&lt;/author&gt;&lt;author&gt;Eizenberg, N&lt;/author&gt;&lt;/authors&gt;&lt;/contributors&gt;&lt;titles&gt;&lt;title&gt;Do we need dissection in an integrated problem-based learning medical course? Perceptions of first- and second-year students&lt;/title&gt;&lt;secondary-title&gt;Surgical and Radiolgical Anatomy &lt;/secondary-title&gt;&lt;/titles&gt;&lt;periodical&gt;&lt;full-title&gt;Surgical and Radiolgical Anatomy&lt;/full-title&gt;&lt;/periodical&gt;&lt;pages&gt;173-180&lt;/pages&gt;&lt;volume&gt; 29&lt;/volume&gt;&lt;keywords&gt;&lt;keyword&gt;Anatomy · Dissection · Medical students ·&lt;/keyword&gt;&lt;keyword&gt;Undergraduate curriculum · Learning resources ·&lt;/keyword&gt;&lt;keyword&gt;Pedagogy · Problem-based learning&lt;/keyword&gt;&lt;/keywords&gt;&lt;dates&gt;&lt;year&gt;2007&lt;/year&gt;&lt;/dates&gt;&lt;work-type&gt;Teaching&lt;/work-type&gt;&lt;urls&gt;&lt;/urls&gt;&lt;/record&gt;&lt;/Cite&gt;&lt;/EndNote&gt;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4</w:t>
        </w:r>
        <w:r w:rsidR="007F31CA" w:rsidRPr="003F4F4B">
          <w:rPr>
            <w:rFonts w:ascii="Arial" w:hAnsi="Arial" w:cs="Arial"/>
          </w:rPr>
          <w:fldChar w:fldCharType="end"/>
        </w:r>
      </w:hyperlink>
      <w:r w:rsidR="00F1312D">
        <w:rPr>
          <w:rFonts w:ascii="Arial" w:hAnsi="Arial" w:cs="Arial"/>
        </w:rPr>
        <w:t>. These are frequently adapted</w:t>
      </w:r>
      <w:r w:rsidR="007C0F3F" w:rsidRPr="003F4F4B">
        <w:rPr>
          <w:rFonts w:ascii="Arial" w:hAnsi="Arial" w:cs="Arial"/>
        </w:rPr>
        <w:t xml:space="preserve"> from </w:t>
      </w:r>
      <w:r w:rsidR="00F1312D">
        <w:rPr>
          <w:rFonts w:ascii="Arial" w:hAnsi="Arial" w:cs="Arial"/>
        </w:rPr>
        <w:t xml:space="preserve">outside of the medical context and </w:t>
      </w:r>
      <w:r w:rsidR="002B1844">
        <w:rPr>
          <w:rFonts w:ascii="Arial" w:hAnsi="Arial" w:cs="Arial"/>
        </w:rPr>
        <w:t>include</w:t>
      </w:r>
      <w:r w:rsidR="005E2F03" w:rsidRPr="003F4F4B">
        <w:rPr>
          <w:rFonts w:ascii="Arial" w:hAnsi="Arial" w:cs="Arial"/>
        </w:rPr>
        <w:t xml:space="preserve"> </w:t>
      </w:r>
      <w:r w:rsidR="00931E50" w:rsidRPr="003F4F4B">
        <w:rPr>
          <w:rFonts w:ascii="Arial" w:hAnsi="Arial" w:cs="Arial"/>
        </w:rPr>
        <w:t xml:space="preserve">wearable </w:t>
      </w:r>
      <w:r w:rsidR="00A236C1" w:rsidRPr="003F4F4B">
        <w:rPr>
          <w:rFonts w:ascii="Arial" w:hAnsi="Arial" w:cs="Arial"/>
        </w:rPr>
        <w:t>anatomical garments</w:t>
      </w:r>
      <w:r w:rsidR="00F1312D">
        <w:rPr>
          <w:rFonts w:ascii="Arial" w:hAnsi="Arial" w:cs="Arial"/>
        </w:rPr>
        <w:t xml:space="preserve">, </w:t>
      </w:r>
      <w:r w:rsidR="00F1312D" w:rsidRPr="003F4F4B">
        <w:rPr>
          <w:rFonts w:ascii="Arial" w:hAnsi="Arial" w:cs="Arial"/>
        </w:rPr>
        <w:t>virtual dissection,</w:t>
      </w:r>
      <w:r w:rsidR="002B1844">
        <w:rPr>
          <w:rFonts w:ascii="Arial" w:hAnsi="Arial" w:cs="Arial"/>
        </w:rPr>
        <w:t xml:space="preserve"> clay modelling,</w:t>
      </w:r>
      <w:r w:rsidR="00F1312D" w:rsidRPr="003F4F4B">
        <w:rPr>
          <w:rFonts w:ascii="Arial" w:hAnsi="Arial" w:cs="Arial"/>
        </w:rPr>
        <w:t xml:space="preserve"> </w:t>
      </w:r>
      <w:r w:rsidR="00A236C1" w:rsidRPr="003F4F4B">
        <w:rPr>
          <w:rFonts w:ascii="Arial" w:hAnsi="Arial" w:cs="Arial"/>
        </w:rPr>
        <w:t>and life drawing classes</w:t>
      </w:r>
      <w:r w:rsidR="00F1312D">
        <w:rPr>
          <w:rFonts w:ascii="Arial" w:hAnsi="Arial" w:cs="Arial"/>
        </w:rPr>
        <w:t>. The</w:t>
      </w:r>
      <w:r w:rsidR="00C73DCA">
        <w:rPr>
          <w:rFonts w:ascii="Arial" w:hAnsi="Arial" w:cs="Arial"/>
        </w:rPr>
        <w:t xml:space="preserve">se methods are all reported to </w:t>
      </w:r>
      <w:r w:rsidR="00F1312D">
        <w:rPr>
          <w:rFonts w:ascii="Arial" w:hAnsi="Arial" w:cs="Arial"/>
        </w:rPr>
        <w:t xml:space="preserve">add a </w:t>
      </w:r>
      <w:r w:rsidR="00C73DCA">
        <w:rPr>
          <w:rFonts w:ascii="Arial" w:hAnsi="Arial" w:cs="Arial"/>
        </w:rPr>
        <w:t>new dimension</w:t>
      </w:r>
      <w:r w:rsidR="00A236C1" w:rsidRPr="003F4F4B">
        <w:rPr>
          <w:rFonts w:ascii="Arial" w:hAnsi="Arial" w:cs="Arial"/>
        </w:rPr>
        <w:t xml:space="preserve"> </w:t>
      </w:r>
      <w:r w:rsidR="00931E50" w:rsidRPr="003F4F4B">
        <w:rPr>
          <w:rFonts w:ascii="Arial" w:hAnsi="Arial" w:cs="Arial"/>
        </w:rPr>
        <w:t>to the classroom</w:t>
      </w:r>
      <w:hyperlink w:anchor="_ENREF_1" w:tooltip="Finn, 2015 #1172" w:history="1">
        <w:r w:rsidR="00C73DCA" w:rsidRPr="003F4F4B">
          <w:rPr>
            <w:rFonts w:ascii="Arial" w:hAnsi="Arial" w:cs="Arial"/>
            <w:noProof/>
            <w:color w:val="000000"/>
            <w:vertAlign w:val="superscript"/>
          </w:rPr>
          <w:t>1</w:t>
        </w:r>
      </w:hyperlink>
      <w:r w:rsidR="00CC3131" w:rsidRPr="003F4F4B">
        <w:rPr>
          <w:rFonts w:ascii="Arial" w:hAnsi="Arial" w:cs="Arial"/>
        </w:rPr>
        <w:t xml:space="preserve">. </w:t>
      </w:r>
      <w:r w:rsidR="002B1844">
        <w:rPr>
          <w:rFonts w:ascii="Arial" w:hAnsi="Arial" w:cs="Arial"/>
        </w:rPr>
        <w:t>Among</w:t>
      </w:r>
      <w:r w:rsidR="00931E50" w:rsidRPr="003F4F4B">
        <w:rPr>
          <w:rFonts w:ascii="Arial" w:hAnsi="Arial" w:cs="Arial"/>
        </w:rPr>
        <w:t xml:space="preserve"> the most </w:t>
      </w:r>
      <w:r w:rsidR="00B02BB7" w:rsidRPr="003F4F4B">
        <w:rPr>
          <w:rFonts w:ascii="Arial" w:hAnsi="Arial" w:cs="Arial"/>
        </w:rPr>
        <w:t xml:space="preserve">well researched and </w:t>
      </w:r>
      <w:r w:rsidR="00931E50" w:rsidRPr="003F4F4B">
        <w:rPr>
          <w:rFonts w:ascii="Arial" w:hAnsi="Arial" w:cs="Arial"/>
        </w:rPr>
        <w:t>popular approaches is body painting</w:t>
      </w:r>
      <w:r w:rsidR="00A236C1" w:rsidRPr="003F4F4B">
        <w:rPr>
          <w:rFonts w:ascii="Arial" w:hAnsi="Arial" w:cs="Arial"/>
        </w:rPr>
        <w:t>.</w:t>
      </w:r>
      <w:r w:rsidR="00931E50" w:rsidRPr="003F4F4B">
        <w:rPr>
          <w:rFonts w:ascii="Arial" w:hAnsi="Arial" w:cs="Arial"/>
        </w:rPr>
        <w:t xml:space="preserve"> </w:t>
      </w:r>
    </w:p>
    <w:p w:rsidR="006A7B42" w:rsidRPr="003F4F4B" w:rsidRDefault="006A7B42" w:rsidP="007F31CA">
      <w:pPr>
        <w:spacing w:line="480" w:lineRule="auto"/>
        <w:rPr>
          <w:rFonts w:ascii="Arial" w:hAnsi="Arial" w:cs="Arial"/>
        </w:rPr>
      </w:pPr>
    </w:p>
    <w:p w:rsidR="00907AD6" w:rsidRPr="002B1844" w:rsidRDefault="00A815C6" w:rsidP="007F31CA">
      <w:pPr>
        <w:spacing w:line="480" w:lineRule="auto"/>
        <w:rPr>
          <w:rFonts w:ascii="Arial" w:hAnsi="Arial" w:cs="Arial"/>
          <w:bCs/>
        </w:rPr>
      </w:pPr>
      <w:r>
        <w:rPr>
          <w:rStyle w:val="Strong"/>
          <w:rFonts w:ascii="Arial" w:hAnsi="Arial" w:cs="Arial"/>
          <w:b w:val="0"/>
        </w:rPr>
        <w:t xml:space="preserve">The origins of </w:t>
      </w:r>
      <w:r w:rsidR="00907AD6" w:rsidRPr="003F4F4B">
        <w:rPr>
          <w:rStyle w:val="Strong"/>
          <w:rFonts w:ascii="Arial" w:hAnsi="Arial" w:cs="Arial"/>
          <w:b w:val="0"/>
        </w:rPr>
        <w:t xml:space="preserve">Body painting </w:t>
      </w:r>
      <w:r w:rsidRPr="003F4F4B">
        <w:rPr>
          <w:rStyle w:val="Strong"/>
          <w:rFonts w:ascii="Arial" w:hAnsi="Arial" w:cs="Arial"/>
          <w:b w:val="0"/>
        </w:rPr>
        <w:t xml:space="preserve">stem from within tribal cultures for ceremonial purposes </w:t>
      </w:r>
      <w:r>
        <w:rPr>
          <w:rStyle w:val="Strong"/>
          <w:rFonts w:ascii="Arial" w:hAnsi="Arial" w:cs="Arial"/>
          <w:b w:val="0"/>
        </w:rPr>
        <w:t xml:space="preserve">and it </w:t>
      </w:r>
      <w:r w:rsidR="00907AD6" w:rsidRPr="003F4F4B">
        <w:rPr>
          <w:rStyle w:val="Strong"/>
          <w:rFonts w:ascii="Arial" w:hAnsi="Arial" w:cs="Arial"/>
          <w:b w:val="0"/>
        </w:rPr>
        <w:t xml:space="preserve">is </w:t>
      </w:r>
      <w:r>
        <w:rPr>
          <w:rStyle w:val="Strong"/>
          <w:rFonts w:ascii="Arial" w:hAnsi="Arial" w:cs="Arial"/>
          <w:b w:val="0"/>
        </w:rPr>
        <w:t>an</w:t>
      </w:r>
      <w:r w:rsidR="006F01CD" w:rsidRPr="003F4F4B">
        <w:rPr>
          <w:rStyle w:val="Strong"/>
          <w:rFonts w:ascii="Arial" w:hAnsi="Arial" w:cs="Arial"/>
          <w:b w:val="0"/>
        </w:rPr>
        <w:t xml:space="preserve"> ancient form of art</w:t>
      </w:r>
      <w:r w:rsidR="001C4472" w:rsidRPr="003F4F4B">
        <w:rPr>
          <w:rFonts w:ascii="Arial" w:hAnsi="Arial" w:cs="Arial"/>
          <w:color w:val="000000"/>
        </w:rPr>
        <w:fldChar w:fldCharType="begin"/>
      </w:r>
      <w:r w:rsidR="007D55A3" w:rsidRPr="003F4F4B">
        <w:rPr>
          <w:rFonts w:ascii="Arial" w:hAnsi="Arial" w:cs="Arial"/>
          <w:color w:val="000000"/>
        </w:rPr>
        <w:instrText xml:space="preserve"> ADDIN EN.CITE &lt;EndNote&gt;&lt;Cite&gt;&lt;Author&gt;Hintner&lt;/Author&gt;&lt;Year&gt;2008&lt;/Year&gt;&lt;RecNum&gt;75&lt;/RecNum&gt;&lt;DisplayText&gt;&lt;style face="superscript"&gt;1, 5, 6&lt;/style&gt;&lt;/DisplayText&gt;&lt;record&gt;&lt;rec-number&gt;75&lt;/rec-number&gt;&lt;foreign-keys&gt;&lt;key app="EN" db-id="0wepfrwepxade8ev0wop0v2609ds0x5d5wvd" timestamp="0"&gt;75&lt;/key&gt;&lt;/foreign-keys&gt;&lt;ref-type name="Web Page"&gt;12&lt;/ref-type&gt;&lt;contributors&gt;&lt;authors&gt;&lt;author&gt;Hintner, Margaretha&lt;/author&gt;&lt;/authors&gt;&lt;/contributors&gt;&lt;titles&gt;&lt;title&gt;Bodypainting&lt;/title&gt;&lt;/titles&gt;&lt;dates&gt;&lt;year&gt;2008&lt;/year&gt;&lt;/dates&gt;&lt;urls&gt;&lt;related-urls&gt;&lt;url&gt;http://www.b-painting.com/about.htm&lt;/url&gt;&lt;/related-urls&gt;&lt;/urls&gt;&lt;/record&gt;&lt;/Cite&gt;&lt;Cite&gt;&lt;Author&gt;Finn&lt;/Author&gt;&lt;Year&gt;In press&lt;/Year&gt;&lt;RecNum&gt;554&lt;/RecNum&gt;&lt;record&gt;&lt;rec-number&gt;554&lt;/rec-number&gt;&lt;foreign-keys&gt;&lt;key app="EN" db-id="dw2r5vesbtsfrkex2pqpw2wg2e2v92rtwts5"&gt;554&lt;/key&gt;&lt;/foreign-keys&gt;&lt;ref-type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Teacher&lt;/full-title&gt;&lt;abbr-1&gt;Med. Teach.&lt;/abbr-1&gt;&lt;abbr-2&gt;Med Teach&lt;/abbr-2&gt;&lt;/periodical&gt;&lt;dates&gt;&lt;year&gt;In press&lt;/year&gt;&lt;/dates&gt;&lt;urls&gt;&lt;/urls&gt;&lt;/record&gt;&lt;/Cite&gt;&lt;Cite&gt;&lt;Author&gt;Finn&lt;/Author&gt;&lt;Year&gt;2015&lt;/Year&gt;&lt;RecNum&gt;1172&lt;/RecNum&gt;&lt;record&gt;&lt;rec-number&gt;1172&lt;/rec-number&gt;&lt;foreign-keys&gt;&lt;key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1C4472" w:rsidRPr="003F4F4B">
        <w:rPr>
          <w:rFonts w:ascii="Arial" w:hAnsi="Arial" w:cs="Arial"/>
          <w:color w:val="000000"/>
        </w:rPr>
        <w:fldChar w:fldCharType="separate"/>
      </w:r>
      <w:hyperlink w:anchor="_ENREF_1" w:tooltip="Finn, 2015 #1172" w:history="1">
        <w:r w:rsidR="007F31CA" w:rsidRPr="003F4F4B">
          <w:rPr>
            <w:rFonts w:ascii="Arial" w:hAnsi="Arial" w:cs="Arial"/>
            <w:noProof/>
            <w:color w:val="000000"/>
            <w:vertAlign w:val="superscript"/>
          </w:rPr>
          <w:t>1</w:t>
        </w:r>
      </w:hyperlink>
      <w:r w:rsidR="007D55A3" w:rsidRPr="003F4F4B">
        <w:rPr>
          <w:rFonts w:ascii="Arial" w:hAnsi="Arial" w:cs="Arial"/>
          <w:noProof/>
          <w:color w:val="000000"/>
          <w:vertAlign w:val="superscript"/>
        </w:rPr>
        <w:t xml:space="preserve">, </w:t>
      </w:r>
      <w:hyperlink w:anchor="_ENREF_5" w:tooltip="Hintner, 2008 #75" w:history="1">
        <w:r w:rsidR="007F31CA" w:rsidRPr="003F4F4B">
          <w:rPr>
            <w:rFonts w:ascii="Arial" w:hAnsi="Arial" w:cs="Arial"/>
            <w:noProof/>
            <w:color w:val="000000"/>
            <w:vertAlign w:val="superscript"/>
          </w:rPr>
          <w:t>5</w:t>
        </w:r>
      </w:hyperlink>
      <w:r w:rsidR="007D55A3" w:rsidRPr="003F4F4B">
        <w:rPr>
          <w:rFonts w:ascii="Arial" w:hAnsi="Arial" w:cs="Arial"/>
          <w:noProof/>
          <w:color w:val="000000"/>
          <w:vertAlign w:val="superscript"/>
        </w:rPr>
        <w:t xml:space="preserve">, </w:t>
      </w:r>
      <w:hyperlink w:anchor="_ENREF_6" w:tooltip="Finn, In press #554" w:history="1">
        <w:r w:rsidR="007F31CA" w:rsidRPr="003F4F4B">
          <w:rPr>
            <w:rFonts w:ascii="Arial" w:hAnsi="Arial" w:cs="Arial"/>
            <w:noProof/>
            <w:color w:val="000000"/>
            <w:vertAlign w:val="superscript"/>
          </w:rPr>
          <w:t>6</w:t>
        </w:r>
      </w:hyperlink>
      <w:r w:rsidR="001C4472" w:rsidRPr="003F4F4B">
        <w:rPr>
          <w:rFonts w:ascii="Arial" w:hAnsi="Arial" w:cs="Arial"/>
          <w:color w:val="000000"/>
        </w:rPr>
        <w:fldChar w:fldCharType="end"/>
      </w:r>
      <w:r w:rsidR="00907AD6" w:rsidRPr="003F4F4B">
        <w:rPr>
          <w:rFonts w:ascii="Arial" w:hAnsi="Arial" w:cs="Arial"/>
          <w:color w:val="000000"/>
        </w:rPr>
        <w:t xml:space="preserve">. </w:t>
      </w:r>
      <w:r>
        <w:rPr>
          <w:rFonts w:ascii="Arial" w:hAnsi="Arial" w:cs="Arial"/>
          <w:color w:val="000000"/>
        </w:rPr>
        <w:t>Within the context of popular culture and entertainment, the face is</w:t>
      </w:r>
      <w:r w:rsidR="006F01CD" w:rsidRPr="003F4F4B">
        <w:rPr>
          <w:rFonts w:ascii="Arial" w:hAnsi="Arial" w:cs="Arial"/>
          <w:color w:val="000000"/>
        </w:rPr>
        <w:t xml:space="preserve"> most frequently </w:t>
      </w:r>
      <w:r>
        <w:rPr>
          <w:rFonts w:ascii="Arial" w:hAnsi="Arial" w:cs="Arial"/>
          <w:color w:val="000000"/>
        </w:rPr>
        <w:t>painted with</w:t>
      </w:r>
      <w:r w:rsidR="00907AD6" w:rsidRPr="003F4F4B">
        <w:rPr>
          <w:rStyle w:val="Strong"/>
          <w:rFonts w:ascii="Arial" w:hAnsi="Arial" w:cs="Arial"/>
          <w:b w:val="0"/>
        </w:rPr>
        <w:t xml:space="preserve"> </w:t>
      </w:r>
      <w:r>
        <w:rPr>
          <w:rStyle w:val="Strong"/>
          <w:rFonts w:ascii="Arial" w:hAnsi="Arial" w:cs="Arial"/>
          <w:b w:val="0"/>
        </w:rPr>
        <w:t xml:space="preserve">typical examples being seen at events such as </w:t>
      </w:r>
      <w:r w:rsidR="00907AD6" w:rsidRPr="003F4F4B">
        <w:rPr>
          <w:rStyle w:val="Strong"/>
          <w:rFonts w:ascii="Arial" w:hAnsi="Arial" w:cs="Arial"/>
          <w:b w:val="0"/>
        </w:rPr>
        <w:t>children’s parties</w:t>
      </w:r>
      <w:r>
        <w:rPr>
          <w:rStyle w:val="Strong"/>
          <w:rFonts w:ascii="Arial" w:hAnsi="Arial" w:cs="Arial"/>
          <w:b w:val="0"/>
        </w:rPr>
        <w:t xml:space="preserve"> or within the sports arena</w:t>
      </w:r>
      <w:r w:rsidR="00907AD6" w:rsidRPr="003F4F4B">
        <w:rPr>
          <w:rStyle w:val="Strong"/>
          <w:rFonts w:ascii="Arial" w:hAnsi="Arial" w:cs="Arial"/>
          <w:b w:val="0"/>
        </w:rPr>
        <w:t>.</w:t>
      </w:r>
      <w:r w:rsidR="006F01CD" w:rsidRPr="003F4F4B">
        <w:rPr>
          <w:rStyle w:val="Strong"/>
          <w:rFonts w:ascii="Arial" w:hAnsi="Arial" w:cs="Arial"/>
          <w:b w:val="0"/>
        </w:rPr>
        <w:t xml:space="preserve"> </w:t>
      </w:r>
      <w:r w:rsidR="00907AD6" w:rsidRPr="003F4F4B">
        <w:rPr>
          <w:rStyle w:val="Strong"/>
          <w:rFonts w:ascii="Arial" w:hAnsi="Arial" w:cs="Arial"/>
          <w:b w:val="0"/>
        </w:rPr>
        <w:t xml:space="preserve"> </w:t>
      </w:r>
      <w:r w:rsidR="002B1844">
        <w:rPr>
          <w:rStyle w:val="Strong"/>
          <w:rFonts w:ascii="Arial" w:hAnsi="Arial" w:cs="Arial"/>
          <w:b w:val="0"/>
        </w:rPr>
        <w:t xml:space="preserve">In recent years, </w:t>
      </w:r>
      <w:r w:rsidR="00907AD6" w:rsidRPr="003F4F4B">
        <w:rPr>
          <w:rFonts w:ascii="Arial" w:hAnsi="Arial" w:cs="Arial"/>
          <w:color w:val="000000"/>
        </w:rPr>
        <w:t xml:space="preserve">body painting </w:t>
      </w:r>
      <w:r w:rsidR="002B1844">
        <w:rPr>
          <w:rFonts w:ascii="Arial" w:hAnsi="Arial" w:cs="Arial"/>
          <w:color w:val="000000"/>
        </w:rPr>
        <w:t>has started to be used within</w:t>
      </w:r>
      <w:r w:rsidR="00907AD6" w:rsidRPr="003F4F4B">
        <w:rPr>
          <w:rFonts w:ascii="Arial" w:hAnsi="Arial" w:cs="Arial"/>
          <w:color w:val="000000"/>
        </w:rPr>
        <w:t xml:space="preserve"> the medical </w:t>
      </w:r>
      <w:r w:rsidR="002B1844">
        <w:rPr>
          <w:rFonts w:ascii="Arial" w:hAnsi="Arial" w:cs="Arial"/>
          <w:color w:val="000000"/>
        </w:rPr>
        <w:t>field</w:t>
      </w:r>
      <w:r w:rsidR="00907AD6" w:rsidRPr="003F4F4B">
        <w:rPr>
          <w:rFonts w:ascii="Arial" w:hAnsi="Arial" w:cs="Arial"/>
          <w:color w:val="000000"/>
        </w:rPr>
        <w:t xml:space="preserve"> as a way of projecting</w:t>
      </w:r>
      <w:r w:rsidR="00AD58CD">
        <w:rPr>
          <w:rFonts w:ascii="Arial" w:hAnsi="Arial" w:cs="Arial"/>
          <w:color w:val="000000"/>
        </w:rPr>
        <w:t xml:space="preserve"> a visual representation of</w:t>
      </w:r>
      <w:r w:rsidR="00907AD6" w:rsidRPr="003F4F4B">
        <w:rPr>
          <w:rFonts w:ascii="Arial" w:hAnsi="Arial" w:cs="Arial"/>
          <w:color w:val="000000"/>
        </w:rPr>
        <w:t xml:space="preserve"> the </w:t>
      </w:r>
      <w:r w:rsidR="00E05743">
        <w:rPr>
          <w:rFonts w:ascii="Arial" w:hAnsi="Arial" w:cs="Arial"/>
          <w:color w:val="000000"/>
        </w:rPr>
        <w:t>internal organs and structures of the body</w:t>
      </w:r>
      <w:r w:rsidR="00907AD6" w:rsidRPr="003F4F4B">
        <w:rPr>
          <w:rFonts w:ascii="Arial" w:hAnsi="Arial" w:cs="Arial"/>
          <w:color w:val="000000"/>
        </w:rPr>
        <w:t xml:space="preserve"> on to the outside</w:t>
      </w:r>
      <w:r w:rsidR="00E05743">
        <w:rPr>
          <w:rFonts w:ascii="Arial" w:hAnsi="Arial" w:cs="Arial"/>
          <w:color w:val="000000"/>
        </w:rPr>
        <w:t xml:space="preserve"> of </w:t>
      </w:r>
      <w:r w:rsidR="00ED41F2">
        <w:rPr>
          <w:rFonts w:ascii="Arial" w:hAnsi="Arial" w:cs="Arial"/>
          <w:color w:val="000000"/>
        </w:rPr>
        <w:t>the body</w:t>
      </w:r>
      <w:r w:rsidR="001C4472" w:rsidRPr="003F4F4B">
        <w:rPr>
          <w:rFonts w:ascii="Arial" w:hAnsi="Arial" w:cs="Arial"/>
          <w:color w:val="000000"/>
        </w:rPr>
        <w:fldChar w:fldCharType="begin">
          <w:fldData xml:space="preserve">PEVuZE5vdGU+PENpdGU+PEF1dGhvcj5NY01lbmFtaW48L0F1dGhvcj48WWVhcj4yMDA4PC9ZZWFy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</w:fldData>
        </w:fldChar>
      </w:r>
      <w:r w:rsidR="007F31CA">
        <w:rPr>
          <w:rFonts w:ascii="Arial" w:hAnsi="Arial" w:cs="Arial"/>
          <w:color w:val="000000"/>
        </w:rPr>
        <w:instrText xml:space="preserve"> ADDIN EN.CITE </w:instrText>
      </w:r>
      <w:r w:rsidR="007F31CA">
        <w:rPr>
          <w:rFonts w:ascii="Arial" w:hAnsi="Arial" w:cs="Arial"/>
          <w:color w:val="000000"/>
        </w:rPr>
        <w:fldChar w:fldCharType="begin">
          <w:fldData xml:space="preserve">PEVuZE5vdGU+PENpdGU+PEF1dGhvcj5NY01lbmFtaW48L0F1dGhvcj48WWVhcj4yMDA4PC9ZZWFy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</w:fldData>
        </w:fldChar>
      </w:r>
      <w:r w:rsidR="007F31CA">
        <w:rPr>
          <w:rFonts w:ascii="Arial" w:hAnsi="Arial" w:cs="Arial"/>
          <w:color w:val="000000"/>
        </w:rPr>
        <w:instrText xml:space="preserve"> ADDIN EN.CITE.DATA </w:instrText>
      </w:r>
      <w:r w:rsidR="007F31CA">
        <w:rPr>
          <w:rFonts w:ascii="Arial" w:hAnsi="Arial" w:cs="Arial"/>
          <w:color w:val="000000"/>
        </w:rPr>
      </w:r>
      <w:r w:rsidR="007F31CA">
        <w:rPr>
          <w:rFonts w:ascii="Arial" w:hAnsi="Arial" w:cs="Arial"/>
          <w:color w:val="000000"/>
        </w:rPr>
        <w:fldChar w:fldCharType="end"/>
      </w:r>
      <w:r w:rsidR="001C4472" w:rsidRPr="003F4F4B">
        <w:rPr>
          <w:rFonts w:ascii="Arial" w:hAnsi="Arial" w:cs="Arial"/>
          <w:color w:val="000000"/>
        </w:rPr>
      </w:r>
      <w:r w:rsidR="001C4472" w:rsidRPr="003F4F4B">
        <w:rPr>
          <w:rFonts w:ascii="Arial" w:hAnsi="Arial" w:cs="Arial"/>
          <w:color w:val="000000"/>
        </w:rPr>
        <w:fldChar w:fldCharType="separate"/>
      </w:r>
      <w:hyperlink w:anchor="_ENREF_1" w:tooltip="Finn, 2015 #1172" w:history="1">
        <w:r w:rsidR="007F31CA" w:rsidRPr="003F4F4B">
          <w:rPr>
            <w:rFonts w:ascii="Arial" w:hAnsi="Arial" w:cs="Arial"/>
            <w:noProof/>
            <w:color w:val="000000"/>
            <w:vertAlign w:val="superscript"/>
          </w:rPr>
          <w:t>1</w:t>
        </w:r>
      </w:hyperlink>
      <w:r w:rsidR="007D55A3" w:rsidRPr="003F4F4B">
        <w:rPr>
          <w:rFonts w:ascii="Arial" w:hAnsi="Arial" w:cs="Arial"/>
          <w:noProof/>
          <w:color w:val="000000"/>
          <w:vertAlign w:val="superscript"/>
        </w:rPr>
        <w:t xml:space="preserve">, </w:t>
      </w:r>
      <w:hyperlink w:anchor="_ENREF_7" w:tooltip="McMenamin, 2008 #200" w:history="1">
        <w:r w:rsidR="007F31CA" w:rsidRPr="003F4F4B">
          <w:rPr>
            <w:rFonts w:ascii="Arial" w:hAnsi="Arial" w:cs="Arial"/>
            <w:noProof/>
            <w:color w:val="000000"/>
            <w:vertAlign w:val="superscript"/>
          </w:rPr>
          <w:t>7-12</w:t>
        </w:r>
      </w:hyperlink>
      <w:r w:rsidR="001C4472" w:rsidRPr="003F4F4B">
        <w:rPr>
          <w:rFonts w:ascii="Arial" w:hAnsi="Arial" w:cs="Arial"/>
          <w:color w:val="000000"/>
        </w:rPr>
        <w:fldChar w:fldCharType="end"/>
      </w:r>
      <w:r w:rsidR="00907AD6" w:rsidRPr="003F4F4B">
        <w:rPr>
          <w:rFonts w:ascii="Arial" w:hAnsi="Arial" w:cs="Arial"/>
          <w:color w:val="000000"/>
        </w:rPr>
        <w:t>.</w:t>
      </w:r>
      <w:r w:rsidR="006F01CD" w:rsidRPr="003F4F4B">
        <w:rPr>
          <w:rFonts w:ascii="Arial" w:hAnsi="Arial" w:cs="Arial"/>
          <w:color w:val="000000"/>
        </w:rPr>
        <w:t xml:space="preserve"> </w:t>
      </w:r>
    </w:p>
    <w:p w:rsidR="00907AD6" w:rsidRPr="003F4F4B" w:rsidRDefault="00907AD6" w:rsidP="007F31CA">
      <w:pPr>
        <w:spacing w:line="480" w:lineRule="auto"/>
        <w:rPr>
          <w:rFonts w:ascii="Arial" w:hAnsi="Arial" w:cs="Arial"/>
          <w:color w:val="000000"/>
        </w:rPr>
      </w:pPr>
    </w:p>
    <w:p w:rsidR="0002703D" w:rsidRPr="003F4F4B" w:rsidRDefault="00F201B1" w:rsidP="007F31CA">
      <w:pPr>
        <w:spacing w:line="480" w:lineRule="auto"/>
        <w:rPr>
          <w:rFonts w:ascii="Arial" w:hAnsi="Arial" w:cs="Arial"/>
          <w:color w:val="000000"/>
        </w:rPr>
      </w:pPr>
      <w:r>
        <w:rPr>
          <w:rFonts w:ascii="Arial" w:hAnsi="Arial" w:cs="Arial"/>
        </w:rPr>
        <w:t xml:space="preserve">Within the </w:t>
      </w:r>
      <w:r w:rsidR="002B1844">
        <w:rPr>
          <w:rFonts w:ascii="Arial" w:hAnsi="Arial" w:cs="Arial"/>
        </w:rPr>
        <w:t xml:space="preserve">medical education </w:t>
      </w:r>
      <w:r>
        <w:rPr>
          <w:rFonts w:ascii="Arial" w:hAnsi="Arial" w:cs="Arial"/>
        </w:rPr>
        <w:t xml:space="preserve">literature, </w:t>
      </w:r>
      <w:r w:rsidR="002B1844">
        <w:rPr>
          <w:rFonts w:ascii="Arial" w:hAnsi="Arial" w:cs="Arial"/>
        </w:rPr>
        <w:t>b</w:t>
      </w:r>
      <w:r w:rsidR="0002703D" w:rsidRPr="003F4F4B">
        <w:rPr>
          <w:rFonts w:ascii="Arial" w:hAnsi="Arial" w:cs="Arial"/>
        </w:rPr>
        <w:t>ody painting is described as</w:t>
      </w:r>
      <w:r>
        <w:rPr>
          <w:rFonts w:ascii="Arial" w:hAnsi="Arial" w:cs="Arial"/>
        </w:rPr>
        <w:t xml:space="preserve"> the process of</w:t>
      </w:r>
      <w:r w:rsidR="0002703D" w:rsidRPr="003F4F4B">
        <w:rPr>
          <w:rFonts w:ascii="Arial" w:hAnsi="Arial" w:cs="Arial"/>
        </w:rPr>
        <w:t xml:space="preserve"> painting internal structures on the surface of the body</w:t>
      </w:r>
      <w:r>
        <w:rPr>
          <w:rFonts w:ascii="Arial" w:hAnsi="Arial" w:cs="Arial"/>
        </w:rPr>
        <w:t>, typically</w:t>
      </w:r>
      <w:r w:rsidR="0002703D" w:rsidRPr="003F4F4B">
        <w:rPr>
          <w:rFonts w:ascii="Arial" w:hAnsi="Arial" w:cs="Arial"/>
        </w:rPr>
        <w:t xml:space="preserve"> with a high degree of detail </w:t>
      </w:r>
      <w:hyperlink w:anchor="_ENREF_9" w:tooltip="Op Den Akker, 2002 #57"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&lt;EndNote&gt;&lt;Cite&gt;&lt;Author&gt;Op Den Akker&lt;/Author&gt;&lt;Year&gt;2002&lt;/Year&gt;&lt;RecNum&gt;57&lt;/RecNum&gt;&lt;DisplayText&gt;&lt;style face="superscript"&gt;9&lt;/style&gt;&lt;/DisplayText&gt;&lt;record&gt;&lt;rec-number&gt;57&lt;/rec-number&gt;&lt;foreign-keys&gt;&lt;key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9</w:t>
        </w:r>
        <w:r w:rsidR="007F31CA" w:rsidRPr="003F4F4B">
          <w:rPr>
            <w:rFonts w:ascii="Arial" w:hAnsi="Arial" w:cs="Arial"/>
          </w:rPr>
          <w:fldChar w:fldCharType="end"/>
        </w:r>
      </w:hyperlink>
      <w:r w:rsidR="0002703D" w:rsidRPr="003F4F4B">
        <w:rPr>
          <w:rFonts w:ascii="Arial" w:hAnsi="Arial" w:cs="Arial"/>
        </w:rPr>
        <w:t xml:space="preserve">. </w:t>
      </w:r>
      <w:r>
        <w:rPr>
          <w:rFonts w:ascii="Arial" w:hAnsi="Arial" w:cs="Arial"/>
        </w:rPr>
        <w:t xml:space="preserve">During teaching back in 1999, </w:t>
      </w:r>
      <w:r w:rsidR="0002703D" w:rsidRPr="003F4F4B">
        <w:rPr>
          <w:rFonts w:ascii="Arial" w:hAnsi="Arial" w:cs="Arial"/>
          <w:color w:val="000000"/>
        </w:rPr>
        <w:t xml:space="preserve">Op Den Akker </w:t>
      </w:r>
      <w:r w:rsidR="0002703D" w:rsidRPr="003F4F4B">
        <w:rPr>
          <w:rFonts w:ascii="Arial" w:hAnsi="Arial" w:cs="Arial"/>
          <w:i/>
          <w:color w:val="000000"/>
        </w:rPr>
        <w:t>et al</w:t>
      </w:r>
      <w:hyperlink w:anchor="_ENREF_9" w:tooltip="Op Den Akker, 2002 #57" w:history="1">
        <w:r w:rsidR="007F31CA" w:rsidRPr="003F4F4B">
          <w:rPr>
            <w:rFonts w:ascii="Arial" w:hAnsi="Arial" w:cs="Arial"/>
            <w:i/>
            <w:color w:val="000000"/>
          </w:rPr>
          <w:fldChar w:fldCharType="begin"/>
        </w:r>
        <w:r w:rsidR="007F31CA" w:rsidRPr="003F4F4B">
          <w:rPr>
            <w:rFonts w:ascii="Arial" w:hAnsi="Arial" w:cs="Arial"/>
            <w:i/>
            <w:color w:val="000000"/>
          </w:rPr>
          <w:instrText xml:space="preserve"> ADDIN EN.CITE &lt;EndNote&gt;&lt;Cite&gt;&lt;Author&gt;Op Den Akker&lt;/Author&gt;&lt;Year&gt;2002&lt;/Year&gt;&lt;RecNum&gt;57&lt;/RecNum&gt;&lt;DisplayText&gt;&lt;style face="superscript"&gt;9&lt;/style&gt;&lt;/DisplayText&gt;&lt;record&gt;&lt;rec-number&gt;57&lt;/rec-number&gt;&lt;foreign-keys&gt;&lt;key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7F31CA" w:rsidRPr="003F4F4B">
          <w:rPr>
            <w:rFonts w:ascii="Arial" w:hAnsi="Arial" w:cs="Arial"/>
            <w:i/>
            <w:color w:val="000000"/>
          </w:rPr>
          <w:fldChar w:fldCharType="separate"/>
        </w:r>
        <w:r w:rsidR="007F31CA" w:rsidRPr="003F4F4B">
          <w:rPr>
            <w:rFonts w:ascii="Arial" w:hAnsi="Arial" w:cs="Arial"/>
            <w:i/>
            <w:noProof/>
            <w:color w:val="000000"/>
            <w:vertAlign w:val="superscript"/>
          </w:rPr>
          <w:t>9</w:t>
        </w:r>
        <w:r w:rsidR="007F31CA" w:rsidRPr="003F4F4B">
          <w:rPr>
            <w:rFonts w:ascii="Arial" w:hAnsi="Arial" w:cs="Arial"/>
            <w:i/>
            <w:color w:val="000000"/>
          </w:rPr>
          <w:fldChar w:fldCharType="end"/>
        </w:r>
      </w:hyperlink>
      <w:r w:rsidR="0002703D" w:rsidRPr="003F4F4B">
        <w:rPr>
          <w:rFonts w:ascii="Arial" w:hAnsi="Arial" w:cs="Arial"/>
          <w:color w:val="000000"/>
        </w:rPr>
        <w:t xml:space="preserve"> first used body painting, </w:t>
      </w:r>
      <w:r w:rsidR="0002703D" w:rsidRPr="003F4F4B">
        <w:rPr>
          <w:rFonts w:ascii="Arial" w:hAnsi="Arial" w:cs="Arial"/>
        </w:rPr>
        <w:t xml:space="preserve">described as </w:t>
      </w:r>
      <w:r w:rsidR="002B1844">
        <w:rPr>
          <w:rFonts w:ascii="Arial" w:hAnsi="Arial" w:cs="Arial"/>
        </w:rPr>
        <w:t xml:space="preserve">the </w:t>
      </w:r>
      <w:r w:rsidR="0002703D" w:rsidRPr="003F4F4B">
        <w:rPr>
          <w:rFonts w:ascii="Arial" w:hAnsi="Arial" w:cs="Arial"/>
        </w:rPr>
        <w:t xml:space="preserve">painting </w:t>
      </w:r>
      <w:r w:rsidR="002B1844">
        <w:rPr>
          <w:rFonts w:ascii="Arial" w:hAnsi="Arial" w:cs="Arial"/>
        </w:rPr>
        <w:t xml:space="preserve">of </w:t>
      </w:r>
      <w:r w:rsidR="0002703D" w:rsidRPr="003F4F4B">
        <w:rPr>
          <w:rFonts w:ascii="Arial" w:hAnsi="Arial" w:cs="Arial"/>
        </w:rPr>
        <w:t>internal structures on the surface of the</w:t>
      </w:r>
      <w:r w:rsidR="002B1844">
        <w:rPr>
          <w:rFonts w:ascii="Arial" w:hAnsi="Arial" w:cs="Arial"/>
        </w:rPr>
        <w:t xml:space="preserve"> human</w:t>
      </w:r>
      <w:r w:rsidR="0002703D" w:rsidRPr="003F4F4B">
        <w:rPr>
          <w:rFonts w:ascii="Arial" w:hAnsi="Arial" w:cs="Arial"/>
        </w:rPr>
        <w:t xml:space="preserve"> body with high verisimilitude</w:t>
      </w:r>
      <w:r w:rsidR="0002703D" w:rsidRPr="003F4F4B">
        <w:rPr>
          <w:rFonts w:ascii="Arial" w:hAnsi="Arial" w:cs="Arial"/>
          <w:color w:val="000000"/>
        </w:rPr>
        <w:t xml:space="preserve">. </w:t>
      </w:r>
      <w:r>
        <w:rPr>
          <w:rFonts w:ascii="Arial" w:hAnsi="Arial" w:cs="Arial"/>
          <w:color w:val="000000"/>
        </w:rPr>
        <w:t>Demarcating the body is not new, marking the body with simple outlines can be traced back at least a century</w:t>
      </w:r>
      <w:hyperlink w:anchor="_ENREF_13" w:tooltip="Eisendrath, 1904 #456" w:history="1">
        <w:r w:rsidRPr="003F4F4B">
          <w:rPr>
            <w:rFonts w:ascii="Arial" w:hAnsi="Arial" w:cs="Arial"/>
          </w:rPr>
          <w:fldChar w:fldCharType="begin"/>
        </w:r>
        <w:r w:rsidRPr="003F4F4B">
          <w:rPr>
            <w:rFonts w:ascii="Arial" w:hAnsi="Arial" w:cs="Arial"/>
          </w:rPr>
          <w:instrText xml:space="preserve"> ADDIN EN.CITE &lt;EndNote&gt;&lt;Cite&gt;&lt;Author&gt;Eisendrath&lt;/Author&gt;&lt;Year&gt;1904&lt;/Year&gt;&lt;RecNum&gt;456&lt;/RecNum&gt;&lt;DisplayText&gt;&lt;style face="superscript"&gt;13&lt;/style&gt;&lt;/DisplayText&gt;&lt;record&gt;&lt;rec-number&gt;456&lt;/rec-number&gt;&lt;foreign-keys&gt;&lt;key app="EN" db-id="0wepfrwepxade8ev0wop0v2609ds0x5d5wvd" timestamp="0"&gt;456&lt;/key&gt;&lt;/foreign-keys&gt;&lt;ref-type name="Book"&gt;6&lt;/ref-type&gt;&lt;contributors&gt;&lt;authors&gt;&lt;author&gt;Eisendrath, DN&lt;/author&gt;&lt;/authors&gt;&lt;/contributors&gt;&lt;titles&gt;&lt;title&gt;A Text-book of Clinical Anatomy&lt;/title&gt;&lt;/titles&gt;&lt;edition&gt;1&lt;/edition&gt;&lt;dates&gt;&lt;year&gt;1904&lt;/year&gt;&lt;/dates&gt;&lt;pub-location&gt;Philadelphia, PA&lt;/pub-location&gt;&lt;publisher&gt;W.B. Saunders&lt;/publisher&gt;&lt;urls&gt;&lt;/urls&gt;&lt;/record&gt;&lt;/Cite&gt;&lt;/EndNote&gt;</w:instrText>
        </w:r>
        <w:r w:rsidRPr="003F4F4B">
          <w:rPr>
            <w:rFonts w:ascii="Arial" w:hAnsi="Arial" w:cs="Arial"/>
          </w:rPr>
          <w:fldChar w:fldCharType="separate"/>
        </w:r>
        <w:r w:rsidRPr="003F4F4B">
          <w:rPr>
            <w:rFonts w:ascii="Arial" w:hAnsi="Arial" w:cs="Arial"/>
            <w:noProof/>
            <w:vertAlign w:val="superscript"/>
          </w:rPr>
          <w:t>13</w:t>
        </w:r>
        <w:r w:rsidRPr="003F4F4B">
          <w:rPr>
            <w:rFonts w:ascii="Arial" w:hAnsi="Arial" w:cs="Arial"/>
          </w:rPr>
          <w:fldChar w:fldCharType="end"/>
        </w:r>
      </w:hyperlink>
      <w:r w:rsidR="005B07A0">
        <w:rPr>
          <w:rFonts w:ascii="Arial" w:hAnsi="Arial" w:cs="Arial"/>
        </w:rPr>
        <w:t xml:space="preserve">, the body painting described by </w:t>
      </w:r>
      <w:r w:rsidR="0002703D" w:rsidRPr="003F4F4B">
        <w:rPr>
          <w:rFonts w:ascii="Arial" w:hAnsi="Arial" w:cs="Arial"/>
          <w:color w:val="000000"/>
        </w:rPr>
        <w:t xml:space="preserve">Op Den Akker </w:t>
      </w:r>
      <w:r w:rsidR="005B07A0">
        <w:rPr>
          <w:rFonts w:ascii="Arial" w:hAnsi="Arial" w:cs="Arial"/>
          <w:color w:val="000000"/>
        </w:rPr>
        <w:t xml:space="preserve">significantly </w:t>
      </w:r>
      <w:r w:rsidR="0002703D" w:rsidRPr="003F4F4B">
        <w:rPr>
          <w:rFonts w:ascii="Arial" w:hAnsi="Arial" w:cs="Arial"/>
          <w:color w:val="000000"/>
        </w:rPr>
        <w:t>differs</w:t>
      </w:r>
      <w:r w:rsidR="005B07A0">
        <w:rPr>
          <w:rFonts w:ascii="Arial" w:hAnsi="Arial" w:cs="Arial"/>
          <w:color w:val="000000"/>
        </w:rPr>
        <w:t xml:space="preserve"> from this in terms of detail</w:t>
      </w:r>
      <w:r w:rsidR="0002703D" w:rsidRPr="003F4F4B">
        <w:rPr>
          <w:rFonts w:ascii="Arial" w:hAnsi="Arial" w:cs="Arial"/>
        </w:rPr>
        <w:t>.</w:t>
      </w:r>
      <w:r w:rsidR="009D0B17" w:rsidRPr="003F4F4B">
        <w:rPr>
          <w:rFonts w:ascii="Arial" w:hAnsi="Arial" w:cs="Arial"/>
        </w:rPr>
        <w:t xml:space="preserve"> Paintings range from</w:t>
      </w:r>
      <w:r w:rsidR="00AE49D5" w:rsidRPr="003F4F4B">
        <w:rPr>
          <w:rFonts w:ascii="Arial" w:hAnsi="Arial" w:cs="Arial"/>
        </w:rPr>
        <w:t xml:space="preserve"> simple outlines of viscera and </w:t>
      </w:r>
      <w:r w:rsidR="009D0B17" w:rsidRPr="003F4F4B">
        <w:rPr>
          <w:rFonts w:ascii="Arial" w:hAnsi="Arial" w:cs="Arial"/>
        </w:rPr>
        <w:t>demarcations</w:t>
      </w:r>
      <w:r w:rsidR="00AE49D5" w:rsidRPr="003F4F4B">
        <w:rPr>
          <w:rFonts w:ascii="Arial" w:hAnsi="Arial" w:cs="Arial"/>
        </w:rPr>
        <w:t xml:space="preserve"> of bones or vasculature</w:t>
      </w:r>
      <w:r w:rsidR="00100027" w:rsidRPr="003F4F4B">
        <w:rPr>
          <w:rFonts w:ascii="Arial" w:hAnsi="Arial" w:cs="Arial"/>
        </w:rPr>
        <w:fldChar w:fldCharType="begin"/>
      </w:r>
      <w:r w:rsidR="007D55A3" w:rsidRPr="003F4F4B">
        <w:rPr>
          <w:rFonts w:ascii="Arial" w:hAnsi="Arial" w:cs="Arial"/>
        </w:rPr>
        <w:instrText xml:space="preserve"> ADDIN EN.CITE &lt;EndNote&gt;&lt;Cite&gt;&lt;Author&gt;Cody&lt;/Author&gt;&lt;Year&gt;1995&lt;/Year&gt;&lt;RecNum&gt;3370&lt;/RecNum&gt;&lt;DisplayText&gt;&lt;style face="superscript"&gt;9, 14&lt;/style&gt;&lt;/DisplayText&gt;&lt;record&gt;&lt;rec-number&gt;3370&lt;/rec-number&gt;&lt;foreign-keys&gt;&lt;key app="EN" db-id="0wepfrwepxade8ev0wop0v2609ds0x5d5wvd" timestamp="1512232672"&gt;3370&lt;/key&gt;&lt;/foreign-keys&gt;&lt;ref-type name="Journal Article"&gt;17&lt;/ref-type&gt;&lt;contributors&gt;&lt;authors&gt;&lt;author&gt;Cody, J&lt;/author&gt;&lt;/authors&gt;&lt;/contributors&gt;&lt;titles&gt;&lt;title&gt;Painting anatomy on anatomy&lt;/title&gt;&lt;secondary-title&gt;The Journal of biocommunication&lt;/secondary-title&gt;&lt;/titles&gt;&lt;periodical&gt;&lt;full-title&gt;The Journal of biocommunication&lt;/full-title&gt;&lt;/periodical&gt;&lt;pages&gt;14-17&lt;/pages&gt;&lt;volume&gt;22&lt;/volume&gt;&lt;number&gt;2&lt;/number&gt;&lt;dates&gt;&lt;year&gt;1995&lt;/year&gt;&lt;/dates&gt;&lt;isbn&gt;0094-2499&lt;/isbn&gt;&lt;urls&gt;&lt;/urls&gt;&lt;/record&gt;&lt;/Cite&gt;&lt;Cite&gt;&lt;Author&gt;Op Den Akker&lt;/Author&gt;&lt;Year&gt;2002&lt;/Year&gt;&lt;RecNum&gt;57&lt;/RecNum&gt;&lt;record&gt;&lt;rec-number&gt;57&lt;/rec-number&gt;&lt;foreign-keys&gt;&lt;key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100027" w:rsidRPr="003F4F4B">
        <w:rPr>
          <w:rFonts w:ascii="Arial" w:hAnsi="Arial" w:cs="Arial"/>
        </w:rPr>
        <w:fldChar w:fldCharType="separate"/>
      </w:r>
      <w:hyperlink w:anchor="_ENREF_9" w:tooltip="Op Den Akker, 2002 #57" w:history="1">
        <w:r w:rsidR="007F31CA" w:rsidRPr="003F4F4B">
          <w:rPr>
            <w:rFonts w:ascii="Arial" w:hAnsi="Arial" w:cs="Arial"/>
            <w:noProof/>
            <w:vertAlign w:val="superscript"/>
          </w:rPr>
          <w:t>9</w:t>
        </w:r>
      </w:hyperlink>
      <w:r w:rsidR="007D55A3" w:rsidRPr="003F4F4B">
        <w:rPr>
          <w:rFonts w:ascii="Arial" w:hAnsi="Arial" w:cs="Arial"/>
          <w:noProof/>
          <w:vertAlign w:val="superscript"/>
        </w:rPr>
        <w:t xml:space="preserve">, </w:t>
      </w:r>
      <w:hyperlink w:anchor="_ENREF_14" w:tooltip="Cody, 1995 #3370" w:history="1">
        <w:r w:rsidR="007F31CA" w:rsidRPr="003F4F4B">
          <w:rPr>
            <w:rFonts w:ascii="Arial" w:hAnsi="Arial" w:cs="Arial"/>
            <w:noProof/>
            <w:vertAlign w:val="superscript"/>
          </w:rPr>
          <w:t>14</w:t>
        </w:r>
      </w:hyperlink>
      <w:r w:rsidR="00100027" w:rsidRPr="003F4F4B">
        <w:rPr>
          <w:rFonts w:ascii="Arial" w:hAnsi="Arial" w:cs="Arial"/>
        </w:rPr>
        <w:fldChar w:fldCharType="end"/>
      </w:r>
      <w:r w:rsidR="00AE49D5" w:rsidRPr="003F4F4B">
        <w:rPr>
          <w:rFonts w:ascii="Arial" w:hAnsi="Arial" w:cs="Arial"/>
        </w:rPr>
        <w:t xml:space="preserve"> to </w:t>
      </w:r>
      <w:r w:rsidR="009D0B17" w:rsidRPr="003F4F4B">
        <w:rPr>
          <w:rFonts w:ascii="Arial" w:hAnsi="Arial" w:cs="Arial"/>
        </w:rPr>
        <w:t xml:space="preserve">the </w:t>
      </w:r>
      <w:r w:rsidR="008C244F" w:rsidRPr="003F4F4B">
        <w:rPr>
          <w:rFonts w:ascii="Arial" w:hAnsi="Arial" w:cs="Arial"/>
        </w:rPr>
        <w:t xml:space="preserve">marveled and works </w:t>
      </w:r>
      <w:r w:rsidR="00B25635" w:rsidRPr="003F4F4B">
        <w:rPr>
          <w:rFonts w:ascii="Arial" w:hAnsi="Arial" w:cs="Arial"/>
        </w:rPr>
        <w:t xml:space="preserve">of artists such as Danny Quirk </w:t>
      </w:r>
      <w:r w:rsidR="00B045D5" w:rsidRPr="003F4F4B">
        <w:rPr>
          <w:rFonts w:ascii="Arial" w:hAnsi="Arial" w:cs="Arial"/>
        </w:rPr>
        <w:fldChar w:fldCharType="begin"/>
      </w:r>
      <w:r w:rsidR="007D55A3" w:rsidRPr="003F4F4B">
        <w:rPr>
          <w:rFonts w:ascii="Arial" w:hAnsi="Arial" w:cs="Arial"/>
        </w:rPr>
        <w:instrText xml:space="preserve"> ADDIN EN.CITE &lt;EndNote&gt;&lt;Cite&gt;&lt;Author&gt;Quirk&lt;/Author&gt;&lt;RecNum&gt;3418&lt;/RecNum&gt;&lt;DisplayText&gt;&lt;style face="superscript"&gt;15, 16&lt;/style&gt;&lt;/DisplayText&gt;&lt;record&gt;&lt;rec-number&gt;3418&lt;/rec-number&gt;&lt;foreign-keys&gt;&lt;key app="EN" db-id="0wepfrwepxade8ev0wop0v2609ds0x5d5wvd" timestamp="1519305903"&gt;3418&lt;/key&gt;&lt;/foreign-keys&gt;&lt;ref-type name="Journal Article"&gt;17&lt;/ref-type&gt;&lt;contributors&gt;&lt;authors&gt;&lt;author&gt;Quirk, Danny&lt;/author&gt;&lt;/authors&gt;&lt;/contributors&gt;&lt;titles&gt;&lt;title&gt;Immaculate Dissection &lt;/title&gt;&lt;/titles&gt;&lt;dates&gt;&lt;/dates&gt;&lt;urls&gt;&lt;related-urls&gt;&lt;url&gt;https://www.immaculatedissection.com&lt;/url&gt;&lt;/related-urls&gt;&lt;/urls&gt;&lt;access-date&gt;22nd February 2018&lt;/access-date&gt;&lt;/record&gt;&lt;/Cite&gt;&lt;Cite&gt;&lt;Author&gt;Bennett&lt;/Author&gt;&lt;Year&gt;2014&lt;/Year&gt;&lt;RecNum&gt;3369&lt;/RecNum&gt;&lt;record&gt;&lt;rec-number&gt;3369&lt;/rec-number&gt;&lt;foreign-keys&gt;&lt;key app="EN" db-id="0wepfrwepxade8ev0wop0v2609ds0x5d5wvd" timestamp="1512232566"&gt;3369&lt;/key&gt;&lt;/foreign-keys&gt;&lt;ref-type name="Journal Article"&gt;17&lt;/ref-type&gt;&lt;contributors&gt;&lt;authors&gt;&lt;author&gt;Bennett, Cynthia&lt;/author&gt;&lt;/authors&gt;&lt;/contributors&gt;&lt;titles&gt;&lt;title&gt;Anatomic body painting: where visual art meets science&lt;/title&gt;&lt;secondary-title&gt;The Journal of Physician Assistant Education&lt;/secondary-title&gt;&lt;/titles&gt;&lt;periodical&gt;&lt;full-title&gt;The Journal of Physician Assistant Education&lt;/full-title&gt;&lt;/periodical&gt;&lt;pages&gt;52-54&lt;/pages&gt;&lt;volume&gt;25&lt;/volume&gt;&lt;number&gt;4&lt;/number&gt;&lt;dates&gt;&lt;year&gt;2014&lt;/year&gt;&lt;/dates&gt;&lt;isbn&gt;1941-9430&lt;/isbn&gt;&lt;urls&gt;&lt;/urls&gt;&lt;/record&gt;&lt;/Cite&gt;&lt;/EndNote&gt;</w:instrText>
      </w:r>
      <w:r w:rsidR="00B045D5" w:rsidRPr="003F4F4B">
        <w:rPr>
          <w:rFonts w:ascii="Arial" w:hAnsi="Arial" w:cs="Arial"/>
        </w:rPr>
        <w:fldChar w:fldCharType="separate"/>
      </w:r>
      <w:hyperlink w:anchor="_ENREF_15" w:tooltip="Quirk,  #3418" w:history="1">
        <w:r w:rsidR="007F31CA" w:rsidRPr="003F4F4B">
          <w:rPr>
            <w:rFonts w:ascii="Arial" w:hAnsi="Arial" w:cs="Arial"/>
            <w:noProof/>
            <w:vertAlign w:val="superscript"/>
          </w:rPr>
          <w:t>15</w:t>
        </w:r>
      </w:hyperlink>
      <w:r w:rsidR="007D55A3" w:rsidRPr="003F4F4B">
        <w:rPr>
          <w:rFonts w:ascii="Arial" w:hAnsi="Arial" w:cs="Arial"/>
          <w:noProof/>
          <w:vertAlign w:val="superscript"/>
        </w:rPr>
        <w:t xml:space="preserve">, </w:t>
      </w:r>
      <w:hyperlink w:anchor="_ENREF_16" w:tooltip="Bennett, 2014 #3369" w:history="1">
        <w:r w:rsidR="007F31CA" w:rsidRPr="003F4F4B">
          <w:rPr>
            <w:rFonts w:ascii="Arial" w:hAnsi="Arial" w:cs="Arial"/>
            <w:noProof/>
            <w:vertAlign w:val="superscript"/>
          </w:rPr>
          <w:t>16</w:t>
        </w:r>
      </w:hyperlink>
      <w:r w:rsidR="00B045D5" w:rsidRPr="003F4F4B">
        <w:rPr>
          <w:rFonts w:ascii="Arial" w:hAnsi="Arial" w:cs="Arial"/>
        </w:rPr>
        <w:fldChar w:fldCharType="end"/>
      </w:r>
      <w:hyperlink w:anchor="_ENREF_7" w:tooltip="Bennett, 2014 #3369" w:history="1"/>
      <w:r w:rsidR="008C244F" w:rsidRPr="003F4F4B">
        <w:rPr>
          <w:rFonts w:ascii="Arial" w:hAnsi="Arial" w:cs="Arial"/>
        </w:rPr>
        <w:t xml:space="preserve">, the latter more widely used for public engagement than traditional anatomy education. </w:t>
      </w:r>
      <w:r w:rsidR="009D0B17" w:rsidRPr="003F4F4B">
        <w:rPr>
          <w:rFonts w:ascii="Arial" w:hAnsi="Arial" w:cs="Arial"/>
        </w:rPr>
        <w:t xml:space="preserve"> </w:t>
      </w:r>
    </w:p>
    <w:p w:rsidR="0002703D" w:rsidRPr="003F4F4B" w:rsidRDefault="0002703D" w:rsidP="007F31CA">
      <w:pPr>
        <w:spacing w:line="480" w:lineRule="auto"/>
        <w:rPr>
          <w:rFonts w:ascii="Arial" w:hAnsi="Arial" w:cs="Arial"/>
          <w:color w:val="000000"/>
        </w:rPr>
      </w:pPr>
    </w:p>
    <w:p w:rsidR="00E04A69" w:rsidRPr="003F4F4B" w:rsidRDefault="00E04A69" w:rsidP="007F31CA">
      <w:pPr>
        <w:spacing w:line="480" w:lineRule="auto"/>
        <w:rPr>
          <w:rStyle w:val="Strong"/>
          <w:rFonts w:ascii="Arial" w:hAnsi="Arial" w:cs="Arial"/>
          <w:b w:val="0"/>
          <w:bCs w:val="0"/>
          <w:color w:val="000000"/>
        </w:rPr>
      </w:pPr>
      <w:r w:rsidRPr="003F4F4B">
        <w:rPr>
          <w:rFonts w:ascii="Arial" w:hAnsi="Arial" w:cs="Arial"/>
          <w:color w:val="000000"/>
        </w:rPr>
        <w:t>In the decades since Op Den Akker’s seminal paper</w:t>
      </w:r>
      <w:hyperlink w:anchor="_ENREF_9" w:tooltip="Op Den Akker, 2002 #57"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&lt;EndNote&gt;&lt;Cite&gt;&lt;Author&gt;Op Den Akker&lt;/Author&gt;&lt;Year&gt;2002&lt;/Year&gt;&lt;RecNum&gt;57&lt;/RecNum&gt;&lt;DisplayText&gt;&lt;style face="superscript"&gt;9&lt;/style&gt;&lt;/DisplayText&gt;&lt;record&gt;&lt;rec-number&gt;57&lt;/rec-number&gt;&lt;foreign-keys&gt;&lt;key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9</w:t>
        </w:r>
        <w:r w:rsidR="007F31CA" w:rsidRPr="003F4F4B">
          <w:rPr>
            <w:rFonts w:ascii="Arial" w:hAnsi="Arial" w:cs="Arial"/>
          </w:rPr>
          <w:fldChar w:fldCharType="end"/>
        </w:r>
      </w:hyperlink>
      <w:r w:rsidRPr="003F4F4B">
        <w:rPr>
          <w:rFonts w:ascii="Arial" w:hAnsi="Arial" w:cs="Arial"/>
          <w:color w:val="000000"/>
        </w:rPr>
        <w:t xml:space="preserve">, many have </w:t>
      </w:r>
      <w:r w:rsidRPr="003F4F4B">
        <w:rPr>
          <w:rFonts w:ascii="Arial" w:hAnsi="Arial" w:cs="Arial"/>
        </w:rPr>
        <w:t>supported the use</w:t>
      </w:r>
      <w:r w:rsidR="002B1844">
        <w:rPr>
          <w:rFonts w:ascii="Arial" w:hAnsi="Arial" w:cs="Arial"/>
        </w:rPr>
        <w:t xml:space="preserve"> of body painting within the anatomical</w:t>
      </w:r>
      <w:r w:rsidRPr="003F4F4B">
        <w:rPr>
          <w:rFonts w:ascii="Arial" w:hAnsi="Arial" w:cs="Arial"/>
        </w:rPr>
        <w:t xml:space="preserve"> education</w:t>
      </w:r>
      <w:r w:rsidR="002B1844">
        <w:rPr>
          <w:rFonts w:ascii="Arial" w:hAnsi="Arial" w:cs="Arial"/>
        </w:rPr>
        <w:t xml:space="preserve"> setting</w:t>
      </w:r>
      <w:r w:rsidRPr="003F4F4B">
        <w:rPr>
          <w:rFonts w:ascii="Arial" w:hAnsi="Arial" w:cs="Arial"/>
        </w:rPr>
        <w:t xml:space="preserve">, and in particular, the efficacy of </w:t>
      </w:r>
      <w:r w:rsidR="002B1844">
        <w:rPr>
          <w:rFonts w:ascii="Arial" w:hAnsi="Arial" w:cs="Arial"/>
        </w:rPr>
        <w:t>its use in</w:t>
      </w:r>
      <w:r w:rsidRPr="003F4F4B">
        <w:rPr>
          <w:rFonts w:ascii="Arial" w:hAnsi="Arial" w:cs="Arial"/>
        </w:rPr>
        <w:t xml:space="preserve"> conjunction with clinical skills and peer-examination</w:t>
      </w:r>
      <w:hyperlink w:anchor="_ENREF_17" w:tooltip="McLachlan, 2004 #53"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&lt;EndNote&gt;&lt;Cite&gt;&lt;Author&gt;McLachlan&lt;/Author&gt;&lt;Year&gt;2004&lt;/Year&gt;&lt;RecNum&gt;53&lt;/RecNum&gt;&lt;DisplayText&gt;&lt;style face="superscript"&gt;17&lt;/style&gt;&lt;/DisplayText&gt;&lt;record&gt;&lt;rec-number&gt;53&lt;/rec-number&gt;&lt;foreign-keys&gt;&lt;key app="EN" db-id="0wepfrwepxade8ev0wop0v2609ds0x5d5wvd" timestamp="0"&gt;53&lt;/key&gt;&lt;/foreign-keys&gt;&lt;ref-type name="Journal Article"&gt;17&lt;/ref-type&gt;&lt;contributors&gt;&lt;authors&gt;&lt;author&gt;McLachlan, John C&lt;/author&gt;&lt;author&gt;Regan De Bere,Sam &lt;/author&gt;&lt;/authors&gt;&lt;/contributors&gt;&lt;titles&gt;&lt;title&gt;How We Teach Anatomy Without Cadavers&lt;/title&gt;&lt;secondary-title&gt;The Clinical Teacher&lt;/secondary-title&gt;&lt;/titles&gt;&lt;periodical&gt;&lt;full-title&gt;THE CLINICAL TEACHER&lt;/full-title&gt;&lt;/periodical&gt;&lt;pages&gt;49-52&lt;/pages&gt;&lt;volume&gt;1&lt;/volume&gt;&lt;number&gt;2&lt;/number&gt;&lt;dates&gt;&lt;year&gt;2004&lt;/year&gt;&lt;pub-dates&gt;&lt;date&gt;December&lt;/date&gt;&lt;/pub-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17</w:t>
        </w:r>
        <w:r w:rsidR="007F31CA" w:rsidRPr="003F4F4B">
          <w:rPr>
            <w:rFonts w:ascii="Arial" w:hAnsi="Arial" w:cs="Arial"/>
          </w:rPr>
          <w:fldChar w:fldCharType="end"/>
        </w:r>
      </w:hyperlink>
      <w:r w:rsidRPr="003F4F4B">
        <w:rPr>
          <w:rFonts w:ascii="Arial" w:hAnsi="Arial" w:cs="Arial"/>
        </w:rPr>
        <w:t xml:space="preserve"> </w:t>
      </w:r>
      <w:hyperlink w:anchor="_ENREF_18" w:tooltip="Sugand, 2010 #52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&lt;EndNote&gt;&lt;Cite&gt;&lt;Author&gt;Sugand&lt;/Author&gt;&lt;Year&gt;2010&lt;/Year&gt;&lt;RecNum&gt;522&lt;/RecNum&gt;&lt;DisplayText&gt;&lt;style face="superscript"&gt;18&lt;/style&gt;&lt;/DisplayText&gt;&lt;record&gt;&lt;rec-number&gt;522&lt;/rec-number&gt;&lt;foreign-keys&gt;&lt;key app="EN" db-id="0wepfrwepxade8ev0wop0v2609ds0x5d5wvd" timestamp="0"&gt;522&lt;/key&gt;&lt;/foreign-keys&gt;&lt;ref-type name="Journal Article"&gt;17&lt;/ref-type&gt;&lt;contributors&gt;&lt;authors&gt;&lt;author&gt;Sugand, K&lt;/author&gt;&lt;author&gt;Abrahams, P&lt;/author&gt;&lt;author&gt;Khurana, A&lt;/author&gt;&lt;/authors&gt;&lt;/contributors&gt;&lt;titles&gt;&lt;title&gt;The anatomy of anatomy: A review for its modernization &lt;/title&gt;&lt;secondary-title&gt;Anatomical Sciences Education&lt;/secondary-title&gt;&lt;/titles&gt;&lt;periodical&gt;&lt;full-title&gt;Anatomical Sciences Education&lt;/full-title&gt;&lt;/periodical&gt;&lt;pages&gt;83 - 93&lt;/pages&gt;&lt;volume&gt;3&lt;/volume&gt;&lt;number&gt;2&lt;/number&gt;&lt;dates&gt;&lt;year&gt;2010&lt;/year&gt;&lt;/dates&gt;&lt;urls&gt;&lt;/urls&gt;&lt;/record&gt;&lt;/Cite&gt;&lt;/EndNote&gt;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18</w:t>
        </w:r>
        <w:r w:rsidR="007F31CA" w:rsidRPr="003F4F4B">
          <w:rPr>
            <w:rFonts w:ascii="Arial" w:hAnsi="Arial" w:cs="Arial"/>
          </w:rPr>
          <w:fldChar w:fldCharType="end"/>
        </w:r>
      </w:hyperlink>
      <w:r w:rsidRPr="003F4F4B">
        <w:rPr>
          <w:rFonts w:ascii="Arial" w:hAnsi="Arial" w:cs="Arial"/>
        </w:rPr>
        <w:t xml:space="preserve"> </w:t>
      </w:r>
      <w:r w:rsidRPr="003F4F4B">
        <w:rPr>
          <w:rFonts w:ascii="Arial" w:hAnsi="Arial" w:cs="Arial"/>
        </w:rPr>
        <w:fldChar w:fldCharType="begin">
          <w:fldData xml:space="preserve">PEVuZE5vdGU+PENpdGU+PEF1dGhvcj5GaW5uPC9BdXRob3I+PFllYXI+MjAxMDwvWWVhcj48UmVj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</w:fldData>
        </w:fldChar>
      </w:r>
      <w:r w:rsidR="007D55A3" w:rsidRPr="003F4F4B">
        <w:rPr>
          <w:rFonts w:ascii="Arial" w:hAnsi="Arial" w:cs="Arial"/>
        </w:rPr>
        <w:instrText xml:space="preserve"> ADDIN EN.CITE </w:instrText>
      </w:r>
      <w:r w:rsidR="007D55A3" w:rsidRPr="003F4F4B">
        <w:rPr>
          <w:rFonts w:ascii="Arial" w:hAnsi="Arial" w:cs="Arial"/>
        </w:rPr>
        <w:fldChar w:fldCharType="begin">
          <w:fldData xml:space="preserve">PEVuZE5vdGU+PENpdGU+PEF1dGhvcj5GaW5uPC9BdXRob3I+PFllYXI+MjAxMDwvWWVhcj48UmVj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</w:fldData>
        </w:fldChar>
      </w:r>
      <w:r w:rsidR="007D55A3" w:rsidRPr="003F4F4B">
        <w:rPr>
          <w:rFonts w:ascii="Arial" w:hAnsi="Arial" w:cs="Arial"/>
        </w:rPr>
        <w:instrText xml:space="preserve"> ADDIN EN.CITE.DATA </w:instrText>
      </w:r>
      <w:r w:rsidR="007D55A3" w:rsidRPr="003F4F4B">
        <w:rPr>
          <w:rFonts w:ascii="Arial" w:hAnsi="Arial" w:cs="Arial"/>
        </w:rPr>
      </w:r>
      <w:r w:rsidR="007D55A3" w:rsidRPr="003F4F4B">
        <w:rPr>
          <w:rFonts w:ascii="Arial" w:hAnsi="Arial" w:cs="Arial"/>
        </w:rPr>
        <w:fldChar w:fldCharType="end"/>
      </w:r>
      <w:r w:rsidRPr="003F4F4B">
        <w:rPr>
          <w:rFonts w:ascii="Arial" w:hAnsi="Arial" w:cs="Arial"/>
        </w:rPr>
      </w:r>
      <w:r w:rsidRPr="003F4F4B">
        <w:rPr>
          <w:rFonts w:ascii="Arial" w:hAnsi="Arial" w:cs="Arial"/>
        </w:rPr>
        <w:fldChar w:fldCharType="separate"/>
      </w:r>
      <w:hyperlink w:anchor="_ENREF_10" w:tooltip="Finn, 2011 #2" w:history="1">
        <w:r w:rsidR="007F31CA" w:rsidRPr="003F4F4B">
          <w:rPr>
            <w:rFonts w:ascii="Arial" w:hAnsi="Arial" w:cs="Arial"/>
            <w:noProof/>
            <w:vertAlign w:val="superscript"/>
          </w:rPr>
          <w:t>10-12</w:t>
        </w:r>
      </w:hyperlink>
      <w:r w:rsidR="007D55A3" w:rsidRPr="003F4F4B">
        <w:rPr>
          <w:rFonts w:ascii="Arial" w:hAnsi="Arial" w:cs="Arial"/>
          <w:noProof/>
          <w:vertAlign w:val="superscript"/>
        </w:rPr>
        <w:t xml:space="preserve">, </w:t>
      </w:r>
      <w:hyperlink w:anchor="_ENREF_19" w:tooltip="Cookson, 2018 #3368" w:history="1">
        <w:r w:rsidR="007F31CA" w:rsidRPr="003F4F4B">
          <w:rPr>
            <w:rFonts w:ascii="Arial" w:hAnsi="Arial" w:cs="Arial"/>
            <w:noProof/>
            <w:vertAlign w:val="superscript"/>
          </w:rPr>
          <w:t>19</w:t>
        </w:r>
      </w:hyperlink>
      <w:r w:rsidRPr="003F4F4B">
        <w:rPr>
          <w:rFonts w:ascii="Arial" w:hAnsi="Arial" w:cs="Arial"/>
        </w:rPr>
        <w:fldChar w:fldCharType="end"/>
      </w:r>
      <w:r w:rsidRPr="003F4F4B">
        <w:rPr>
          <w:rFonts w:ascii="Arial" w:hAnsi="Arial" w:cs="Arial"/>
        </w:rPr>
        <w:t>, both procedures underpinned by a sound knowledge of surface anatomy.</w:t>
      </w:r>
      <w:r w:rsidRPr="003F4F4B">
        <w:rPr>
          <w:rFonts w:ascii="Arial" w:hAnsi="Arial" w:cs="Arial"/>
          <w:color w:val="000000"/>
        </w:rPr>
        <w:t xml:space="preserve"> </w:t>
      </w:r>
    </w:p>
    <w:p w:rsidR="0084016F" w:rsidRPr="003F4F4B" w:rsidRDefault="0084016F" w:rsidP="007F31CA">
      <w:pPr>
        <w:spacing w:line="480" w:lineRule="auto"/>
        <w:rPr>
          <w:rFonts w:ascii="Arial" w:hAnsi="Arial" w:cs="Arial"/>
          <w:color w:val="000000"/>
        </w:rPr>
      </w:pPr>
    </w:p>
    <w:p w:rsidR="0084016F" w:rsidRPr="003F4F4B" w:rsidRDefault="0084016F" w:rsidP="007F31CA">
      <w:pPr>
        <w:spacing w:line="480" w:lineRule="auto"/>
        <w:rPr>
          <w:rFonts w:ascii="Arial" w:hAnsi="Arial" w:cs="Arial"/>
          <w:color w:val="000000"/>
        </w:rPr>
      </w:pPr>
    </w:p>
    <w:p w:rsidR="00E04A69" w:rsidRPr="003F4F4B" w:rsidRDefault="00E04A69" w:rsidP="002B1844">
      <w:pPr>
        <w:autoSpaceDE w:val="0"/>
        <w:autoSpaceDN w:val="0"/>
        <w:adjustRightInd w:val="0"/>
        <w:spacing w:line="480" w:lineRule="auto"/>
        <w:outlineLvl w:val="0"/>
        <w:rPr>
          <w:rFonts w:ascii="Arial" w:hAnsi="Arial" w:cs="Arial"/>
          <w:b/>
        </w:rPr>
      </w:pPr>
      <w:r w:rsidRPr="003F4F4B">
        <w:rPr>
          <w:rFonts w:ascii="Arial" w:hAnsi="Arial" w:cs="Arial"/>
          <w:b/>
        </w:rPr>
        <w:t>Surface anatomy</w:t>
      </w:r>
    </w:p>
    <w:p w:rsidR="00135B1C" w:rsidRDefault="00E04A69" w:rsidP="007F31CA">
      <w:pPr>
        <w:pStyle w:val="NormalWeb"/>
        <w:spacing w:before="0" w:beforeAutospacing="0" w:after="0" w:afterAutospacing="0" w:line="480" w:lineRule="auto"/>
        <w:rPr>
          <w:rFonts w:ascii="Arial" w:hAnsi="Arial" w:cs="Arial"/>
        </w:rPr>
      </w:pPr>
      <w:r w:rsidRPr="003F4F4B">
        <w:rPr>
          <w:rFonts w:ascii="Arial" w:hAnsi="Arial" w:cs="Arial"/>
        </w:rPr>
        <w:t xml:space="preserve">Surface anatomy is defined as the anatomical structures or features that </w:t>
      </w:r>
      <w:r w:rsidR="002B1844">
        <w:rPr>
          <w:rFonts w:ascii="Arial" w:hAnsi="Arial" w:cs="Arial"/>
        </w:rPr>
        <w:t>are identifiable</w:t>
      </w:r>
      <w:r w:rsidRPr="003F4F4B">
        <w:rPr>
          <w:rFonts w:ascii="Arial" w:hAnsi="Arial" w:cs="Arial"/>
        </w:rPr>
        <w:t xml:space="preserve"> on the outside of the body</w:t>
      </w:r>
      <w:r w:rsidR="00AD58CD">
        <w:rPr>
          <w:rFonts w:ascii="Arial" w:hAnsi="Arial" w:cs="Arial"/>
        </w:rPr>
        <w:t xml:space="preserve"> as surface projections</w:t>
      </w:r>
      <w:r w:rsidRPr="003F4F4B">
        <w:rPr>
          <w:rFonts w:ascii="Arial" w:hAnsi="Arial" w:cs="Arial"/>
        </w:rPr>
        <w:t xml:space="preserve">. These might include, for example, bony landmarks or musculature. </w:t>
      </w:r>
      <w:r w:rsidR="00135B1C" w:rsidRPr="003F4F4B">
        <w:rPr>
          <w:rFonts w:ascii="Arial" w:hAnsi="Arial" w:cs="Arial"/>
        </w:rPr>
        <w:t xml:space="preserve">An </w:t>
      </w:r>
      <w:r w:rsidR="00135B1C" w:rsidRPr="003F4F4B">
        <w:rPr>
          <w:rFonts w:ascii="Arial" w:eastAsia="Times New Roman" w:hAnsi="Arial" w:cs="Arial"/>
          <w:color w:val="222222"/>
          <w:shd w:val="clear" w:color="auto" w:fill="FFFFFF"/>
        </w:rPr>
        <w:t>u</w:t>
      </w:r>
      <w:r w:rsidRPr="003F4F4B">
        <w:rPr>
          <w:rFonts w:ascii="Arial" w:eastAsia="Times New Roman" w:hAnsi="Arial" w:cs="Arial"/>
          <w:color w:val="222222"/>
          <w:shd w:val="clear" w:color="auto" w:fill="FFFFFF"/>
        </w:rPr>
        <w:t xml:space="preserve">nderstanding </w:t>
      </w:r>
      <w:r w:rsidR="00135B1C" w:rsidRPr="003F4F4B">
        <w:rPr>
          <w:rFonts w:ascii="Arial" w:eastAsia="Times New Roman" w:hAnsi="Arial" w:cs="Arial"/>
          <w:color w:val="222222"/>
          <w:shd w:val="clear" w:color="auto" w:fill="FFFFFF"/>
        </w:rPr>
        <w:t>the surface anatomy and markings of the body is imperative when i</w:t>
      </w:r>
      <w:r w:rsidRPr="003F4F4B">
        <w:rPr>
          <w:rFonts w:ascii="Arial" w:eastAsia="Times New Roman" w:hAnsi="Arial" w:cs="Arial"/>
          <w:color w:val="222222"/>
          <w:shd w:val="clear" w:color="auto" w:fill="FFFFFF"/>
        </w:rPr>
        <w:t>ntroducing clinical science</w:t>
      </w:r>
      <w:r w:rsidR="00135B1C" w:rsidRPr="003F4F4B">
        <w:rPr>
          <w:rFonts w:ascii="Arial" w:eastAsia="Times New Roman" w:hAnsi="Arial" w:cs="Arial"/>
          <w:color w:val="222222"/>
          <w:shd w:val="clear" w:color="auto" w:fill="FFFFFF"/>
        </w:rPr>
        <w:t>s</w:t>
      </w:r>
      <w:r w:rsidR="00135B1C" w:rsidRPr="003F4F4B">
        <w:rPr>
          <w:rFonts w:ascii="Arial" w:eastAsia="Times New Roman" w:hAnsi="Arial" w:cs="Arial"/>
          <w:color w:val="222222"/>
          <w:shd w:val="clear" w:color="auto" w:fill="FFFFFF"/>
        </w:rPr>
        <w:fldChar w:fldCharType="begin"/>
      </w:r>
      <w:r w:rsidR="007D55A3" w:rsidRPr="003F4F4B">
        <w:rPr>
          <w:rFonts w:ascii="Arial" w:eastAsia="Times New Roman" w:hAnsi="Arial" w:cs="Arial"/>
          <w:color w:val="222222"/>
          <w:shd w:val="clear" w:color="auto" w:fill="FFFFFF"/>
        </w:rPr>
        <w:instrText xml:space="preserve"> ADDIN EN.CITE &lt;EndNote&gt;&lt;Cite&gt;&lt;Author&gt;Ganguly&lt;/Author&gt;&lt;Year&gt;2008&lt;/Year&gt;&lt;RecNum&gt;468&lt;/RecNum&gt;&lt;DisplayText&gt;&lt;style face="superscript"&gt;20, 21&lt;/style&gt;&lt;/DisplayText&gt;&lt;record&gt;&lt;rec-number&gt;468&lt;/rec-number&gt;&lt;foreign-keys&gt;&lt;key app="EN" db-id="0wepfrwepxade8ev0wop0v2609ds0x5d5wvd" timestamp="0"&gt;468&lt;/key&gt;&lt;/foreign-keys&gt;&lt;ref-type name="Journal Article"&gt;17&lt;/ref-type&gt;&lt;contributors&gt;&lt;authors&gt;&lt;author&gt;Ganguly, PK&lt;/author&gt;&lt;author&gt;Chan, LK&lt;/author&gt;&lt;/authors&gt;&lt;/contributors&gt;&lt;titles&gt;&lt;title&gt;Living anatomy in the 21st century: how far can we go?&lt;/title&gt;&lt;secondary-title&gt;South East Asian Journal of Medical Education&lt;/secondary-title&gt;&lt;/titles&gt;&lt;periodical&gt;&lt;full-title&gt;South East Asian Journal of Medical Education&lt;/full-title&gt;&lt;/periodical&gt;&lt;pages&gt;52-57&lt;/pages&gt;&lt;volume&gt;2&lt;/volume&gt;&lt;number&gt;2&lt;/number&gt;&lt;dates&gt;&lt;year&gt;2008&lt;/year&gt;&lt;/dates&gt;&lt;urls&gt;&lt;/urls&gt;&lt;/record&gt;&lt;/Cite&gt;&lt;Cite&gt;&lt;Author&gt;Ganguly&lt;/Author&gt;&lt;Year&gt;2010&lt;/Year&gt;&lt;RecNum&gt;3421&lt;/RecNum&gt;&lt;record&gt;&lt;rec-number&gt;3421&lt;/rec-number&gt;&lt;foreign-keys&gt;&lt;key app="EN" db-id="0wepfrwepxade8ev0wop0v2609ds0x5d5wvd" timestamp="1519312079"&gt;3421&lt;/key&gt;&lt;/foreign-keys&gt;&lt;ref-type name="Journal Article"&gt;17&lt;/ref-type&gt;&lt;contributors&gt;&lt;authors&gt;&lt;author&gt;Ganguly, Pallab K&lt;/author&gt;&lt;/authors&gt;&lt;/contributors&gt;&lt;titles&gt;&lt;title&gt;Teaching and Learning of Anatomy in the 21st Century: Direction and the Strategies&lt;/title&gt;&lt;secondary-title&gt;The Open Medical Education Journal&lt;/secondary-title&gt;&lt;/titles&gt;&lt;periodical&gt;&lt;full-title&gt;The Open Medical Education Journal&lt;/full-title&gt;&lt;/periodical&gt;&lt;volume&gt;3&lt;/volume&gt;&lt;number&gt;1&lt;/number&gt;&lt;dates&gt;&lt;year&gt;2010&lt;/year&gt;&lt;/dates&gt;&lt;urls&gt;&lt;/urls&gt;&lt;/record&gt;&lt;/Cite&gt;&lt;/EndNote&gt;</w:instrText>
      </w:r>
      <w:r w:rsidR="00135B1C" w:rsidRPr="003F4F4B">
        <w:rPr>
          <w:rFonts w:ascii="Arial" w:eastAsia="Times New Roman" w:hAnsi="Arial" w:cs="Arial"/>
          <w:color w:val="222222"/>
          <w:shd w:val="clear" w:color="auto" w:fill="FFFFFF"/>
        </w:rPr>
        <w:fldChar w:fldCharType="separate"/>
      </w:r>
      <w:hyperlink w:anchor="_ENREF_20" w:tooltip="Ganguly, 2008 #468" w:history="1">
        <w:r w:rsidR="007F31CA" w:rsidRPr="003F4F4B">
          <w:rPr>
            <w:rFonts w:ascii="Arial" w:eastAsia="Times New Roman" w:hAnsi="Arial" w:cs="Arial"/>
            <w:noProof/>
            <w:color w:val="222222"/>
            <w:shd w:val="clear" w:color="auto" w:fill="FFFFFF"/>
            <w:vertAlign w:val="superscript"/>
          </w:rPr>
          <w:t>20</w:t>
        </w:r>
      </w:hyperlink>
      <w:r w:rsidR="007D55A3" w:rsidRPr="003F4F4B">
        <w:rPr>
          <w:rFonts w:ascii="Arial" w:eastAsia="Times New Roman" w:hAnsi="Arial" w:cs="Arial"/>
          <w:noProof/>
          <w:color w:val="222222"/>
          <w:shd w:val="clear" w:color="auto" w:fill="FFFFFF"/>
          <w:vertAlign w:val="superscript"/>
        </w:rPr>
        <w:t xml:space="preserve">, </w:t>
      </w:r>
      <w:hyperlink w:anchor="_ENREF_21" w:tooltip="Ganguly, 2010 #3421" w:history="1">
        <w:r w:rsidR="007F31CA" w:rsidRPr="003F4F4B">
          <w:rPr>
            <w:rFonts w:ascii="Arial" w:eastAsia="Times New Roman" w:hAnsi="Arial" w:cs="Arial"/>
            <w:noProof/>
            <w:color w:val="222222"/>
            <w:shd w:val="clear" w:color="auto" w:fill="FFFFFF"/>
            <w:vertAlign w:val="superscript"/>
          </w:rPr>
          <w:t>21</w:t>
        </w:r>
      </w:hyperlink>
      <w:r w:rsidR="00135B1C" w:rsidRPr="003F4F4B">
        <w:rPr>
          <w:rFonts w:ascii="Arial" w:eastAsia="Times New Roman" w:hAnsi="Arial" w:cs="Arial"/>
          <w:color w:val="222222"/>
          <w:shd w:val="clear" w:color="auto" w:fill="FFFFFF"/>
        </w:rPr>
        <w:fldChar w:fldCharType="end"/>
      </w:r>
      <w:r w:rsidR="00135B1C" w:rsidRPr="003F4F4B">
        <w:rPr>
          <w:rFonts w:ascii="Arial" w:hAnsi="Arial" w:cs="Arial"/>
        </w:rPr>
        <w:t xml:space="preserve">. </w:t>
      </w:r>
      <w:proofErr w:type="spellStart"/>
      <w:r w:rsidR="00135B1C" w:rsidRPr="003F4F4B">
        <w:rPr>
          <w:rFonts w:ascii="Arial" w:hAnsi="Arial" w:cs="Arial"/>
        </w:rPr>
        <w:t>Ganguly</w:t>
      </w:r>
      <w:proofErr w:type="spellEnd"/>
      <w:r w:rsidR="00135B1C" w:rsidRPr="003F4F4B">
        <w:rPr>
          <w:rFonts w:ascii="Arial" w:hAnsi="Arial" w:cs="Arial"/>
        </w:rPr>
        <w:t xml:space="preserve"> describes how </w:t>
      </w:r>
      <w:r w:rsidR="002B1844">
        <w:rPr>
          <w:rFonts w:ascii="Arial" w:hAnsi="Arial" w:cs="Arial"/>
        </w:rPr>
        <w:t xml:space="preserve">an obvious connection is formed </w:t>
      </w:r>
      <w:r w:rsidR="00135B1C" w:rsidRPr="003F4F4B">
        <w:rPr>
          <w:rFonts w:ascii="Arial" w:hAnsi="Arial" w:cs="Arial"/>
        </w:rPr>
        <w:t>between basic gross anatomy and clinical practice</w:t>
      </w:r>
      <w:r w:rsidR="002B1844">
        <w:rPr>
          <w:rFonts w:ascii="Arial" w:hAnsi="Arial" w:cs="Arial"/>
        </w:rPr>
        <w:t xml:space="preserve"> through surface anatomy</w:t>
      </w:r>
      <w:r w:rsidR="00AD58CD">
        <w:rPr>
          <w:rFonts w:ascii="Arial" w:hAnsi="Arial" w:cs="Arial"/>
        </w:rPr>
        <w:t>,</w:t>
      </w:r>
      <w:r w:rsidR="002B1844">
        <w:rPr>
          <w:rFonts w:ascii="Arial" w:hAnsi="Arial" w:cs="Arial"/>
        </w:rPr>
        <w:t xml:space="preserve"> as surface anatomy</w:t>
      </w:r>
      <w:r w:rsidR="00135B1C" w:rsidRPr="003F4F4B">
        <w:rPr>
          <w:rFonts w:ascii="Arial" w:hAnsi="Arial" w:cs="Arial"/>
        </w:rPr>
        <w:t xml:space="preserve"> is the basis of physical examination</w:t>
      </w:r>
      <w:hyperlink w:anchor="_ENREF_18" w:tooltip="Ganguly, 2008 #468" w:history="1">
        <w:r w:rsidR="00135B1C" w:rsidRPr="003F4F4B">
          <w:rPr>
            <w:rFonts w:ascii="Arial" w:eastAsia="Times New Roman" w:hAnsi="Arial" w:cs="Arial"/>
            <w:noProof/>
            <w:color w:val="222222"/>
            <w:shd w:val="clear" w:color="auto" w:fill="FFFFFF"/>
            <w:vertAlign w:val="superscript"/>
          </w:rPr>
          <w:t>18</w:t>
        </w:r>
      </w:hyperlink>
      <w:r w:rsidR="00135B1C" w:rsidRPr="003F4F4B">
        <w:rPr>
          <w:rFonts w:ascii="Arial" w:hAnsi="Arial" w:cs="Arial"/>
        </w:rPr>
        <w:t>.</w:t>
      </w:r>
    </w:p>
    <w:p w:rsidR="002B1844" w:rsidRPr="003F4F4B" w:rsidRDefault="002B1844" w:rsidP="007F31CA">
      <w:pPr>
        <w:pStyle w:val="NormalWeb"/>
        <w:spacing w:before="0" w:beforeAutospacing="0" w:after="0" w:afterAutospacing="0" w:line="480" w:lineRule="auto"/>
        <w:rPr>
          <w:rFonts w:ascii="Arial" w:hAnsi="Arial" w:cs="Arial"/>
        </w:rPr>
      </w:pPr>
    </w:p>
    <w:p w:rsidR="00E04A69" w:rsidRPr="003F4F4B" w:rsidRDefault="00E04A69" w:rsidP="007F31CA">
      <w:pPr>
        <w:spacing w:line="480" w:lineRule="auto"/>
        <w:rPr>
          <w:rFonts w:ascii="Arial" w:eastAsia="Times New Roman" w:hAnsi="Arial" w:cs="Arial"/>
        </w:rPr>
      </w:pPr>
      <w:r w:rsidRPr="003F4F4B">
        <w:rPr>
          <w:rFonts w:ascii="Arial" w:eastAsia="Times New Roman" w:hAnsi="Arial" w:cs="Arial"/>
        </w:rPr>
        <w:t xml:space="preserve"> </w:t>
      </w:r>
      <w:r w:rsidRPr="003F4F4B">
        <w:rPr>
          <w:rFonts w:ascii="Arial" w:hAnsi="Arial" w:cs="Arial"/>
        </w:rPr>
        <w:t xml:space="preserve">Some institutions have reported the primary learning method for surface anatomy as being the demarcation of such structures on cadavers </w:t>
      </w:r>
      <w:hyperlink w:anchor="_ENREF_8" w:tooltip="Nanjundaiah, 2012 #3416" w:history="1">
        <w:r w:rsidR="007F31CA" w:rsidRPr="003F4F4B">
          <w:rPr>
            <w:rFonts w:ascii="Arial" w:hAnsi="Arial" w:cs="Arial"/>
            <w:noProof/>
            <w:vertAlign w:val="superscript"/>
          </w:rPr>
          <w:fldChar w:fldCharType="begin"/>
        </w:r>
        <w:r w:rsidR="007F31CA">
          <w:rPr>
            <w:rFonts w:ascii="Arial" w:hAnsi="Arial" w:cs="Arial"/>
            <w:noProof/>
            <w:vertAlign w:val="superscript"/>
          </w:rPr>
          <w:instrText xml:space="preserve"> ADDIN EN.CITE &lt;EndNote&gt;&lt;Cite&gt;&lt;Author&gt;NANjuNdAiAh&lt;/Author&gt;&lt;Year&gt;2012&lt;/Year&gt;&lt;RecNum&gt;3416&lt;/RecNum&gt;&lt;DisplayText&gt;&lt;style face="superscript"&gt;8&lt;/style&gt;&lt;/DisplayText&gt;&lt;record&gt;&lt;rec-number&gt;3416&lt;/rec-number&gt;&lt;foreign-keys&gt;&lt;key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007F31CA" w:rsidRPr="003F4F4B">
          <w:rPr>
            <w:rFonts w:ascii="Arial" w:hAnsi="Arial" w:cs="Arial"/>
            <w:noProof/>
            <w:vertAlign w:val="superscript"/>
          </w:rPr>
          <w:fldChar w:fldCharType="separate"/>
        </w:r>
        <w:r w:rsidR="007F31CA" w:rsidRPr="003F4F4B">
          <w:rPr>
            <w:rFonts w:ascii="Arial" w:hAnsi="Arial" w:cs="Arial"/>
            <w:noProof/>
            <w:vertAlign w:val="superscript"/>
          </w:rPr>
          <w:t>8</w:t>
        </w:r>
        <w:r w:rsidR="007F31CA" w:rsidRPr="003F4F4B">
          <w:rPr>
            <w:rFonts w:ascii="Arial" w:hAnsi="Arial" w:cs="Arial"/>
            <w:noProof/>
            <w:vertAlign w:val="superscript"/>
          </w:rPr>
          <w:fldChar w:fldCharType="end"/>
        </w:r>
      </w:hyperlink>
      <w:r w:rsidRPr="003F4F4B">
        <w:rPr>
          <w:rFonts w:ascii="Arial" w:hAnsi="Arial" w:cs="Arial"/>
        </w:rPr>
        <w:t xml:space="preserve">, however this is not common practice in current medical education. Historically, gross anatomy has been taught by either dissection or the use of </w:t>
      </w:r>
      <w:proofErr w:type="spellStart"/>
      <w:r w:rsidRPr="003F4F4B">
        <w:rPr>
          <w:rFonts w:ascii="Arial" w:hAnsi="Arial" w:cs="Arial"/>
        </w:rPr>
        <w:t>prosections</w:t>
      </w:r>
      <w:proofErr w:type="spellEnd"/>
      <w:r w:rsidRPr="003F4F4B">
        <w:rPr>
          <w:rFonts w:ascii="Arial" w:hAnsi="Arial" w:cs="Arial"/>
        </w:rPr>
        <w:t>)</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5B07A0">
        <w:rPr>
          <w:rFonts w:ascii="Arial" w:hAnsi="Arial" w:cs="Arial"/>
        </w:rPr>
        <w:t>. Cadaveric anatomical study is</w:t>
      </w:r>
      <w:r w:rsidRPr="003F4F4B">
        <w:rPr>
          <w:rFonts w:ascii="Arial" w:hAnsi="Arial" w:cs="Arial"/>
        </w:rPr>
        <w:t xml:space="preserve"> useful for studying the anatomy of </w:t>
      </w:r>
      <w:r w:rsidR="005B07A0">
        <w:rPr>
          <w:rFonts w:ascii="Arial" w:hAnsi="Arial" w:cs="Arial"/>
        </w:rPr>
        <w:t>viscera</w:t>
      </w:r>
      <w:hyperlink w:anchor="_ENREF_22" w:tooltip="Parker, 2002 #3"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&lt;EndNote&gt;&lt;Cite&gt;&lt;Author&gt;Parker&lt;/Author&gt;&lt;Year&gt;2002&lt;/Year&gt;&lt;RecNum&gt;3&lt;/RecNum&gt;&lt;DisplayText&gt;&lt;style face="superscript"&gt;22&lt;/style&gt;&lt;/DisplayText&gt;&lt;record&gt;&lt;rec-number&gt;3&lt;/rec-number&gt;&lt;foreign-keys&gt;&lt;key app="EN" db-id="0wepfrwepxade8ev0wop0v2609ds0x5d5wvd" timestamp="0"&gt;3&lt;/key&gt;&lt;/foreign-keys&gt;&lt;ref-type name="Journal Article"&gt;17&lt;/ref-type&gt;&lt;contributors&gt;&lt;authors&gt;&lt;author&gt;Lisa. M. Parker&lt;/author&gt;&lt;/authors&gt;&lt;/contributors&gt;&lt;titles&gt;&lt;title&gt;Anatomical Dissection: Why are we cutting it out? Dissection in Undergraduate Teaching&lt;/title&gt;&lt;secondary-title&gt;Australia and New Zealand Journal of Surgery&amp;#xD;&lt;/secondary-title&gt;&lt;/titles&gt;&lt;pages&gt;910-912&lt;/pages&gt;&lt;volume&gt;72&lt;/volume&gt;&lt;dates&gt;&lt;year&gt;2002&lt;/year&gt;&lt;/dates&gt;&lt;urls&gt;&lt;/urls&gt;&lt;/record&gt;&lt;/Cite&gt;&lt;/EndNote&gt;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22</w:t>
        </w:r>
        <w:r w:rsidR="007F31CA" w:rsidRPr="003F4F4B">
          <w:rPr>
            <w:rFonts w:ascii="Arial" w:hAnsi="Arial" w:cs="Arial"/>
          </w:rPr>
          <w:fldChar w:fldCharType="end"/>
        </w:r>
      </w:hyperlink>
      <w:r w:rsidR="005B07A0">
        <w:rPr>
          <w:rFonts w:ascii="Arial" w:hAnsi="Arial" w:cs="Arial"/>
        </w:rPr>
        <w:t xml:space="preserve"> and provides an opportunity for</w:t>
      </w:r>
      <w:r w:rsidRPr="003F4F4B">
        <w:rPr>
          <w:rFonts w:ascii="Arial" w:hAnsi="Arial" w:cs="Arial"/>
        </w:rPr>
        <w:t xml:space="preserve"> an overview of spatial orientation</w:t>
      </w:r>
      <w:r w:rsidRPr="003F4F4B">
        <w:rPr>
          <w:rFonts w:ascii="Arial" w:hAnsi="Arial" w:cs="Arial"/>
        </w:rPr>
        <w:fldChar w:fldCharType="begin">
          <w:fldData xml:space="preserve">PEVuZE5vdGU+PENpdGU+PEF1dGhvcj5NY0Nvcm1hY2s8L0F1dGhvcj48WWVhcj4yMDA3PC9ZZWFy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=
</w:fldData>
        </w:fldChar>
      </w:r>
      <w:r w:rsidR="007D55A3" w:rsidRPr="003F4F4B">
        <w:rPr>
          <w:rFonts w:ascii="Arial" w:hAnsi="Arial" w:cs="Arial"/>
        </w:rPr>
        <w:instrText xml:space="preserve"> ADDIN EN.CITE </w:instrText>
      </w:r>
      <w:r w:rsidR="007D55A3" w:rsidRPr="003F4F4B">
        <w:rPr>
          <w:rFonts w:ascii="Arial" w:hAnsi="Arial" w:cs="Arial"/>
        </w:rPr>
        <w:fldChar w:fldCharType="begin">
          <w:fldData xml:space="preserve">PEVuZE5vdGU+PENpdGU+PEF1dGhvcj5NY0Nvcm1hY2s8L0F1dGhvcj48WWVhcj4yMDA3PC9ZZWFy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=
</w:fldData>
        </w:fldChar>
      </w:r>
      <w:r w:rsidR="007D55A3" w:rsidRPr="003F4F4B">
        <w:rPr>
          <w:rFonts w:ascii="Arial" w:hAnsi="Arial" w:cs="Arial"/>
        </w:rPr>
        <w:instrText xml:space="preserve"> ADDIN EN.CITE.DATA </w:instrText>
      </w:r>
      <w:r w:rsidR="007D55A3" w:rsidRPr="003F4F4B">
        <w:rPr>
          <w:rFonts w:ascii="Arial" w:hAnsi="Arial" w:cs="Arial"/>
        </w:rPr>
      </w:r>
      <w:r w:rsidR="007D55A3" w:rsidRPr="003F4F4B">
        <w:rPr>
          <w:rFonts w:ascii="Arial" w:hAnsi="Arial" w:cs="Arial"/>
        </w:rPr>
        <w:fldChar w:fldCharType="end"/>
      </w:r>
      <w:r w:rsidRPr="003F4F4B">
        <w:rPr>
          <w:rFonts w:ascii="Arial" w:hAnsi="Arial" w:cs="Arial"/>
        </w:rPr>
      </w:r>
      <w:r w:rsidRPr="003F4F4B">
        <w:rPr>
          <w:rFonts w:ascii="Arial" w:hAnsi="Arial" w:cs="Arial"/>
        </w:rPr>
        <w:fldChar w:fldCharType="separate"/>
      </w:r>
      <w:hyperlink w:anchor="_ENREF_23" w:tooltip="McCormack, 2007 #112" w:history="1">
        <w:r w:rsidR="007F31CA" w:rsidRPr="003F4F4B">
          <w:rPr>
            <w:rFonts w:ascii="Arial" w:hAnsi="Arial" w:cs="Arial"/>
            <w:noProof/>
            <w:vertAlign w:val="superscript"/>
          </w:rPr>
          <w:t>23</w:t>
        </w:r>
      </w:hyperlink>
      <w:r w:rsidR="007D55A3" w:rsidRPr="003F4F4B">
        <w:rPr>
          <w:rFonts w:ascii="Arial" w:hAnsi="Arial" w:cs="Arial"/>
          <w:noProof/>
          <w:vertAlign w:val="superscript"/>
        </w:rPr>
        <w:t xml:space="preserve">, </w:t>
      </w:r>
      <w:hyperlink w:anchor="_ENREF_24" w:tooltip="Granger, 2004 #185" w:history="1">
        <w:r w:rsidR="007F31CA" w:rsidRPr="003F4F4B">
          <w:rPr>
            <w:rFonts w:ascii="Arial" w:hAnsi="Arial" w:cs="Arial"/>
            <w:noProof/>
            <w:vertAlign w:val="superscript"/>
          </w:rPr>
          <w:t>24</w:t>
        </w:r>
      </w:hyperlink>
      <w:r w:rsidRPr="003F4F4B">
        <w:rPr>
          <w:rFonts w:ascii="Arial" w:hAnsi="Arial" w:cs="Arial"/>
        </w:rPr>
        <w:fldChar w:fldCharType="end"/>
      </w:r>
      <w:r w:rsidRPr="003F4F4B">
        <w:rPr>
          <w:rFonts w:ascii="Arial" w:hAnsi="Arial" w:cs="Arial"/>
        </w:rPr>
        <w:t>. The issue with a reliance on cadaveric anatomy is that</w:t>
      </w:r>
      <w:r w:rsidR="00781F83">
        <w:rPr>
          <w:rFonts w:ascii="Arial" w:hAnsi="Arial" w:cs="Arial"/>
        </w:rPr>
        <w:t>, within clinical practice, human</w:t>
      </w:r>
      <w:r w:rsidRPr="003F4F4B">
        <w:rPr>
          <w:rFonts w:ascii="Arial" w:hAnsi="Arial" w:cs="Arial"/>
        </w:rPr>
        <w:t xml:space="preserve"> anatomy is </w:t>
      </w:r>
      <w:r w:rsidR="00781F83">
        <w:rPr>
          <w:rFonts w:ascii="Arial" w:hAnsi="Arial" w:cs="Arial"/>
        </w:rPr>
        <w:t>typically</w:t>
      </w:r>
      <w:r w:rsidRPr="003F4F4B">
        <w:rPr>
          <w:rFonts w:ascii="Arial" w:hAnsi="Arial" w:cs="Arial"/>
        </w:rPr>
        <w:t xml:space="preserve"> encountered by healthcare professionals in the </w:t>
      </w:r>
      <w:r w:rsidR="00781F83">
        <w:rPr>
          <w:rFonts w:ascii="Arial" w:hAnsi="Arial" w:cs="Arial"/>
        </w:rPr>
        <w:lastRenderedPageBreak/>
        <w:t xml:space="preserve">living </w:t>
      </w:r>
      <w:r w:rsidRPr="003F4F4B">
        <w:rPr>
          <w:rFonts w:ascii="Arial" w:hAnsi="Arial" w:cs="Arial"/>
        </w:rPr>
        <w:t xml:space="preserve">form or </w:t>
      </w:r>
      <w:r w:rsidR="00781F83">
        <w:rPr>
          <w:rFonts w:ascii="Arial" w:hAnsi="Arial" w:cs="Arial"/>
        </w:rPr>
        <w:t xml:space="preserve">via common forms of </w:t>
      </w:r>
      <w:r w:rsidRPr="003F4F4B">
        <w:rPr>
          <w:rFonts w:ascii="Arial" w:hAnsi="Arial" w:cs="Arial"/>
        </w:rPr>
        <w:t>medical imaging</w:t>
      </w:r>
      <w:r w:rsidR="00781F83">
        <w:rPr>
          <w:rFonts w:ascii="Arial" w:hAnsi="Arial" w:cs="Arial"/>
        </w:rPr>
        <w:t xml:space="preserve"> such as x-ray</w:t>
      </w:r>
      <w:hyperlink w:anchor="_ENREF_25" w:tooltip="McLachlan, 2006 #9"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&lt;EndNote&gt;&lt;Cite&gt;&lt;Author&gt;McLachlan&lt;/Author&gt;&lt;Year&gt;2006&lt;/Year&gt;&lt;RecNum&gt;9&lt;/RecNum&gt;&lt;DisplayText&gt;&lt;style face="superscript"&gt;25&lt;/style&gt;&lt;/DisplayText&gt;&lt;record&gt;&lt;rec-number&gt;9&lt;/rec-number&gt;&lt;foreign-keys&gt;&lt;key app="EN" db-id="0wepfrwepxade8ev0wop0v2609ds0x5d5wvd" timestamp="0"&gt;9&lt;/key&gt;&lt;/foreign-keys&gt;&lt;ref-type name="Journal Article"&gt;17&lt;/ref-type&gt;&lt;contributors&gt;&lt;authors&gt;&lt;author&gt;McLachlan, John. C.  &lt;/author&gt;&lt;author&gt;Patten, Debra&lt;/author&gt;&lt;/authors&gt;&lt;/contributors&gt;&lt;titles&gt;&lt;title&gt;Anatomy teaching: ghosts of the past, present and Future&lt;/title&gt;&lt;secondary-title&gt;Medical Education &lt;/secondary-title&gt;&lt;/titles&gt;&lt;periodical&gt;&lt;full-title&gt;Medical Education&lt;/full-title&gt;&lt;/periodical&gt;&lt;pages&gt;243-253&lt;/pages&gt;&lt;volume&gt;40&lt;/volume&gt;&lt;keywords&gt;&lt;keyword&gt;anatomy ⁄ *history ⁄ education&lt;/keyword&gt;&lt;keyword&gt;teaching ⁄ *history&lt;/keyword&gt;&lt;keyword&gt;dissection⁄ *history&lt;/keyword&gt;&lt;keyword&gt;cadavers&lt;/keyword&gt;&lt;keyword&gt;history, 17th century&lt;/keyword&gt;&lt;keyword&gt;history, 18th century&lt;/keyword&gt;&lt;keyword&gt;history,&lt;/keyword&gt;&lt;keyword&gt;19th century&lt;/keyword&gt;&lt;keyword&gt;history, 20th century.&lt;/keyword&gt;&lt;/keywords&gt;&lt;dates&gt;&lt;year&gt;2006&lt;/year&gt;&lt;/dates&gt;&lt;urls&gt;&lt;/urls&gt;&lt;/record&gt;&lt;/Cite&gt;&lt;/EndNote&gt;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25</w:t>
        </w:r>
        <w:r w:rsidR="007F31CA" w:rsidRPr="003F4F4B">
          <w:rPr>
            <w:rFonts w:ascii="Arial" w:hAnsi="Arial" w:cs="Arial"/>
          </w:rPr>
          <w:fldChar w:fldCharType="end"/>
        </w:r>
      </w:hyperlink>
      <w:r w:rsidRPr="003F4F4B">
        <w:rPr>
          <w:rFonts w:ascii="Arial" w:hAnsi="Arial" w:cs="Arial"/>
        </w:rPr>
        <w:t xml:space="preserve">. </w:t>
      </w:r>
      <w:r w:rsidR="00781F83">
        <w:rPr>
          <w:rFonts w:ascii="Arial" w:hAnsi="Arial" w:cs="Arial"/>
        </w:rPr>
        <w:t>In response to a call for anatomy teaching to reflect the clinical context, t</w:t>
      </w:r>
      <w:r w:rsidRPr="003F4F4B">
        <w:rPr>
          <w:rFonts w:ascii="Arial" w:hAnsi="Arial" w:cs="Arial"/>
        </w:rPr>
        <w:t xml:space="preserve">here has been a shift to engage </w:t>
      </w:r>
      <w:r w:rsidR="00271063">
        <w:rPr>
          <w:rFonts w:ascii="Arial" w:hAnsi="Arial" w:cs="Arial"/>
        </w:rPr>
        <w:t xml:space="preserve">students </w:t>
      </w:r>
      <w:r w:rsidRPr="003F4F4B">
        <w:rPr>
          <w:rFonts w:ascii="Arial" w:hAnsi="Arial" w:cs="Arial"/>
        </w:rPr>
        <w:t xml:space="preserve">in learning opportunities </w:t>
      </w:r>
      <w:r w:rsidR="00271063">
        <w:rPr>
          <w:rFonts w:ascii="Arial" w:hAnsi="Arial" w:cs="Arial"/>
        </w:rPr>
        <w:t>which provide an</w:t>
      </w:r>
      <w:r w:rsidRPr="003F4F4B">
        <w:rPr>
          <w:rFonts w:ascii="Arial" w:hAnsi="Arial" w:cs="Arial"/>
        </w:rPr>
        <w:t xml:space="preserve"> increased emphasis upon living anatomy; body painting </w:t>
      </w:r>
      <w:r w:rsidR="00271063">
        <w:rPr>
          <w:rFonts w:ascii="Arial" w:hAnsi="Arial" w:cs="Arial"/>
        </w:rPr>
        <w:t>being a prime example of this</w:t>
      </w:r>
      <w:r w:rsidRPr="003F4F4B">
        <w:rPr>
          <w:rFonts w:ascii="Arial" w:hAnsi="Arial" w:cs="Arial"/>
        </w:rPr>
        <w:t xml:space="preserve">. Within the literature there has been a culture of blame, whereby clinical colleagues often </w:t>
      </w:r>
      <w:r w:rsidR="002B1844">
        <w:rPr>
          <w:rFonts w:ascii="Arial" w:hAnsi="Arial" w:cs="Arial"/>
        </w:rPr>
        <w:t xml:space="preserve">accuse anatomists of </w:t>
      </w:r>
      <w:r w:rsidRPr="003F4F4B">
        <w:rPr>
          <w:rFonts w:ascii="Arial" w:hAnsi="Arial" w:cs="Arial"/>
        </w:rPr>
        <w:t>te</w:t>
      </w:r>
      <w:r w:rsidR="002B1844">
        <w:rPr>
          <w:rFonts w:ascii="Arial" w:hAnsi="Arial" w:cs="Arial"/>
        </w:rPr>
        <w:t>aching students too much detail and not spending enough time teaching the structures they perceive to be most clinically relevant</w:t>
      </w:r>
      <w:hyperlink w:anchor="_ENREF_26" w:tooltip="Pabst, 1993 #36"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&lt;EndNote&gt;&lt;Cite&gt;&lt;Author&gt;PABST&lt;/Author&gt;&lt;Year&gt;1993&lt;/Year&gt;&lt;RecNum&gt;36&lt;/RecNum&gt;&lt;DisplayText&gt;&lt;style face="superscript"&gt;26&lt;/style&gt;&lt;/DisplayText&gt;&lt;record&gt;&lt;rec-number&gt;36&lt;/rec-number&gt;&lt;foreign-keys&gt;&lt;key app="EN" db-id="0wepfrwepxade8ev0wop0v2609ds0x5d5wvd" timestamp="0"&gt;36&lt;/key&gt;&lt;/foreign-keys&gt;&lt;ref-type name="Journal Article"&gt;17&lt;/ref-type&gt;&lt;contributors&gt;&lt;authors&gt;&lt;author&gt;Pabst, R&lt;/author&gt;&lt;/authors&gt;&lt;/contributors&gt;&lt;titles&gt;&lt;title&gt;Gross Anatomy: An Outdated Subject or an Essential Part of a Modern Medical Curriculum? Results of a questionnaire circulated to final-year medical students&lt;/title&gt;&lt;secondary-title&gt;The Anatomical Record&lt;/secondary-title&gt;&lt;/titles&gt;&lt;periodical&gt;&lt;full-title&gt;The Anatomical Record&lt;/full-title&gt;&lt;/periodical&gt;&lt;pages&gt;431-433&lt;/pages&gt;&lt;volume&gt;237&lt;/volume&gt;&lt;dates&gt;&lt;year&gt;1993&lt;/year&gt;&lt;/dates&gt;&lt;urls&gt;&lt;/urls&gt;&lt;/record&gt;&lt;/Cite&gt;&lt;/EndNote&gt;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26</w:t>
        </w:r>
        <w:r w:rsidR="007F31CA" w:rsidRPr="003F4F4B">
          <w:rPr>
            <w:rFonts w:ascii="Arial" w:hAnsi="Arial" w:cs="Arial"/>
          </w:rPr>
          <w:fldChar w:fldCharType="end"/>
        </w:r>
      </w:hyperlink>
      <w:r w:rsidRPr="003F4F4B">
        <w:rPr>
          <w:rFonts w:ascii="Arial" w:hAnsi="Arial" w:cs="Arial"/>
        </w:rPr>
        <w:t xml:space="preserve">,  body painting allows the clinical relevance of the gross anatomy to be emphasized to students. Body painting </w:t>
      </w:r>
      <w:r w:rsidR="002B1844">
        <w:rPr>
          <w:rFonts w:ascii="Arial" w:hAnsi="Arial" w:cs="Arial"/>
        </w:rPr>
        <w:t>is of particular use</w:t>
      </w:r>
      <w:r w:rsidRPr="003F4F4B">
        <w:rPr>
          <w:rFonts w:ascii="Arial" w:hAnsi="Arial" w:cs="Arial"/>
        </w:rPr>
        <w:t xml:space="preserve"> as a method for introducing </w:t>
      </w:r>
      <w:r w:rsidR="002B1844">
        <w:rPr>
          <w:rFonts w:ascii="Arial" w:hAnsi="Arial" w:cs="Arial"/>
        </w:rPr>
        <w:t xml:space="preserve">students to </w:t>
      </w:r>
      <w:r w:rsidRPr="003F4F4B">
        <w:rPr>
          <w:rFonts w:ascii="Arial" w:hAnsi="Arial" w:cs="Arial"/>
        </w:rPr>
        <w:t xml:space="preserve">surface anatomy </w:t>
      </w:r>
      <w:r w:rsidR="002B1844">
        <w:rPr>
          <w:rFonts w:ascii="Arial" w:hAnsi="Arial" w:cs="Arial"/>
        </w:rPr>
        <w:t>within the classroom. Painting</w:t>
      </w:r>
      <w:r w:rsidRPr="003F4F4B">
        <w:rPr>
          <w:rFonts w:ascii="Arial" w:hAnsi="Arial" w:cs="Arial"/>
        </w:rPr>
        <w:t xml:space="preserve"> complements the teaching of </w:t>
      </w:r>
      <w:r w:rsidR="002B1844">
        <w:rPr>
          <w:rFonts w:ascii="Arial" w:hAnsi="Arial" w:cs="Arial"/>
        </w:rPr>
        <w:t xml:space="preserve"> a number of clinical skills, including</w:t>
      </w:r>
      <w:r w:rsidRPr="003F4F4B">
        <w:rPr>
          <w:rFonts w:ascii="Arial" w:hAnsi="Arial" w:cs="Arial"/>
        </w:rPr>
        <w:t xml:space="preserve"> palpation and auscultation</w:t>
      </w:r>
      <w:r w:rsidRPr="003F4F4B">
        <w:rPr>
          <w:rFonts w:ascii="Arial" w:hAnsi="Arial" w:cs="Arial"/>
        </w:rPr>
        <w:fldChar w:fldCharType="begin">
          <w:fldData xml:space="preserve">PEVuZE5vdGU+PENpdGU+PEF1dGhvcj5PcCBEZW4gQWtrZXI8L0F1dGhvcj48WWVhcj4yMDAyPC9Z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</w:fldData>
        </w:fldChar>
      </w:r>
      <w:r w:rsidR="007D55A3" w:rsidRPr="003F4F4B">
        <w:rPr>
          <w:rFonts w:ascii="Arial" w:hAnsi="Arial" w:cs="Arial"/>
        </w:rPr>
        <w:instrText xml:space="preserve"> ADDIN EN.CITE </w:instrText>
      </w:r>
      <w:r w:rsidR="007D55A3" w:rsidRPr="003F4F4B">
        <w:rPr>
          <w:rFonts w:ascii="Arial" w:hAnsi="Arial" w:cs="Arial"/>
        </w:rPr>
        <w:fldChar w:fldCharType="begin">
          <w:fldData xml:space="preserve">PEVuZE5vdGU+PENpdGU+PEF1dGhvcj5PcCBEZW4gQWtrZXI8L0F1dGhvcj48WWVhcj4yMDAyPC9Z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</w:fldData>
        </w:fldChar>
      </w:r>
      <w:r w:rsidR="007D55A3" w:rsidRPr="003F4F4B">
        <w:rPr>
          <w:rFonts w:ascii="Arial" w:hAnsi="Arial" w:cs="Arial"/>
        </w:rPr>
        <w:instrText xml:space="preserve"> ADDIN EN.CITE.DATA </w:instrText>
      </w:r>
      <w:r w:rsidR="007D55A3" w:rsidRPr="003F4F4B">
        <w:rPr>
          <w:rFonts w:ascii="Arial" w:hAnsi="Arial" w:cs="Arial"/>
        </w:rPr>
      </w:r>
      <w:r w:rsidR="007D55A3" w:rsidRPr="003F4F4B">
        <w:rPr>
          <w:rFonts w:ascii="Arial" w:hAnsi="Arial" w:cs="Arial"/>
        </w:rPr>
        <w:fldChar w:fldCharType="end"/>
      </w:r>
      <w:r w:rsidRPr="003F4F4B">
        <w:rPr>
          <w:rFonts w:ascii="Arial" w:hAnsi="Arial" w:cs="Arial"/>
        </w:rPr>
      </w:r>
      <w:r w:rsidRPr="003F4F4B">
        <w:rPr>
          <w:rFonts w:ascii="Arial" w:hAnsi="Arial" w:cs="Arial"/>
        </w:rPr>
        <w:fldChar w:fldCharType="separate"/>
      </w:r>
      <w:hyperlink w:anchor="_ENREF_7" w:tooltip="McMenamin, 2008 #200" w:history="1">
        <w:r w:rsidR="007F31CA" w:rsidRPr="003F4F4B">
          <w:rPr>
            <w:rFonts w:ascii="Arial" w:hAnsi="Arial" w:cs="Arial"/>
            <w:noProof/>
            <w:vertAlign w:val="superscript"/>
          </w:rPr>
          <w:t>7</w:t>
        </w:r>
      </w:hyperlink>
      <w:r w:rsidR="007D55A3" w:rsidRPr="003F4F4B">
        <w:rPr>
          <w:rFonts w:ascii="Arial" w:hAnsi="Arial" w:cs="Arial"/>
          <w:noProof/>
          <w:vertAlign w:val="superscript"/>
        </w:rPr>
        <w:t xml:space="preserve">, </w:t>
      </w:r>
      <w:hyperlink w:anchor="_ENREF_9" w:tooltip="Op Den Akker, 2002 #57" w:history="1">
        <w:r w:rsidR="007F31CA" w:rsidRPr="003F4F4B">
          <w:rPr>
            <w:rFonts w:ascii="Arial" w:hAnsi="Arial" w:cs="Arial"/>
            <w:noProof/>
            <w:vertAlign w:val="superscript"/>
          </w:rPr>
          <w:t>9</w:t>
        </w:r>
      </w:hyperlink>
      <w:r w:rsidR="007D55A3" w:rsidRPr="003F4F4B">
        <w:rPr>
          <w:rFonts w:ascii="Arial" w:hAnsi="Arial" w:cs="Arial"/>
          <w:noProof/>
          <w:vertAlign w:val="superscript"/>
        </w:rPr>
        <w:t xml:space="preserve">, </w:t>
      </w:r>
      <w:hyperlink w:anchor="_ENREF_11" w:tooltip="Finn, 2010 #455" w:history="1">
        <w:r w:rsidR="007F31CA" w:rsidRPr="003F4F4B">
          <w:rPr>
            <w:rFonts w:ascii="Arial" w:hAnsi="Arial" w:cs="Arial"/>
            <w:noProof/>
            <w:vertAlign w:val="superscript"/>
          </w:rPr>
          <w:t>11</w:t>
        </w:r>
      </w:hyperlink>
      <w:r w:rsidRPr="003F4F4B">
        <w:rPr>
          <w:rFonts w:ascii="Arial" w:hAnsi="Arial" w:cs="Arial"/>
        </w:rPr>
        <w:fldChar w:fldCharType="end"/>
      </w:r>
      <w:r w:rsidRPr="003F4F4B">
        <w:rPr>
          <w:rFonts w:ascii="Arial" w:hAnsi="Arial" w:cs="Arial"/>
        </w:rPr>
        <w:t>. Surface anatomy is a way of bringing cadaveric anatomy to life</w:t>
      </w:r>
      <w:hyperlink w:anchor="_ENREF_27" w:tooltip="Aggarwal, 2006 #316"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&lt;EndNote&gt;&lt;Cite&gt;&lt;Author&gt;Aggarwal&lt;/Author&gt;&lt;Year&gt;2006&lt;/Year&gt;&lt;RecNum&gt;316&lt;/RecNum&gt;&lt;DisplayText&gt;&lt;style face="superscript"&gt;27&lt;/style&gt;&lt;/DisplayText&gt;&lt;record&gt;&lt;rec-number&gt;316&lt;/rec-number&gt;&lt;foreign-keys&gt;&lt;key app="EN" db-id="0wepfrwepxade8ev0wop0v2609ds0x5d5wvd" timestamp="0"&gt;316&lt;/key&gt;&lt;/foreign-keys&gt;&lt;ref-type name="Journal Article"&gt;17&lt;/ref-type&gt;&lt;contributors&gt;&lt;authors&gt;&lt;author&gt;Aggarwal, R&lt;/author&gt;&lt;author&gt;Brough, H&lt;/author&gt;&lt;author&gt;Ellis, H&lt;/author&gt;&lt;/authors&gt;&lt;/contributors&gt;&lt;titles&gt;&lt;title&gt;Medical Student Participation in Surface Anatomy Classes&lt;/title&gt;&lt;secondary-title&gt;Clinical Anatomy&lt;/secondary-title&gt;&lt;/titles&gt;&lt;periodical&gt;&lt;full-title&gt;Clinical Anatomy&lt;/full-title&gt;&lt;/periodical&gt;&lt;pages&gt;627-631&lt;/pages&gt;&lt;volume&gt;19&lt;/volume&gt;&lt;dates&gt;&lt;year&gt;2006&lt;/year&gt;&lt;/dates&gt;&lt;urls&gt;&lt;/urls&gt;&lt;/record&gt;&lt;/Cite&gt;&lt;/EndNote&gt;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27</w:t>
        </w:r>
        <w:r w:rsidR="007F31CA" w:rsidRPr="003F4F4B">
          <w:rPr>
            <w:rFonts w:ascii="Arial" w:hAnsi="Arial" w:cs="Arial"/>
          </w:rPr>
          <w:fldChar w:fldCharType="end"/>
        </w:r>
      </w:hyperlink>
      <w:r w:rsidRPr="003F4F4B">
        <w:rPr>
          <w:rFonts w:ascii="Arial" w:hAnsi="Arial" w:cs="Arial"/>
        </w:rPr>
        <w:t xml:space="preserve"> </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Pr="003F4F4B">
        <w:rPr>
          <w:rFonts w:ascii="Arial" w:hAnsi="Arial" w:cs="Arial"/>
        </w:rPr>
        <w:t xml:space="preserve"> and body painting </w:t>
      </w:r>
      <w:r w:rsidR="002B1844">
        <w:rPr>
          <w:rFonts w:ascii="Arial" w:hAnsi="Arial" w:cs="Arial"/>
        </w:rPr>
        <w:t>helps to achieve that goal</w:t>
      </w:r>
      <w:r w:rsidRPr="003F4F4B">
        <w:rPr>
          <w:rFonts w:ascii="Arial" w:hAnsi="Arial" w:cs="Arial"/>
        </w:rPr>
        <w:t xml:space="preserve">. Similarly, body painting has been reported as a tool by which to make learning surface anatomy generally more interesting and enjoyable </w:t>
      </w:r>
      <w:r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face="superscript"&gt;1, 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7D55A3" w:rsidRPr="003F4F4B">
        <w:rPr>
          <w:rFonts w:ascii="Arial" w:hAnsi="Arial" w:cs="Arial"/>
          <w:noProof/>
          <w:vertAlign w:val="superscript"/>
        </w:rPr>
        <w:t xml:space="preserve">, </w:t>
      </w:r>
      <w:hyperlink w:anchor="_ENREF_8" w:tooltip="Nanjundaiah, 2012 #3416" w:history="1">
        <w:r w:rsidR="007F31CA" w:rsidRPr="003F4F4B">
          <w:rPr>
            <w:rFonts w:ascii="Arial" w:hAnsi="Arial" w:cs="Arial"/>
            <w:noProof/>
            <w:vertAlign w:val="superscript"/>
          </w:rPr>
          <w:t>8</w:t>
        </w:r>
      </w:hyperlink>
      <w:r w:rsidRPr="003F4F4B">
        <w:rPr>
          <w:rFonts w:ascii="Arial" w:hAnsi="Arial" w:cs="Arial"/>
        </w:rPr>
        <w:fldChar w:fldCharType="end"/>
      </w:r>
      <w:r w:rsidRPr="003F4F4B">
        <w:rPr>
          <w:rFonts w:ascii="Arial" w:hAnsi="Arial" w:cs="Arial"/>
        </w:rPr>
        <w:t xml:space="preserve">. Furthermore, the process enables students to </w:t>
      </w:r>
      <w:r w:rsidR="002B1844">
        <w:rPr>
          <w:rFonts w:ascii="Arial" w:hAnsi="Arial" w:cs="Arial"/>
        </w:rPr>
        <w:t>connect</w:t>
      </w:r>
      <w:r w:rsidRPr="003F4F4B">
        <w:rPr>
          <w:rFonts w:ascii="Arial" w:hAnsi="Arial" w:cs="Arial"/>
        </w:rPr>
        <w:t xml:space="preserve"> </w:t>
      </w:r>
      <w:r w:rsidR="002B1844">
        <w:rPr>
          <w:rFonts w:ascii="Arial" w:hAnsi="Arial" w:cs="Arial"/>
        </w:rPr>
        <w:t xml:space="preserve">anatomical structure with the clinical diagnosis </w:t>
      </w:r>
      <w:r w:rsidRPr="003F4F4B">
        <w:rPr>
          <w:rFonts w:ascii="Arial" w:hAnsi="Arial" w:cs="Arial"/>
        </w:rPr>
        <w:t xml:space="preserve">and </w:t>
      </w:r>
      <w:r w:rsidR="00376A09" w:rsidRPr="003F4F4B">
        <w:rPr>
          <w:rFonts w:ascii="Arial" w:hAnsi="Arial" w:cs="Arial"/>
        </w:rPr>
        <w:t xml:space="preserve">thus </w:t>
      </w:r>
      <w:r w:rsidRPr="003F4F4B">
        <w:rPr>
          <w:rFonts w:ascii="Arial" w:hAnsi="Arial" w:cs="Arial"/>
        </w:rPr>
        <w:t>excel during their</w:t>
      </w:r>
      <w:r w:rsidR="00376A09" w:rsidRPr="003F4F4B">
        <w:rPr>
          <w:rFonts w:ascii="Arial" w:hAnsi="Arial" w:cs="Arial"/>
        </w:rPr>
        <w:t xml:space="preserve"> </w:t>
      </w:r>
      <w:r w:rsidR="00554282" w:rsidRPr="003F4F4B">
        <w:rPr>
          <w:rFonts w:ascii="Arial" w:hAnsi="Arial" w:cs="Arial"/>
        </w:rPr>
        <w:t>subsequent</w:t>
      </w:r>
      <w:r w:rsidR="002B1844">
        <w:rPr>
          <w:rFonts w:ascii="Arial" w:hAnsi="Arial" w:cs="Arial"/>
          <w:vertAlign w:val="superscript"/>
        </w:rPr>
        <w:t xml:space="preserve"> </w:t>
      </w:r>
      <w:r w:rsidRPr="003F4F4B">
        <w:rPr>
          <w:rFonts w:ascii="Arial" w:hAnsi="Arial" w:cs="Arial"/>
        </w:rPr>
        <w:t>clinical practice</w:t>
      </w:r>
      <w:hyperlink w:anchor="_ENREF_8" w:tooltip="Nanjundaiah, 2012 #3416" w:history="1">
        <w:r w:rsidR="007F31CA"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8</w:t>
        </w:r>
        <w:r w:rsidR="007F31CA" w:rsidRPr="003F4F4B">
          <w:rPr>
            <w:rFonts w:ascii="Arial" w:hAnsi="Arial" w:cs="Arial"/>
          </w:rPr>
          <w:fldChar w:fldCharType="end"/>
        </w:r>
      </w:hyperlink>
      <w:r w:rsidRPr="003F4F4B">
        <w:rPr>
          <w:rFonts w:ascii="Arial" w:hAnsi="Arial" w:cs="Arial"/>
        </w:rPr>
        <w:t>.</w:t>
      </w:r>
    </w:p>
    <w:p w:rsidR="00FC5B43" w:rsidRPr="003F4F4B" w:rsidRDefault="00FC5B43" w:rsidP="007F31CA">
      <w:pPr>
        <w:spacing w:line="480" w:lineRule="auto"/>
        <w:rPr>
          <w:rFonts w:ascii="Arial" w:hAnsi="Arial" w:cs="Arial"/>
        </w:rPr>
      </w:pPr>
    </w:p>
    <w:p w:rsidR="00FC5B43" w:rsidRPr="003F4F4B" w:rsidRDefault="00510041" w:rsidP="007F31CA">
      <w:pPr>
        <w:spacing w:line="480" w:lineRule="auto"/>
        <w:rPr>
          <w:rFonts w:ascii="Arial" w:hAnsi="Arial" w:cs="Arial"/>
        </w:rPr>
      </w:pPr>
      <w:r>
        <w:rPr>
          <w:rFonts w:ascii="Arial" w:hAnsi="Arial" w:cs="Arial"/>
        </w:rPr>
        <w:t>Within the literature, teaching sessions which contain</w:t>
      </w:r>
      <w:r w:rsidR="00FC5B43" w:rsidRPr="003F4F4B">
        <w:rPr>
          <w:rFonts w:ascii="Arial" w:hAnsi="Arial" w:cs="Arial"/>
        </w:rPr>
        <w:t xml:space="preserve"> body painting </w:t>
      </w:r>
      <w:r>
        <w:rPr>
          <w:rFonts w:ascii="Arial" w:hAnsi="Arial" w:cs="Arial"/>
        </w:rPr>
        <w:t>are described as</w:t>
      </w:r>
      <w:r w:rsidR="00FC5B43" w:rsidRPr="003F4F4B">
        <w:rPr>
          <w:rFonts w:ascii="Arial" w:hAnsi="Arial" w:cs="Arial"/>
        </w:rPr>
        <w:t xml:space="preserve"> frequently requiring students to palpate bony landmarks in order to demarcate the associ</w:t>
      </w:r>
      <w:r>
        <w:rPr>
          <w:rFonts w:ascii="Arial" w:hAnsi="Arial" w:cs="Arial"/>
        </w:rPr>
        <w:t xml:space="preserve">ated anatomical structures. </w:t>
      </w:r>
      <w:r w:rsidR="003160D0">
        <w:rPr>
          <w:rFonts w:ascii="Arial" w:hAnsi="Arial" w:cs="Arial"/>
        </w:rPr>
        <w:t>Some</w:t>
      </w:r>
      <w:r>
        <w:rPr>
          <w:rFonts w:ascii="Arial" w:hAnsi="Arial" w:cs="Arial"/>
        </w:rPr>
        <w:t xml:space="preserve"> papers </w:t>
      </w:r>
      <w:r w:rsidR="00FC5B43" w:rsidRPr="003F4F4B">
        <w:rPr>
          <w:rFonts w:ascii="Arial" w:hAnsi="Arial" w:cs="Arial"/>
        </w:rPr>
        <w:t xml:space="preserve">attribute this process </w:t>
      </w:r>
      <w:r>
        <w:rPr>
          <w:rFonts w:ascii="Arial" w:hAnsi="Arial" w:cs="Arial"/>
        </w:rPr>
        <w:t xml:space="preserve">of painting and examining as </w:t>
      </w:r>
      <w:r w:rsidR="002B1844">
        <w:rPr>
          <w:rFonts w:ascii="Arial" w:hAnsi="Arial" w:cs="Arial"/>
        </w:rPr>
        <w:t xml:space="preserve">being beneficial </w:t>
      </w:r>
      <w:r w:rsidR="00FC5B43" w:rsidRPr="003F4F4B">
        <w:rPr>
          <w:rFonts w:ascii="Arial" w:hAnsi="Arial" w:cs="Arial"/>
        </w:rPr>
        <w:t>for future clinical practice</w:t>
      </w:r>
      <w:r w:rsidR="00FC5B43" w:rsidRPr="003F4F4B">
        <w:rPr>
          <w:rFonts w:ascii="Arial" w:hAnsi="Arial" w:cs="Arial"/>
        </w:rPr>
        <w:fldChar w:fldCharType="begin">
          <w:fldData xml:space="preserve">PEVuZE5vdGU+PENpdGU+PEF1dGhvcj5OQU5qdU5kQWlBaDwvQXV0aG9yPjxZZWFyPjIwMTI8L1ll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</w:fldData>
        </w:fldChar>
      </w:r>
      <w:r w:rsidR="007F31CA">
        <w:rPr>
          <w:rFonts w:ascii="Arial" w:hAnsi="Arial" w:cs="Arial"/>
        </w:rPr>
        <w:instrText xml:space="preserve"> ADDIN EN.CITE </w:instrText>
      </w:r>
      <w:r w:rsidR="007F31CA">
        <w:rPr>
          <w:rFonts w:ascii="Arial" w:hAnsi="Arial" w:cs="Arial"/>
        </w:rPr>
        <w:fldChar w:fldCharType="begin">
          <w:fldData xml:space="preserve">PEVuZE5vdGU+PENpdGU+PEF1dGhvcj5OQU5qdU5kQWlBaDwvQXV0aG9yPjxZZWFyPjIwMTI8L1ll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</w:fldData>
        </w:fldChar>
      </w:r>
      <w:r w:rsidR="007F31CA">
        <w:rPr>
          <w:rFonts w:ascii="Arial" w:hAnsi="Arial" w:cs="Arial"/>
        </w:rPr>
        <w:instrText xml:space="preserve"> ADDIN EN.CITE.DATA </w:instrText>
      </w:r>
      <w:r w:rsidR="007F31CA">
        <w:rPr>
          <w:rFonts w:ascii="Arial" w:hAnsi="Arial" w:cs="Arial"/>
        </w:rPr>
      </w:r>
      <w:r w:rsidR="007F31CA">
        <w:rPr>
          <w:rFonts w:ascii="Arial" w:hAnsi="Arial" w:cs="Arial"/>
        </w:rPr>
        <w:fldChar w:fldCharType="end"/>
      </w:r>
      <w:r w:rsidR="00FC5B43" w:rsidRPr="003F4F4B">
        <w:rPr>
          <w:rFonts w:ascii="Arial" w:hAnsi="Arial" w:cs="Arial"/>
        </w:rPr>
      </w:r>
      <w:r w:rsidR="00FC5B43"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7D55A3" w:rsidRPr="003F4F4B">
        <w:rPr>
          <w:rFonts w:ascii="Arial" w:hAnsi="Arial" w:cs="Arial"/>
          <w:noProof/>
          <w:vertAlign w:val="superscript"/>
        </w:rPr>
        <w:t xml:space="preserve">, </w:t>
      </w:r>
      <w:hyperlink w:anchor="_ENREF_7" w:tooltip="McMenamin, 2008 #200" w:history="1">
        <w:r w:rsidR="007F31CA" w:rsidRPr="003F4F4B">
          <w:rPr>
            <w:rFonts w:ascii="Arial" w:hAnsi="Arial" w:cs="Arial"/>
            <w:noProof/>
            <w:vertAlign w:val="superscript"/>
          </w:rPr>
          <w:t>7-9</w:t>
        </w:r>
      </w:hyperlink>
      <w:r w:rsidR="007D55A3" w:rsidRPr="003F4F4B">
        <w:rPr>
          <w:rFonts w:ascii="Arial" w:hAnsi="Arial" w:cs="Arial"/>
          <w:noProof/>
          <w:vertAlign w:val="superscript"/>
        </w:rPr>
        <w:t xml:space="preserve">, </w:t>
      </w:r>
      <w:hyperlink w:anchor="_ENREF_11" w:tooltip="Finn, 2010 #455" w:history="1">
        <w:r w:rsidR="007F31CA" w:rsidRPr="003F4F4B">
          <w:rPr>
            <w:rFonts w:ascii="Arial" w:hAnsi="Arial" w:cs="Arial"/>
            <w:noProof/>
            <w:vertAlign w:val="superscript"/>
          </w:rPr>
          <w:t>11</w:t>
        </w:r>
      </w:hyperlink>
      <w:r w:rsidR="007D55A3" w:rsidRPr="003F4F4B">
        <w:rPr>
          <w:rFonts w:ascii="Arial" w:hAnsi="Arial" w:cs="Arial"/>
          <w:noProof/>
          <w:vertAlign w:val="superscript"/>
        </w:rPr>
        <w:t xml:space="preserve">, </w:t>
      </w:r>
      <w:hyperlink w:anchor="_ENREF_12" w:tooltip="Finn, 2010 #1179" w:history="1">
        <w:r w:rsidR="007F31CA" w:rsidRPr="003F4F4B">
          <w:rPr>
            <w:rFonts w:ascii="Arial" w:hAnsi="Arial" w:cs="Arial"/>
            <w:noProof/>
            <w:vertAlign w:val="superscript"/>
          </w:rPr>
          <w:t>12</w:t>
        </w:r>
      </w:hyperlink>
      <w:r w:rsidR="007D55A3" w:rsidRPr="003F4F4B">
        <w:rPr>
          <w:rFonts w:ascii="Arial" w:hAnsi="Arial" w:cs="Arial"/>
          <w:noProof/>
          <w:vertAlign w:val="superscript"/>
        </w:rPr>
        <w:t xml:space="preserve">, </w:t>
      </w:r>
      <w:hyperlink w:anchor="_ENREF_28" w:tooltip="Aka,  #3422" w:history="1">
        <w:r w:rsidR="007F31CA" w:rsidRPr="003F4F4B">
          <w:rPr>
            <w:rFonts w:ascii="Arial" w:hAnsi="Arial" w:cs="Arial"/>
            <w:noProof/>
            <w:vertAlign w:val="superscript"/>
          </w:rPr>
          <w:t>28</w:t>
        </w:r>
      </w:hyperlink>
      <w:r w:rsidR="007D55A3" w:rsidRPr="003F4F4B">
        <w:rPr>
          <w:rFonts w:ascii="Arial" w:hAnsi="Arial" w:cs="Arial"/>
          <w:noProof/>
          <w:vertAlign w:val="superscript"/>
        </w:rPr>
        <w:t xml:space="preserve">, </w:t>
      </w:r>
      <w:hyperlink w:anchor="_ENREF_29" w:tooltip="Cookson, 2017 #3" w:history="1">
        <w:r w:rsidR="007F31CA" w:rsidRPr="003F4F4B">
          <w:rPr>
            <w:rFonts w:ascii="Arial" w:hAnsi="Arial" w:cs="Arial"/>
            <w:noProof/>
            <w:vertAlign w:val="superscript"/>
          </w:rPr>
          <w:t>29</w:t>
        </w:r>
      </w:hyperlink>
      <w:r w:rsidR="00FC5B43" w:rsidRPr="003F4F4B">
        <w:rPr>
          <w:rFonts w:ascii="Arial" w:hAnsi="Arial" w:cs="Arial"/>
        </w:rPr>
        <w:fldChar w:fldCharType="end"/>
      </w:r>
      <w:r w:rsidR="00FC5B43" w:rsidRPr="003F4F4B">
        <w:rPr>
          <w:rFonts w:ascii="Arial" w:hAnsi="Arial" w:cs="Arial"/>
        </w:rPr>
        <w:t xml:space="preserve">. Moreover, </w:t>
      </w:r>
      <w:r>
        <w:rPr>
          <w:rFonts w:ascii="Arial" w:hAnsi="Arial" w:cs="Arial"/>
        </w:rPr>
        <w:t xml:space="preserve">many body features such as </w:t>
      </w:r>
      <w:r w:rsidR="002B1844">
        <w:rPr>
          <w:rFonts w:ascii="Arial" w:hAnsi="Arial" w:cs="Arial"/>
        </w:rPr>
        <w:t>the</w:t>
      </w:r>
      <w:r w:rsidR="00FC5B43" w:rsidRPr="003F4F4B">
        <w:rPr>
          <w:rFonts w:ascii="Arial" w:hAnsi="Arial" w:cs="Arial"/>
        </w:rPr>
        <w:t xml:space="preserve"> boundaries of the </w:t>
      </w:r>
      <w:r w:rsidR="002B1844">
        <w:rPr>
          <w:rFonts w:ascii="Arial" w:hAnsi="Arial" w:cs="Arial"/>
        </w:rPr>
        <w:t xml:space="preserve">lobes of the lungs or </w:t>
      </w:r>
      <w:r w:rsidR="00FC5B43" w:rsidRPr="003F4F4B">
        <w:rPr>
          <w:rFonts w:ascii="Arial" w:hAnsi="Arial" w:cs="Arial"/>
        </w:rPr>
        <w:t xml:space="preserve">positions of </w:t>
      </w:r>
      <w:r w:rsidR="002B1844">
        <w:rPr>
          <w:rFonts w:ascii="Arial" w:hAnsi="Arial" w:cs="Arial"/>
        </w:rPr>
        <w:t xml:space="preserve">the different </w:t>
      </w:r>
      <w:r w:rsidR="00FC5B43" w:rsidRPr="003F4F4B">
        <w:rPr>
          <w:rFonts w:ascii="Arial" w:hAnsi="Arial" w:cs="Arial"/>
        </w:rPr>
        <w:t xml:space="preserve">heart valves can be </w:t>
      </w:r>
      <w:r w:rsidR="00FC5B43" w:rsidRPr="003F4F4B">
        <w:rPr>
          <w:rFonts w:ascii="Arial" w:hAnsi="Arial" w:cs="Arial"/>
        </w:rPr>
        <w:lastRenderedPageBreak/>
        <w:t>painted on</w:t>
      </w:r>
      <w:r>
        <w:rPr>
          <w:rFonts w:ascii="Arial" w:hAnsi="Arial" w:cs="Arial"/>
        </w:rPr>
        <w:t xml:space="preserve"> to a volunteer</w:t>
      </w:r>
      <w:r w:rsidR="002B1844">
        <w:rPr>
          <w:rFonts w:ascii="Arial" w:hAnsi="Arial" w:cs="Arial"/>
        </w:rPr>
        <w:t>; a</w:t>
      </w:r>
      <w:r w:rsidR="00FC5B43" w:rsidRPr="003F4F4B">
        <w:rPr>
          <w:rFonts w:ascii="Arial" w:hAnsi="Arial" w:cs="Arial"/>
        </w:rPr>
        <w:t xml:space="preserve"> subsequent clinical examination</w:t>
      </w:r>
      <w:r w:rsidR="002B1844">
        <w:rPr>
          <w:rFonts w:ascii="Arial" w:hAnsi="Arial" w:cs="Arial"/>
        </w:rPr>
        <w:t xml:space="preserve"> can be performed such as listening to the heart or lungs</w:t>
      </w:r>
      <w:r w:rsidR="00FC5B43" w:rsidRPr="003F4F4B">
        <w:rPr>
          <w:rFonts w:ascii="Arial" w:hAnsi="Arial" w:cs="Arial"/>
        </w:rPr>
        <w:t xml:space="preserve"> with the stethoscope. When</w:t>
      </w:r>
      <w:r w:rsidR="00A95BA0">
        <w:rPr>
          <w:rFonts w:ascii="Arial" w:hAnsi="Arial" w:cs="Arial"/>
        </w:rPr>
        <w:t xml:space="preserve"> students are</w:t>
      </w:r>
      <w:r w:rsidR="00FC5B43" w:rsidRPr="003F4F4B">
        <w:rPr>
          <w:rFonts w:ascii="Arial" w:hAnsi="Arial" w:cs="Arial"/>
        </w:rPr>
        <w:t xml:space="preserve"> dealing with </w:t>
      </w:r>
      <w:r w:rsidR="00A95BA0">
        <w:rPr>
          <w:rFonts w:ascii="Arial" w:hAnsi="Arial" w:cs="Arial"/>
        </w:rPr>
        <w:t xml:space="preserve">simulated patients, healthy volunteers or their </w:t>
      </w:r>
      <w:r w:rsidR="002B1844">
        <w:rPr>
          <w:rFonts w:ascii="Arial" w:hAnsi="Arial" w:cs="Arial"/>
        </w:rPr>
        <w:t xml:space="preserve">peers, who may be required to be </w:t>
      </w:r>
      <w:r w:rsidR="00FC5B43" w:rsidRPr="003F4F4B">
        <w:rPr>
          <w:rFonts w:ascii="Arial" w:hAnsi="Arial" w:cs="Arial"/>
        </w:rPr>
        <w:t xml:space="preserve">in </w:t>
      </w:r>
      <w:r w:rsidR="002B1844">
        <w:rPr>
          <w:rFonts w:ascii="Arial" w:hAnsi="Arial" w:cs="Arial"/>
        </w:rPr>
        <w:t xml:space="preserve">a state of </w:t>
      </w:r>
      <w:r w:rsidR="00A95BA0">
        <w:rPr>
          <w:rFonts w:ascii="Arial" w:hAnsi="Arial" w:cs="Arial"/>
        </w:rPr>
        <w:t>undress</w:t>
      </w:r>
      <w:r w:rsidR="002B1844">
        <w:rPr>
          <w:rFonts w:ascii="Arial" w:hAnsi="Arial" w:cs="Arial"/>
        </w:rPr>
        <w:t>,</w:t>
      </w:r>
      <w:r w:rsidR="00A95BA0">
        <w:rPr>
          <w:rFonts w:ascii="Arial" w:hAnsi="Arial" w:cs="Arial"/>
        </w:rPr>
        <w:t xml:space="preserve"> and are </w:t>
      </w:r>
      <w:r w:rsidR="00FC5B43" w:rsidRPr="003F4F4B">
        <w:rPr>
          <w:rFonts w:ascii="Arial" w:hAnsi="Arial" w:cs="Arial"/>
        </w:rPr>
        <w:t>completing palp</w:t>
      </w:r>
      <w:r w:rsidR="00A95BA0">
        <w:rPr>
          <w:rFonts w:ascii="Arial" w:hAnsi="Arial" w:cs="Arial"/>
        </w:rPr>
        <w:t>ation and examination they</w:t>
      </w:r>
      <w:r w:rsidR="00FC5B43" w:rsidRPr="003F4F4B">
        <w:rPr>
          <w:rFonts w:ascii="Arial" w:hAnsi="Arial" w:cs="Arial"/>
        </w:rPr>
        <w:t xml:space="preserve"> must communicate </w:t>
      </w:r>
      <w:r w:rsidR="00A95BA0">
        <w:rPr>
          <w:rFonts w:ascii="Arial" w:hAnsi="Arial" w:cs="Arial"/>
        </w:rPr>
        <w:t>in an appropriate manner, empathize with their volunteer canvas, and approach them</w:t>
      </w:r>
      <w:r w:rsidR="00FC5B43" w:rsidRPr="003F4F4B">
        <w:rPr>
          <w:rFonts w:ascii="Arial" w:hAnsi="Arial" w:cs="Arial"/>
        </w:rPr>
        <w:t xml:space="preserve"> </w:t>
      </w:r>
      <w:r w:rsidR="00A95BA0">
        <w:rPr>
          <w:rFonts w:ascii="Arial" w:hAnsi="Arial" w:cs="Arial"/>
        </w:rPr>
        <w:t>with professionalism</w:t>
      </w:r>
      <w:r w:rsidR="00FC5B43" w:rsidRPr="003F4F4B">
        <w:rPr>
          <w:rFonts w:ascii="Arial" w:hAnsi="Arial" w:cs="Arial"/>
        </w:rPr>
        <w:t xml:space="preserve">; </w:t>
      </w:r>
      <w:r w:rsidR="00175BDB" w:rsidRPr="003F4F4B">
        <w:rPr>
          <w:rFonts w:ascii="Arial" w:hAnsi="Arial" w:cs="Arial"/>
        </w:rPr>
        <w:t>thus,</w:t>
      </w:r>
      <w:r w:rsidR="00FC5B43" w:rsidRPr="003F4F4B">
        <w:rPr>
          <w:rFonts w:ascii="Arial" w:hAnsi="Arial" w:cs="Arial"/>
        </w:rPr>
        <w:t xml:space="preserve"> </w:t>
      </w:r>
      <w:r w:rsidR="002B1844">
        <w:rPr>
          <w:rFonts w:ascii="Arial" w:hAnsi="Arial" w:cs="Arial"/>
        </w:rPr>
        <w:t>the clinical skills required in the workplace</w:t>
      </w:r>
      <w:r w:rsidR="00FC5B43" w:rsidRPr="003F4F4B">
        <w:rPr>
          <w:rFonts w:ascii="Arial" w:hAnsi="Arial" w:cs="Arial"/>
        </w:rPr>
        <w:t xml:space="preserve"> environment are developed</w:t>
      </w:r>
      <w:r w:rsidR="0091634B">
        <w:rPr>
          <w:rFonts w:ascii="Arial" w:hAnsi="Arial" w:cs="Arial"/>
        </w:rPr>
        <w:t xml:space="preserve"> during participation</w:t>
      </w:r>
      <w:r w:rsidR="00D77089">
        <w:rPr>
          <w:rFonts w:ascii="Arial" w:hAnsi="Arial" w:cs="Arial"/>
        </w:rPr>
        <w:t>. Such</w:t>
      </w:r>
      <w:r w:rsidR="00FC5B43" w:rsidRPr="003F4F4B">
        <w:rPr>
          <w:rFonts w:ascii="Arial" w:hAnsi="Arial" w:cs="Arial"/>
        </w:rPr>
        <w:t xml:space="preserve"> body painting sessions allow integration between anatomy and clinical</w:t>
      </w:r>
      <w:r w:rsidR="002B1844">
        <w:rPr>
          <w:rFonts w:ascii="Arial" w:hAnsi="Arial" w:cs="Arial"/>
        </w:rPr>
        <w:t xml:space="preserve"> examination</w:t>
      </w:r>
      <w:r w:rsidR="00FC5B43" w:rsidRPr="003F4F4B">
        <w:rPr>
          <w:rFonts w:ascii="Arial" w:hAnsi="Arial" w:cs="Arial"/>
        </w:rPr>
        <w:t xml:space="preserve"> skills and </w:t>
      </w:r>
      <w:r w:rsidR="00D77089">
        <w:rPr>
          <w:rFonts w:ascii="Arial" w:hAnsi="Arial" w:cs="Arial"/>
        </w:rPr>
        <w:t xml:space="preserve">thus </w:t>
      </w:r>
      <w:r w:rsidR="002B1844">
        <w:rPr>
          <w:rFonts w:ascii="Arial" w:hAnsi="Arial" w:cs="Arial"/>
        </w:rPr>
        <w:t xml:space="preserve">ensure </w:t>
      </w:r>
      <w:r w:rsidR="00FC5B43" w:rsidRPr="003F4F4B">
        <w:rPr>
          <w:rFonts w:ascii="Arial" w:hAnsi="Arial" w:cs="Arial"/>
        </w:rPr>
        <w:t xml:space="preserve">the future patient </w:t>
      </w:r>
      <w:r w:rsidR="002B1844">
        <w:rPr>
          <w:rFonts w:ascii="Arial" w:hAnsi="Arial" w:cs="Arial"/>
        </w:rPr>
        <w:t>is</w:t>
      </w:r>
      <w:r w:rsidR="00D77089">
        <w:rPr>
          <w:rFonts w:ascii="Arial" w:hAnsi="Arial" w:cs="Arial"/>
        </w:rPr>
        <w:t xml:space="preserve"> at the epicenter of teaching.</w:t>
      </w:r>
    </w:p>
    <w:p w:rsidR="00376A09" w:rsidRPr="003F4F4B" w:rsidRDefault="00376A09" w:rsidP="007F31CA">
      <w:pPr>
        <w:spacing w:line="480" w:lineRule="auto"/>
        <w:rPr>
          <w:rFonts w:ascii="Arial" w:hAnsi="Arial" w:cs="Arial"/>
        </w:rPr>
      </w:pPr>
      <w:r w:rsidRPr="003F4F4B">
        <w:rPr>
          <w:rFonts w:ascii="Arial" w:hAnsi="Arial" w:cs="Arial"/>
        </w:rPr>
        <w:t xml:space="preserve"> </w:t>
      </w:r>
    </w:p>
    <w:p w:rsidR="00376A09" w:rsidRPr="003F4F4B" w:rsidRDefault="00376A09" w:rsidP="007F31CA">
      <w:pPr>
        <w:spacing w:line="480" w:lineRule="auto"/>
        <w:rPr>
          <w:rFonts w:ascii="Arial" w:hAnsi="Arial" w:cs="Arial"/>
        </w:rPr>
      </w:pPr>
      <w:r w:rsidRPr="003F4F4B">
        <w:rPr>
          <w:rFonts w:ascii="Arial" w:eastAsia="Times New Roman" w:hAnsi="Arial" w:cs="Arial"/>
        </w:rPr>
        <w:t xml:space="preserve">A key example of the use of body painting for the purposes of learning surface anatomy include the osteology </w:t>
      </w:r>
      <w:r w:rsidRPr="003F4F4B">
        <w:rPr>
          <w:rFonts w:ascii="Arial" w:hAnsi="Arial" w:cs="Arial"/>
        </w:rPr>
        <w:t>of the hand. This example demonstrates how individuals c</w:t>
      </w:r>
      <w:r w:rsidR="002B1844">
        <w:rPr>
          <w:rFonts w:ascii="Arial" w:hAnsi="Arial" w:cs="Arial"/>
        </w:rPr>
        <w:t>an either paint on to their own skin</w:t>
      </w:r>
      <w:r w:rsidRPr="003F4F4B">
        <w:rPr>
          <w:rFonts w:ascii="Arial" w:hAnsi="Arial" w:cs="Arial"/>
        </w:rPr>
        <w:t>, rather than having to work in pairs, or can paint a peer. The hand is an easily accessed area of the body, the painting of which does not require undressing. It has been reported as being a painting activity ideal for use with</w:t>
      </w:r>
      <w:r w:rsidR="002B1844">
        <w:rPr>
          <w:rFonts w:ascii="Arial" w:hAnsi="Arial" w:cs="Arial"/>
        </w:rPr>
        <w:t xml:space="preserve"> outreach and</w:t>
      </w:r>
      <w:r w:rsidRPr="003F4F4B">
        <w:rPr>
          <w:rFonts w:ascii="Arial" w:hAnsi="Arial" w:cs="Arial"/>
        </w:rPr>
        <w:t xml:space="preserve"> groups</w:t>
      </w:r>
      <w:r w:rsidR="002B1844">
        <w:rPr>
          <w:rFonts w:ascii="Arial" w:hAnsi="Arial" w:cs="Arial"/>
        </w:rPr>
        <w:t xml:space="preserve"> of school children</w:t>
      </w:r>
      <w:r w:rsidRPr="003F4F4B">
        <w:rPr>
          <w:rFonts w:ascii="Arial" w:hAnsi="Arial" w:cs="Arial"/>
        </w:rPr>
        <w:t>,</w:t>
      </w:r>
      <w:r w:rsidR="002B1844">
        <w:rPr>
          <w:rFonts w:ascii="Arial" w:hAnsi="Arial" w:cs="Arial"/>
        </w:rPr>
        <w:t xml:space="preserve"> recruitment days or for other types </w:t>
      </w:r>
      <w:r w:rsidRPr="003F4F4B">
        <w:rPr>
          <w:rFonts w:ascii="Arial" w:hAnsi="Arial" w:cs="Arial"/>
        </w:rPr>
        <w:t>public engagement</w:t>
      </w:r>
      <w:r w:rsidR="002B1844">
        <w:rPr>
          <w:rFonts w:ascii="Arial" w:hAnsi="Arial" w:cs="Arial"/>
        </w:rPr>
        <w:t xml:space="preserve"> or widening access</w:t>
      </w:r>
      <w:r w:rsidRPr="003F4F4B">
        <w:rPr>
          <w:rFonts w:ascii="Arial" w:hAnsi="Arial" w:cs="Arial"/>
        </w:rPr>
        <w:t xml:space="preserve"> events</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Pr="003F4F4B">
        <w:rPr>
          <w:rFonts w:ascii="Arial" w:hAnsi="Arial" w:cs="Arial"/>
        </w:rPr>
        <w:t xml:space="preserve">. </w:t>
      </w:r>
    </w:p>
    <w:p w:rsidR="00FC5B43" w:rsidRPr="003F4F4B" w:rsidRDefault="00FC5B43" w:rsidP="007F31CA">
      <w:pPr>
        <w:spacing w:line="480" w:lineRule="auto"/>
        <w:rPr>
          <w:rFonts w:ascii="Arial" w:hAnsi="Arial" w:cs="Arial"/>
        </w:rPr>
      </w:pPr>
    </w:p>
    <w:p w:rsidR="003647F2" w:rsidRPr="003F4F4B" w:rsidRDefault="003647F2" w:rsidP="002B1844">
      <w:pPr>
        <w:spacing w:line="480" w:lineRule="auto"/>
        <w:outlineLvl w:val="0"/>
        <w:rPr>
          <w:rFonts w:ascii="Arial" w:hAnsi="Arial" w:cs="Arial"/>
          <w:b/>
        </w:rPr>
      </w:pPr>
      <w:r w:rsidRPr="003F4F4B">
        <w:rPr>
          <w:rFonts w:ascii="Arial" w:hAnsi="Arial" w:cs="Arial"/>
          <w:b/>
        </w:rPr>
        <w:t>The nature of learning associated with body painting</w:t>
      </w:r>
    </w:p>
    <w:p w:rsidR="003647F2" w:rsidRPr="00F87F42" w:rsidRDefault="007F31CA" w:rsidP="007F31CA">
      <w:pPr>
        <w:pStyle w:val="NormalWeb"/>
        <w:spacing w:before="0" w:beforeAutospacing="0" w:after="0" w:afterAutospacing="0" w:line="480" w:lineRule="auto"/>
        <w:rPr>
          <w:rFonts w:ascii="Arial" w:hAnsi="Arial" w:cs="Arial"/>
        </w:rPr>
      </w:pPr>
      <w:r w:rsidRPr="003F4F4B">
        <w:rPr>
          <w:rFonts w:ascii="Arial" w:hAnsi="Arial" w:cs="Arial"/>
        </w:rPr>
        <w:t>Color</w:t>
      </w:r>
      <w:r w:rsidR="00F87F42" w:rsidRPr="003F4F4B">
        <w:rPr>
          <w:rFonts w:ascii="Arial" w:hAnsi="Arial" w:cs="Arial"/>
        </w:rPr>
        <w:t xml:space="preserve"> and the fun nature of body painting are consistently linked to its success as a tool within anatomy education</w:t>
      </w:r>
      <w:r w:rsidR="00F87F42">
        <w:rPr>
          <w:rFonts w:ascii="Arial" w:hAnsi="Arial" w:cs="Arial"/>
        </w:rPr>
        <w:fldChar w:fldCharType="begin">
          <w:fldData xml:space="preserve">PEVuZE5vdGU+PENpdGU+PEF1dGhvcj5Ba2E8L0F1dGhvcj48UmVjTnVtPjM0MjI8L1JlY051bT48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</w:fldData>
        </w:fldChar>
      </w:r>
      <w:r w:rsidR="00F87F42">
        <w:rPr>
          <w:rFonts w:ascii="Arial" w:hAnsi="Arial" w:cs="Arial"/>
        </w:rPr>
        <w:instrText xml:space="preserve"> ADDIN EN.CITE </w:instrText>
      </w:r>
      <w:r w:rsidR="00F87F42">
        <w:rPr>
          <w:rFonts w:ascii="Arial" w:hAnsi="Arial" w:cs="Arial"/>
        </w:rPr>
        <w:fldChar w:fldCharType="begin">
          <w:fldData xml:space="preserve">PEVuZE5vdGU+PENpdGU+PEF1dGhvcj5Ba2E8L0F1dGhvcj48UmVjTnVtPjM0MjI8L1JlY051bT48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</w:fldData>
        </w:fldChar>
      </w:r>
      <w:r w:rsidR="00F87F42">
        <w:rPr>
          <w:rFonts w:ascii="Arial" w:hAnsi="Arial" w:cs="Arial"/>
        </w:rPr>
        <w:instrText xml:space="preserve"> ADDIN EN.CITE.DATA </w:instrText>
      </w:r>
      <w:r w:rsidR="00F87F42">
        <w:rPr>
          <w:rFonts w:ascii="Arial" w:hAnsi="Arial" w:cs="Arial"/>
        </w:rPr>
      </w:r>
      <w:r w:rsidR="00F87F42">
        <w:rPr>
          <w:rFonts w:ascii="Arial" w:hAnsi="Arial" w:cs="Arial"/>
        </w:rPr>
        <w:fldChar w:fldCharType="end"/>
      </w:r>
      <w:r w:rsidR="00F87F42">
        <w:rPr>
          <w:rFonts w:ascii="Arial" w:hAnsi="Arial" w:cs="Arial"/>
        </w:rPr>
      </w:r>
      <w:r w:rsidR="00F87F42">
        <w:rPr>
          <w:rFonts w:ascii="Arial" w:hAnsi="Arial" w:cs="Arial"/>
        </w:rPr>
        <w:fldChar w:fldCharType="separate"/>
      </w:r>
      <w:hyperlink w:anchor="_ENREF_1" w:tooltip="Finn, 2015 #1172" w:history="1">
        <w:r w:rsidRPr="005D00BF">
          <w:rPr>
            <w:rFonts w:ascii="Arial" w:hAnsi="Arial" w:cs="Arial"/>
            <w:noProof/>
            <w:vertAlign w:val="superscript"/>
          </w:rPr>
          <w:t>1</w:t>
        </w:r>
      </w:hyperlink>
      <w:r w:rsidR="00F87F42" w:rsidRPr="005D00BF">
        <w:rPr>
          <w:rFonts w:ascii="Arial" w:hAnsi="Arial" w:cs="Arial"/>
          <w:noProof/>
          <w:vertAlign w:val="superscript"/>
        </w:rPr>
        <w:t xml:space="preserve">, </w:t>
      </w:r>
      <w:hyperlink w:anchor="_ENREF_11" w:tooltip="Finn, 2010 #455" w:history="1">
        <w:r w:rsidRPr="005D00BF">
          <w:rPr>
            <w:rFonts w:ascii="Arial" w:hAnsi="Arial" w:cs="Arial"/>
            <w:noProof/>
            <w:vertAlign w:val="superscript"/>
          </w:rPr>
          <w:t>11</w:t>
        </w:r>
      </w:hyperlink>
      <w:r w:rsidR="00F87F42" w:rsidRPr="005D00BF">
        <w:rPr>
          <w:rFonts w:ascii="Arial" w:hAnsi="Arial" w:cs="Arial"/>
          <w:noProof/>
          <w:vertAlign w:val="superscript"/>
        </w:rPr>
        <w:t xml:space="preserve">, </w:t>
      </w:r>
      <w:hyperlink w:anchor="_ENREF_12" w:tooltip="Finn, 2010 #1179" w:history="1">
        <w:r w:rsidRPr="005D00BF">
          <w:rPr>
            <w:rFonts w:ascii="Arial" w:hAnsi="Arial" w:cs="Arial"/>
            <w:noProof/>
            <w:vertAlign w:val="superscript"/>
          </w:rPr>
          <w:t>12</w:t>
        </w:r>
      </w:hyperlink>
      <w:r w:rsidR="00F87F42" w:rsidRPr="005D00BF">
        <w:rPr>
          <w:rFonts w:ascii="Arial" w:hAnsi="Arial" w:cs="Arial"/>
          <w:noProof/>
          <w:vertAlign w:val="superscript"/>
        </w:rPr>
        <w:t xml:space="preserve">, </w:t>
      </w:r>
      <w:hyperlink w:anchor="_ENREF_19" w:tooltip="Cookson, 2018 #3368" w:history="1">
        <w:r w:rsidRPr="005D00BF">
          <w:rPr>
            <w:rFonts w:ascii="Arial" w:hAnsi="Arial" w:cs="Arial"/>
            <w:noProof/>
            <w:vertAlign w:val="superscript"/>
          </w:rPr>
          <w:t>19</w:t>
        </w:r>
      </w:hyperlink>
      <w:r w:rsidR="00F87F42" w:rsidRPr="005D00BF">
        <w:rPr>
          <w:rFonts w:ascii="Arial" w:hAnsi="Arial" w:cs="Arial"/>
          <w:noProof/>
          <w:vertAlign w:val="superscript"/>
        </w:rPr>
        <w:t xml:space="preserve">, </w:t>
      </w:r>
      <w:hyperlink w:anchor="_ENREF_28" w:tooltip="Aka,  #3422" w:history="1">
        <w:r w:rsidRPr="005D00BF">
          <w:rPr>
            <w:rFonts w:ascii="Arial" w:hAnsi="Arial" w:cs="Arial"/>
            <w:noProof/>
            <w:vertAlign w:val="superscript"/>
          </w:rPr>
          <w:t>28</w:t>
        </w:r>
      </w:hyperlink>
      <w:r w:rsidR="00F87F42">
        <w:rPr>
          <w:rFonts w:ascii="Arial" w:hAnsi="Arial" w:cs="Arial"/>
        </w:rPr>
        <w:fldChar w:fldCharType="end"/>
      </w:r>
      <w:r w:rsidR="00F87F42" w:rsidRPr="003F4F4B">
        <w:rPr>
          <w:rFonts w:ascii="Arial" w:hAnsi="Arial" w:cs="Arial"/>
        </w:rPr>
        <w:t>.</w:t>
      </w:r>
      <w:r w:rsidR="00F87F42">
        <w:rPr>
          <w:rFonts w:ascii="Arial" w:hAnsi="Arial" w:cs="Arial"/>
        </w:rPr>
        <w:t xml:space="preserve"> </w:t>
      </w:r>
      <w:r w:rsidR="00F024AC">
        <w:rPr>
          <w:rFonts w:ascii="Arial" w:hAnsi="Arial" w:cs="Arial"/>
        </w:rPr>
        <w:t xml:space="preserve">Qualitative data has shown that students attribute </w:t>
      </w:r>
      <w:r>
        <w:rPr>
          <w:rFonts w:ascii="Arial" w:hAnsi="Arial" w:cs="Arial"/>
        </w:rPr>
        <w:t>memorization</w:t>
      </w:r>
      <w:r w:rsidR="00F024AC">
        <w:rPr>
          <w:rFonts w:ascii="Arial" w:hAnsi="Arial" w:cs="Arial"/>
        </w:rPr>
        <w:t xml:space="preserve"> of the associated anatomy to the use of bold </w:t>
      </w:r>
      <w:r>
        <w:rPr>
          <w:rFonts w:ascii="Arial" w:hAnsi="Arial" w:cs="Arial"/>
        </w:rPr>
        <w:t>color</w:t>
      </w:r>
      <w:hyperlink w:anchor="_ENREF_11" w:tooltip="Finn, 2010 #455" w:history="1">
        <w:r>
          <w:rPr>
            <w:rFonts w:ascii="Arial" w:hAnsi="Arial" w:cs="Arial"/>
          </w:rPr>
          <w:fldChar w:fldCharType="begin"/>
        </w:r>
        <w:r>
          <w:rPr>
            <w:rFonts w:ascii="Arial" w:hAnsi="Arial" w:cs="Arial"/>
          </w:rPr>
          <w:instrText xml:space="preserve"> ADDIN EN.CITE &lt;EndNote&gt;&lt;Cite&gt;&lt;Author&gt;Finn&lt;/Author&gt;&lt;Year&gt;2010&lt;/Year&gt;&lt;RecNum&gt;455&lt;/RecNum&gt;&lt;DisplayText&gt;&lt;style face="superscript"&gt;11&lt;/style&gt;&lt;/DisplayText&gt;&lt;record&gt;&lt;rec-number&gt;455&lt;/rec-number&gt;&lt;foreign-keys&gt;&lt;key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Pr>
            <w:rFonts w:ascii="Arial" w:hAnsi="Arial" w:cs="Arial"/>
          </w:rPr>
          <w:fldChar w:fldCharType="separate"/>
        </w:r>
        <w:r w:rsidRPr="008A1638">
          <w:rPr>
            <w:rFonts w:ascii="Arial" w:hAnsi="Arial" w:cs="Arial"/>
            <w:noProof/>
            <w:vertAlign w:val="superscript"/>
          </w:rPr>
          <w:t>11</w:t>
        </w:r>
        <w:r>
          <w:rPr>
            <w:rFonts w:ascii="Arial" w:hAnsi="Arial" w:cs="Arial"/>
          </w:rPr>
          <w:fldChar w:fldCharType="end"/>
        </w:r>
      </w:hyperlink>
      <w:r w:rsidR="00F024AC">
        <w:rPr>
          <w:rFonts w:ascii="Arial" w:hAnsi="Arial" w:cs="Arial"/>
        </w:rPr>
        <w:t>.</w:t>
      </w:r>
      <w:r w:rsidR="00F87F42" w:rsidRPr="003F4F4B">
        <w:rPr>
          <w:rFonts w:ascii="Arial" w:hAnsi="Arial" w:cs="Arial"/>
        </w:rPr>
        <w:t xml:space="preserve"> </w:t>
      </w:r>
      <w:r w:rsidR="003647F2" w:rsidRPr="003F4F4B">
        <w:rPr>
          <w:rFonts w:ascii="Arial" w:hAnsi="Arial" w:cs="Arial"/>
        </w:rPr>
        <w:t>L</w:t>
      </w:r>
      <w:r w:rsidR="003647F2" w:rsidRPr="003F4F4B">
        <w:rPr>
          <w:rStyle w:val="Strong"/>
          <w:rFonts w:ascii="Arial" w:hAnsi="Arial" w:cs="Arial"/>
          <w:b w:val="0"/>
        </w:rPr>
        <w:t xml:space="preserve">iterature </w:t>
      </w:r>
      <w:r w:rsidR="00F87F42">
        <w:rPr>
          <w:rStyle w:val="Strong"/>
          <w:rFonts w:ascii="Arial" w:hAnsi="Arial" w:cs="Arial"/>
          <w:b w:val="0"/>
        </w:rPr>
        <w:t xml:space="preserve">also </w:t>
      </w:r>
      <w:r w:rsidR="003647F2" w:rsidRPr="003F4F4B">
        <w:rPr>
          <w:rStyle w:val="Strong"/>
          <w:rFonts w:ascii="Arial" w:hAnsi="Arial" w:cs="Arial"/>
          <w:b w:val="0"/>
        </w:rPr>
        <w:t xml:space="preserve">reports the perceived value of body painting as a </w:t>
      </w:r>
      <w:r w:rsidR="003647F2" w:rsidRPr="003F4F4B">
        <w:rPr>
          <w:rStyle w:val="Strong"/>
          <w:rFonts w:ascii="Arial" w:hAnsi="Arial" w:cs="Arial"/>
          <w:b w:val="0"/>
        </w:rPr>
        <w:lastRenderedPageBreak/>
        <w:t>learning tool as being derived from the kinesthetic nature</w:t>
      </w:r>
      <w:r w:rsidR="003647F2" w:rsidRPr="003F4F4B">
        <w:rPr>
          <w:rStyle w:val="Strong"/>
          <w:rFonts w:ascii="Arial" w:hAnsi="Arial" w:cs="Arial"/>
          <w:b w:val="0"/>
        </w:rPr>
        <w:fldChar w:fldCharType="begin">
          <w:fldData xml:space="preserve">PEVuZE5vdGU+PENpdGU+PEF1dGhvcj5NY01lbmFtaW48L0F1dGhvcj48WWVhcj4yMDA4PC9ZZWFy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</w:fldData>
        </w:fldChar>
      </w:r>
      <w:r w:rsidR="003647F2" w:rsidRPr="003F4F4B">
        <w:rPr>
          <w:rStyle w:val="Strong"/>
          <w:rFonts w:ascii="Arial" w:hAnsi="Arial" w:cs="Arial"/>
          <w:b w:val="0"/>
        </w:rPr>
        <w:instrText xml:space="preserve"> ADDIN EN.CITE </w:instrText>
      </w:r>
      <w:r w:rsidR="003647F2" w:rsidRPr="003F4F4B">
        <w:rPr>
          <w:rStyle w:val="Strong"/>
          <w:rFonts w:ascii="Arial" w:hAnsi="Arial" w:cs="Arial"/>
          <w:b w:val="0"/>
        </w:rPr>
        <w:fldChar w:fldCharType="begin">
          <w:fldData xml:space="preserve">PEVuZE5vdGU+PENpdGU+PEF1dGhvcj5NY01lbmFtaW48L0F1dGhvcj48WWVhcj4yMDA4PC9ZZWFy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</w:fldData>
        </w:fldChar>
      </w:r>
      <w:r w:rsidR="003647F2" w:rsidRPr="003F4F4B">
        <w:rPr>
          <w:rStyle w:val="Strong"/>
          <w:rFonts w:ascii="Arial" w:hAnsi="Arial" w:cs="Arial"/>
          <w:b w:val="0"/>
        </w:rPr>
        <w:instrText xml:space="preserve"> ADDIN EN.CITE.DATA </w:instrText>
      </w:r>
      <w:r w:rsidR="003647F2" w:rsidRPr="003F4F4B">
        <w:rPr>
          <w:rStyle w:val="Strong"/>
          <w:rFonts w:ascii="Arial" w:hAnsi="Arial" w:cs="Arial"/>
          <w:b w:val="0"/>
        </w:rPr>
      </w:r>
      <w:r w:rsidR="003647F2" w:rsidRPr="003F4F4B">
        <w:rPr>
          <w:rStyle w:val="Strong"/>
          <w:rFonts w:ascii="Arial" w:hAnsi="Arial" w:cs="Arial"/>
          <w:b w:val="0"/>
        </w:rPr>
        <w:fldChar w:fldCharType="end"/>
      </w:r>
      <w:r w:rsidR="003647F2" w:rsidRPr="003F4F4B">
        <w:rPr>
          <w:rStyle w:val="Strong"/>
          <w:rFonts w:ascii="Arial" w:hAnsi="Arial" w:cs="Arial"/>
          <w:b w:val="0"/>
        </w:rPr>
      </w:r>
      <w:r w:rsidR="003647F2" w:rsidRPr="003F4F4B">
        <w:rPr>
          <w:rStyle w:val="Strong"/>
          <w:rFonts w:ascii="Arial" w:hAnsi="Arial" w:cs="Arial"/>
          <w:b w:val="0"/>
        </w:rPr>
        <w:fldChar w:fldCharType="separate"/>
      </w:r>
      <w:hyperlink w:anchor="_ENREF_6" w:tooltip="Finn, In press #554" w:history="1">
        <w:r w:rsidRPr="003F4F4B">
          <w:rPr>
            <w:rStyle w:val="Strong"/>
            <w:rFonts w:ascii="Arial" w:hAnsi="Arial" w:cs="Arial"/>
            <w:b w:val="0"/>
            <w:noProof/>
            <w:vertAlign w:val="superscript"/>
          </w:rPr>
          <w:t>6</w:t>
        </w:r>
      </w:hyperlink>
      <w:r w:rsidR="003647F2" w:rsidRPr="003F4F4B">
        <w:rPr>
          <w:rStyle w:val="Strong"/>
          <w:rFonts w:ascii="Arial" w:hAnsi="Arial" w:cs="Arial"/>
          <w:b w:val="0"/>
          <w:noProof/>
          <w:vertAlign w:val="superscript"/>
        </w:rPr>
        <w:t xml:space="preserve">, </w:t>
      </w:r>
      <w:hyperlink w:anchor="_ENREF_7" w:tooltip="McMenamin, 2008 #200" w:history="1">
        <w:r w:rsidRPr="003F4F4B">
          <w:rPr>
            <w:rStyle w:val="Strong"/>
            <w:rFonts w:ascii="Arial" w:hAnsi="Arial" w:cs="Arial"/>
            <w:b w:val="0"/>
            <w:noProof/>
            <w:vertAlign w:val="superscript"/>
          </w:rPr>
          <w:t>7</w:t>
        </w:r>
      </w:hyperlink>
      <w:r w:rsidR="003647F2" w:rsidRPr="003F4F4B">
        <w:rPr>
          <w:rStyle w:val="Strong"/>
          <w:rFonts w:ascii="Arial" w:hAnsi="Arial" w:cs="Arial"/>
          <w:b w:val="0"/>
          <w:noProof/>
          <w:vertAlign w:val="superscript"/>
        </w:rPr>
        <w:t xml:space="preserve">, </w:t>
      </w:r>
      <w:hyperlink w:anchor="_ENREF_11" w:tooltip="Finn, 2010 #455" w:history="1">
        <w:r w:rsidRPr="003F4F4B">
          <w:rPr>
            <w:rStyle w:val="Strong"/>
            <w:rFonts w:ascii="Arial" w:hAnsi="Arial" w:cs="Arial"/>
            <w:b w:val="0"/>
            <w:noProof/>
            <w:vertAlign w:val="superscript"/>
          </w:rPr>
          <w:t>11</w:t>
        </w:r>
      </w:hyperlink>
      <w:r w:rsidR="003647F2" w:rsidRPr="003F4F4B">
        <w:rPr>
          <w:rStyle w:val="Strong"/>
          <w:rFonts w:ascii="Arial" w:hAnsi="Arial" w:cs="Arial"/>
          <w:b w:val="0"/>
        </w:rPr>
        <w:fldChar w:fldCharType="end"/>
      </w:r>
      <w:r w:rsidR="003647F2" w:rsidRPr="003F4F4B">
        <w:rPr>
          <w:rStyle w:val="Strong"/>
          <w:rFonts w:ascii="Arial" w:hAnsi="Arial" w:cs="Arial"/>
          <w:b w:val="0"/>
        </w:rPr>
        <w:t xml:space="preserve"> of the painting process. </w:t>
      </w:r>
      <w:r w:rsidR="00291E3F">
        <w:rPr>
          <w:rFonts w:ascii="Arial" w:hAnsi="Arial" w:cs="Arial"/>
        </w:rPr>
        <w:t>I</w:t>
      </w:r>
      <w:r w:rsidR="003647F2" w:rsidRPr="003F4F4B">
        <w:rPr>
          <w:rFonts w:ascii="Arial" w:hAnsi="Arial" w:cs="Arial"/>
        </w:rPr>
        <w:t xml:space="preserve">t is thought </w:t>
      </w:r>
      <w:r w:rsidR="00291E3F">
        <w:rPr>
          <w:rFonts w:ascii="Arial" w:hAnsi="Arial" w:cs="Arial"/>
        </w:rPr>
        <w:t>to be</w:t>
      </w:r>
      <w:r w:rsidR="003647F2" w:rsidRPr="003F4F4B">
        <w:rPr>
          <w:rFonts w:ascii="Arial" w:hAnsi="Arial" w:cs="Arial"/>
        </w:rPr>
        <w:t xml:space="preserve"> the active</w:t>
      </w:r>
      <w:r w:rsidR="002B1844">
        <w:rPr>
          <w:rFonts w:ascii="Arial" w:hAnsi="Arial" w:cs="Arial"/>
        </w:rPr>
        <w:t xml:space="preserve"> participation</w:t>
      </w:r>
      <w:r w:rsidR="003647F2" w:rsidRPr="003F4F4B">
        <w:rPr>
          <w:rFonts w:ascii="Arial" w:hAnsi="Arial" w:cs="Arial"/>
        </w:rPr>
        <w:t xml:space="preserve"> and kinesthetic nature of body painting, </w:t>
      </w:r>
      <w:r w:rsidR="00291E3F">
        <w:rPr>
          <w:rFonts w:ascii="Arial" w:hAnsi="Arial" w:cs="Arial"/>
        </w:rPr>
        <w:t>alongside the vis</w:t>
      </w:r>
      <w:r w:rsidR="00132B73">
        <w:rPr>
          <w:rFonts w:ascii="Arial" w:hAnsi="Arial" w:cs="Arial"/>
        </w:rPr>
        <w:t>ually striking and thus, memorable i</w:t>
      </w:r>
      <w:r w:rsidR="002B1844">
        <w:rPr>
          <w:rFonts w:ascii="Arial" w:hAnsi="Arial" w:cs="Arial"/>
        </w:rPr>
        <w:t>magery</w:t>
      </w:r>
      <w:r w:rsidR="003647F2" w:rsidRPr="003F4F4B">
        <w:rPr>
          <w:rFonts w:ascii="Arial" w:hAnsi="Arial" w:cs="Arial"/>
        </w:rPr>
        <w:t xml:space="preserve"> of </w:t>
      </w:r>
      <w:r w:rsidR="002B1844">
        <w:rPr>
          <w:rFonts w:ascii="Arial" w:hAnsi="Arial" w:cs="Arial"/>
        </w:rPr>
        <w:t xml:space="preserve">the associated </w:t>
      </w:r>
      <w:r w:rsidR="003647F2" w:rsidRPr="003F4F4B">
        <w:rPr>
          <w:rFonts w:ascii="Arial" w:hAnsi="Arial" w:cs="Arial"/>
        </w:rPr>
        <w:t xml:space="preserve">underlying anatomy, </w:t>
      </w:r>
      <w:r w:rsidR="00132B73">
        <w:rPr>
          <w:rFonts w:ascii="Arial" w:hAnsi="Arial" w:cs="Arial"/>
        </w:rPr>
        <w:t xml:space="preserve">that </w:t>
      </w:r>
      <w:r w:rsidR="003647F2" w:rsidRPr="003F4F4B">
        <w:rPr>
          <w:rFonts w:ascii="Arial" w:hAnsi="Arial" w:cs="Arial"/>
        </w:rPr>
        <w:t xml:space="preserve">contribute to its </w:t>
      </w:r>
      <w:r w:rsidR="002B1844">
        <w:rPr>
          <w:rFonts w:ascii="Arial" w:hAnsi="Arial" w:cs="Arial"/>
        </w:rPr>
        <w:t xml:space="preserve">positive reputation as a </w:t>
      </w:r>
      <w:r w:rsidR="003647F2" w:rsidRPr="003F4F4B">
        <w:rPr>
          <w:rFonts w:ascii="Arial" w:hAnsi="Arial" w:cs="Arial"/>
        </w:rPr>
        <w:t>success</w:t>
      </w:r>
      <w:r w:rsidR="002B1844">
        <w:rPr>
          <w:rFonts w:ascii="Arial" w:hAnsi="Arial" w:cs="Arial"/>
        </w:rPr>
        <w:t>ful</w:t>
      </w:r>
      <w:r w:rsidR="003647F2" w:rsidRPr="003F4F4B">
        <w:rPr>
          <w:rFonts w:ascii="Arial" w:hAnsi="Arial" w:cs="Arial"/>
        </w:rPr>
        <w:t xml:space="preserve"> learning tool </w:t>
      </w:r>
      <w:r w:rsidR="003647F2" w:rsidRPr="003F4F4B">
        <w:rPr>
          <w:rFonts w:ascii="Arial" w:hAnsi="Arial" w:cs="Arial"/>
        </w:rPr>
        <w:fldChar w:fldCharType="begin">
          <w:fldData xml:space="preserve">PEVuZE5vdGU+PENpdGU+PEF1dGhvcj5PcCBEZW4gQWtrZXI8L0F1dGhvcj48WWVhcj4yMDAyPC9Z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</w:fldData>
        </w:fldChar>
      </w:r>
      <w:r w:rsidR="003647F2" w:rsidRPr="003F4F4B">
        <w:rPr>
          <w:rFonts w:ascii="Arial" w:hAnsi="Arial" w:cs="Arial"/>
        </w:rPr>
        <w:instrText xml:space="preserve"> ADDIN EN.CITE </w:instrText>
      </w:r>
      <w:r w:rsidR="003647F2" w:rsidRPr="003F4F4B">
        <w:rPr>
          <w:rFonts w:ascii="Arial" w:hAnsi="Arial" w:cs="Arial"/>
        </w:rPr>
        <w:fldChar w:fldCharType="begin">
          <w:fldData xml:space="preserve">PEVuZE5vdGU+PENpdGU+PEF1dGhvcj5PcCBEZW4gQWtrZXI8L0F1dGhvcj48WWVhcj4yMDAyPC9Z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</w:fldData>
        </w:fldChar>
      </w:r>
      <w:r w:rsidR="003647F2" w:rsidRPr="003F4F4B">
        <w:rPr>
          <w:rFonts w:ascii="Arial" w:hAnsi="Arial" w:cs="Arial"/>
        </w:rPr>
        <w:instrText xml:space="preserve"> ADDIN EN.CITE.DATA </w:instrText>
      </w:r>
      <w:r w:rsidR="003647F2" w:rsidRPr="003F4F4B">
        <w:rPr>
          <w:rFonts w:ascii="Arial" w:hAnsi="Arial" w:cs="Arial"/>
        </w:rPr>
      </w:r>
      <w:r w:rsidR="003647F2" w:rsidRPr="003F4F4B">
        <w:rPr>
          <w:rFonts w:ascii="Arial" w:hAnsi="Arial" w:cs="Arial"/>
        </w:rPr>
        <w:fldChar w:fldCharType="end"/>
      </w:r>
      <w:r w:rsidR="003647F2" w:rsidRPr="003F4F4B">
        <w:rPr>
          <w:rFonts w:ascii="Arial" w:hAnsi="Arial" w:cs="Arial"/>
        </w:rPr>
      </w:r>
      <w:r w:rsidR="003647F2" w:rsidRPr="003F4F4B">
        <w:rPr>
          <w:rFonts w:ascii="Arial" w:hAnsi="Arial" w:cs="Arial"/>
        </w:rPr>
        <w:fldChar w:fldCharType="separate"/>
      </w:r>
      <w:hyperlink w:anchor="_ENREF_7" w:tooltip="McMenamin, 2008 #200" w:history="1">
        <w:r w:rsidRPr="003F4F4B">
          <w:rPr>
            <w:rFonts w:ascii="Arial" w:hAnsi="Arial" w:cs="Arial"/>
            <w:noProof/>
            <w:vertAlign w:val="superscript"/>
          </w:rPr>
          <w:t>7</w:t>
        </w:r>
      </w:hyperlink>
      <w:r w:rsidR="003647F2" w:rsidRPr="003F4F4B">
        <w:rPr>
          <w:rFonts w:ascii="Arial" w:hAnsi="Arial" w:cs="Arial"/>
          <w:noProof/>
          <w:vertAlign w:val="superscript"/>
        </w:rPr>
        <w:t xml:space="preserve">, </w:t>
      </w:r>
      <w:hyperlink w:anchor="_ENREF_9" w:tooltip="Op Den Akker, 2002 #57" w:history="1">
        <w:r w:rsidRPr="003F4F4B">
          <w:rPr>
            <w:rFonts w:ascii="Arial" w:hAnsi="Arial" w:cs="Arial"/>
            <w:noProof/>
            <w:vertAlign w:val="superscript"/>
          </w:rPr>
          <w:t>9</w:t>
        </w:r>
      </w:hyperlink>
      <w:r w:rsidR="003647F2" w:rsidRPr="003F4F4B">
        <w:rPr>
          <w:rFonts w:ascii="Arial" w:hAnsi="Arial" w:cs="Arial"/>
          <w:noProof/>
          <w:vertAlign w:val="superscript"/>
        </w:rPr>
        <w:t xml:space="preserve">, </w:t>
      </w:r>
      <w:hyperlink w:anchor="_ENREF_11" w:tooltip="Finn, 2010 #455" w:history="1">
        <w:r w:rsidRPr="003F4F4B">
          <w:rPr>
            <w:rFonts w:ascii="Arial" w:hAnsi="Arial" w:cs="Arial"/>
            <w:noProof/>
            <w:vertAlign w:val="superscript"/>
          </w:rPr>
          <w:t>11</w:t>
        </w:r>
      </w:hyperlink>
      <w:r w:rsidR="003647F2" w:rsidRPr="003F4F4B">
        <w:rPr>
          <w:rFonts w:ascii="Arial" w:hAnsi="Arial" w:cs="Arial"/>
          <w:noProof/>
          <w:vertAlign w:val="superscript"/>
        </w:rPr>
        <w:t xml:space="preserve">, </w:t>
      </w:r>
      <w:hyperlink w:anchor="_ENREF_25" w:tooltip="McLachlan, 2006 #9" w:history="1">
        <w:r w:rsidRPr="003F4F4B">
          <w:rPr>
            <w:rFonts w:ascii="Arial" w:hAnsi="Arial" w:cs="Arial"/>
            <w:noProof/>
            <w:vertAlign w:val="superscript"/>
          </w:rPr>
          <w:t>25</w:t>
        </w:r>
      </w:hyperlink>
      <w:r w:rsidR="003647F2" w:rsidRPr="003F4F4B">
        <w:rPr>
          <w:rFonts w:ascii="Arial" w:hAnsi="Arial" w:cs="Arial"/>
        </w:rPr>
        <w:fldChar w:fldCharType="end"/>
      </w:r>
      <w:r w:rsidR="003647F2" w:rsidRPr="003F4F4B">
        <w:rPr>
          <w:rFonts w:ascii="Arial" w:hAnsi="Arial" w:cs="Arial"/>
        </w:rPr>
        <w:t xml:space="preserve">. </w:t>
      </w:r>
    </w:p>
    <w:p w:rsidR="003647F2" w:rsidRPr="003F4F4B" w:rsidRDefault="003647F2" w:rsidP="007F31CA">
      <w:pPr>
        <w:spacing w:line="480" w:lineRule="auto"/>
        <w:rPr>
          <w:rFonts w:ascii="Arial" w:hAnsi="Arial" w:cs="Arial"/>
        </w:rPr>
      </w:pPr>
    </w:p>
    <w:p w:rsidR="003647F2" w:rsidRPr="003F4F4B" w:rsidRDefault="00132B73" w:rsidP="007F31CA">
      <w:pPr>
        <w:autoSpaceDE w:val="0"/>
        <w:autoSpaceDN w:val="0"/>
        <w:adjustRightInd w:val="0"/>
        <w:spacing w:line="480" w:lineRule="auto"/>
        <w:rPr>
          <w:rFonts w:ascii="Arial" w:hAnsi="Arial" w:cs="Arial"/>
        </w:rPr>
      </w:pPr>
      <w:r>
        <w:rPr>
          <w:rFonts w:ascii="Arial" w:hAnsi="Arial" w:cs="Arial"/>
        </w:rPr>
        <w:t>B</w:t>
      </w:r>
      <w:r w:rsidR="003647F2" w:rsidRPr="003F4F4B">
        <w:rPr>
          <w:rFonts w:ascii="Arial" w:hAnsi="Arial" w:cs="Arial"/>
        </w:rPr>
        <w:t xml:space="preserve">ody painting </w:t>
      </w:r>
      <w:r>
        <w:rPr>
          <w:rFonts w:ascii="Arial" w:hAnsi="Arial" w:cs="Arial"/>
        </w:rPr>
        <w:t>is reported by students to be</w:t>
      </w:r>
      <w:r w:rsidR="003647F2" w:rsidRPr="003F4F4B">
        <w:rPr>
          <w:rFonts w:ascii="Arial" w:hAnsi="Arial" w:cs="Arial"/>
        </w:rPr>
        <w:t xml:space="preserve"> a highly motivating exercise</w:t>
      </w:r>
      <w:hyperlink w:anchor="_ENREF_11" w:tooltip="Finn, 2010 #455"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&lt;EndNote&gt;&lt;Cite&gt;&lt;Author&gt;Finn&lt;/Author&gt;&lt;Year&gt;2010&lt;/Year&gt;&lt;RecNum&gt;455&lt;/RecNum&gt;&lt;DisplayText&gt;&lt;style face="superscript"&gt;11&lt;/style&gt;&lt;/DisplayText&gt;&lt;record&gt;&lt;rec-number&gt;455&lt;/rec-number&gt;&lt;foreign-keys&gt;&lt;key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11</w:t>
        </w:r>
        <w:r w:rsidR="007F31CA" w:rsidRPr="003F4F4B">
          <w:rPr>
            <w:rFonts w:ascii="Arial" w:hAnsi="Arial" w:cs="Arial"/>
          </w:rPr>
          <w:fldChar w:fldCharType="end"/>
        </w:r>
      </w:hyperlink>
      <w:r w:rsidR="00805AD2">
        <w:rPr>
          <w:rFonts w:ascii="Arial" w:hAnsi="Arial" w:cs="Arial"/>
        </w:rPr>
        <w:t xml:space="preserve">. A significant </w:t>
      </w:r>
      <w:r w:rsidR="003647F2" w:rsidRPr="003F4F4B">
        <w:rPr>
          <w:rFonts w:ascii="Arial" w:hAnsi="Arial" w:cs="Arial"/>
        </w:rPr>
        <w:t xml:space="preserve">advantage </w:t>
      </w:r>
      <w:r w:rsidR="00805AD2">
        <w:rPr>
          <w:rFonts w:ascii="Arial" w:hAnsi="Arial" w:cs="Arial"/>
        </w:rPr>
        <w:t>for students is reported</w:t>
      </w:r>
      <w:r w:rsidR="003647F2" w:rsidRPr="003F4F4B">
        <w:rPr>
          <w:rFonts w:ascii="Arial" w:hAnsi="Arial" w:cs="Arial"/>
        </w:rPr>
        <w:t xml:space="preserve"> to be the creation of what could be called ‘learning landmarks’: </w:t>
      </w:r>
      <w:r w:rsidR="002B1844">
        <w:rPr>
          <w:rFonts w:ascii="Arial" w:hAnsi="Arial" w:cs="Arial"/>
        </w:rPr>
        <w:t>‘</w:t>
      </w:r>
      <w:r w:rsidR="003647F2" w:rsidRPr="003F4F4B">
        <w:rPr>
          <w:rFonts w:ascii="Arial" w:hAnsi="Arial" w:cs="Arial"/>
        </w:rPr>
        <w:t>vivid experiences which are memorable in themselves, and which then provide access to the educational content associated within that context</w:t>
      </w:r>
      <w:r w:rsidR="002B1844">
        <w:rPr>
          <w:rFonts w:ascii="Arial" w:hAnsi="Arial" w:cs="Arial"/>
        </w:rPr>
        <w:t>’</w:t>
      </w:r>
      <w:r w:rsidR="003647F2" w:rsidRPr="003F4F4B">
        <w:rPr>
          <w:rFonts w:ascii="Arial" w:hAnsi="Arial" w:cs="Arial"/>
        </w:rPr>
        <w:t xml:space="preserve"> </w:t>
      </w:r>
      <w:hyperlink w:anchor="_ENREF_11" w:tooltip="Finn, 2010 #455"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&lt;EndNote&gt;&lt;Cite&gt;&lt;Author&gt;Finn&lt;/Author&gt;&lt;Year&gt;2010&lt;/Year&gt;&lt;RecNum&gt;455&lt;/RecNum&gt;&lt;DisplayText&gt;&lt;style face="superscript"&gt;11&lt;/style&gt;&lt;/DisplayText&gt;&lt;record&gt;&lt;rec-number&gt;455&lt;/rec-number&gt;&lt;foreign-keys&gt;&lt;key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11</w:t>
        </w:r>
        <w:r w:rsidR="007F31CA" w:rsidRPr="003F4F4B">
          <w:rPr>
            <w:rFonts w:ascii="Arial" w:hAnsi="Arial" w:cs="Arial"/>
          </w:rPr>
          <w:fldChar w:fldCharType="end"/>
        </w:r>
      </w:hyperlink>
      <w:r w:rsidR="002B1844">
        <w:rPr>
          <w:rFonts w:ascii="Arial" w:hAnsi="Arial" w:cs="Arial"/>
        </w:rPr>
        <w:t>.  S</w:t>
      </w:r>
      <w:r w:rsidR="003647F2" w:rsidRPr="003F4F4B">
        <w:rPr>
          <w:rFonts w:ascii="Arial" w:hAnsi="Arial" w:cs="Arial"/>
        </w:rPr>
        <w:t xml:space="preserve">tudents </w:t>
      </w:r>
      <w:r w:rsidR="002B1844">
        <w:rPr>
          <w:rFonts w:ascii="Arial" w:hAnsi="Arial" w:cs="Arial"/>
        </w:rPr>
        <w:t>report acquiring</w:t>
      </w:r>
      <w:r w:rsidR="003647F2" w:rsidRPr="003F4F4B">
        <w:rPr>
          <w:rFonts w:ascii="Arial" w:hAnsi="Arial" w:cs="Arial"/>
        </w:rPr>
        <w:t xml:space="preserve"> a good understanding of </w:t>
      </w:r>
      <w:r w:rsidR="002B1844">
        <w:rPr>
          <w:rFonts w:ascii="Arial" w:hAnsi="Arial" w:cs="Arial"/>
        </w:rPr>
        <w:t>both the dimensionality</w:t>
      </w:r>
      <w:r w:rsidR="003647F2" w:rsidRPr="003F4F4B">
        <w:rPr>
          <w:rFonts w:ascii="Arial" w:hAnsi="Arial" w:cs="Arial"/>
        </w:rPr>
        <w:t xml:space="preserve"> and positions of anatomical structures </w:t>
      </w:r>
      <w:r w:rsidR="002B1844">
        <w:rPr>
          <w:rFonts w:ascii="Arial" w:hAnsi="Arial" w:cs="Arial"/>
        </w:rPr>
        <w:t>while using body painting</w:t>
      </w:r>
      <w:hyperlink w:anchor="_ENREF_9" w:tooltip="Op Den Akker, 2002 #57"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&lt;EndNote&gt;&lt;Cite&gt;&lt;Author&gt;Op Den Akker&lt;/Author&gt;&lt;Year&gt;2002&lt;/Year&gt;&lt;RecNum&gt;57&lt;/RecNum&gt;&lt;DisplayText&gt;&lt;style face="superscript"&gt;9&lt;/style&gt;&lt;/DisplayText&gt;&lt;record&gt;&lt;rec-number&gt;57&lt;/rec-number&gt;&lt;foreign-keys&gt;&lt;key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9</w:t>
        </w:r>
        <w:r w:rsidR="007F31CA" w:rsidRPr="003F4F4B">
          <w:rPr>
            <w:rFonts w:ascii="Arial" w:hAnsi="Arial" w:cs="Arial"/>
          </w:rPr>
          <w:fldChar w:fldCharType="end"/>
        </w:r>
      </w:hyperlink>
      <w:r w:rsidR="003647F2" w:rsidRPr="003F4F4B">
        <w:rPr>
          <w:rFonts w:ascii="Arial" w:hAnsi="Arial" w:cs="Arial"/>
        </w:rPr>
        <w:t xml:space="preserve">. </w:t>
      </w:r>
      <w:r w:rsidR="002B1844">
        <w:rPr>
          <w:rFonts w:ascii="Arial" w:hAnsi="Arial" w:cs="Arial"/>
        </w:rPr>
        <w:t>Current research supports the position that</w:t>
      </w:r>
      <w:r w:rsidR="003647F2" w:rsidRPr="003F4F4B">
        <w:rPr>
          <w:rFonts w:ascii="Arial" w:hAnsi="Arial" w:cs="Arial"/>
        </w:rPr>
        <w:t xml:space="preserve"> body painting is a memorable </w:t>
      </w:r>
      <w:r w:rsidR="002B1844">
        <w:rPr>
          <w:rFonts w:ascii="Arial" w:hAnsi="Arial" w:cs="Arial"/>
        </w:rPr>
        <w:t>exercise that provides</w:t>
      </w:r>
      <w:r w:rsidR="003647F2" w:rsidRPr="003F4F4B">
        <w:rPr>
          <w:rFonts w:ascii="Arial" w:hAnsi="Arial" w:cs="Arial"/>
        </w:rPr>
        <w:t xml:space="preserve"> </w:t>
      </w:r>
      <w:r w:rsidR="002B1844">
        <w:rPr>
          <w:rFonts w:ascii="Arial" w:hAnsi="Arial" w:cs="Arial"/>
        </w:rPr>
        <w:t>students with an understanding of the link</w:t>
      </w:r>
      <w:r w:rsidR="003647F2" w:rsidRPr="003F4F4B">
        <w:rPr>
          <w:rFonts w:ascii="Arial" w:hAnsi="Arial" w:cs="Arial"/>
        </w:rPr>
        <w:t xml:space="preserve"> between the</w:t>
      </w:r>
      <w:r w:rsidR="002B1844">
        <w:rPr>
          <w:rFonts w:ascii="Arial" w:hAnsi="Arial" w:cs="Arial"/>
        </w:rPr>
        <w:t xml:space="preserve"> differing</w:t>
      </w:r>
      <w:r w:rsidR="003647F2" w:rsidRPr="003F4F4B">
        <w:rPr>
          <w:rFonts w:ascii="Arial" w:hAnsi="Arial" w:cs="Arial"/>
        </w:rPr>
        <w:t xml:space="preserve"> visual, tactile and auditory </w:t>
      </w:r>
      <w:r w:rsidR="002B1844">
        <w:rPr>
          <w:rFonts w:ascii="Arial" w:hAnsi="Arial" w:cs="Arial"/>
        </w:rPr>
        <w:t xml:space="preserve">elements of </w:t>
      </w:r>
      <w:r w:rsidR="003647F2" w:rsidRPr="003F4F4B">
        <w:rPr>
          <w:rFonts w:ascii="Arial" w:hAnsi="Arial" w:cs="Arial"/>
        </w:rPr>
        <w:t xml:space="preserve">anatomy </w:t>
      </w:r>
      <w:hyperlink w:anchor="_ENREF_17" w:tooltip="McLachlan, 2004 #53"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&lt;EndNote&gt;&lt;Cite&gt;&lt;Author&gt;McLachlan&lt;/Author&gt;&lt;Year&gt;2004&lt;/Year&gt;&lt;RecNum&gt;53&lt;/RecNum&gt;&lt;DisplayText&gt;&lt;style face="superscript"&gt;17&lt;/style&gt;&lt;/DisplayText&gt;&lt;record&gt;&lt;rec-number&gt;53&lt;/rec-number&gt;&lt;foreign-keys&gt;&lt;key app="EN" db-id="0wepfrwepxade8ev0wop0v2609ds0x5d5wvd" timestamp="0"&gt;53&lt;/key&gt;&lt;/foreign-keys&gt;&lt;ref-type name="Journal Article"&gt;17&lt;/ref-type&gt;&lt;contributors&gt;&lt;authors&gt;&lt;author&gt;McLachlan, John C&lt;/author&gt;&lt;author&gt;Regan De Bere,Sam &lt;/author&gt;&lt;/authors&gt;&lt;/contributors&gt;&lt;titles&gt;&lt;title&gt;How We Teach Anatomy Without Cadavers&lt;/title&gt;&lt;secondary-title&gt;The Clinical Teacher&lt;/secondary-title&gt;&lt;/titles&gt;&lt;periodical&gt;&lt;full-title&gt;THE CLINICAL TEACHER&lt;/full-title&gt;&lt;/periodical&gt;&lt;pages&gt;49-52&lt;/pages&gt;&lt;volume&gt;1&lt;/volume&gt;&lt;number&gt;2&lt;/number&gt;&lt;dates&gt;&lt;year&gt;2004&lt;/year&gt;&lt;pub-dates&gt;&lt;date&gt;December&lt;/date&gt;&lt;/pub-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17</w:t>
        </w:r>
        <w:r w:rsidR="007F31CA" w:rsidRPr="003F4F4B">
          <w:rPr>
            <w:rFonts w:ascii="Arial" w:hAnsi="Arial" w:cs="Arial"/>
          </w:rPr>
          <w:fldChar w:fldCharType="end"/>
        </w:r>
      </w:hyperlink>
      <w:r w:rsidR="003647F2" w:rsidRPr="003F4F4B">
        <w:rPr>
          <w:rFonts w:ascii="Arial" w:hAnsi="Arial" w:cs="Arial"/>
        </w:rPr>
        <w:t xml:space="preserve">. </w:t>
      </w:r>
    </w:p>
    <w:p w:rsidR="003647F2" w:rsidRPr="003F4F4B" w:rsidRDefault="003647F2" w:rsidP="007F31CA">
      <w:pPr>
        <w:spacing w:line="480" w:lineRule="auto"/>
        <w:rPr>
          <w:rFonts w:ascii="Arial" w:hAnsi="Arial" w:cs="Arial"/>
        </w:rPr>
      </w:pPr>
    </w:p>
    <w:p w:rsidR="00853A82" w:rsidRPr="003F4F4B" w:rsidRDefault="00853A82" w:rsidP="007F31CA">
      <w:pPr>
        <w:pStyle w:val="p1"/>
        <w:spacing w:line="480" w:lineRule="auto"/>
        <w:rPr>
          <w:rFonts w:ascii="Arial" w:hAnsi="Arial" w:cs="Arial"/>
          <w:color w:val="2F2A2B"/>
          <w:sz w:val="24"/>
          <w:szCs w:val="24"/>
        </w:rPr>
      </w:pPr>
      <w:r w:rsidRPr="003F4F4B">
        <w:rPr>
          <w:rFonts w:ascii="Arial" w:hAnsi="Arial" w:cs="Arial"/>
          <w:sz w:val="24"/>
          <w:szCs w:val="24"/>
        </w:rPr>
        <w:t>Retention of anatomical knowledge is one of the most educationally advantageous attributes of body painting. Through active engagement in the process of painting, rather than passive learning in a traditional didactic teaching session, students’ learning transitions from surface to deep</w:t>
      </w:r>
      <w:hyperlink w:anchor="_ENREF_11" w:tooltip="Finn, 2010 #455"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&lt;EndNote&gt;&lt;Cite&gt;&lt;Author&gt;Finn&lt;/Author&gt;&lt;Year&gt;2010&lt;/Year&gt;&lt;RecNum&gt;455&lt;/RecNum&gt;&lt;DisplayText&gt;&lt;style face="superscript"&gt;11&lt;/style&gt;&lt;/DisplayText&gt;&lt;record&gt;&lt;rec-number&gt;455&lt;/rec-number&gt;&lt;foreign-keys&gt;&lt;key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11</w:t>
        </w:r>
        <w:r w:rsidR="007F31CA" w:rsidRPr="003F4F4B">
          <w:rPr>
            <w:rFonts w:ascii="Arial" w:hAnsi="Arial" w:cs="Arial"/>
            <w:sz w:val="24"/>
            <w:szCs w:val="24"/>
          </w:rPr>
          <w:fldChar w:fldCharType="end"/>
        </w:r>
      </w:hyperlink>
      <w:r w:rsidR="002B1844">
        <w:rPr>
          <w:rFonts w:ascii="Arial" w:hAnsi="Arial" w:cs="Arial"/>
          <w:sz w:val="24"/>
          <w:szCs w:val="24"/>
        </w:rPr>
        <w:t xml:space="preserve">. The use of bold </w:t>
      </w:r>
      <w:proofErr w:type="spellStart"/>
      <w:r w:rsidR="002B1844">
        <w:rPr>
          <w:rFonts w:ascii="Arial" w:hAnsi="Arial" w:cs="Arial"/>
          <w:sz w:val="24"/>
          <w:szCs w:val="24"/>
        </w:rPr>
        <w:t>colour</w:t>
      </w:r>
      <w:proofErr w:type="spellEnd"/>
      <w:r w:rsidRPr="003F4F4B">
        <w:rPr>
          <w:rFonts w:ascii="Arial" w:hAnsi="Arial" w:cs="Arial"/>
          <w:sz w:val="24"/>
          <w:szCs w:val="24"/>
        </w:rPr>
        <w:t xml:space="preserve"> aids </w:t>
      </w:r>
      <w:r w:rsidR="002B1844">
        <w:rPr>
          <w:rFonts w:ascii="Arial" w:hAnsi="Arial" w:cs="Arial"/>
          <w:sz w:val="24"/>
          <w:szCs w:val="24"/>
        </w:rPr>
        <w:t xml:space="preserve">the </w:t>
      </w:r>
      <w:r w:rsidRPr="003F4F4B">
        <w:rPr>
          <w:rFonts w:ascii="Arial" w:hAnsi="Arial" w:cs="Arial"/>
          <w:sz w:val="24"/>
          <w:szCs w:val="24"/>
        </w:rPr>
        <w:t>student</w:t>
      </w:r>
      <w:r w:rsidR="002B1844">
        <w:rPr>
          <w:rFonts w:ascii="Arial" w:hAnsi="Arial" w:cs="Arial"/>
          <w:sz w:val="24"/>
          <w:szCs w:val="24"/>
        </w:rPr>
        <w:t>s’</w:t>
      </w:r>
      <w:r w:rsidRPr="003F4F4B">
        <w:rPr>
          <w:rFonts w:ascii="Arial" w:hAnsi="Arial" w:cs="Arial"/>
          <w:sz w:val="24"/>
          <w:szCs w:val="24"/>
        </w:rPr>
        <w:t xml:space="preserve"> memory of the </w:t>
      </w:r>
      <w:r w:rsidR="002B1844">
        <w:rPr>
          <w:rFonts w:ascii="Arial" w:hAnsi="Arial" w:cs="Arial"/>
          <w:sz w:val="24"/>
          <w:szCs w:val="24"/>
        </w:rPr>
        <w:t>painted</w:t>
      </w:r>
      <w:r w:rsidRPr="003F4F4B">
        <w:rPr>
          <w:rFonts w:ascii="Arial" w:hAnsi="Arial" w:cs="Arial"/>
          <w:sz w:val="24"/>
          <w:szCs w:val="24"/>
        </w:rPr>
        <w:fldChar w:fldCharType="begin"/>
      </w:r>
      <w:r w:rsidR="007F31CA">
        <w:rPr>
          <w:rFonts w:ascii="Arial" w:hAnsi="Arial" w:cs="Arial"/>
          <w:sz w:val="24"/>
          <w:szCs w:val="24"/>
        </w:rPr>
        <w:instrText xml:space="preserve"> ADDIN EN.CITE &lt;EndNote&gt;&lt;Cite&gt;&lt;Author&gt;Cookson&lt;/Author&gt;&lt;Year&gt;2018&lt;/Year&gt;&lt;RecNum&gt;3368&lt;/RecNum&gt;&lt;DisplayText&gt;&lt;style face="superscript"&gt;8, 19&lt;/style&gt;&lt;/DisplayText&gt;&lt;record&gt;&lt;rec-number&gt;3368&lt;/rec-number&gt;&lt;foreign-keys&gt;&lt;key app="EN" db-id="0wepfrwepxade8ev0wop0v2609ds0x5d5wvd" timestamp="1512232487"&gt;3368&lt;/key&gt;&lt;/foreign-keys&gt;&lt;ref-type name="Journal Article"&gt;17&lt;/ref-type&gt;&lt;contributors&gt;&lt;authors&gt;&lt;author&gt;Cookson, Natalie E&lt;/author&gt;&lt;author&gt;Aka, Justine J&lt;/author&gt;&lt;author&gt;Finn, Gabrielle M&lt;/author&gt;&lt;/authors&gt;&lt;/contributors&gt;&lt;titles&gt;&lt;title&gt;An exploration of anatomists’ views toward the use of body painting in anatomical and medical education: An international study&lt;/title&gt;&lt;secondary-title&gt;Anatomical Sciences Education&lt;/secondary-title&gt;&lt;/titles&gt;&lt;periodical&gt;&lt;full-title&gt;Anatomical Sciences Education&lt;/full-title&gt;&lt;/periodical&gt;&lt;pages&gt;146-154&lt;/pages&gt;&lt;volume&gt;11&lt;/volume&gt;&lt;number&gt;2&lt;/number&gt;&lt;dates&gt;&lt;year&gt;2018&lt;/year&gt;&lt;/dates&gt;&lt;isbn&gt;1935-9780&lt;/isbn&gt;&lt;urls&gt;&lt;/urls&gt;&lt;electronic-resource-num&gt;10.1002/ase.1698&lt;/electronic-resource-num&gt;&lt;/record&gt;&lt;/Cite&gt;&lt;Cite&gt;&lt;Author&gt;NANjuNdAiAh&lt;/Author&gt;&lt;Year&gt;2012&lt;/Year&gt;&lt;RecNum&gt;3416&lt;/RecNum&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Pr="003F4F4B">
        <w:rPr>
          <w:rFonts w:ascii="Arial" w:hAnsi="Arial" w:cs="Arial"/>
          <w:sz w:val="24"/>
          <w:szCs w:val="24"/>
        </w:rPr>
        <w:fldChar w:fldCharType="separate"/>
      </w:r>
      <w:hyperlink w:anchor="_ENREF_8" w:tooltip="Nanjundaiah, 2012 #3416" w:history="1">
        <w:r w:rsidR="007F31CA" w:rsidRPr="003F4F4B">
          <w:rPr>
            <w:rFonts w:ascii="Arial" w:hAnsi="Arial" w:cs="Arial"/>
            <w:noProof/>
            <w:sz w:val="24"/>
            <w:szCs w:val="24"/>
            <w:vertAlign w:val="superscript"/>
          </w:rPr>
          <w:t>8</w:t>
        </w:r>
      </w:hyperlink>
      <w:r w:rsidRPr="003F4F4B">
        <w:rPr>
          <w:rFonts w:ascii="Arial" w:hAnsi="Arial" w:cs="Arial"/>
          <w:noProof/>
          <w:sz w:val="24"/>
          <w:szCs w:val="24"/>
          <w:vertAlign w:val="superscript"/>
        </w:rPr>
        <w:t xml:space="preserve">, </w:t>
      </w:r>
      <w:hyperlink w:anchor="_ENREF_19" w:tooltip="Cookson, 2018 #3368" w:history="1">
        <w:r w:rsidR="007F31CA" w:rsidRPr="003F4F4B">
          <w:rPr>
            <w:rFonts w:ascii="Arial" w:hAnsi="Arial" w:cs="Arial"/>
            <w:noProof/>
            <w:sz w:val="24"/>
            <w:szCs w:val="24"/>
            <w:vertAlign w:val="superscript"/>
          </w:rPr>
          <w:t>19</w:t>
        </w:r>
      </w:hyperlink>
      <w:r w:rsidRPr="003F4F4B">
        <w:rPr>
          <w:rFonts w:ascii="Arial" w:hAnsi="Arial" w:cs="Arial"/>
          <w:sz w:val="24"/>
          <w:szCs w:val="24"/>
        </w:rPr>
        <w:fldChar w:fldCharType="end"/>
      </w:r>
      <w:r w:rsidRPr="003F4F4B">
        <w:rPr>
          <w:rFonts w:ascii="Arial" w:hAnsi="Arial" w:cs="Arial"/>
          <w:sz w:val="24"/>
          <w:szCs w:val="24"/>
        </w:rPr>
        <w:t>. The</w:t>
      </w:r>
      <w:r w:rsidR="002B1844">
        <w:rPr>
          <w:rFonts w:ascii="Arial" w:hAnsi="Arial" w:cs="Arial"/>
          <w:sz w:val="24"/>
          <w:szCs w:val="24"/>
        </w:rPr>
        <w:t xml:space="preserve"> multi-sensory</w:t>
      </w:r>
      <w:r w:rsidRPr="003F4F4B">
        <w:rPr>
          <w:rFonts w:ascii="Arial" w:hAnsi="Arial" w:cs="Arial"/>
          <w:sz w:val="24"/>
          <w:szCs w:val="24"/>
        </w:rPr>
        <w:t xml:space="preserve"> painting process </w:t>
      </w:r>
      <w:proofErr w:type="spellStart"/>
      <w:r w:rsidR="002B1844">
        <w:rPr>
          <w:rFonts w:ascii="Arial" w:hAnsi="Arial" w:cs="Arial"/>
          <w:sz w:val="24"/>
          <w:szCs w:val="24"/>
        </w:rPr>
        <w:t>utilis</w:t>
      </w:r>
      <w:r w:rsidRPr="003F4F4B">
        <w:rPr>
          <w:rFonts w:ascii="Arial" w:hAnsi="Arial" w:cs="Arial"/>
          <w:sz w:val="24"/>
          <w:szCs w:val="24"/>
        </w:rPr>
        <w:t>es</w:t>
      </w:r>
      <w:proofErr w:type="spellEnd"/>
      <w:r w:rsidRPr="003F4F4B">
        <w:rPr>
          <w:rFonts w:ascii="Arial" w:hAnsi="Arial" w:cs="Arial"/>
          <w:sz w:val="24"/>
          <w:szCs w:val="24"/>
        </w:rPr>
        <w:t xml:space="preserve"> all learning </w:t>
      </w:r>
      <w:r w:rsidR="002B1844">
        <w:rPr>
          <w:rFonts w:ascii="Arial" w:hAnsi="Arial" w:cs="Arial"/>
          <w:sz w:val="24"/>
          <w:szCs w:val="24"/>
        </w:rPr>
        <w:t xml:space="preserve">styles and approaches simultaneously as </w:t>
      </w:r>
      <w:r w:rsidRPr="003F4F4B">
        <w:rPr>
          <w:rFonts w:ascii="Arial" w:hAnsi="Arial" w:cs="Arial"/>
          <w:sz w:val="24"/>
          <w:szCs w:val="24"/>
        </w:rPr>
        <w:t xml:space="preserve">students visualize, paint </w:t>
      </w:r>
      <w:r w:rsidR="002B1844">
        <w:rPr>
          <w:rFonts w:ascii="Arial" w:hAnsi="Arial" w:cs="Arial"/>
          <w:sz w:val="24"/>
          <w:szCs w:val="24"/>
        </w:rPr>
        <w:t>(kinesthetic),</w:t>
      </w:r>
      <w:r w:rsidRPr="003F4F4B">
        <w:rPr>
          <w:rFonts w:ascii="Arial" w:hAnsi="Arial" w:cs="Arial"/>
          <w:sz w:val="24"/>
          <w:szCs w:val="24"/>
        </w:rPr>
        <w:t xml:space="preserve"> read </w:t>
      </w:r>
      <w:r w:rsidR="002B1844">
        <w:rPr>
          <w:rFonts w:ascii="Arial" w:hAnsi="Arial" w:cs="Arial"/>
          <w:sz w:val="24"/>
          <w:szCs w:val="24"/>
        </w:rPr>
        <w:t xml:space="preserve">aloud the </w:t>
      </w:r>
      <w:r w:rsidRPr="003F4F4B">
        <w:rPr>
          <w:rFonts w:ascii="Arial" w:hAnsi="Arial" w:cs="Arial"/>
          <w:sz w:val="24"/>
          <w:szCs w:val="24"/>
        </w:rPr>
        <w:t xml:space="preserve">instructions (auditory) and </w:t>
      </w:r>
      <w:r w:rsidR="002B1844">
        <w:rPr>
          <w:rFonts w:ascii="Arial" w:hAnsi="Arial" w:cs="Arial"/>
          <w:sz w:val="24"/>
          <w:szCs w:val="24"/>
        </w:rPr>
        <w:t xml:space="preserve"> for the student who acts as the canvas, they </w:t>
      </w:r>
      <w:r w:rsidRPr="003F4F4B">
        <w:rPr>
          <w:rFonts w:ascii="Arial" w:hAnsi="Arial" w:cs="Arial"/>
          <w:sz w:val="24"/>
          <w:szCs w:val="24"/>
        </w:rPr>
        <w:t xml:space="preserve">feel </w:t>
      </w:r>
      <w:r w:rsidRPr="003F4F4B">
        <w:rPr>
          <w:rFonts w:ascii="Arial" w:hAnsi="Arial" w:cs="Arial"/>
          <w:sz w:val="24"/>
          <w:szCs w:val="24"/>
        </w:rPr>
        <w:lastRenderedPageBreak/>
        <w:t>the paint on their own skin (sensory). Thus, students claim that retention of knowledge is promoted. An additional source of positive impact on recall stems from the fact that students often photograph their painting for revision and sentiment</w:t>
      </w:r>
      <w:hyperlink w:anchor="_ENREF_1" w:tooltip="Finn, 2015 #1172"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1</w:t>
        </w:r>
        <w:r w:rsidR="007F31CA" w:rsidRPr="003F4F4B">
          <w:rPr>
            <w:rFonts w:ascii="Arial" w:hAnsi="Arial" w:cs="Arial"/>
            <w:sz w:val="24"/>
            <w:szCs w:val="24"/>
          </w:rPr>
          <w:fldChar w:fldCharType="end"/>
        </w:r>
      </w:hyperlink>
      <w:r w:rsidRPr="003F4F4B">
        <w:rPr>
          <w:rFonts w:ascii="Arial" w:hAnsi="Arial" w:cs="Arial"/>
          <w:sz w:val="24"/>
          <w:szCs w:val="24"/>
        </w:rPr>
        <w:t xml:space="preserve">. Studies to statistically measure the retention of knowledge using body painting have shown limited results </w:t>
      </w:r>
      <w:r w:rsidRPr="003F4F4B">
        <w:rPr>
          <w:rFonts w:ascii="Arial" w:hAnsi="Arial" w:cs="Arial"/>
          <w:sz w:val="24"/>
          <w:szCs w:val="24"/>
        </w:rPr>
        <w:fldChar w:fldCharType="begin"/>
      </w:r>
      <w:r w:rsidRPr="003F4F4B">
        <w:rPr>
          <w:rFonts w:ascii="Arial" w:hAnsi="Arial" w:cs="Arial"/>
          <w:sz w:val="24"/>
          <w:szCs w:val="24"/>
        </w:rPr>
        <w:instrText xml:space="preserve"> ADDIN EN.CITE &lt;EndNote&gt;&lt;Cite&gt;&lt;Author&gt;Jariyapong&lt;/Author&gt;&lt;Year&gt;2016&lt;/Year&gt;&lt;RecNum&gt;3426&lt;/RecNum&gt;&lt;DisplayText&gt;&lt;style face="superscript"&gt;10, 30&lt;/style&gt;&lt;/DisplayText&gt;&lt;record&gt;&lt;rec-number&gt;3426&lt;/rec-number&gt;&lt;foreign-keys&gt;&lt;key app="EN" db-id="0wepfrwepxade8ev0wop0v2609ds0x5d5wvd" timestamp="1520437447"&gt;3426&lt;/key&gt;&lt;/foreign-keys&gt;&lt;ref-type name="Journal Article"&gt;17&lt;/ref-type&gt;&lt;contributors&gt;&lt;authors&gt;&lt;author&gt;Jariyapong, Pitchanee&lt;/author&gt;&lt;author&gt;Punsawad, Chuchard&lt;/author&gt;&lt;author&gt;Bunratsami, Suchirat&lt;/author&gt;&lt;author&gt;Kongthong, Paranyu&lt;/author&gt;&lt;/authors&gt;&lt;/contributors&gt;&lt;titles&gt;&lt;title&gt;Body painting to promote self-active learning of hand anatomy for preclinical medical students&lt;/title&gt;&lt;secondary-title&gt;Medical education online&lt;/secondary-title&gt;&lt;/titles&gt;&lt;periodical&gt;&lt;full-title&gt;Medical education online&lt;/full-title&gt;&lt;/periodical&gt;&lt;pages&gt;30833&lt;/pages&gt;&lt;volume&gt;21&lt;/volume&gt;&lt;number&gt;1&lt;/number&gt;&lt;dates&gt;&lt;year&gt;2016&lt;/year&gt;&lt;/dates&gt;&lt;isbn&gt;1087-2981&lt;/isbn&gt;&lt;urls&gt;&lt;/urls&gt;&lt;/record&gt;&lt;/Cite&gt;&lt;Cite&gt;&lt;Author&gt;Finn&lt;/Author&gt;&lt;Year&gt;2011&lt;/Year&gt;&lt;RecNum&gt;2&lt;/RecNum&gt;&lt;record&gt;&lt;rec-number&gt;2&lt;/rec-number&gt;&lt;foreign-keys&gt;&lt;key app="EN" db-id="02pvwpsze09sfpeeepw59fzr2s5favzef5w5" timestamp="1520416229"&gt;2&lt;/key&gt;&lt;/foreign-keys&gt;&lt;ref-type name="Journal Article"&gt;17&lt;/ref-type&gt;&lt;contributors&gt;&lt;authors&gt;&lt;author&gt;Finn, GM&lt;/author&gt;&lt;author&gt;White, P&lt;/author&gt;&lt;author&gt;Abdelbagi, I&lt;/author&gt;&lt;/authors&gt;&lt;/contributors&gt;&lt;titles&gt;&lt;title&gt;The Impact of Color and Role on Retention of Knowledge: A Body-Painting Study Within Undergraduate Medicine&lt;/title&gt;&lt;secondary-title&gt;Anatomical Sciences Education &lt;/secondary-title&gt;&lt;/titles&gt;&lt;pages&gt;311-317&lt;/pages&gt;&lt;volume&gt;4&lt;/volume&gt;&lt;number&gt;6&lt;/number&gt;&lt;dates&gt;&lt;year&gt;2011&lt;/year&gt;&lt;/dates&gt;&lt;urls&gt;&lt;/urls&gt;&lt;/record&gt;&lt;/Cite&gt;&lt;/EndNote&gt;</w:instrText>
      </w:r>
      <w:r w:rsidRPr="003F4F4B">
        <w:rPr>
          <w:rFonts w:ascii="Arial" w:hAnsi="Arial" w:cs="Arial"/>
          <w:sz w:val="24"/>
          <w:szCs w:val="24"/>
        </w:rPr>
        <w:fldChar w:fldCharType="separate"/>
      </w:r>
      <w:hyperlink w:anchor="_ENREF_10" w:tooltip="Finn, 2011 #2" w:history="1">
        <w:r w:rsidR="007F31CA" w:rsidRPr="003F4F4B">
          <w:rPr>
            <w:rFonts w:ascii="Arial" w:hAnsi="Arial" w:cs="Arial"/>
            <w:noProof/>
            <w:sz w:val="24"/>
            <w:szCs w:val="24"/>
            <w:vertAlign w:val="superscript"/>
          </w:rPr>
          <w:t>10</w:t>
        </w:r>
      </w:hyperlink>
      <w:r w:rsidRPr="003F4F4B">
        <w:rPr>
          <w:rFonts w:ascii="Arial" w:hAnsi="Arial" w:cs="Arial"/>
          <w:noProof/>
          <w:sz w:val="24"/>
          <w:szCs w:val="24"/>
          <w:vertAlign w:val="superscript"/>
        </w:rPr>
        <w:t xml:space="preserve">, </w:t>
      </w:r>
      <w:hyperlink w:anchor="_ENREF_30" w:tooltip="Jariyapong, 2016 #3426" w:history="1">
        <w:r w:rsidR="007F31CA" w:rsidRPr="003F4F4B">
          <w:rPr>
            <w:rFonts w:ascii="Arial" w:hAnsi="Arial" w:cs="Arial"/>
            <w:noProof/>
            <w:sz w:val="24"/>
            <w:szCs w:val="24"/>
            <w:vertAlign w:val="superscript"/>
          </w:rPr>
          <w:t>30</w:t>
        </w:r>
      </w:hyperlink>
      <w:r w:rsidRPr="003F4F4B">
        <w:rPr>
          <w:rFonts w:ascii="Arial" w:hAnsi="Arial" w:cs="Arial"/>
          <w:sz w:val="24"/>
          <w:szCs w:val="24"/>
        </w:rPr>
        <w:fldChar w:fldCharType="end"/>
      </w:r>
      <w:r w:rsidRPr="003F4F4B">
        <w:rPr>
          <w:rFonts w:ascii="Arial" w:hAnsi="Arial" w:cs="Arial"/>
          <w:sz w:val="24"/>
          <w:szCs w:val="24"/>
        </w:rPr>
        <w:t xml:space="preserve">. </w:t>
      </w:r>
      <w:proofErr w:type="spellStart"/>
      <w:r w:rsidRPr="003F4F4B">
        <w:rPr>
          <w:rFonts w:ascii="Arial" w:hAnsi="Arial" w:cs="Arial"/>
          <w:sz w:val="24"/>
          <w:szCs w:val="24"/>
        </w:rPr>
        <w:t>Jariyapong</w:t>
      </w:r>
      <w:proofErr w:type="spellEnd"/>
      <w:r w:rsidRPr="003F4F4B">
        <w:rPr>
          <w:rFonts w:ascii="Arial" w:hAnsi="Arial" w:cs="Arial"/>
          <w:sz w:val="24"/>
          <w:szCs w:val="24"/>
        </w:rPr>
        <w:t xml:space="preserve"> et al., found </w:t>
      </w:r>
      <w:r w:rsidR="002B1844">
        <w:rPr>
          <w:rFonts w:ascii="Arial" w:hAnsi="Arial" w:cs="Arial"/>
          <w:sz w:val="24"/>
          <w:szCs w:val="24"/>
        </w:rPr>
        <w:t xml:space="preserve">that there was </w:t>
      </w:r>
      <w:r w:rsidRPr="003F4F4B">
        <w:rPr>
          <w:rFonts w:ascii="Arial" w:hAnsi="Arial" w:cs="Arial"/>
          <w:sz w:val="24"/>
          <w:szCs w:val="24"/>
        </w:rPr>
        <w:t xml:space="preserve">no </w:t>
      </w:r>
      <w:r w:rsidR="002B1844">
        <w:rPr>
          <w:rFonts w:ascii="Arial" w:hAnsi="Arial" w:cs="Arial"/>
          <w:sz w:val="24"/>
          <w:szCs w:val="24"/>
        </w:rPr>
        <w:t xml:space="preserve">statistically </w:t>
      </w:r>
      <w:r w:rsidRPr="003F4F4B">
        <w:rPr>
          <w:rFonts w:ascii="Arial" w:hAnsi="Arial" w:cs="Arial"/>
          <w:sz w:val="24"/>
          <w:szCs w:val="24"/>
        </w:rPr>
        <w:t xml:space="preserve">significant difference </w:t>
      </w:r>
      <w:r w:rsidR="002B1844">
        <w:rPr>
          <w:rFonts w:ascii="Arial" w:hAnsi="Arial" w:cs="Arial"/>
          <w:sz w:val="24"/>
          <w:szCs w:val="24"/>
        </w:rPr>
        <w:t xml:space="preserve">in knowledge retention between </w:t>
      </w:r>
      <w:r w:rsidRPr="003F4F4B">
        <w:rPr>
          <w:rFonts w:ascii="Arial" w:hAnsi="Arial" w:cs="Arial"/>
          <w:sz w:val="24"/>
          <w:szCs w:val="24"/>
        </w:rPr>
        <w:t>control and experimental groups</w:t>
      </w:r>
      <w:r w:rsidR="002B1844">
        <w:rPr>
          <w:rFonts w:ascii="Arial" w:hAnsi="Arial" w:cs="Arial"/>
          <w:sz w:val="24"/>
          <w:szCs w:val="24"/>
        </w:rPr>
        <w:t xml:space="preserve"> using body paint to</w:t>
      </w:r>
      <w:r w:rsidRPr="003F4F4B">
        <w:rPr>
          <w:rFonts w:ascii="Arial" w:hAnsi="Arial" w:cs="Arial"/>
          <w:sz w:val="24"/>
          <w:szCs w:val="24"/>
        </w:rPr>
        <w:t xml:space="preserve"> learning anatomy of the hand</w:t>
      </w:r>
      <w:hyperlink w:anchor="_ENREF_30" w:tooltip="Jariyapong, 2016 #3426"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&lt;EndNote&gt;&lt;Cite&gt;&lt;Author&gt;Jariyapong&lt;/Author&gt;&lt;Year&gt;2016&lt;/Year&gt;&lt;RecNum&gt;3426&lt;/RecNum&gt;&lt;DisplayText&gt;&lt;style face="superscript"&gt;30&lt;/style&gt;&lt;/DisplayText&gt;&lt;record&gt;&lt;rec-number&gt;3426&lt;/rec-number&gt;&lt;foreign-keys&gt;&lt;key app="EN" db-id="0wepfrwepxade8ev0wop0v2609ds0x5d5wvd" timestamp="1520437447"&gt;3426&lt;/key&gt;&lt;/foreign-keys&gt;&lt;ref-type name="Journal Article"&gt;17&lt;/ref-type&gt;&lt;contributors&gt;&lt;authors&gt;&lt;author&gt;Jariyapong, Pitchanee&lt;/author&gt;&lt;author&gt;Punsawad, Chuchard&lt;/author&gt;&lt;author&gt;Bunratsami, Suchirat&lt;/author&gt;&lt;author&gt;Kongthong, Paranyu&lt;/author&gt;&lt;/authors&gt;&lt;/contributors&gt;&lt;titles&gt;&lt;title&gt;Body painting to promote self-active learning of hand anatomy for preclinical medical students&lt;/title&gt;&lt;secondary-title&gt;Medical education online&lt;/secondary-title&gt;&lt;/titles&gt;&lt;periodical&gt;&lt;full-title&gt;Medical education online&lt;/full-title&gt;&lt;/periodical&gt;&lt;pages&gt;30833&lt;/pages&gt;&lt;volume&gt;21&lt;/volume&gt;&lt;number&gt;1&lt;/number&gt;&lt;dates&gt;&lt;year&gt;2016&lt;/year&gt;&lt;/dates&gt;&lt;isbn&gt;1087-2981&lt;/isbn&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30</w:t>
        </w:r>
        <w:r w:rsidR="007F31CA" w:rsidRPr="003F4F4B">
          <w:rPr>
            <w:rFonts w:ascii="Arial" w:hAnsi="Arial" w:cs="Arial"/>
            <w:sz w:val="24"/>
            <w:szCs w:val="24"/>
          </w:rPr>
          <w:fldChar w:fldCharType="end"/>
        </w:r>
      </w:hyperlink>
      <w:r w:rsidRPr="003F4F4B">
        <w:rPr>
          <w:rFonts w:ascii="Arial" w:hAnsi="Arial" w:cs="Arial"/>
          <w:sz w:val="24"/>
          <w:szCs w:val="24"/>
        </w:rPr>
        <w:t xml:space="preserve">. Finn and colleagues also reported that </w:t>
      </w:r>
      <w:r w:rsidRPr="003F4F4B">
        <w:rPr>
          <w:rFonts w:ascii="Arial" w:hAnsi="Arial" w:cs="Arial"/>
          <w:color w:val="2F2A2B"/>
          <w:sz w:val="24"/>
          <w:szCs w:val="24"/>
        </w:rPr>
        <w:t xml:space="preserve">there was no difference </w:t>
      </w:r>
      <w:r w:rsidR="002B1844">
        <w:rPr>
          <w:rFonts w:ascii="Arial" w:hAnsi="Arial" w:cs="Arial"/>
          <w:color w:val="2F2A2B"/>
          <w:sz w:val="24"/>
          <w:szCs w:val="24"/>
        </w:rPr>
        <w:t xml:space="preserve">in </w:t>
      </w:r>
      <w:r w:rsidRPr="003F4F4B">
        <w:rPr>
          <w:rFonts w:ascii="Arial" w:hAnsi="Arial" w:cs="Arial"/>
          <w:color w:val="2F2A2B"/>
          <w:sz w:val="24"/>
          <w:szCs w:val="24"/>
        </w:rPr>
        <w:t>retention of knowledge</w:t>
      </w:r>
      <w:r w:rsidR="002B1844">
        <w:rPr>
          <w:rFonts w:ascii="Arial" w:hAnsi="Arial" w:cs="Arial"/>
          <w:color w:val="2F2A2B"/>
          <w:sz w:val="24"/>
          <w:szCs w:val="24"/>
        </w:rPr>
        <w:t xml:space="preserve"> over the long-term</w:t>
      </w:r>
      <w:r w:rsidRPr="003F4F4B">
        <w:rPr>
          <w:rFonts w:ascii="Arial" w:hAnsi="Arial" w:cs="Arial"/>
          <w:color w:val="2F2A2B"/>
          <w:sz w:val="24"/>
          <w:szCs w:val="24"/>
        </w:rPr>
        <w:t xml:space="preserve"> between those </w:t>
      </w:r>
      <w:r w:rsidR="002B1844">
        <w:rPr>
          <w:rFonts w:ascii="Arial" w:hAnsi="Arial" w:cs="Arial"/>
          <w:color w:val="2F2A2B"/>
          <w:sz w:val="24"/>
          <w:szCs w:val="24"/>
        </w:rPr>
        <w:t xml:space="preserve"> who only used black outlines and those who used </w:t>
      </w:r>
      <w:proofErr w:type="spellStart"/>
      <w:r w:rsidR="002B1844">
        <w:rPr>
          <w:rFonts w:ascii="Arial" w:hAnsi="Arial" w:cs="Arial"/>
          <w:color w:val="2F2A2B"/>
          <w:sz w:val="24"/>
          <w:szCs w:val="24"/>
        </w:rPr>
        <w:t>c</w:t>
      </w:r>
      <w:r w:rsidRPr="003F4F4B">
        <w:rPr>
          <w:rFonts w:ascii="Arial" w:hAnsi="Arial" w:cs="Arial"/>
          <w:color w:val="2F2A2B"/>
          <w:sz w:val="24"/>
          <w:szCs w:val="24"/>
        </w:rPr>
        <w:t>olo</w:t>
      </w:r>
      <w:r w:rsidR="002B1844">
        <w:rPr>
          <w:rFonts w:ascii="Arial" w:hAnsi="Arial" w:cs="Arial"/>
          <w:color w:val="2F2A2B"/>
          <w:sz w:val="24"/>
          <w:szCs w:val="24"/>
        </w:rPr>
        <w:t>u</w:t>
      </w:r>
      <w:r w:rsidRPr="003F4F4B">
        <w:rPr>
          <w:rFonts w:ascii="Arial" w:hAnsi="Arial" w:cs="Arial"/>
          <w:color w:val="2F2A2B"/>
          <w:sz w:val="24"/>
          <w:szCs w:val="24"/>
        </w:rPr>
        <w:t>r</w:t>
      </w:r>
      <w:proofErr w:type="spellEnd"/>
      <w:r w:rsidRPr="003F4F4B">
        <w:rPr>
          <w:rFonts w:ascii="Arial" w:hAnsi="Arial" w:cs="Arial"/>
          <w:color w:val="2F2A2B"/>
          <w:sz w:val="24"/>
          <w:szCs w:val="24"/>
        </w:rPr>
        <w:t xml:space="preserve"> when learning abdominal anatomy</w:t>
      </w:r>
      <w:hyperlink w:anchor="_ENREF_10" w:tooltip="Finn, 2011 #2" w:history="1">
        <w:r w:rsidR="007F31CA" w:rsidRPr="003F4F4B">
          <w:rPr>
            <w:rFonts w:ascii="Arial" w:hAnsi="Arial" w:cs="Arial"/>
            <w:color w:val="2F2A2B"/>
            <w:sz w:val="24"/>
            <w:szCs w:val="24"/>
          </w:rPr>
          <w:fldChar w:fldCharType="begin"/>
        </w:r>
        <w:r w:rsidR="007F31CA" w:rsidRPr="003F4F4B">
          <w:rPr>
            <w:rFonts w:ascii="Arial" w:hAnsi="Arial" w:cs="Arial"/>
            <w:color w:val="2F2A2B"/>
            <w:sz w:val="24"/>
            <w:szCs w:val="24"/>
          </w:rPr>
          <w:instrText xml:space="preserve"> ADDIN EN.CITE &lt;EndNote&gt;&lt;Cite&gt;&lt;Author&gt;Finn&lt;/Author&gt;&lt;Year&gt;2011&lt;/Year&gt;&lt;RecNum&gt;2&lt;/RecNum&gt;&lt;DisplayText&gt;&lt;style face="superscript"&gt;10&lt;/style&gt;&lt;/DisplayText&gt;&lt;record&gt;&lt;rec-number&gt;2&lt;/rec-number&gt;&lt;foreign-keys&gt;&lt;key app="EN" db-id="02pvwpsze09sfpeeepw59fzr2s5favzef5w5" timestamp="1520416229"&gt;2&lt;/key&gt;&lt;/foreign-keys&gt;&lt;ref-type name="Journal Article"&gt;17&lt;/ref-type&gt;&lt;contributors&gt;&lt;authors&gt;&lt;author&gt;Finn, GM&lt;/author&gt;&lt;author&gt;White, P&lt;/author&gt;&lt;author&gt;Abdelbagi, I&lt;/author&gt;&lt;/authors&gt;&lt;/contributors&gt;&lt;titles&gt;&lt;title&gt;The Impact of Color and Role on Retention of Knowledge: A Body-Painting Study Within Undergraduate Medicine&lt;/title&gt;&lt;secondary-title&gt;Anatomical Sciences Education &lt;/secondary-title&gt;&lt;/titles&gt;&lt;pages&gt;311-317&lt;/pages&gt;&lt;volume&gt;4&lt;/volume&gt;&lt;number&gt;6&lt;/number&gt;&lt;dates&gt;&lt;year&gt;2011&lt;/year&gt;&lt;/dates&gt;&lt;urls&gt;&lt;/urls&gt;&lt;/record&gt;&lt;/Cite&gt;&lt;/EndNote&gt;</w:instrText>
        </w:r>
        <w:r w:rsidR="007F31CA" w:rsidRPr="003F4F4B">
          <w:rPr>
            <w:rFonts w:ascii="Arial" w:hAnsi="Arial" w:cs="Arial"/>
            <w:color w:val="2F2A2B"/>
            <w:sz w:val="24"/>
            <w:szCs w:val="24"/>
          </w:rPr>
          <w:fldChar w:fldCharType="separate"/>
        </w:r>
        <w:r w:rsidR="007F31CA" w:rsidRPr="003F4F4B">
          <w:rPr>
            <w:rFonts w:ascii="Arial" w:hAnsi="Arial" w:cs="Arial"/>
            <w:noProof/>
            <w:color w:val="2F2A2B"/>
            <w:sz w:val="24"/>
            <w:szCs w:val="24"/>
            <w:vertAlign w:val="superscript"/>
          </w:rPr>
          <w:t>10</w:t>
        </w:r>
        <w:r w:rsidR="007F31CA" w:rsidRPr="003F4F4B">
          <w:rPr>
            <w:rFonts w:ascii="Arial" w:hAnsi="Arial" w:cs="Arial"/>
            <w:color w:val="2F2A2B"/>
            <w:sz w:val="24"/>
            <w:szCs w:val="24"/>
          </w:rPr>
          <w:fldChar w:fldCharType="end"/>
        </w:r>
      </w:hyperlink>
      <w:r w:rsidRPr="003F4F4B">
        <w:rPr>
          <w:rFonts w:ascii="Arial" w:hAnsi="Arial" w:cs="Arial"/>
          <w:color w:val="2F2A2B"/>
          <w:sz w:val="24"/>
          <w:szCs w:val="24"/>
        </w:rPr>
        <w:t xml:space="preserve">. </w:t>
      </w:r>
      <w:r w:rsidRPr="003F4F4B">
        <w:rPr>
          <w:rFonts w:ascii="Arial" w:hAnsi="Arial" w:cs="Arial"/>
          <w:sz w:val="24"/>
          <w:szCs w:val="24"/>
        </w:rPr>
        <w:t>That being said, in both studies students remained advocates of using body painting and were unanimous in their attributing body painting to be an asset when retaining anatomical knowledge</w:t>
      </w:r>
    </w:p>
    <w:p w:rsidR="00ED4343" w:rsidRPr="003F4F4B" w:rsidRDefault="00ED4343" w:rsidP="007F31CA">
      <w:pPr>
        <w:spacing w:line="480" w:lineRule="auto"/>
        <w:rPr>
          <w:rFonts w:ascii="Arial" w:hAnsi="Arial" w:cs="Arial"/>
          <w:color w:val="000000"/>
        </w:rPr>
      </w:pPr>
    </w:p>
    <w:p w:rsidR="00932792" w:rsidRPr="003F4F4B" w:rsidRDefault="00475263" w:rsidP="002B1844">
      <w:pPr>
        <w:autoSpaceDE w:val="0"/>
        <w:autoSpaceDN w:val="0"/>
        <w:adjustRightInd w:val="0"/>
        <w:spacing w:line="480" w:lineRule="auto"/>
        <w:outlineLvl w:val="0"/>
        <w:rPr>
          <w:rFonts w:ascii="Arial" w:hAnsi="Arial" w:cs="Arial"/>
          <w:b/>
        </w:rPr>
      </w:pPr>
      <w:r w:rsidRPr="003F4F4B">
        <w:rPr>
          <w:rFonts w:ascii="Arial" w:hAnsi="Arial" w:cs="Arial"/>
          <w:b/>
          <w:color w:val="000000"/>
        </w:rPr>
        <w:t>Non-anatomical lessons</w:t>
      </w:r>
      <w:r w:rsidR="00175BDB" w:rsidRPr="003F4F4B">
        <w:rPr>
          <w:rFonts w:ascii="Arial" w:hAnsi="Arial" w:cs="Arial"/>
          <w:b/>
          <w:color w:val="000000"/>
        </w:rPr>
        <w:t xml:space="preserve"> </w:t>
      </w:r>
    </w:p>
    <w:p w:rsidR="00432486" w:rsidRPr="003F4F4B" w:rsidRDefault="00A46A96" w:rsidP="007F31CA">
      <w:pPr>
        <w:pStyle w:val="p1"/>
        <w:spacing w:line="480" w:lineRule="auto"/>
        <w:rPr>
          <w:rFonts w:ascii="Arial" w:hAnsi="Arial" w:cs="Arial"/>
          <w:sz w:val="24"/>
          <w:szCs w:val="24"/>
        </w:rPr>
      </w:pPr>
      <w:r w:rsidRPr="003F4F4B">
        <w:rPr>
          <w:rFonts w:ascii="Arial" w:hAnsi="Arial" w:cs="Arial"/>
          <w:sz w:val="24"/>
          <w:szCs w:val="24"/>
        </w:rPr>
        <w:t xml:space="preserve">Body painting is not only </w:t>
      </w:r>
      <w:r w:rsidR="007F31CA" w:rsidRPr="003F4F4B">
        <w:rPr>
          <w:rFonts w:ascii="Arial" w:hAnsi="Arial" w:cs="Arial"/>
          <w:sz w:val="24"/>
          <w:szCs w:val="24"/>
        </w:rPr>
        <w:t>utilized</w:t>
      </w:r>
      <w:r w:rsidRPr="003F4F4B">
        <w:rPr>
          <w:rFonts w:ascii="Arial" w:hAnsi="Arial" w:cs="Arial"/>
          <w:sz w:val="24"/>
          <w:szCs w:val="24"/>
        </w:rPr>
        <w:t xml:space="preserve"> for teaching surface anatomy and clinical examination, but also </w:t>
      </w:r>
      <w:r w:rsidR="00082C46" w:rsidRPr="003F4F4B">
        <w:rPr>
          <w:rFonts w:ascii="Arial" w:hAnsi="Arial" w:cs="Arial"/>
          <w:sz w:val="24"/>
          <w:szCs w:val="24"/>
        </w:rPr>
        <w:t>provides a</w:t>
      </w:r>
      <w:r w:rsidRPr="003F4F4B">
        <w:rPr>
          <w:rFonts w:ascii="Arial" w:hAnsi="Arial" w:cs="Arial"/>
          <w:sz w:val="24"/>
          <w:szCs w:val="24"/>
        </w:rPr>
        <w:t xml:space="preserve"> platform for the development of other skills</w:t>
      </w:r>
      <w:r w:rsidR="007D55A3" w:rsidRPr="003F4F4B">
        <w:rPr>
          <w:rFonts w:ascii="Arial" w:hAnsi="Arial" w:cs="Arial"/>
          <w:sz w:val="24"/>
          <w:szCs w:val="24"/>
        </w:rPr>
        <w:fldChar w:fldCharType="begin">
          <w:fldData xml:space="preserve">PEVuZE5vdGU+PENpdGU+PEF1dGhvcj5GaW5uPC9BdXRob3I+PFllYXI+MjAxMDwvWWVhcj48UmVj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=
</w:fldData>
        </w:fldChar>
      </w:r>
      <w:r w:rsidR="005008CB" w:rsidRPr="003F4F4B">
        <w:rPr>
          <w:rFonts w:ascii="Arial" w:hAnsi="Arial" w:cs="Arial"/>
          <w:sz w:val="24"/>
          <w:szCs w:val="24"/>
        </w:rPr>
        <w:instrText xml:space="preserve"> ADDIN EN.CITE </w:instrText>
      </w:r>
      <w:r w:rsidR="005008CB" w:rsidRPr="003F4F4B">
        <w:rPr>
          <w:rFonts w:ascii="Arial" w:hAnsi="Arial" w:cs="Arial"/>
          <w:sz w:val="24"/>
          <w:szCs w:val="24"/>
        </w:rPr>
        <w:fldChar w:fldCharType="begin">
          <w:fldData xml:space="preserve">PEVuZE5vdGU+PENpdGU+PEF1dGhvcj5GaW5uPC9BdXRob3I+PFllYXI+MjAxMDwvWWVhcj48UmVj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=
</w:fldData>
        </w:fldChar>
      </w:r>
      <w:r w:rsidR="005008CB" w:rsidRPr="003F4F4B">
        <w:rPr>
          <w:rFonts w:ascii="Arial" w:hAnsi="Arial" w:cs="Arial"/>
          <w:sz w:val="24"/>
          <w:szCs w:val="24"/>
        </w:rPr>
        <w:instrText xml:space="preserve"> ADDIN EN.CITE.DATA </w:instrText>
      </w:r>
      <w:r w:rsidR="005008CB" w:rsidRPr="003F4F4B">
        <w:rPr>
          <w:rFonts w:ascii="Arial" w:hAnsi="Arial" w:cs="Arial"/>
          <w:sz w:val="24"/>
          <w:szCs w:val="24"/>
        </w:rPr>
      </w:r>
      <w:r w:rsidR="005008CB" w:rsidRPr="003F4F4B">
        <w:rPr>
          <w:rFonts w:ascii="Arial" w:hAnsi="Arial" w:cs="Arial"/>
          <w:sz w:val="24"/>
          <w:szCs w:val="24"/>
        </w:rPr>
        <w:fldChar w:fldCharType="end"/>
      </w:r>
      <w:r w:rsidR="007D55A3" w:rsidRPr="003F4F4B">
        <w:rPr>
          <w:rFonts w:ascii="Arial" w:hAnsi="Arial" w:cs="Arial"/>
          <w:sz w:val="24"/>
          <w:szCs w:val="24"/>
        </w:rPr>
      </w:r>
      <w:r w:rsidR="007D55A3" w:rsidRPr="003F4F4B">
        <w:rPr>
          <w:rFonts w:ascii="Arial" w:hAnsi="Arial" w:cs="Arial"/>
          <w:sz w:val="24"/>
          <w:szCs w:val="24"/>
        </w:rPr>
        <w:fldChar w:fldCharType="separate"/>
      </w:r>
      <w:hyperlink w:anchor="_ENREF_11" w:tooltip="Finn, 2010 #455" w:history="1">
        <w:r w:rsidR="007F31CA" w:rsidRPr="003F4F4B">
          <w:rPr>
            <w:rFonts w:ascii="Arial" w:hAnsi="Arial" w:cs="Arial"/>
            <w:noProof/>
            <w:sz w:val="24"/>
            <w:szCs w:val="24"/>
            <w:vertAlign w:val="superscript"/>
          </w:rPr>
          <w:t>11</w:t>
        </w:r>
      </w:hyperlink>
      <w:r w:rsidR="005008CB" w:rsidRPr="003F4F4B">
        <w:rPr>
          <w:rFonts w:ascii="Arial" w:hAnsi="Arial" w:cs="Arial"/>
          <w:noProof/>
          <w:sz w:val="24"/>
          <w:szCs w:val="24"/>
          <w:vertAlign w:val="superscript"/>
        </w:rPr>
        <w:t xml:space="preserve">, </w:t>
      </w:r>
      <w:hyperlink w:anchor="_ENREF_21" w:tooltip="Ganguly, 2010 #3421" w:history="1">
        <w:r w:rsidR="007F31CA" w:rsidRPr="003F4F4B">
          <w:rPr>
            <w:rFonts w:ascii="Arial" w:hAnsi="Arial" w:cs="Arial"/>
            <w:noProof/>
            <w:sz w:val="24"/>
            <w:szCs w:val="24"/>
            <w:vertAlign w:val="superscript"/>
          </w:rPr>
          <w:t>21</w:t>
        </w:r>
      </w:hyperlink>
      <w:r w:rsidR="005008CB" w:rsidRPr="003F4F4B">
        <w:rPr>
          <w:rFonts w:ascii="Arial" w:hAnsi="Arial" w:cs="Arial"/>
          <w:noProof/>
          <w:sz w:val="24"/>
          <w:szCs w:val="24"/>
          <w:vertAlign w:val="superscript"/>
        </w:rPr>
        <w:t xml:space="preserve">, </w:t>
      </w:r>
      <w:hyperlink w:anchor="_ENREF_30" w:tooltip="Jariyapong, 2016 #3426" w:history="1">
        <w:r w:rsidR="007F31CA" w:rsidRPr="003F4F4B">
          <w:rPr>
            <w:rFonts w:ascii="Arial" w:hAnsi="Arial" w:cs="Arial"/>
            <w:noProof/>
            <w:sz w:val="24"/>
            <w:szCs w:val="24"/>
            <w:vertAlign w:val="superscript"/>
          </w:rPr>
          <w:t>30</w:t>
        </w:r>
      </w:hyperlink>
      <w:r w:rsidR="007D55A3" w:rsidRPr="003F4F4B">
        <w:rPr>
          <w:rFonts w:ascii="Arial" w:hAnsi="Arial" w:cs="Arial"/>
          <w:sz w:val="24"/>
          <w:szCs w:val="24"/>
        </w:rPr>
        <w:fldChar w:fldCharType="end"/>
      </w:r>
      <w:r w:rsidR="00392022" w:rsidRPr="003F4F4B">
        <w:rPr>
          <w:rFonts w:ascii="Arial" w:hAnsi="Arial" w:cs="Arial"/>
          <w:sz w:val="24"/>
          <w:szCs w:val="24"/>
        </w:rPr>
        <w:t xml:space="preserve">. </w:t>
      </w:r>
      <w:r w:rsidR="005008CB" w:rsidRPr="003F4F4B">
        <w:rPr>
          <w:rFonts w:ascii="Arial" w:hAnsi="Arial" w:cs="Arial"/>
          <w:sz w:val="24"/>
          <w:szCs w:val="24"/>
        </w:rPr>
        <w:t xml:space="preserve"> These skills are frequently related to the conduct of the student, and the future professional role they aspire to have</w:t>
      </w:r>
      <w:r w:rsidR="001C254F" w:rsidRPr="003F4F4B">
        <w:rPr>
          <w:rFonts w:ascii="Arial" w:hAnsi="Arial" w:cs="Arial"/>
          <w:sz w:val="24"/>
          <w:szCs w:val="24"/>
        </w:rPr>
        <w:fldChar w:fldCharType="begin">
          <w:fldData xml:space="preserve">PEVuZE5vdGU+PENpdGU+PEF1dGhvcj5Ba2E8L0F1dGhvcj48UmVjTnVtPjM0MjI8L1JlY051bT48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PkZpbm48L0F1dGhvcj48WWVhcj4yMDEwPC9ZZWFyPjxSZWNOdW0+NDU1PC9SZWNOdW0+PHJlY29y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</w:fldData>
        </w:fldChar>
      </w:r>
      <w:r w:rsidR="001C254F" w:rsidRPr="003F4F4B">
        <w:rPr>
          <w:rFonts w:ascii="Arial" w:hAnsi="Arial" w:cs="Arial"/>
          <w:sz w:val="24"/>
          <w:szCs w:val="24"/>
        </w:rPr>
        <w:instrText xml:space="preserve"> ADDIN EN.CITE </w:instrText>
      </w:r>
      <w:r w:rsidR="001C254F" w:rsidRPr="003F4F4B">
        <w:rPr>
          <w:rFonts w:ascii="Arial" w:hAnsi="Arial" w:cs="Arial"/>
          <w:sz w:val="24"/>
          <w:szCs w:val="24"/>
        </w:rPr>
        <w:fldChar w:fldCharType="begin">
          <w:fldData xml:space="preserve">PEVuZE5vdGU+PENpdGU+PEF1dGhvcj5Ba2E8L0F1dGhvcj48UmVjTnVtPjM0MjI8L1JlY051bT48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PkZpbm48L0F1dGhvcj48WWVhcj4yMDEwPC9ZZWFyPjxSZWNOdW0+NDU1PC9SZWNOdW0+PHJlY29y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</w:fldData>
        </w:fldChar>
      </w:r>
      <w:r w:rsidR="001C254F" w:rsidRPr="003F4F4B">
        <w:rPr>
          <w:rFonts w:ascii="Arial" w:hAnsi="Arial" w:cs="Arial"/>
          <w:sz w:val="24"/>
          <w:szCs w:val="24"/>
        </w:rPr>
        <w:instrText xml:space="preserve"> ADDIN EN.CITE.DATA </w:instrText>
      </w:r>
      <w:r w:rsidR="001C254F" w:rsidRPr="003F4F4B">
        <w:rPr>
          <w:rFonts w:ascii="Arial" w:hAnsi="Arial" w:cs="Arial"/>
          <w:sz w:val="24"/>
          <w:szCs w:val="24"/>
        </w:rPr>
      </w:r>
      <w:r w:rsidR="001C254F" w:rsidRPr="003F4F4B">
        <w:rPr>
          <w:rFonts w:ascii="Arial" w:hAnsi="Arial" w:cs="Arial"/>
          <w:sz w:val="24"/>
          <w:szCs w:val="24"/>
        </w:rPr>
        <w:fldChar w:fldCharType="end"/>
      </w:r>
      <w:r w:rsidR="001C254F" w:rsidRPr="003F4F4B">
        <w:rPr>
          <w:rFonts w:ascii="Arial" w:hAnsi="Arial" w:cs="Arial"/>
          <w:sz w:val="24"/>
          <w:szCs w:val="24"/>
        </w:rPr>
      </w:r>
      <w:r w:rsidR="001C254F" w:rsidRPr="003F4F4B">
        <w:rPr>
          <w:rFonts w:ascii="Arial" w:hAnsi="Arial" w:cs="Arial"/>
          <w:sz w:val="24"/>
          <w:szCs w:val="24"/>
        </w:rPr>
        <w:fldChar w:fldCharType="separate"/>
      </w:r>
      <w:hyperlink w:anchor="_ENREF_11" w:tooltip="Finn, 2010 #455" w:history="1">
        <w:r w:rsidR="007F31CA" w:rsidRPr="003F4F4B">
          <w:rPr>
            <w:rFonts w:ascii="Arial" w:hAnsi="Arial" w:cs="Arial"/>
            <w:noProof/>
            <w:sz w:val="24"/>
            <w:szCs w:val="24"/>
            <w:vertAlign w:val="superscript"/>
          </w:rPr>
          <w:t>11</w:t>
        </w:r>
      </w:hyperlink>
      <w:r w:rsidR="001C254F" w:rsidRPr="003F4F4B">
        <w:rPr>
          <w:rFonts w:ascii="Arial" w:hAnsi="Arial" w:cs="Arial"/>
          <w:noProof/>
          <w:sz w:val="24"/>
          <w:szCs w:val="24"/>
          <w:vertAlign w:val="superscript"/>
        </w:rPr>
        <w:t xml:space="preserve">, </w:t>
      </w:r>
      <w:hyperlink w:anchor="_ENREF_19" w:tooltip="Cookson, 2018 #3368" w:history="1">
        <w:r w:rsidR="007F31CA" w:rsidRPr="003F4F4B">
          <w:rPr>
            <w:rFonts w:ascii="Arial" w:hAnsi="Arial" w:cs="Arial"/>
            <w:noProof/>
            <w:sz w:val="24"/>
            <w:szCs w:val="24"/>
            <w:vertAlign w:val="superscript"/>
          </w:rPr>
          <w:t>19</w:t>
        </w:r>
      </w:hyperlink>
      <w:r w:rsidR="001C254F" w:rsidRPr="003F4F4B">
        <w:rPr>
          <w:rFonts w:ascii="Arial" w:hAnsi="Arial" w:cs="Arial"/>
          <w:noProof/>
          <w:sz w:val="24"/>
          <w:szCs w:val="24"/>
          <w:vertAlign w:val="superscript"/>
        </w:rPr>
        <w:t xml:space="preserve">, </w:t>
      </w:r>
      <w:hyperlink w:anchor="_ENREF_28" w:tooltip="Aka,  #3422" w:history="1">
        <w:r w:rsidR="007F31CA" w:rsidRPr="003F4F4B">
          <w:rPr>
            <w:rFonts w:ascii="Arial" w:hAnsi="Arial" w:cs="Arial"/>
            <w:noProof/>
            <w:sz w:val="24"/>
            <w:szCs w:val="24"/>
            <w:vertAlign w:val="superscript"/>
          </w:rPr>
          <w:t>28</w:t>
        </w:r>
      </w:hyperlink>
      <w:r w:rsidR="001C254F" w:rsidRPr="003F4F4B">
        <w:rPr>
          <w:rFonts w:ascii="Arial" w:hAnsi="Arial" w:cs="Arial"/>
          <w:sz w:val="24"/>
          <w:szCs w:val="24"/>
        </w:rPr>
        <w:fldChar w:fldCharType="end"/>
      </w:r>
      <w:r w:rsidR="005008CB" w:rsidRPr="003F4F4B">
        <w:rPr>
          <w:rFonts w:ascii="Arial" w:hAnsi="Arial" w:cs="Arial"/>
          <w:sz w:val="24"/>
          <w:szCs w:val="24"/>
        </w:rPr>
        <w:t xml:space="preserve">. They include communication skills, appropriate professional touch and examination skills, as well as the development of associated scripts to request undressing within clinical examinations. </w:t>
      </w:r>
    </w:p>
    <w:p w:rsidR="00432486" w:rsidRPr="003F4F4B" w:rsidRDefault="00432486" w:rsidP="007F31CA">
      <w:pPr>
        <w:pStyle w:val="p1"/>
        <w:spacing w:line="480" w:lineRule="auto"/>
        <w:rPr>
          <w:rFonts w:ascii="Arial" w:hAnsi="Arial" w:cs="Arial"/>
          <w:sz w:val="24"/>
          <w:szCs w:val="24"/>
        </w:rPr>
      </w:pPr>
    </w:p>
    <w:p w:rsidR="001772C9" w:rsidRPr="003F4F4B" w:rsidRDefault="00432486" w:rsidP="007F31CA">
      <w:pPr>
        <w:pStyle w:val="p1"/>
        <w:spacing w:line="480" w:lineRule="auto"/>
        <w:rPr>
          <w:rFonts w:ascii="Arial" w:hAnsi="Arial" w:cs="Arial"/>
          <w:sz w:val="24"/>
          <w:szCs w:val="24"/>
        </w:rPr>
      </w:pPr>
      <w:r w:rsidRPr="003F4F4B">
        <w:rPr>
          <w:rFonts w:ascii="Arial" w:hAnsi="Arial" w:cs="Arial"/>
          <w:sz w:val="24"/>
          <w:szCs w:val="24"/>
        </w:rPr>
        <w:t xml:space="preserve">Aka et al., argue that the non-anatomical skills developed when students utilize body paints are </w:t>
      </w:r>
      <w:r w:rsidR="00A46A96" w:rsidRPr="003F4F4B">
        <w:rPr>
          <w:rFonts w:ascii="Arial" w:hAnsi="Arial" w:cs="Arial"/>
          <w:sz w:val="24"/>
          <w:szCs w:val="24"/>
        </w:rPr>
        <w:t xml:space="preserve">primarily </w:t>
      </w:r>
      <w:r w:rsidR="00392022" w:rsidRPr="003F4F4B">
        <w:rPr>
          <w:rFonts w:ascii="Arial" w:hAnsi="Arial" w:cs="Arial"/>
          <w:sz w:val="24"/>
          <w:szCs w:val="24"/>
        </w:rPr>
        <w:t xml:space="preserve">developed </w:t>
      </w:r>
      <w:r w:rsidR="00A46A96" w:rsidRPr="003F4F4B">
        <w:rPr>
          <w:rFonts w:ascii="Arial" w:hAnsi="Arial" w:cs="Arial"/>
          <w:sz w:val="24"/>
          <w:szCs w:val="24"/>
        </w:rPr>
        <w:t>through the hidden curriculum</w:t>
      </w:r>
      <w:hyperlink w:anchor="_ENREF_28" w:tooltip="Aka,  #3422"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28</w:t>
        </w:r>
        <w:r w:rsidR="007F31CA" w:rsidRPr="003F4F4B">
          <w:rPr>
            <w:rFonts w:ascii="Arial" w:hAnsi="Arial" w:cs="Arial"/>
            <w:sz w:val="24"/>
            <w:szCs w:val="24"/>
          </w:rPr>
          <w:fldChar w:fldCharType="end"/>
        </w:r>
      </w:hyperlink>
      <w:r w:rsidR="00A46A96" w:rsidRPr="003F4F4B">
        <w:rPr>
          <w:rFonts w:ascii="Arial" w:hAnsi="Arial" w:cs="Arial"/>
          <w:sz w:val="24"/>
          <w:szCs w:val="24"/>
        </w:rPr>
        <w:t>.</w:t>
      </w:r>
      <w:r w:rsidR="00082C46" w:rsidRPr="003F4F4B">
        <w:rPr>
          <w:rFonts w:ascii="Arial" w:hAnsi="Arial" w:cs="Arial"/>
          <w:sz w:val="24"/>
          <w:szCs w:val="24"/>
        </w:rPr>
        <w:t xml:space="preserve"> </w:t>
      </w:r>
      <w:r w:rsidR="00082C46" w:rsidRPr="003F4F4B">
        <w:rPr>
          <w:rFonts w:ascii="Arial" w:hAnsi="Arial" w:cs="Arial"/>
          <w:sz w:val="24"/>
          <w:szCs w:val="24"/>
        </w:rPr>
        <w:lastRenderedPageBreak/>
        <w:t>The social processes associate with the act of body painting provide a mechanism by which the hidden curriculum can be exposed, considered and reflected upon</w:t>
      </w:r>
      <w:hyperlink w:anchor="_ENREF_28" w:tooltip="Aka,  #3422"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28</w:t>
        </w:r>
        <w:r w:rsidR="007F31CA" w:rsidRPr="003F4F4B">
          <w:rPr>
            <w:rFonts w:ascii="Arial" w:hAnsi="Arial" w:cs="Arial"/>
            <w:sz w:val="24"/>
            <w:szCs w:val="24"/>
          </w:rPr>
          <w:fldChar w:fldCharType="end"/>
        </w:r>
      </w:hyperlink>
      <w:r w:rsidR="00082C46" w:rsidRPr="003F4F4B">
        <w:rPr>
          <w:rFonts w:ascii="Arial" w:hAnsi="Arial" w:cs="Arial"/>
          <w:sz w:val="24"/>
          <w:szCs w:val="24"/>
        </w:rPr>
        <w:t xml:space="preserve">. </w:t>
      </w:r>
      <w:r w:rsidR="00A46A96" w:rsidRPr="003F4F4B">
        <w:rPr>
          <w:rFonts w:ascii="Arial" w:hAnsi="Arial" w:cs="Arial"/>
          <w:sz w:val="24"/>
          <w:szCs w:val="24"/>
        </w:rPr>
        <w:t xml:space="preserve"> The hidden curriculum is the unplanned curriculum transmitting tacit messages to students on values, attitudes, principles and </w:t>
      </w:r>
      <w:proofErr w:type="spellStart"/>
      <w:r w:rsidR="00A46A96" w:rsidRPr="003F4F4B">
        <w:rPr>
          <w:rFonts w:ascii="Arial" w:hAnsi="Arial" w:cs="Arial"/>
          <w:sz w:val="24"/>
          <w:szCs w:val="24"/>
        </w:rPr>
        <w:t>organisation</w:t>
      </w:r>
      <w:proofErr w:type="spellEnd"/>
      <w:r w:rsidR="007D6C8E" w:rsidRPr="003F4F4B">
        <w:rPr>
          <w:rFonts w:ascii="Arial" w:hAnsi="Arial" w:cs="Arial"/>
          <w:sz w:val="24"/>
          <w:szCs w:val="24"/>
        </w:rPr>
        <w:fldChar w:fldCharType="begin"/>
      </w:r>
      <w:r w:rsidR="00392022" w:rsidRPr="003F4F4B">
        <w:rPr>
          <w:rFonts w:ascii="Arial" w:hAnsi="Arial" w:cs="Arial"/>
          <w:sz w:val="24"/>
          <w:szCs w:val="24"/>
        </w:rPr>
        <w:instrText xml:space="preserve"> ADDIN EN.CITE &lt;EndNote&gt;&lt;Cite&gt;&lt;Author&gt;Aka&lt;/Author&gt;&lt;RecNum&gt;3422&lt;/RecNum&gt;&lt;DisplayText&gt;&lt;style face="superscript"&gt;28, 31&lt;/style&gt;&lt;/DisplayText&gt;&lt;record&gt;&lt;rec-number&gt;3422&lt;/rec-number&gt;&lt;foreign-keys&gt;&lt;key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Cite&gt;&lt;Author&gt;Hafferty&lt;/Author&gt;&lt;Year&gt;2015&lt;/Year&gt;&lt;RecNum&gt;3423&lt;/RecNum&gt;&lt;record&gt;&lt;rec-number&gt;3423&lt;/rec-number&gt;&lt;foreign-keys&gt;&lt;key app="EN" db-id="0wepfrwepxade8ev0wop0v2609ds0x5d5wvd" timestamp="1519380857"&gt;3423&lt;/key&gt;&lt;/foreign-keys&gt;&lt;ref-type name="Book Section"&gt;5&lt;/ref-type&gt;&lt;contributors&gt;&lt;authors&gt;&lt;author&gt;Hafferty, Frederic W&lt;/author&gt;&lt;author&gt;Finn, Gabrielle M&lt;/author&gt;&lt;/authors&gt;&lt;/contributors&gt;&lt;titles&gt;&lt;title&gt;The hidden curriculum and anatomy education&lt;/title&gt;&lt;secondary-title&gt;Teaching Anatomy&lt;/secondary-title&gt;&lt;/titles&gt;&lt;pages&gt;339-349&lt;/pages&gt;&lt;dates&gt;&lt;year&gt;2015&lt;/year&gt;&lt;/dates&gt;&lt;publisher&gt;Springer&lt;/publisher&gt;&lt;urls&gt;&lt;/urls&gt;&lt;/record&gt;&lt;/Cite&gt;&lt;/EndNote&gt;</w:instrText>
      </w:r>
      <w:r w:rsidR="007D6C8E" w:rsidRPr="003F4F4B">
        <w:rPr>
          <w:rFonts w:ascii="Arial" w:hAnsi="Arial" w:cs="Arial"/>
          <w:sz w:val="24"/>
          <w:szCs w:val="24"/>
        </w:rPr>
        <w:fldChar w:fldCharType="separate"/>
      </w:r>
      <w:hyperlink w:anchor="_ENREF_28" w:tooltip="Aka,  #3422" w:history="1">
        <w:r w:rsidR="007F31CA" w:rsidRPr="003F4F4B">
          <w:rPr>
            <w:rFonts w:ascii="Arial" w:hAnsi="Arial" w:cs="Arial"/>
            <w:noProof/>
            <w:sz w:val="24"/>
            <w:szCs w:val="24"/>
            <w:vertAlign w:val="superscript"/>
          </w:rPr>
          <w:t>28</w:t>
        </w:r>
      </w:hyperlink>
      <w:r w:rsidR="00392022" w:rsidRPr="003F4F4B">
        <w:rPr>
          <w:rFonts w:ascii="Arial" w:hAnsi="Arial" w:cs="Arial"/>
          <w:noProof/>
          <w:sz w:val="24"/>
          <w:szCs w:val="24"/>
          <w:vertAlign w:val="superscript"/>
        </w:rPr>
        <w:t xml:space="preserve">, </w:t>
      </w:r>
      <w:hyperlink w:anchor="_ENREF_31" w:tooltip="Hafferty, 2015 #3423" w:history="1">
        <w:r w:rsidR="007F31CA" w:rsidRPr="003F4F4B">
          <w:rPr>
            <w:rFonts w:ascii="Arial" w:hAnsi="Arial" w:cs="Arial"/>
            <w:noProof/>
            <w:sz w:val="24"/>
            <w:szCs w:val="24"/>
            <w:vertAlign w:val="superscript"/>
          </w:rPr>
          <w:t>31</w:t>
        </w:r>
      </w:hyperlink>
      <w:r w:rsidR="007D6C8E" w:rsidRPr="003F4F4B">
        <w:rPr>
          <w:rFonts w:ascii="Arial" w:hAnsi="Arial" w:cs="Arial"/>
          <w:sz w:val="24"/>
          <w:szCs w:val="24"/>
        </w:rPr>
        <w:fldChar w:fldCharType="end"/>
      </w:r>
      <w:r w:rsidR="00A46A96" w:rsidRPr="003F4F4B">
        <w:rPr>
          <w:rFonts w:ascii="Arial" w:hAnsi="Arial" w:cs="Arial"/>
          <w:sz w:val="24"/>
          <w:szCs w:val="24"/>
        </w:rPr>
        <w:t xml:space="preserve">. </w:t>
      </w:r>
      <w:r w:rsidR="001772C9" w:rsidRPr="003F4F4B">
        <w:rPr>
          <w:rFonts w:ascii="Arial" w:hAnsi="Arial" w:cs="Arial"/>
          <w:sz w:val="24"/>
          <w:szCs w:val="24"/>
        </w:rPr>
        <w:t xml:space="preserve">It is comprised of multiple facets which often include organizational and institutional contexts. In addition, the cultural subtexts that shape </w:t>
      </w:r>
      <w:r w:rsidR="002B1844">
        <w:rPr>
          <w:rFonts w:ascii="Arial" w:hAnsi="Arial" w:cs="Arial"/>
          <w:sz w:val="24"/>
          <w:szCs w:val="24"/>
        </w:rPr>
        <w:t xml:space="preserve">both </w:t>
      </w:r>
      <w:r w:rsidR="001772C9" w:rsidRPr="003F4F4B">
        <w:rPr>
          <w:rFonts w:ascii="Arial" w:hAnsi="Arial" w:cs="Arial"/>
          <w:sz w:val="24"/>
          <w:szCs w:val="24"/>
        </w:rPr>
        <w:t>what</w:t>
      </w:r>
      <w:r w:rsidR="002B1844">
        <w:rPr>
          <w:rFonts w:ascii="Arial" w:hAnsi="Arial" w:cs="Arial"/>
          <w:sz w:val="24"/>
          <w:szCs w:val="24"/>
        </w:rPr>
        <w:t xml:space="preserve"> and how</w:t>
      </w:r>
      <w:r w:rsidR="001772C9" w:rsidRPr="003F4F4B">
        <w:rPr>
          <w:rFonts w:ascii="Arial" w:hAnsi="Arial" w:cs="Arial"/>
          <w:sz w:val="24"/>
          <w:szCs w:val="24"/>
        </w:rPr>
        <w:t xml:space="preserve"> students learn outside the formal</w:t>
      </w:r>
      <w:r w:rsidR="002B1844">
        <w:rPr>
          <w:rFonts w:ascii="Arial" w:hAnsi="Arial" w:cs="Arial"/>
          <w:sz w:val="24"/>
          <w:szCs w:val="24"/>
        </w:rPr>
        <w:t xml:space="preserve"> anatomy</w:t>
      </w:r>
      <w:r w:rsidR="001772C9" w:rsidRPr="003F4F4B">
        <w:rPr>
          <w:rFonts w:ascii="Arial" w:hAnsi="Arial" w:cs="Arial"/>
          <w:sz w:val="24"/>
          <w:szCs w:val="24"/>
        </w:rPr>
        <w:t xml:space="preserve"> and intended </w:t>
      </w:r>
      <w:r w:rsidR="002B1844">
        <w:rPr>
          <w:rFonts w:ascii="Arial" w:hAnsi="Arial" w:cs="Arial"/>
          <w:sz w:val="24"/>
          <w:szCs w:val="24"/>
        </w:rPr>
        <w:t xml:space="preserve">anatomy </w:t>
      </w:r>
      <w:r w:rsidR="001772C9" w:rsidRPr="003F4F4B">
        <w:rPr>
          <w:rFonts w:ascii="Arial" w:hAnsi="Arial" w:cs="Arial"/>
          <w:sz w:val="24"/>
          <w:szCs w:val="24"/>
        </w:rPr>
        <w:t>curriculum</w:t>
      </w:r>
      <w:r w:rsidR="002B1844">
        <w:rPr>
          <w:rFonts w:ascii="Arial" w:hAnsi="Arial" w:cs="Arial"/>
          <w:sz w:val="24"/>
          <w:szCs w:val="24"/>
        </w:rPr>
        <w:t xml:space="preserve"> are encompassed</w:t>
      </w:r>
      <w:r w:rsidR="001772C9" w:rsidRPr="003F4F4B">
        <w:rPr>
          <w:rFonts w:ascii="Arial" w:hAnsi="Arial" w:cs="Arial"/>
          <w:sz w:val="24"/>
          <w:szCs w:val="24"/>
        </w:rPr>
        <w:t xml:space="preserve"> </w:t>
      </w:r>
      <w:hyperlink w:anchor="_ENREF_32" w:tooltip="Lempp, 2004 #1169" w:history="1">
        <w:r w:rsidR="007F31CA" w:rsidRPr="003F4F4B">
          <w:rPr>
            <w:rFonts w:ascii="Arial" w:hAnsi="Arial" w:cs="Arial"/>
            <w:sz w:val="24"/>
            <w:szCs w:val="24"/>
          </w:rPr>
          <w:fldChar w:fldCharType="begin"/>
        </w:r>
        <w:r w:rsidR="007F31CA" w:rsidRPr="003F4F4B">
          <w:rPr>
            <w:rFonts w:ascii="Arial" w:hAnsi="Arial" w:cs="Arial"/>
            <w:sz w:val="24"/>
            <w:szCs w:val="24"/>
          </w:rPr>
          <w:instrText xml:space="preserve"> ADDIN EN.CITE &lt;EndNote&gt;&lt;Cite&gt;&lt;Author&gt;Lempp&lt;/Author&gt;&lt;Year&gt;2004&lt;/Year&gt;&lt;RecNum&gt;1169&lt;/RecNum&gt;&lt;DisplayText&gt;&lt;style face="superscript"&gt;32&lt;/style&gt;&lt;/DisplayText&gt;&lt;record&gt;&lt;rec-number&gt;1169&lt;/rec-number&gt;&lt;foreign-keys&gt;&lt;key app="EN" db-id="0wepfrwepxade8ev0wop0v2609ds0x5d5wvd" timestamp="1478125592"&gt;1169&lt;/key&gt;&lt;/foreign-keys&gt;&lt;ref-type name="Journal Article"&gt;17&lt;/ref-type&gt;&lt;contributors&gt;&lt;authors&gt;&lt;author&gt;Lempp, Heidi&lt;/author&gt;&lt;author&gt;Seale, Clive&lt;/author&gt;&lt;/authors&gt;&lt;/contributors&gt;&lt;titles&gt;&lt;title&gt;The hidden curriculum in undergraduate medical education: qualitative study of medical students&amp;apos; perceptions of teaching&lt;/title&gt;&lt;secondary-title&gt;BMJ&lt;/secondary-title&gt;&lt;/titles&gt;&lt;periodical&gt;&lt;full-title&gt;BMJ&lt;/full-title&gt;&lt;/periodical&gt;&lt;pages&gt;770-773&lt;/pages&gt;&lt;volume&gt;329&lt;/volume&gt;&lt;number&gt;7469&lt;/number&gt;&lt;dates&gt;&lt;year&gt;2004&lt;/year&gt;&lt;/dates&gt;&lt;isbn&gt;0959-8138&lt;/isbn&gt;&lt;urls&gt;&lt;/urls&gt;&lt;/record&gt;&lt;/Cite&gt;&lt;/EndNote&gt;</w:instrText>
        </w:r>
        <w:r w:rsidR="007F31CA" w:rsidRPr="003F4F4B">
          <w:rPr>
            <w:rFonts w:ascii="Arial" w:hAnsi="Arial" w:cs="Arial"/>
            <w:sz w:val="24"/>
            <w:szCs w:val="24"/>
          </w:rPr>
          <w:fldChar w:fldCharType="separate"/>
        </w:r>
        <w:r w:rsidR="007F31CA" w:rsidRPr="003F4F4B">
          <w:rPr>
            <w:rFonts w:ascii="Arial" w:hAnsi="Arial" w:cs="Arial"/>
            <w:noProof/>
            <w:sz w:val="24"/>
            <w:szCs w:val="24"/>
            <w:vertAlign w:val="superscript"/>
          </w:rPr>
          <w:t>32</w:t>
        </w:r>
        <w:r w:rsidR="007F31CA" w:rsidRPr="003F4F4B">
          <w:rPr>
            <w:rFonts w:ascii="Arial" w:hAnsi="Arial" w:cs="Arial"/>
            <w:sz w:val="24"/>
            <w:szCs w:val="24"/>
          </w:rPr>
          <w:fldChar w:fldCharType="end"/>
        </w:r>
      </w:hyperlink>
      <w:r w:rsidR="001772C9" w:rsidRPr="003F4F4B">
        <w:rPr>
          <w:rFonts w:ascii="Arial" w:hAnsi="Arial" w:cs="Arial"/>
          <w:sz w:val="24"/>
          <w:szCs w:val="24"/>
        </w:rPr>
        <w:t xml:space="preserve"> </w:t>
      </w:r>
      <w:r w:rsidR="001772C9" w:rsidRPr="003F4F4B">
        <w:rPr>
          <w:rFonts w:ascii="Arial" w:hAnsi="Arial" w:cs="Arial"/>
          <w:sz w:val="24"/>
          <w:szCs w:val="24"/>
        </w:rPr>
        <w:fldChar w:fldCharType="begin"/>
      </w:r>
      <w:r w:rsidR="00392022" w:rsidRPr="003F4F4B">
        <w:rPr>
          <w:rFonts w:ascii="Arial" w:hAnsi="Arial" w:cs="Arial"/>
          <w:sz w:val="24"/>
          <w:szCs w:val="24"/>
        </w:rPr>
        <w:instrText xml:space="preserve"> ADDIN EN.CITE &lt;EndNote&gt;&lt;Cite&gt;&lt;Author&gt;Aka&lt;/Author&gt;&lt;RecNum&gt;3422&lt;/RecNum&gt;&lt;DisplayText&gt;&lt;style face="superscript"&gt;28, 31&lt;/style&gt;&lt;/DisplayText&gt;&lt;record&gt;&lt;rec-number&gt;3422&lt;/rec-number&gt;&lt;foreign-keys&gt;&lt;key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Cite&gt;&lt;Author&gt;Hafferty&lt;/Author&gt;&lt;Year&gt;2015&lt;/Year&gt;&lt;RecNum&gt;3423&lt;/RecNum&gt;&lt;record&gt;&lt;rec-number&gt;3423&lt;/rec-number&gt;&lt;foreign-keys&gt;&lt;key app="EN" db-id="0wepfrwepxade8ev0wop0v2609ds0x5d5wvd" timestamp="1519380857"&gt;3423&lt;/key&gt;&lt;/foreign-keys&gt;&lt;ref-type name="Book Section"&gt;5&lt;/ref-type&gt;&lt;contributors&gt;&lt;authors&gt;&lt;author&gt;Hafferty, Frederic W&lt;/author&gt;&lt;author&gt;Finn, Gabrielle M&lt;/author&gt;&lt;/authors&gt;&lt;/contributors&gt;&lt;titles&gt;&lt;title&gt;The hidden curriculum and anatomy education&lt;/title&gt;&lt;secondary-title&gt;Teaching Anatomy&lt;/secondary-title&gt;&lt;/titles&gt;&lt;pages&gt;339-349&lt;/pages&gt;&lt;dates&gt;&lt;year&gt;2015&lt;/year&gt;&lt;/dates&gt;&lt;publisher&gt;Springer&lt;/publisher&gt;&lt;urls&gt;&lt;/urls&gt;&lt;/record&gt;&lt;/Cite&gt;&lt;/EndNote&gt;</w:instrText>
      </w:r>
      <w:r w:rsidR="001772C9" w:rsidRPr="003F4F4B">
        <w:rPr>
          <w:rFonts w:ascii="Arial" w:hAnsi="Arial" w:cs="Arial"/>
          <w:sz w:val="24"/>
          <w:szCs w:val="24"/>
        </w:rPr>
        <w:fldChar w:fldCharType="separate"/>
      </w:r>
      <w:hyperlink w:anchor="_ENREF_28" w:tooltip="Aka,  #3422" w:history="1">
        <w:r w:rsidR="007F31CA" w:rsidRPr="003F4F4B">
          <w:rPr>
            <w:rFonts w:ascii="Arial" w:hAnsi="Arial" w:cs="Arial"/>
            <w:noProof/>
            <w:sz w:val="24"/>
            <w:szCs w:val="24"/>
            <w:vertAlign w:val="superscript"/>
          </w:rPr>
          <w:t>28</w:t>
        </w:r>
      </w:hyperlink>
      <w:r w:rsidR="00392022" w:rsidRPr="003F4F4B">
        <w:rPr>
          <w:rFonts w:ascii="Arial" w:hAnsi="Arial" w:cs="Arial"/>
          <w:noProof/>
          <w:sz w:val="24"/>
          <w:szCs w:val="24"/>
          <w:vertAlign w:val="superscript"/>
        </w:rPr>
        <w:t xml:space="preserve">, </w:t>
      </w:r>
      <w:hyperlink w:anchor="_ENREF_31" w:tooltip="Hafferty, 2015 #3423" w:history="1">
        <w:r w:rsidR="007F31CA" w:rsidRPr="003F4F4B">
          <w:rPr>
            <w:rFonts w:ascii="Arial" w:hAnsi="Arial" w:cs="Arial"/>
            <w:noProof/>
            <w:sz w:val="24"/>
            <w:szCs w:val="24"/>
            <w:vertAlign w:val="superscript"/>
          </w:rPr>
          <w:t>31</w:t>
        </w:r>
      </w:hyperlink>
      <w:r w:rsidR="001772C9" w:rsidRPr="003F4F4B">
        <w:rPr>
          <w:rFonts w:ascii="Arial" w:hAnsi="Arial" w:cs="Arial"/>
          <w:sz w:val="24"/>
          <w:szCs w:val="24"/>
        </w:rPr>
        <w:fldChar w:fldCharType="end"/>
      </w:r>
      <w:r w:rsidR="00475263" w:rsidRPr="003F4F4B">
        <w:rPr>
          <w:rFonts w:ascii="Arial" w:hAnsi="Arial" w:cs="Arial"/>
          <w:sz w:val="24"/>
          <w:szCs w:val="24"/>
        </w:rPr>
        <w:t>.</w:t>
      </w:r>
    </w:p>
    <w:p w:rsidR="004E6237" w:rsidRPr="003F4F4B" w:rsidRDefault="004E6237" w:rsidP="007F31CA">
      <w:pPr>
        <w:autoSpaceDE w:val="0"/>
        <w:autoSpaceDN w:val="0"/>
        <w:adjustRightInd w:val="0"/>
        <w:spacing w:line="480" w:lineRule="auto"/>
        <w:rPr>
          <w:rFonts w:ascii="Arial" w:hAnsi="Arial" w:cs="Arial"/>
        </w:rPr>
      </w:pPr>
    </w:p>
    <w:p w:rsidR="008A559A" w:rsidRPr="009A52A1" w:rsidRDefault="008A559A" w:rsidP="009A52A1">
      <w:pPr>
        <w:spacing w:line="480" w:lineRule="auto"/>
        <w:rPr>
          <w:rFonts w:ascii="Times New Roman" w:eastAsia="Times New Roman" w:hAnsi="Times New Roman"/>
          <w:lang w:val="en-GB"/>
        </w:rPr>
      </w:pPr>
      <w:r w:rsidRPr="003F4F4B">
        <w:rPr>
          <w:rFonts w:ascii="Arial" w:hAnsi="Arial" w:cs="Arial"/>
        </w:rPr>
        <w:t>A recent q</w:t>
      </w:r>
      <w:r w:rsidR="005008CB" w:rsidRPr="003F4F4B">
        <w:rPr>
          <w:rFonts w:ascii="Arial" w:hAnsi="Arial" w:cs="Arial"/>
        </w:rPr>
        <w:t xml:space="preserve">ualitative study </w:t>
      </w:r>
      <w:hyperlink w:anchor="_ENREF_28" w:tooltip="Aka,  #342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28</w:t>
        </w:r>
        <w:r w:rsidR="007F31CA" w:rsidRPr="003F4F4B">
          <w:rPr>
            <w:rFonts w:ascii="Arial" w:hAnsi="Arial" w:cs="Arial"/>
          </w:rPr>
          <w:fldChar w:fldCharType="end"/>
        </w:r>
      </w:hyperlink>
      <w:r w:rsidR="004E6237" w:rsidRPr="003F4F4B">
        <w:rPr>
          <w:rFonts w:ascii="Arial" w:hAnsi="Arial" w:cs="Arial"/>
        </w:rPr>
        <w:t xml:space="preserve"> </w:t>
      </w:r>
      <w:r w:rsidRPr="003F4F4B">
        <w:rPr>
          <w:rFonts w:ascii="Arial" w:hAnsi="Arial" w:cs="Arial"/>
        </w:rPr>
        <w:t xml:space="preserve">explored faculty perceptions of the use of body painting as a teaching tool, finding that the hidden curriculum appeared spontaneously as a major advantage of </w:t>
      </w:r>
      <w:r w:rsidR="007F31CA" w:rsidRPr="003F4F4B">
        <w:rPr>
          <w:rFonts w:ascii="Arial" w:hAnsi="Arial" w:cs="Arial"/>
        </w:rPr>
        <w:t>utilizing</w:t>
      </w:r>
      <w:r w:rsidRPr="003F4F4B">
        <w:rPr>
          <w:rFonts w:ascii="Arial" w:hAnsi="Arial" w:cs="Arial"/>
        </w:rPr>
        <w:t xml:space="preserve"> painting. From their data, four major themes emerged; trait development, </w:t>
      </w:r>
      <w:r w:rsidR="007F31CA" w:rsidRPr="003F4F4B">
        <w:rPr>
          <w:rFonts w:ascii="Arial" w:hAnsi="Arial" w:cs="Arial"/>
        </w:rPr>
        <w:t>socialization</w:t>
      </w:r>
      <w:r w:rsidRPr="003F4F4B">
        <w:rPr>
          <w:rFonts w:ascii="Arial" w:hAnsi="Arial" w:cs="Arial"/>
        </w:rPr>
        <w:t xml:space="preserve">, tacit learning and script formation. Anatomy education lends itself to an environment in which to study the hidden curriculum. </w:t>
      </w:r>
      <w:r w:rsidR="009A52A1">
        <w:rPr>
          <w:rFonts w:ascii="Arial" w:hAnsi="Arial" w:cs="Arial"/>
        </w:rPr>
        <w:t xml:space="preserve">The hidden curriculum encompasses things that are </w:t>
      </w:r>
      <w:r w:rsidR="009A52A1">
        <w:rPr>
          <w:rFonts w:ascii="Arial" w:eastAsia="Times New Roman" w:hAnsi="Arial" w:cs="Arial"/>
          <w:color w:val="222222"/>
          <w:shd w:val="clear" w:color="auto" w:fill="FFFFFF"/>
          <w:lang w:val="en-GB"/>
        </w:rPr>
        <w:t>learned but not openly intended including behaviours, values and social practices</w:t>
      </w:r>
      <w:hyperlink w:anchor="_ENREF_28" w:tooltip="Aka,  #3422" w:history="1">
        <w:r w:rsidR="009A52A1" w:rsidRPr="003F4F4B">
          <w:rPr>
            <w:rFonts w:ascii="Arial" w:hAnsi="Arial" w:cs="Arial"/>
          </w:rPr>
          <w:fldChar w:fldCharType="begin"/>
        </w:r>
        <w:r w:rsidR="009A52A1" w:rsidRPr="003F4F4B">
          <w:rPr>
            <w:rFonts w:ascii="Arial" w:hAnsi="Arial" w:cs="Arial"/>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9A52A1" w:rsidRPr="003F4F4B">
          <w:rPr>
            <w:rFonts w:ascii="Arial" w:hAnsi="Arial" w:cs="Arial"/>
          </w:rPr>
          <w:fldChar w:fldCharType="separate"/>
        </w:r>
        <w:r w:rsidR="009A52A1" w:rsidRPr="003F4F4B">
          <w:rPr>
            <w:rFonts w:ascii="Arial" w:hAnsi="Arial" w:cs="Arial"/>
            <w:noProof/>
            <w:vertAlign w:val="superscript"/>
          </w:rPr>
          <w:t>28</w:t>
        </w:r>
        <w:r w:rsidR="009A52A1" w:rsidRPr="003F4F4B">
          <w:rPr>
            <w:rFonts w:ascii="Arial" w:hAnsi="Arial" w:cs="Arial"/>
          </w:rPr>
          <w:fldChar w:fldCharType="end"/>
        </w:r>
      </w:hyperlink>
      <w:r w:rsidR="007D4460">
        <w:rPr>
          <w:rFonts w:ascii="Arial" w:hAnsi="Arial" w:cs="Arial"/>
        </w:rPr>
        <w:t xml:space="preserve"> – things that body painting sessions are sometimes reported to develop</w:t>
      </w:r>
      <w:r w:rsidR="009A52A1">
        <w:rPr>
          <w:rFonts w:ascii="Arial" w:eastAsia="Times New Roman" w:hAnsi="Arial" w:cs="Arial"/>
          <w:color w:val="222222"/>
          <w:shd w:val="clear" w:color="auto" w:fill="FFFFFF"/>
          <w:lang w:val="en-GB"/>
        </w:rPr>
        <w:t xml:space="preserve">. </w:t>
      </w:r>
      <w:r w:rsidR="009A52A1" w:rsidRPr="009A52A1">
        <w:rPr>
          <w:rFonts w:ascii="Arial" w:eastAsia="Times New Roman" w:hAnsi="Arial" w:cs="Arial"/>
          <w:color w:val="222222"/>
          <w:shd w:val="clear" w:color="auto" w:fill="FFFFFF"/>
          <w:lang w:val="en-GB"/>
        </w:rPr>
        <w:t xml:space="preserve"> </w:t>
      </w:r>
      <w:r w:rsidRPr="003F4F4B">
        <w:rPr>
          <w:rFonts w:ascii="Arial" w:hAnsi="Arial" w:cs="Arial"/>
        </w:rPr>
        <w:t xml:space="preserve">Results from </w:t>
      </w:r>
      <w:r w:rsidR="007D4460">
        <w:rPr>
          <w:rFonts w:ascii="Arial" w:hAnsi="Arial" w:cs="Arial"/>
        </w:rPr>
        <w:t>Aka’s</w:t>
      </w:r>
      <w:r w:rsidRPr="003F4F4B">
        <w:rPr>
          <w:rFonts w:ascii="Arial" w:hAnsi="Arial" w:cs="Arial"/>
        </w:rPr>
        <w:t xml:space="preserve"> study demonstrate</w:t>
      </w:r>
      <w:r w:rsidR="009F1D42" w:rsidRPr="003F4F4B">
        <w:rPr>
          <w:rFonts w:ascii="Arial" w:hAnsi="Arial" w:cs="Arial"/>
        </w:rPr>
        <w:t>d</w:t>
      </w:r>
      <w:r w:rsidRPr="003F4F4B">
        <w:rPr>
          <w:rFonts w:ascii="Arial" w:hAnsi="Arial" w:cs="Arial"/>
        </w:rPr>
        <w:t xml:space="preserve"> faculty awareness of, and deliberate use of, the hidden curriculum as a method to ‘teach by stealth’, </w:t>
      </w:r>
      <w:r w:rsidR="009A52A1">
        <w:rPr>
          <w:rFonts w:ascii="Arial" w:hAnsi="Arial" w:cs="Arial"/>
        </w:rPr>
        <w:t xml:space="preserve">meaning that they exploited the painting sessions as a way to deliver professionalism teaching without didactic input . By </w:t>
      </w:r>
      <w:r w:rsidRPr="003F4F4B">
        <w:rPr>
          <w:rFonts w:ascii="Arial" w:hAnsi="Arial" w:cs="Arial"/>
        </w:rPr>
        <w:t xml:space="preserve">actively employing the </w:t>
      </w:r>
      <w:r w:rsidR="009A52A1">
        <w:rPr>
          <w:rFonts w:ascii="Arial" w:hAnsi="Arial" w:cs="Arial"/>
        </w:rPr>
        <w:t xml:space="preserve">hidden curriculum they were </w:t>
      </w:r>
      <w:r w:rsidRPr="003F4F4B">
        <w:rPr>
          <w:rFonts w:ascii="Arial" w:hAnsi="Arial" w:cs="Arial"/>
        </w:rPr>
        <w:t>pushing at the boundaries of the hidden curriculum concept</w:t>
      </w:r>
      <w:r w:rsidR="009A52A1">
        <w:rPr>
          <w:rFonts w:ascii="Arial" w:hAnsi="Arial" w:cs="Arial"/>
        </w:rPr>
        <w:t xml:space="preserve"> as it is hard to manipulate something that is meant to be hidden by its very nature. </w:t>
      </w:r>
    </w:p>
    <w:p w:rsidR="001C4472" w:rsidRPr="003F4F4B" w:rsidRDefault="001C4472" w:rsidP="007F31CA">
      <w:pPr>
        <w:autoSpaceDE w:val="0"/>
        <w:autoSpaceDN w:val="0"/>
        <w:adjustRightInd w:val="0"/>
        <w:spacing w:line="480" w:lineRule="auto"/>
        <w:rPr>
          <w:rFonts w:ascii="Arial" w:hAnsi="Arial" w:cs="Arial"/>
        </w:rPr>
      </w:pPr>
    </w:p>
    <w:p w:rsidR="002B1844" w:rsidRDefault="001C4472" w:rsidP="002B1844">
      <w:pPr>
        <w:autoSpaceDE w:val="0"/>
        <w:autoSpaceDN w:val="0"/>
        <w:adjustRightInd w:val="0"/>
        <w:spacing w:line="480" w:lineRule="auto"/>
        <w:rPr>
          <w:rFonts w:ascii="Arial" w:hAnsi="Arial" w:cs="Arial"/>
        </w:rPr>
      </w:pPr>
      <w:r w:rsidRPr="003F4F4B">
        <w:rPr>
          <w:rFonts w:ascii="Arial" w:hAnsi="Arial" w:cs="Arial"/>
        </w:rPr>
        <w:lastRenderedPageBreak/>
        <w:t>Aka et al., reported the development of professionalism as a trait, mostly through the process of peer examination and the doctor-patient style encounter that body painting requires</w:t>
      </w:r>
      <w:hyperlink w:anchor="_ENREF_28" w:tooltip="Aka,  #342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28</w:t>
        </w:r>
        <w:r w:rsidR="007F31CA" w:rsidRPr="003F4F4B">
          <w:rPr>
            <w:rFonts w:ascii="Arial" w:hAnsi="Arial" w:cs="Arial"/>
          </w:rPr>
          <w:fldChar w:fldCharType="end"/>
        </w:r>
      </w:hyperlink>
      <w:r w:rsidRPr="003F4F4B">
        <w:rPr>
          <w:rFonts w:ascii="Arial" w:hAnsi="Arial" w:cs="Arial"/>
        </w:rPr>
        <w:t>. This mirrors the findings of Finn and McLachlan in 2010, who explored the student viewpoint</w:t>
      </w:r>
      <w:hyperlink w:anchor="_ENREF_11" w:tooltip="Finn, 2010 #455"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&lt;EndNote&gt;&lt;Cite&gt;&lt;Author&gt;Finn&lt;/Author&gt;&lt;Year&gt;2010&lt;/Year&gt;&lt;RecNum&gt;455&lt;/RecNum&gt;&lt;DisplayText&gt;&lt;style face="superscript"&gt;11&lt;/style&gt;&lt;/DisplayText&gt;&lt;record&gt;&lt;rec-number&gt;455&lt;/rec-number&gt;&lt;foreign-keys&gt;&lt;key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11</w:t>
        </w:r>
        <w:r w:rsidR="007F31CA" w:rsidRPr="003F4F4B">
          <w:rPr>
            <w:rFonts w:ascii="Arial" w:hAnsi="Arial" w:cs="Arial"/>
          </w:rPr>
          <w:fldChar w:fldCharType="end"/>
        </w:r>
      </w:hyperlink>
      <w:r w:rsidR="00C53E89" w:rsidRPr="003F4F4B">
        <w:rPr>
          <w:rFonts w:ascii="Arial" w:hAnsi="Arial" w:cs="Arial"/>
        </w:rPr>
        <w:t xml:space="preserve">. Aka and colleagues asserted that </w:t>
      </w:r>
      <w:r w:rsidR="001C254F" w:rsidRPr="003F4F4B">
        <w:rPr>
          <w:rFonts w:ascii="Arial" w:hAnsi="Arial" w:cs="Arial"/>
        </w:rPr>
        <w:t>i</w:t>
      </w:r>
      <w:r w:rsidR="00C53E89" w:rsidRPr="003F4F4B">
        <w:rPr>
          <w:rFonts w:ascii="Arial" w:hAnsi="Arial" w:cs="Arial"/>
        </w:rPr>
        <w:t xml:space="preserve">t is suggested that through peer examination and being subjected to tacit messages through the Hidden Curriculum, coupled with learning from peers by </w:t>
      </w:r>
      <w:r w:rsidR="007F31CA" w:rsidRPr="003F4F4B">
        <w:rPr>
          <w:rFonts w:ascii="Arial" w:hAnsi="Arial" w:cs="Arial"/>
        </w:rPr>
        <w:t>socialization</w:t>
      </w:r>
      <w:r w:rsidR="00C53E89" w:rsidRPr="003F4F4B">
        <w:rPr>
          <w:rFonts w:ascii="Arial" w:hAnsi="Arial" w:cs="Arial"/>
        </w:rPr>
        <w:t xml:space="preserve">, </w:t>
      </w:r>
      <w:r w:rsidR="001C254F" w:rsidRPr="003F4F4B">
        <w:rPr>
          <w:rFonts w:ascii="Arial" w:hAnsi="Arial" w:cs="Arial"/>
        </w:rPr>
        <w:t xml:space="preserve">that </w:t>
      </w:r>
      <w:r w:rsidR="00C53E89" w:rsidRPr="003F4F4B">
        <w:rPr>
          <w:rFonts w:ascii="Arial" w:hAnsi="Arial" w:cs="Arial"/>
        </w:rPr>
        <w:t xml:space="preserve">students become more confident in themselves when adopting the role of a doctor and approaching patients. They conclude that opportunities to undertake </w:t>
      </w:r>
      <w:r w:rsidR="001C254F" w:rsidRPr="003F4F4B">
        <w:rPr>
          <w:rFonts w:ascii="Arial" w:hAnsi="Arial" w:cs="Arial"/>
        </w:rPr>
        <w:t xml:space="preserve">body painting activities are </w:t>
      </w:r>
      <w:r w:rsidR="00C53E89" w:rsidRPr="003F4F4B">
        <w:rPr>
          <w:rFonts w:ascii="Arial" w:hAnsi="Arial" w:cs="Arial"/>
        </w:rPr>
        <w:t xml:space="preserve">therefore imperative </w:t>
      </w:r>
      <w:r w:rsidR="001C254F" w:rsidRPr="003F4F4B">
        <w:rPr>
          <w:rFonts w:ascii="Arial" w:hAnsi="Arial" w:cs="Arial"/>
        </w:rPr>
        <w:t>within</w:t>
      </w:r>
      <w:r w:rsidR="00C53E89" w:rsidRPr="003F4F4B">
        <w:rPr>
          <w:rFonts w:ascii="Arial" w:hAnsi="Arial" w:cs="Arial"/>
        </w:rPr>
        <w:t xml:space="preserve"> an anatomy curriculum</w:t>
      </w:r>
      <w:hyperlink w:anchor="_ENREF_28" w:tooltip="Aka,  #342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&lt;EndNote&gt;&lt;Cite&gt;&lt;Author&gt;Aka&lt;/Author&gt;&lt;RecNum&gt;3422&lt;/RecNum&gt;&lt;DisplayText&gt;&lt;style face="superscript"&gt;28&lt;/style&gt;&lt;/DisplayText&gt;&lt;record&gt;&lt;rec-number&gt;3422&lt;/rec-number&gt;&lt;foreign-keys&gt;&lt;key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28</w:t>
        </w:r>
        <w:r w:rsidR="007F31CA" w:rsidRPr="003F4F4B">
          <w:rPr>
            <w:rFonts w:ascii="Arial" w:hAnsi="Arial" w:cs="Arial"/>
          </w:rPr>
          <w:fldChar w:fldCharType="end"/>
        </w:r>
      </w:hyperlink>
      <w:r w:rsidR="00C53E89" w:rsidRPr="003F4F4B">
        <w:rPr>
          <w:rFonts w:ascii="Arial" w:hAnsi="Arial" w:cs="Arial"/>
        </w:rPr>
        <w:t xml:space="preserve">. </w:t>
      </w:r>
    </w:p>
    <w:p w:rsidR="002B1844" w:rsidRDefault="002B1844" w:rsidP="002B1844">
      <w:pPr>
        <w:autoSpaceDE w:val="0"/>
        <w:autoSpaceDN w:val="0"/>
        <w:adjustRightInd w:val="0"/>
        <w:spacing w:line="480" w:lineRule="auto"/>
        <w:rPr>
          <w:rFonts w:ascii="Arial" w:hAnsi="Arial" w:cs="Arial"/>
        </w:rPr>
      </w:pPr>
    </w:p>
    <w:p w:rsidR="003F4F4B" w:rsidRDefault="008F0120" w:rsidP="002B1844">
      <w:pPr>
        <w:autoSpaceDE w:val="0"/>
        <w:autoSpaceDN w:val="0"/>
        <w:adjustRightInd w:val="0"/>
        <w:spacing w:line="480" w:lineRule="auto"/>
        <w:rPr>
          <w:rFonts w:ascii="Arial" w:hAnsi="Arial" w:cs="Arial"/>
        </w:rPr>
      </w:pPr>
      <w:r w:rsidRPr="003F4F4B">
        <w:rPr>
          <w:rFonts w:ascii="Arial" w:hAnsi="Arial" w:cs="Arial"/>
        </w:rPr>
        <w:t xml:space="preserve">Body painting </w:t>
      </w:r>
      <w:r w:rsidR="002B1844">
        <w:rPr>
          <w:rFonts w:ascii="Arial" w:hAnsi="Arial" w:cs="Arial"/>
        </w:rPr>
        <w:t>is</w:t>
      </w:r>
      <w:r w:rsidRPr="003F4F4B">
        <w:rPr>
          <w:rFonts w:ascii="Arial" w:hAnsi="Arial" w:cs="Arial"/>
        </w:rPr>
        <w:t xml:space="preserve"> </w:t>
      </w:r>
      <w:r w:rsidR="002B1844">
        <w:rPr>
          <w:rFonts w:ascii="Arial" w:hAnsi="Arial" w:cs="Arial"/>
        </w:rPr>
        <w:t>reported</w:t>
      </w:r>
      <w:r w:rsidRPr="003F4F4B">
        <w:rPr>
          <w:rFonts w:ascii="Arial" w:hAnsi="Arial" w:cs="Arial"/>
        </w:rPr>
        <w:t xml:space="preserve"> to be a valuable tool for diminishing the </w:t>
      </w:r>
      <w:r w:rsidR="002B1844">
        <w:rPr>
          <w:rFonts w:ascii="Arial" w:hAnsi="Arial" w:cs="Arial"/>
        </w:rPr>
        <w:t>anxiety frequently</w:t>
      </w:r>
      <w:r w:rsidRPr="003F4F4B">
        <w:rPr>
          <w:rFonts w:ascii="Arial" w:hAnsi="Arial" w:cs="Arial"/>
        </w:rPr>
        <w:t xml:space="preserve"> exhibited by students when conducting physical examinations</w:t>
      </w:r>
      <w:r w:rsidR="002B1844">
        <w:rPr>
          <w:rFonts w:ascii="Arial" w:hAnsi="Arial" w:cs="Arial"/>
        </w:rPr>
        <w:t>, particularly with peers</w:t>
      </w:r>
      <w:r w:rsidRPr="003F4F4B">
        <w:rPr>
          <w:rFonts w:ascii="Arial" w:hAnsi="Arial" w:cs="Arial"/>
        </w:rPr>
        <w:t xml:space="preserve"> </w:t>
      </w:r>
      <w:hyperlink w:anchor="_ENREF_7" w:tooltip="McMenamin, 2008 #200"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&lt;EndNote&gt;&lt;Cite&gt;&lt;Author&gt;McMenamin&lt;/Author&gt;&lt;Year&gt;2008&lt;/Year&gt;&lt;RecNum&gt;200&lt;/RecNum&gt;&lt;DisplayText&gt;&lt;style face="superscript"&gt;7&lt;/style&gt;&lt;/DisplayText&gt;&lt;record&gt;&lt;rec-number&gt;200&lt;/rec-number&gt;&lt;foreign-keys&gt;&lt;key app="EN" db-id="0wepfrwepxade8ev0wop0v2609ds0x5d5wvd" timestamp="0"&gt;200&lt;/key&gt;&lt;/foreign-keys&gt;&lt;ref-type name="Journal Article"&gt;17&lt;/ref-type&gt;&lt;contributors&gt;&lt;authors&gt;&lt;author&gt;Paul G. McMenamin&lt;/author&gt;&lt;/authors&gt;&lt;/contributors&gt;&lt;titles&gt;&lt;title&gt;Body Painting as a Tool in Clinical Anatomy Teaching&lt;/title&gt;&lt;secondary-title&gt;Anatomical Sciences Education&lt;/secondary-title&gt;&lt;/titles&gt;&lt;periodical&gt;&lt;full-title&gt;Anatomical Sciences Education&lt;/full-title&gt;&lt;/periodical&gt;&lt;pages&gt;139-144&lt;/pages&gt;&lt;volume&gt;1&lt;/volume&gt;&lt;number&gt;July&lt;/number&gt;&lt;dates&gt;&lt;year&gt;2008&lt;/year&gt;&lt;pub-dates&gt;&lt;date&gt;14 July 2008&lt;/date&gt;&lt;/pub-dates&gt;&lt;/dates&gt;&lt;urls&gt;&lt;/urls&gt;&lt;/record&gt;&lt;/Cite&gt;&lt;/EndNote&gt;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7</w:t>
        </w:r>
        <w:r w:rsidR="007F31CA" w:rsidRPr="003F4F4B">
          <w:rPr>
            <w:rFonts w:ascii="Arial" w:hAnsi="Arial" w:cs="Arial"/>
          </w:rPr>
          <w:fldChar w:fldCharType="end"/>
        </w:r>
      </w:hyperlink>
      <w:r w:rsidRPr="003F4F4B">
        <w:rPr>
          <w:rFonts w:ascii="Arial" w:hAnsi="Arial" w:cs="Arial"/>
        </w:rPr>
        <w:t xml:space="preserve">. </w:t>
      </w:r>
      <w:r w:rsidR="002B1844">
        <w:rPr>
          <w:rFonts w:ascii="Arial" w:hAnsi="Arial" w:cs="Arial"/>
        </w:rPr>
        <w:t xml:space="preserve">A </w:t>
      </w:r>
      <w:r w:rsidRPr="003F4F4B">
        <w:rPr>
          <w:rFonts w:ascii="Arial" w:hAnsi="Arial" w:cs="Arial"/>
        </w:rPr>
        <w:t xml:space="preserve">fear of death may be oppressive for students </w:t>
      </w:r>
      <w:r w:rsidR="002B1844">
        <w:rPr>
          <w:rFonts w:ascii="Arial" w:hAnsi="Arial" w:cs="Arial"/>
        </w:rPr>
        <w:t xml:space="preserve">when </w:t>
      </w:r>
      <w:r w:rsidRPr="003F4F4B">
        <w:rPr>
          <w:rFonts w:ascii="Arial" w:hAnsi="Arial" w:cs="Arial"/>
        </w:rPr>
        <w:t xml:space="preserve">studying </w:t>
      </w:r>
      <w:r w:rsidR="002B1844">
        <w:rPr>
          <w:rFonts w:ascii="Arial" w:hAnsi="Arial" w:cs="Arial"/>
        </w:rPr>
        <w:t>dissection</w:t>
      </w:r>
      <w:r w:rsidRPr="003F4F4B">
        <w:rPr>
          <w:rFonts w:ascii="Arial" w:hAnsi="Arial" w:cs="Arial"/>
        </w:rPr>
        <w:t xml:space="preserve"> room and may be correlated to poor academic performance; </w:t>
      </w:r>
      <w:r w:rsidR="002B1844">
        <w:rPr>
          <w:rFonts w:ascii="Arial" w:hAnsi="Arial" w:cs="Arial"/>
        </w:rPr>
        <w:t>using</w:t>
      </w:r>
      <w:r w:rsidRPr="003F4F4B">
        <w:rPr>
          <w:rFonts w:ascii="Arial" w:hAnsi="Arial" w:cs="Arial"/>
        </w:rPr>
        <w:t xml:space="preserve"> alternative </w:t>
      </w:r>
      <w:r w:rsidR="002B1844">
        <w:rPr>
          <w:rFonts w:ascii="Arial" w:hAnsi="Arial" w:cs="Arial"/>
        </w:rPr>
        <w:t>approaches</w:t>
      </w:r>
      <w:r w:rsidRPr="003F4F4B">
        <w:rPr>
          <w:rFonts w:ascii="Arial" w:hAnsi="Arial" w:cs="Arial"/>
        </w:rPr>
        <w:t>, such as body painting,</w:t>
      </w:r>
      <w:r w:rsidR="002B1844">
        <w:rPr>
          <w:rFonts w:ascii="Arial" w:hAnsi="Arial" w:cs="Arial"/>
        </w:rPr>
        <w:t xml:space="preserve"> could therefore present a</w:t>
      </w:r>
      <w:r w:rsidRPr="003F4F4B">
        <w:rPr>
          <w:rFonts w:ascii="Arial" w:hAnsi="Arial" w:cs="Arial"/>
        </w:rPr>
        <w:t xml:space="preserve"> beneficial </w:t>
      </w:r>
      <w:r w:rsidR="002B1844">
        <w:rPr>
          <w:rFonts w:ascii="Arial" w:hAnsi="Arial" w:cs="Arial"/>
        </w:rPr>
        <w:t xml:space="preserve">learning opportunity for </w:t>
      </w:r>
      <w:r w:rsidRPr="003F4F4B">
        <w:rPr>
          <w:rFonts w:ascii="Arial" w:hAnsi="Arial" w:cs="Arial"/>
        </w:rPr>
        <w:t>students who struggle with cadaveric work</w:t>
      </w:r>
      <w:r w:rsidRPr="003F4F4B">
        <w:rPr>
          <w:rFonts w:ascii="Arial" w:hAnsi="Arial" w:cs="Arial"/>
        </w:rPr>
        <w:fldChar w:fldCharType="begin">
          <w:fldData xml:space="preserve">PEVuZE5vdGU+PENpdGU+PEF1dGhvcj5Ta2lkbW9yZTwvQXV0aG9yPjxZZWFyPjE5OTU8L1llYXI+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</w:fldData>
        </w:fldChar>
      </w:r>
      <w:r w:rsidR="00392022" w:rsidRPr="003F4F4B">
        <w:rPr>
          <w:rFonts w:ascii="Arial" w:hAnsi="Arial" w:cs="Arial"/>
        </w:rPr>
        <w:instrText xml:space="preserve"> ADDIN EN.CITE </w:instrText>
      </w:r>
      <w:r w:rsidR="00392022" w:rsidRPr="003F4F4B">
        <w:rPr>
          <w:rFonts w:ascii="Arial" w:hAnsi="Arial" w:cs="Arial"/>
        </w:rPr>
        <w:fldChar w:fldCharType="begin">
          <w:fldData xml:space="preserve">PEVuZE5vdGU+PENpdGU+PEF1dGhvcj5Ta2lkbW9yZTwvQXV0aG9yPjxZZWFyPjE5OTU8L1llYXI+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</w:fldData>
        </w:fldChar>
      </w:r>
      <w:r w:rsidR="00392022" w:rsidRPr="003F4F4B">
        <w:rPr>
          <w:rFonts w:ascii="Arial" w:hAnsi="Arial" w:cs="Arial"/>
        </w:rPr>
        <w:instrText xml:space="preserve"> ADDIN EN.CITE.DATA </w:instrText>
      </w:r>
      <w:r w:rsidR="00392022" w:rsidRPr="003F4F4B">
        <w:rPr>
          <w:rFonts w:ascii="Arial" w:hAnsi="Arial" w:cs="Arial"/>
        </w:rPr>
      </w:r>
      <w:r w:rsidR="00392022" w:rsidRPr="003F4F4B">
        <w:rPr>
          <w:rFonts w:ascii="Arial" w:hAnsi="Arial" w:cs="Arial"/>
        </w:rPr>
        <w:fldChar w:fldCharType="end"/>
      </w:r>
      <w:r w:rsidRPr="003F4F4B">
        <w:rPr>
          <w:rFonts w:ascii="Arial" w:hAnsi="Arial" w:cs="Arial"/>
        </w:rPr>
      </w:r>
      <w:r w:rsidRPr="003F4F4B">
        <w:rPr>
          <w:rFonts w:ascii="Arial" w:hAnsi="Arial" w:cs="Arial"/>
        </w:rPr>
        <w:fldChar w:fldCharType="separate"/>
      </w:r>
      <w:hyperlink w:anchor="_ENREF_10" w:tooltip="Finn, 2011 #2" w:history="1">
        <w:r w:rsidR="007F31CA" w:rsidRPr="003F4F4B">
          <w:rPr>
            <w:rFonts w:ascii="Arial" w:hAnsi="Arial" w:cs="Arial"/>
            <w:noProof/>
            <w:vertAlign w:val="superscript"/>
          </w:rPr>
          <w:t>10</w:t>
        </w:r>
      </w:hyperlink>
      <w:r w:rsidR="00392022" w:rsidRPr="003F4F4B">
        <w:rPr>
          <w:rFonts w:ascii="Arial" w:hAnsi="Arial" w:cs="Arial"/>
          <w:noProof/>
          <w:vertAlign w:val="superscript"/>
        </w:rPr>
        <w:t xml:space="preserve">, </w:t>
      </w:r>
      <w:hyperlink w:anchor="_ENREF_11" w:tooltip="Finn, 2010 #455" w:history="1">
        <w:r w:rsidR="007F31CA" w:rsidRPr="003F4F4B">
          <w:rPr>
            <w:rFonts w:ascii="Arial" w:hAnsi="Arial" w:cs="Arial"/>
            <w:noProof/>
            <w:vertAlign w:val="superscript"/>
          </w:rPr>
          <w:t>11</w:t>
        </w:r>
      </w:hyperlink>
      <w:r w:rsidR="00392022" w:rsidRPr="003F4F4B">
        <w:rPr>
          <w:rFonts w:ascii="Arial" w:hAnsi="Arial" w:cs="Arial"/>
          <w:noProof/>
          <w:vertAlign w:val="superscript"/>
        </w:rPr>
        <w:t xml:space="preserve">, </w:t>
      </w:r>
      <w:hyperlink w:anchor="_ENREF_33" w:tooltip="Skidmore, 1995 #2" w:history="1">
        <w:r w:rsidR="007F31CA" w:rsidRPr="003F4F4B">
          <w:rPr>
            <w:rFonts w:ascii="Arial" w:hAnsi="Arial" w:cs="Arial"/>
            <w:noProof/>
            <w:vertAlign w:val="superscript"/>
          </w:rPr>
          <w:t>33</w:t>
        </w:r>
      </w:hyperlink>
      <w:r w:rsidRPr="003F4F4B">
        <w:rPr>
          <w:rFonts w:ascii="Arial" w:hAnsi="Arial" w:cs="Arial"/>
        </w:rPr>
        <w:fldChar w:fldCharType="end"/>
      </w:r>
      <w:r w:rsidRPr="003F4F4B">
        <w:rPr>
          <w:rFonts w:ascii="Arial" w:hAnsi="Arial" w:cs="Arial"/>
        </w:rPr>
        <w:t>. These attributes may not be the intended learning outcomes of a body painting session but are useful bi</w:t>
      </w:r>
      <w:r w:rsidR="004D3635" w:rsidRPr="003F4F4B">
        <w:rPr>
          <w:rFonts w:ascii="Arial" w:hAnsi="Arial" w:cs="Arial"/>
        </w:rPr>
        <w:t>-</w:t>
      </w:r>
      <w:r w:rsidRPr="003F4F4B">
        <w:rPr>
          <w:rFonts w:ascii="Arial" w:hAnsi="Arial" w:cs="Arial"/>
        </w:rPr>
        <w:t xml:space="preserve">products of the experience. </w:t>
      </w:r>
    </w:p>
    <w:p w:rsidR="003F4F4B" w:rsidRDefault="003F4F4B" w:rsidP="007F31CA">
      <w:pPr>
        <w:spacing w:line="480" w:lineRule="auto"/>
        <w:rPr>
          <w:rFonts w:ascii="Arial" w:hAnsi="Arial" w:cs="Arial"/>
        </w:rPr>
      </w:pPr>
    </w:p>
    <w:p w:rsidR="00392BF4" w:rsidRPr="003F4F4B" w:rsidRDefault="007C1ED2" w:rsidP="007F31CA">
      <w:pPr>
        <w:spacing w:line="480" w:lineRule="auto"/>
        <w:rPr>
          <w:rFonts w:ascii="Arial" w:hAnsi="Arial" w:cs="Arial"/>
        </w:rPr>
      </w:pPr>
      <w:r w:rsidRPr="003F4F4B">
        <w:rPr>
          <w:rFonts w:ascii="Arial" w:hAnsi="Arial" w:cs="Arial"/>
        </w:rPr>
        <w:t xml:space="preserve">In a study looking at </w:t>
      </w:r>
      <w:r w:rsidR="00C64D24" w:rsidRPr="003F4F4B">
        <w:rPr>
          <w:rFonts w:ascii="Arial" w:hAnsi="Arial" w:cs="Arial"/>
        </w:rPr>
        <w:t xml:space="preserve">the </w:t>
      </w:r>
      <w:r w:rsidRPr="003F4F4B">
        <w:rPr>
          <w:rFonts w:ascii="Arial" w:hAnsi="Arial" w:cs="Arial"/>
        </w:rPr>
        <w:t>general</w:t>
      </w:r>
      <w:r w:rsidR="00C64D24" w:rsidRPr="003F4F4B">
        <w:rPr>
          <w:rFonts w:ascii="Arial" w:hAnsi="Arial" w:cs="Arial"/>
        </w:rPr>
        <w:t xml:space="preserve"> use</w:t>
      </w:r>
      <w:r w:rsidRPr="003F4F4B">
        <w:rPr>
          <w:rFonts w:ascii="Arial" w:hAnsi="Arial" w:cs="Arial"/>
        </w:rPr>
        <w:t xml:space="preserve"> art-based approaches </w:t>
      </w:r>
      <w:r w:rsidR="00C64D24" w:rsidRPr="003F4F4B">
        <w:rPr>
          <w:rFonts w:ascii="Arial" w:hAnsi="Arial" w:cs="Arial"/>
        </w:rPr>
        <w:t xml:space="preserve">(drawing, creative writing and drama) </w:t>
      </w:r>
      <w:r w:rsidRPr="003F4F4B">
        <w:rPr>
          <w:rFonts w:ascii="Arial" w:hAnsi="Arial" w:cs="Arial"/>
        </w:rPr>
        <w:t>within medical education, s</w:t>
      </w:r>
      <w:r w:rsidR="002B1844">
        <w:rPr>
          <w:rFonts w:ascii="Arial" w:hAnsi="Arial" w:cs="Arial"/>
        </w:rPr>
        <w:t>tudents reported that arts made a valued</w:t>
      </w:r>
      <w:r w:rsidRPr="003F4F4B">
        <w:rPr>
          <w:rFonts w:ascii="Arial" w:hAnsi="Arial" w:cs="Arial"/>
        </w:rPr>
        <w:t xml:space="preserve"> contribution to the medical curriculum</w:t>
      </w:r>
      <w:hyperlink w:anchor="_ENREF_34" w:tooltip="De la Croix, 2011 #3424"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&lt;EndNote&gt;&lt;Cite&gt;&lt;Author&gt;De la Croix&lt;/Author&gt;&lt;Year&gt;2011&lt;/Year&gt;&lt;RecNum&gt;3424&lt;/RecNum&gt;&lt;DisplayText&gt;&lt;style face="superscript"&gt;34&lt;/style&gt;&lt;/DisplayText&gt;&lt;record&gt;&lt;rec-number&gt;3424&lt;/rec-number&gt;&lt;foreign-keys&gt;&lt;key app="EN" db-id="0wepfrwepxade8ev0wop0v2609ds0x5d5wvd" timestamp="1520428153"&gt;3424&lt;/key&gt;&lt;/foreign-keys&gt;&lt;ref-type name="Journal Article"&gt;17&lt;/ref-type&gt;&lt;contributors&gt;&lt;authors&gt;&lt;author&gt;De la Croix, Anne&lt;/author&gt;&lt;author&gt;Rose, Catharine&lt;/author&gt;&lt;author&gt;Wildig, Emma&lt;/author&gt;&lt;author&gt;Willson, Suzy&lt;/author&gt;&lt;/authors&gt;&lt;/contributors&gt;&lt;titles&gt;&lt;title&gt;Arts</w:instrText>
        </w:r>
        <w:r w:rsidR="007F31CA" w:rsidRPr="003F4F4B">
          <w:rPr>
            <w:rFonts w:ascii="Calibri" w:eastAsia="Calibri" w:hAnsi="Calibri" w:cs="Calibri"/>
          </w:rPr>
          <w:instrText>‐</w:instrText>
        </w:r>
        <w:r w:rsidR="007F31CA" w:rsidRPr="003F4F4B">
          <w:rPr>
            <w:rFonts w:ascii="Arial" w:hAnsi="Arial" w:cs="Arial"/>
          </w:rPr>
          <w:instrText>based learning in medical education: the students’ perspective&lt;/title&gt;&lt;secondary-title&gt;Medical education&lt;/secondary-title&gt;&lt;/titles&gt;&lt;periodical&gt;&lt;full-title&gt;Medical Education&lt;/full-title&gt;&lt;/periodical&gt;&lt;pages&gt;1090-1100&lt;/pages&gt;&lt;volume&gt;45&lt;/volume&gt;&lt;number&gt;11&lt;/number&gt;&lt;dates&gt;&lt;year&gt;2011&lt;/year&gt;&lt;/dates&gt;&lt;isbn&gt;1365-2923&lt;/isbn&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34</w:t>
        </w:r>
        <w:r w:rsidR="007F31CA" w:rsidRPr="003F4F4B">
          <w:rPr>
            <w:rFonts w:ascii="Arial" w:hAnsi="Arial" w:cs="Arial"/>
          </w:rPr>
          <w:fldChar w:fldCharType="end"/>
        </w:r>
      </w:hyperlink>
      <w:r w:rsidRPr="003F4F4B">
        <w:rPr>
          <w:rFonts w:ascii="Arial" w:hAnsi="Arial" w:cs="Arial"/>
        </w:rPr>
        <w:t>.</w:t>
      </w:r>
      <w:r w:rsidR="004D3635" w:rsidRPr="003F4F4B">
        <w:rPr>
          <w:rFonts w:ascii="Arial" w:hAnsi="Arial" w:cs="Arial"/>
        </w:rPr>
        <w:t xml:space="preserve"> In particular,</w:t>
      </w:r>
      <w:r w:rsidRPr="003F4F4B">
        <w:rPr>
          <w:rFonts w:ascii="Arial" w:hAnsi="Arial" w:cs="Arial"/>
        </w:rPr>
        <w:t xml:space="preserve"> </w:t>
      </w:r>
      <w:r w:rsidR="004D3635" w:rsidRPr="003F4F4B">
        <w:rPr>
          <w:rFonts w:ascii="Arial" w:hAnsi="Arial" w:cs="Arial"/>
        </w:rPr>
        <w:t>students</w:t>
      </w:r>
      <w:r w:rsidRPr="003F4F4B">
        <w:rPr>
          <w:rFonts w:ascii="Arial" w:hAnsi="Arial" w:cs="Arial"/>
        </w:rPr>
        <w:t xml:space="preserve"> </w:t>
      </w:r>
      <w:r w:rsidR="00C64D24" w:rsidRPr="003F4F4B">
        <w:rPr>
          <w:rFonts w:ascii="Arial" w:hAnsi="Arial" w:cs="Arial"/>
        </w:rPr>
        <w:t xml:space="preserve">felt the </w:t>
      </w:r>
      <w:r w:rsidR="002B1844">
        <w:rPr>
          <w:rFonts w:ascii="Arial" w:hAnsi="Arial" w:cs="Arial"/>
        </w:rPr>
        <w:t xml:space="preserve">arts </w:t>
      </w:r>
      <w:r w:rsidR="00C64D24" w:rsidRPr="003F4F4B">
        <w:rPr>
          <w:rFonts w:ascii="Arial" w:hAnsi="Arial" w:cs="Arial"/>
        </w:rPr>
        <w:t xml:space="preserve">training </w:t>
      </w:r>
      <w:r w:rsidR="002B1844">
        <w:rPr>
          <w:rFonts w:ascii="Arial" w:hAnsi="Arial" w:cs="Arial"/>
        </w:rPr>
        <w:t xml:space="preserve">could </w:t>
      </w:r>
      <w:r w:rsidR="00C64D24" w:rsidRPr="003F4F4B">
        <w:rPr>
          <w:rFonts w:ascii="Arial" w:hAnsi="Arial" w:cs="Arial"/>
        </w:rPr>
        <w:t>reduce performance anxiety</w:t>
      </w:r>
      <w:r w:rsidRPr="003F4F4B">
        <w:rPr>
          <w:rFonts w:ascii="Arial" w:hAnsi="Arial" w:cs="Arial"/>
        </w:rPr>
        <w:t xml:space="preserve"> in situations such as </w:t>
      </w:r>
      <w:r w:rsidR="002B1844">
        <w:rPr>
          <w:rFonts w:ascii="Arial" w:hAnsi="Arial" w:cs="Arial"/>
        </w:rPr>
        <w:t xml:space="preserve">on </w:t>
      </w:r>
      <w:r w:rsidRPr="003F4F4B">
        <w:rPr>
          <w:rFonts w:ascii="Arial" w:hAnsi="Arial" w:cs="Arial"/>
        </w:rPr>
        <w:lastRenderedPageBreak/>
        <w:t>new placements</w:t>
      </w:r>
      <w:r w:rsidR="002B1844">
        <w:rPr>
          <w:rFonts w:ascii="Arial" w:hAnsi="Arial" w:cs="Arial"/>
        </w:rPr>
        <w:t>, during examinations or even presentations</w:t>
      </w:r>
      <w:r w:rsidRPr="003F4F4B">
        <w:rPr>
          <w:rFonts w:ascii="Arial" w:hAnsi="Arial" w:cs="Arial"/>
        </w:rPr>
        <w:t xml:space="preserve">. </w:t>
      </w:r>
      <w:r w:rsidR="004D3635" w:rsidRPr="003F4F4B">
        <w:rPr>
          <w:rFonts w:ascii="Arial" w:hAnsi="Arial" w:cs="Arial"/>
        </w:rPr>
        <w:t>The study reported that the g</w:t>
      </w:r>
      <w:r w:rsidRPr="003F4F4B">
        <w:rPr>
          <w:rFonts w:ascii="Arial" w:hAnsi="Arial" w:cs="Arial"/>
        </w:rPr>
        <w:t xml:space="preserve">roup work </w:t>
      </w:r>
      <w:r w:rsidR="004D3635" w:rsidRPr="003F4F4B">
        <w:rPr>
          <w:rFonts w:ascii="Arial" w:hAnsi="Arial" w:cs="Arial"/>
        </w:rPr>
        <w:t>involved in art-based approaches helped students to develop</w:t>
      </w:r>
      <w:r w:rsidRPr="003F4F4B">
        <w:rPr>
          <w:rFonts w:ascii="Arial" w:hAnsi="Arial" w:cs="Arial"/>
        </w:rPr>
        <w:t xml:space="preserve"> camaraderie</w:t>
      </w:r>
      <w:hyperlink w:anchor="_ENREF_34" w:tooltip="De la Croix, 2011 #3424"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&lt;EndNote&gt;&lt;Cite&gt;&lt;Author&gt;De la Croix&lt;/Author&gt;&lt;Year&gt;2011&lt;/Year&gt;&lt;RecNum&gt;3424&lt;/RecNum&gt;&lt;DisplayText&gt;&lt;style face="superscript"&gt;34&lt;/style&gt;&lt;/DisplayText&gt;&lt;record&gt;&lt;rec-number&gt;3424&lt;/rec-number&gt;&lt;foreign-keys&gt;&lt;key app="EN" db-id="0wepfrwepxade8ev0wop0v2609ds0x5d5wvd" timestamp="1520428153"&gt;3424&lt;/key&gt;&lt;/foreign-keys&gt;&lt;ref-type name="Journal Article"&gt;17&lt;/ref-type&gt;&lt;contributors&gt;&lt;authors&gt;&lt;author&gt;De la Croix, Anne&lt;/author&gt;&lt;author&gt;Rose, Catharine&lt;/author&gt;&lt;author&gt;Wildig, Emma&lt;/author&gt;&lt;author&gt;Willson, Suzy&lt;/author&gt;&lt;/authors&gt;&lt;/contributors&gt;&lt;titles&gt;&lt;title&gt;Arts</w:instrText>
        </w:r>
        <w:r w:rsidR="007F31CA" w:rsidRPr="003F4F4B">
          <w:rPr>
            <w:rFonts w:ascii="Calibri" w:eastAsia="Calibri" w:hAnsi="Calibri" w:cs="Calibri"/>
          </w:rPr>
          <w:instrText>‐</w:instrText>
        </w:r>
        <w:r w:rsidR="007F31CA" w:rsidRPr="003F4F4B">
          <w:rPr>
            <w:rFonts w:ascii="Arial" w:hAnsi="Arial" w:cs="Arial"/>
          </w:rPr>
          <w:instrText>based learning in medical education: the students’ perspective&lt;/title&gt;&lt;secondary-title&gt;Medical education&lt;/secondary-title&gt;&lt;/titles&gt;&lt;periodical&gt;&lt;full-title&gt;Medical Education&lt;/full-title&gt;&lt;/periodical&gt;&lt;pages&gt;1090-1100&lt;/pages&gt;&lt;volume&gt;45&lt;/volume&gt;&lt;number&gt;11&lt;/number&gt;&lt;dates&gt;&lt;year&gt;2011&lt;/year&gt;&lt;/dates&gt;&lt;isbn&gt;1365-2923&lt;/isbn&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34</w:t>
        </w:r>
        <w:r w:rsidR="007F31CA" w:rsidRPr="003F4F4B">
          <w:rPr>
            <w:rFonts w:ascii="Arial" w:hAnsi="Arial" w:cs="Arial"/>
          </w:rPr>
          <w:fldChar w:fldCharType="end"/>
        </w:r>
      </w:hyperlink>
      <w:r w:rsidR="004D3635" w:rsidRPr="003F4F4B">
        <w:rPr>
          <w:rFonts w:ascii="Arial" w:hAnsi="Arial" w:cs="Arial"/>
        </w:rPr>
        <w:t>.</w:t>
      </w:r>
      <w:r w:rsidR="00392BF4" w:rsidRPr="003F4F4B">
        <w:rPr>
          <w:rFonts w:ascii="Arial" w:hAnsi="Arial" w:cs="Arial"/>
        </w:rPr>
        <w:t xml:space="preserve"> Similarly, advocates of body painting praise key features such as the positive learning environment and close working relationship body painting helps to establish</w:t>
      </w:r>
      <w:r w:rsidR="00392BF4" w:rsidRPr="003F4F4B">
        <w:rPr>
          <w:rFonts w:ascii="Arial" w:hAnsi="Arial" w:cs="Arial"/>
        </w:rPr>
        <w:fldChar w:fldCharType="begin">
          <w:fldData xml:space="preserve">PEVuZE5vdGU+PENpdGU+PEF1dGhvcj5GaW5uPC9BdXRob3I+PFllYXI+MjAxMDwvWWVhcj48UmVj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==
</w:fldData>
        </w:fldChar>
      </w:r>
      <w:r w:rsidR="007F31CA">
        <w:rPr>
          <w:rFonts w:ascii="Arial" w:hAnsi="Arial" w:cs="Arial"/>
        </w:rPr>
        <w:instrText xml:space="preserve"> ADDIN EN.CITE </w:instrText>
      </w:r>
      <w:r w:rsidR="007F31CA">
        <w:rPr>
          <w:rFonts w:ascii="Arial" w:hAnsi="Arial" w:cs="Arial"/>
        </w:rPr>
        <w:fldChar w:fldCharType="begin">
          <w:fldData xml:space="preserve">PEVuZE5vdGU+PENpdGU+PEF1dGhvcj5GaW5uPC9BdXRob3I+PFllYXI+MjAxMDwvWWVhcj48UmVj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==
</w:fldData>
        </w:fldChar>
      </w:r>
      <w:r w:rsidR="007F31CA">
        <w:rPr>
          <w:rFonts w:ascii="Arial" w:hAnsi="Arial" w:cs="Arial"/>
        </w:rPr>
        <w:instrText xml:space="preserve"> ADDIN EN.CITE.DATA </w:instrText>
      </w:r>
      <w:r w:rsidR="007F31CA">
        <w:rPr>
          <w:rFonts w:ascii="Arial" w:hAnsi="Arial" w:cs="Arial"/>
        </w:rPr>
      </w:r>
      <w:r w:rsidR="007F31CA">
        <w:rPr>
          <w:rFonts w:ascii="Arial" w:hAnsi="Arial" w:cs="Arial"/>
        </w:rPr>
        <w:fldChar w:fldCharType="end"/>
      </w:r>
      <w:r w:rsidR="00392BF4" w:rsidRPr="003F4F4B">
        <w:rPr>
          <w:rFonts w:ascii="Arial" w:hAnsi="Arial" w:cs="Arial"/>
        </w:rPr>
      </w:r>
      <w:r w:rsidR="00392BF4"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7D55A3" w:rsidRPr="003F4F4B">
        <w:rPr>
          <w:rFonts w:ascii="Arial" w:hAnsi="Arial" w:cs="Arial"/>
          <w:noProof/>
          <w:vertAlign w:val="superscript"/>
        </w:rPr>
        <w:t xml:space="preserve">, </w:t>
      </w:r>
      <w:hyperlink w:anchor="_ENREF_8" w:tooltip="Nanjundaiah, 2012 #3416" w:history="1">
        <w:r w:rsidR="007F31CA" w:rsidRPr="003F4F4B">
          <w:rPr>
            <w:rFonts w:ascii="Arial" w:hAnsi="Arial" w:cs="Arial"/>
            <w:noProof/>
            <w:vertAlign w:val="superscript"/>
          </w:rPr>
          <w:t>8</w:t>
        </w:r>
      </w:hyperlink>
      <w:r w:rsidR="007D55A3" w:rsidRPr="003F4F4B">
        <w:rPr>
          <w:rFonts w:ascii="Arial" w:hAnsi="Arial" w:cs="Arial"/>
          <w:noProof/>
          <w:vertAlign w:val="superscript"/>
        </w:rPr>
        <w:t xml:space="preserve">, </w:t>
      </w:r>
      <w:hyperlink w:anchor="_ENREF_11" w:tooltip="Finn, 2010 #455" w:history="1">
        <w:r w:rsidR="007F31CA" w:rsidRPr="003F4F4B">
          <w:rPr>
            <w:rFonts w:ascii="Arial" w:hAnsi="Arial" w:cs="Arial"/>
            <w:noProof/>
            <w:vertAlign w:val="superscript"/>
          </w:rPr>
          <w:t>11</w:t>
        </w:r>
      </w:hyperlink>
      <w:r w:rsidR="00392BF4" w:rsidRPr="003F4F4B">
        <w:rPr>
          <w:rFonts w:ascii="Arial" w:hAnsi="Arial" w:cs="Arial"/>
        </w:rPr>
        <w:fldChar w:fldCharType="end"/>
      </w:r>
      <w:r w:rsidR="00392BF4" w:rsidRPr="003F4F4B">
        <w:rPr>
          <w:rFonts w:ascii="Arial" w:hAnsi="Arial" w:cs="Arial"/>
        </w:rPr>
        <w:t xml:space="preserve">. </w:t>
      </w:r>
    </w:p>
    <w:p w:rsidR="007C1ED2" w:rsidRPr="00155914" w:rsidRDefault="007C1ED2" w:rsidP="007F31CA">
      <w:pPr>
        <w:spacing w:line="480" w:lineRule="auto"/>
        <w:rPr>
          <w:rFonts w:ascii="Arial" w:hAnsi="Arial" w:cs="Arial"/>
          <w:b/>
        </w:rPr>
      </w:pPr>
    </w:p>
    <w:p w:rsidR="00C53518" w:rsidRPr="00155914" w:rsidRDefault="00155914" w:rsidP="002B1844">
      <w:pPr>
        <w:autoSpaceDE w:val="0"/>
        <w:autoSpaceDN w:val="0"/>
        <w:adjustRightInd w:val="0"/>
        <w:spacing w:line="480" w:lineRule="auto"/>
        <w:outlineLvl w:val="0"/>
        <w:rPr>
          <w:rFonts w:ascii="Arial" w:hAnsi="Arial" w:cs="Arial"/>
          <w:b/>
        </w:rPr>
      </w:pPr>
      <w:r w:rsidRPr="00155914">
        <w:rPr>
          <w:rFonts w:ascii="Arial" w:hAnsi="Arial" w:cs="Arial"/>
          <w:b/>
        </w:rPr>
        <w:t xml:space="preserve">Utility </w:t>
      </w:r>
    </w:p>
    <w:p w:rsidR="00910889" w:rsidRPr="003F4F4B" w:rsidRDefault="00263FCC" w:rsidP="007F31CA">
      <w:pPr>
        <w:spacing w:line="480" w:lineRule="auto"/>
        <w:rPr>
          <w:rFonts w:ascii="Arial" w:hAnsi="Arial" w:cs="Arial"/>
        </w:rPr>
      </w:pPr>
      <w:r w:rsidRPr="003F4F4B">
        <w:rPr>
          <w:rFonts w:ascii="Arial" w:hAnsi="Arial" w:cs="Arial"/>
        </w:rPr>
        <w:t>Body painting is deemed to be cost effective</w:t>
      </w:r>
      <w:r w:rsidR="00883A59" w:rsidRPr="003F4F4B">
        <w:rPr>
          <w:rFonts w:ascii="Arial" w:hAnsi="Arial" w:cs="Arial"/>
        </w:rPr>
        <w:fldChar w:fldCharType="begin">
          <w:fldData xml:space="preserve">PEVuZE5vdGU+PENpdGU+PEF1dGhvcj5GaW5uPC9BdXRob3I+PFllYXI+MjAxNTwvWWVhcj48UmVj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</w:fldData>
        </w:fldChar>
      </w:r>
      <w:r w:rsidR="00392022" w:rsidRPr="003F4F4B">
        <w:rPr>
          <w:rFonts w:ascii="Arial" w:hAnsi="Arial" w:cs="Arial"/>
        </w:rPr>
        <w:instrText xml:space="preserve"> ADDIN EN.CITE </w:instrText>
      </w:r>
      <w:r w:rsidR="00392022" w:rsidRPr="003F4F4B">
        <w:rPr>
          <w:rFonts w:ascii="Arial" w:hAnsi="Arial" w:cs="Arial"/>
        </w:rPr>
        <w:fldChar w:fldCharType="begin">
          <w:fldData xml:space="preserve">PEVuZE5vdGU+PENpdGU+PEF1dGhvcj5GaW5uPC9BdXRob3I+PFllYXI+MjAxNTwvWWVhcj48UmVj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</w:fldData>
        </w:fldChar>
      </w:r>
      <w:r w:rsidR="00392022" w:rsidRPr="003F4F4B">
        <w:rPr>
          <w:rFonts w:ascii="Arial" w:hAnsi="Arial" w:cs="Arial"/>
        </w:rPr>
        <w:instrText xml:space="preserve"> ADDIN EN.CITE.DATA </w:instrText>
      </w:r>
      <w:r w:rsidR="00392022" w:rsidRPr="003F4F4B">
        <w:rPr>
          <w:rFonts w:ascii="Arial" w:hAnsi="Arial" w:cs="Arial"/>
        </w:rPr>
      </w:r>
      <w:r w:rsidR="00392022" w:rsidRPr="003F4F4B">
        <w:rPr>
          <w:rFonts w:ascii="Arial" w:hAnsi="Arial" w:cs="Arial"/>
        </w:rPr>
        <w:fldChar w:fldCharType="end"/>
      </w:r>
      <w:r w:rsidR="00883A59" w:rsidRPr="003F4F4B">
        <w:rPr>
          <w:rFonts w:ascii="Arial" w:hAnsi="Arial" w:cs="Arial"/>
        </w:rPr>
      </w:r>
      <w:r w:rsidR="00883A59"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392022" w:rsidRPr="003F4F4B">
        <w:rPr>
          <w:rFonts w:ascii="Arial" w:hAnsi="Arial" w:cs="Arial"/>
          <w:noProof/>
          <w:vertAlign w:val="superscript"/>
        </w:rPr>
        <w:t xml:space="preserve">, </w:t>
      </w:r>
      <w:hyperlink w:anchor="_ENREF_30" w:tooltip="Jariyapong, 2016 #3426" w:history="1">
        <w:r w:rsidR="007F31CA" w:rsidRPr="003F4F4B">
          <w:rPr>
            <w:rFonts w:ascii="Arial" w:hAnsi="Arial" w:cs="Arial"/>
            <w:noProof/>
            <w:vertAlign w:val="superscript"/>
          </w:rPr>
          <w:t>30</w:t>
        </w:r>
      </w:hyperlink>
      <w:r w:rsidR="00392022" w:rsidRPr="003F4F4B">
        <w:rPr>
          <w:rFonts w:ascii="Arial" w:hAnsi="Arial" w:cs="Arial"/>
          <w:noProof/>
          <w:vertAlign w:val="superscript"/>
        </w:rPr>
        <w:t xml:space="preserve">, </w:t>
      </w:r>
      <w:hyperlink w:anchor="_ENREF_35" w:tooltip="Estai, 2016 #3419" w:history="1">
        <w:r w:rsidR="007F31CA" w:rsidRPr="003F4F4B">
          <w:rPr>
            <w:rFonts w:ascii="Arial" w:hAnsi="Arial" w:cs="Arial"/>
            <w:noProof/>
            <w:vertAlign w:val="superscript"/>
          </w:rPr>
          <w:t>35</w:t>
        </w:r>
      </w:hyperlink>
      <w:r w:rsidR="00883A59" w:rsidRPr="003F4F4B">
        <w:rPr>
          <w:rFonts w:ascii="Arial" w:hAnsi="Arial" w:cs="Arial"/>
        </w:rPr>
        <w:fldChar w:fldCharType="end"/>
      </w:r>
      <w:r w:rsidR="00502BAC">
        <w:rPr>
          <w:rFonts w:ascii="Arial" w:hAnsi="Arial" w:cs="Arial"/>
        </w:rPr>
        <w:t>. T</w:t>
      </w:r>
      <w:r w:rsidR="00DB62F7" w:rsidRPr="003F4F4B">
        <w:rPr>
          <w:rFonts w:ascii="Arial" w:hAnsi="Arial" w:cs="Arial"/>
        </w:rPr>
        <w:t>his is an important consideration for any institution considering implementing a new teaching method</w:t>
      </w:r>
      <w:r w:rsidRPr="003F4F4B">
        <w:rPr>
          <w:rFonts w:ascii="Arial" w:hAnsi="Arial" w:cs="Arial"/>
        </w:rPr>
        <w:t xml:space="preserve">. Paints are inexpensive, and </w:t>
      </w:r>
      <w:r w:rsidR="00C322A2" w:rsidRPr="003F4F4B">
        <w:rPr>
          <w:rFonts w:ascii="Arial" w:hAnsi="Arial" w:cs="Arial"/>
        </w:rPr>
        <w:t>paint brushes</w:t>
      </w:r>
      <w:r w:rsidRPr="003F4F4B">
        <w:rPr>
          <w:rFonts w:ascii="Arial" w:hAnsi="Arial" w:cs="Arial"/>
        </w:rPr>
        <w:t xml:space="preserve"> and pots can be reused. All materials</w:t>
      </w:r>
      <w:r w:rsidR="003821DD" w:rsidRPr="003F4F4B">
        <w:rPr>
          <w:rFonts w:ascii="Arial" w:hAnsi="Arial" w:cs="Arial"/>
        </w:rPr>
        <w:t xml:space="preserve"> are readily available</w:t>
      </w:r>
      <w:hyperlink w:anchor="_ENREF_12" w:tooltip="Finn, 2010 #1179"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&lt;EndNote&gt;&lt;Cite&gt;&lt;Author&gt;Finn&lt;/Author&gt;&lt;Year&gt;2010&lt;/Year&gt;&lt;RecNum&gt;554&lt;/RecNum&gt;&lt;DisplayText&gt;&lt;style face="superscript"&gt;12&lt;/style&gt;&lt;/DisplayText&gt;&lt;record&gt;&lt;rec-number&gt;554&lt;/rec-number&gt;&lt;foreign-keys&gt;&lt;key app="EN" db-id="0wepfrwepxade8ev0wop0v2609ds0x5d5wvd" timestamp="0"&gt;554&lt;/key&gt;&lt;/foreign-keys&gt;&lt;ref-type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12</w:t>
        </w:r>
        <w:r w:rsidR="007F31CA" w:rsidRPr="003F4F4B">
          <w:rPr>
            <w:rFonts w:ascii="Arial" w:hAnsi="Arial" w:cs="Arial"/>
          </w:rPr>
          <w:fldChar w:fldCharType="end"/>
        </w:r>
      </w:hyperlink>
      <w:r w:rsidR="00C322A2" w:rsidRPr="003F4F4B">
        <w:rPr>
          <w:rFonts w:ascii="Arial" w:hAnsi="Arial" w:cs="Arial"/>
        </w:rPr>
        <w:t xml:space="preserve">. </w:t>
      </w:r>
      <w:r w:rsidRPr="003F4F4B">
        <w:rPr>
          <w:rFonts w:ascii="Arial" w:hAnsi="Arial" w:cs="Arial"/>
        </w:rPr>
        <w:t>Entirely new supplies are also not a necessity as o</w:t>
      </w:r>
      <w:r w:rsidR="00C322A2" w:rsidRPr="003F4F4B">
        <w:rPr>
          <w:rFonts w:ascii="Arial" w:hAnsi="Arial" w:cs="Arial"/>
        </w:rPr>
        <w:t xml:space="preserve">ld </w:t>
      </w:r>
      <w:r w:rsidR="002B1844">
        <w:rPr>
          <w:rFonts w:ascii="Arial" w:hAnsi="Arial" w:cs="Arial"/>
        </w:rPr>
        <w:t xml:space="preserve">storage </w:t>
      </w:r>
      <w:r w:rsidR="00C322A2" w:rsidRPr="003F4F4B">
        <w:rPr>
          <w:rFonts w:ascii="Arial" w:hAnsi="Arial" w:cs="Arial"/>
        </w:rPr>
        <w:t xml:space="preserve">containers can be used for </w:t>
      </w:r>
      <w:r w:rsidR="00A77BFE" w:rsidRPr="003F4F4B">
        <w:rPr>
          <w:rFonts w:ascii="Arial" w:hAnsi="Arial" w:cs="Arial"/>
        </w:rPr>
        <w:t>water</w:t>
      </w:r>
      <w:r w:rsidR="002B1844">
        <w:rPr>
          <w:rFonts w:ascii="Arial" w:hAnsi="Arial" w:cs="Arial"/>
        </w:rPr>
        <w:t xml:space="preserve"> pots</w:t>
      </w:r>
      <w:r w:rsidR="00A77BFE" w:rsidRPr="003F4F4B">
        <w:rPr>
          <w:rFonts w:ascii="Arial" w:hAnsi="Arial" w:cs="Arial"/>
        </w:rPr>
        <w:t>;</w:t>
      </w:r>
      <w:r w:rsidR="00C322A2" w:rsidRPr="003F4F4B">
        <w:rPr>
          <w:rFonts w:ascii="Arial" w:hAnsi="Arial" w:cs="Arial"/>
        </w:rPr>
        <w:t xml:space="preserve"> the brushes do not need to be specialist</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C322A2" w:rsidRPr="003F4F4B">
        <w:rPr>
          <w:rFonts w:ascii="Arial" w:hAnsi="Arial" w:cs="Arial"/>
        </w:rPr>
        <w:t xml:space="preserve">. </w:t>
      </w:r>
      <w:r w:rsidR="004A0AE6" w:rsidRPr="003F4F4B">
        <w:rPr>
          <w:rFonts w:ascii="Arial" w:hAnsi="Arial" w:cs="Arial"/>
        </w:rPr>
        <w:t>Makeup products such as eyeliners can also be used, again making cost non-prohibitive</w:t>
      </w:r>
      <w:r w:rsidR="003737A7" w:rsidRPr="003F4F4B">
        <w:rPr>
          <w:rFonts w:ascii="Arial" w:hAnsi="Arial" w:cs="Arial"/>
        </w:rPr>
        <w:fldChar w:fldCharType="begin"/>
      </w:r>
      <w:r w:rsidR="007D55A3" w:rsidRPr="003F4F4B">
        <w:rPr>
          <w:rFonts w:ascii="Arial" w:hAnsi="Arial" w:cs="Arial"/>
        </w:rPr>
        <w:instrText xml:space="preserve"> ADDIN EN.CITE &lt;EndNote&gt;&lt;Cite&gt;&lt;Author&gt;Bergman&lt;/Author&gt;&lt;Year&gt;2013&lt;/Year&gt;&lt;RecNum&gt;3420&lt;/RecNum&gt;&lt;DisplayText&gt;&lt;style face="superscript"&gt;12, 36&lt;/style&gt;&lt;/DisplayText&gt;&lt;record&gt;&lt;rec-number&gt;3420&lt;/rec-number&gt;&lt;foreign-keys&gt;&lt;key app="EN" db-id="0wepfrwepxade8ev0wop0v2609ds0x5d5wvd" timestamp="1519310042"&gt;3420&lt;/key&gt;&lt;/foreign-keys&gt;&lt;ref-type name="Journal Article"&gt;17&lt;/ref-type&gt;&lt;contributors&gt;&lt;authors&gt;&lt;author&gt;Bergman, Esther M&lt;/author&gt;&lt;author&gt;Sieben, Judith M&lt;/author&gt;&lt;author&gt;Smailbegovic, Ida&lt;/author&gt;&lt;author&gt;de Bruin, Anique BH&lt;/author&gt;&lt;author&gt;Scherpbier, Albert JJA&lt;/author&gt;&lt;author&gt;van der Vleuten, Cees PM&lt;/author&gt;&lt;/authors&gt;&lt;/contributors&gt;&lt;titles&gt;&lt;title&gt;Constructive, collaborative, contextual, and self</w:instrText>
      </w:r>
      <w:r w:rsidR="007D55A3" w:rsidRPr="003F4F4B">
        <w:rPr>
          <w:rFonts w:ascii="Calibri" w:eastAsia="Calibri" w:hAnsi="Calibri" w:cs="Calibri"/>
        </w:rPr>
        <w:instrText>‐</w:instrText>
      </w:r>
      <w:r w:rsidR="007D55A3" w:rsidRPr="003F4F4B">
        <w:rPr>
          <w:rFonts w:ascii="Arial" w:hAnsi="Arial" w:cs="Arial"/>
        </w:rPr>
        <w:instrText>directed learning in surface anatomy education&lt;/title&gt;&lt;secondary-title&gt;Anatomical sciences education&lt;/secondary-title&gt;&lt;/titles&gt;&lt;periodical&gt;&lt;full-title&gt;Anatomical Sciences Education&lt;/full-title&gt;&lt;/periodical&gt;&lt;pages&gt;114-124&lt;/pages&gt;&lt;volume&gt;6&lt;/volume&gt;&lt;number&gt;2&lt;/number&gt;&lt;dates&gt;&lt;year&gt;2013&lt;/year&gt;&lt;/dates&gt;&lt;isbn&gt;1935-9780&lt;/isbn&gt;&lt;urls&gt;&lt;/urls&gt;&lt;/record&gt;&lt;/Cite&gt;&lt;Cite&gt;&lt;Author&gt;Finn&lt;/Author&gt;&lt;Year&gt;2010&lt;/Year&gt;&lt;RecNum&gt;554&lt;/RecNum&gt;&lt;record&gt;&lt;rec-number&gt;554&lt;/rec-number&gt;&lt;foreign-keys&gt;&lt;key app="EN" db-id="0wepfrwepxade8ev0wop0v2609ds0x5d5wvd" timestamp="0"&gt;554&lt;/key&gt;&lt;/foreign-keys&gt;&lt;ref-type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3737A7" w:rsidRPr="003F4F4B">
        <w:rPr>
          <w:rFonts w:ascii="Arial" w:hAnsi="Arial" w:cs="Arial"/>
        </w:rPr>
        <w:fldChar w:fldCharType="separate"/>
      </w:r>
      <w:hyperlink w:anchor="_ENREF_12" w:tooltip="Finn, 2010 #1179" w:history="1">
        <w:r w:rsidR="007F31CA" w:rsidRPr="003F4F4B">
          <w:rPr>
            <w:rFonts w:ascii="Arial" w:hAnsi="Arial" w:cs="Arial"/>
            <w:noProof/>
            <w:vertAlign w:val="superscript"/>
          </w:rPr>
          <w:t>12</w:t>
        </w:r>
      </w:hyperlink>
      <w:r w:rsidR="007D55A3" w:rsidRPr="003F4F4B">
        <w:rPr>
          <w:rFonts w:ascii="Arial" w:hAnsi="Arial" w:cs="Arial"/>
          <w:noProof/>
          <w:vertAlign w:val="superscript"/>
        </w:rPr>
        <w:t xml:space="preserve">, </w:t>
      </w:r>
      <w:hyperlink w:anchor="_ENREF_36" w:tooltip="Bergman, 2013 #3420" w:history="1">
        <w:r w:rsidR="007F31CA" w:rsidRPr="003F4F4B">
          <w:rPr>
            <w:rFonts w:ascii="Arial" w:hAnsi="Arial" w:cs="Arial"/>
            <w:noProof/>
            <w:vertAlign w:val="superscript"/>
          </w:rPr>
          <w:t>36</w:t>
        </w:r>
      </w:hyperlink>
      <w:r w:rsidR="003737A7" w:rsidRPr="003F4F4B">
        <w:rPr>
          <w:rFonts w:ascii="Arial" w:hAnsi="Arial" w:cs="Arial"/>
        </w:rPr>
        <w:fldChar w:fldCharType="end"/>
      </w:r>
      <w:r w:rsidR="004A0AE6" w:rsidRPr="003F4F4B">
        <w:rPr>
          <w:rFonts w:ascii="Arial" w:hAnsi="Arial" w:cs="Arial"/>
        </w:rPr>
        <w:t xml:space="preserve">. </w:t>
      </w:r>
      <w:r w:rsidRPr="003F4F4B">
        <w:rPr>
          <w:rFonts w:ascii="Arial" w:hAnsi="Arial" w:cs="Arial"/>
        </w:rPr>
        <w:t xml:space="preserve">As for the delivery of body painting teaching sessions, </w:t>
      </w:r>
      <w:r w:rsidR="00965D28" w:rsidRPr="003F4F4B">
        <w:rPr>
          <w:rFonts w:ascii="Arial" w:hAnsi="Arial" w:cs="Arial"/>
        </w:rPr>
        <w:t>Studies report</w:t>
      </w:r>
      <w:r w:rsidRPr="003F4F4B">
        <w:rPr>
          <w:rFonts w:ascii="Arial" w:hAnsi="Arial" w:cs="Arial"/>
        </w:rPr>
        <w:t xml:space="preserve"> that l</w:t>
      </w:r>
      <w:r w:rsidR="00C322A2" w:rsidRPr="003F4F4B">
        <w:rPr>
          <w:rFonts w:ascii="Arial" w:hAnsi="Arial" w:cs="Arial"/>
        </w:rPr>
        <w:t xml:space="preserve">arge numbers of students can engage with the activity </w:t>
      </w:r>
      <w:r w:rsidR="002B1844">
        <w:rPr>
          <w:rFonts w:ascii="Arial" w:hAnsi="Arial" w:cs="Arial"/>
        </w:rPr>
        <w:t xml:space="preserve">at the same time meaning iterative cycles of teaching are not required. </w:t>
      </w:r>
      <w:r w:rsidR="00C322A2" w:rsidRPr="003F4F4B">
        <w:rPr>
          <w:rFonts w:ascii="Arial" w:hAnsi="Arial" w:cs="Arial"/>
        </w:rPr>
        <w:t xml:space="preserve"> </w:t>
      </w:r>
      <w:r w:rsidR="002B1844">
        <w:rPr>
          <w:rFonts w:ascii="Arial" w:hAnsi="Arial" w:cs="Arial"/>
        </w:rPr>
        <w:t>Furthermore, students require minimal</w:t>
      </w:r>
      <w:r w:rsidR="00C322A2" w:rsidRPr="003F4F4B">
        <w:rPr>
          <w:rFonts w:ascii="Arial" w:hAnsi="Arial" w:cs="Arial"/>
        </w:rPr>
        <w:t xml:space="preserve"> direction once instruction sheets have been </w:t>
      </w:r>
      <w:r w:rsidR="002B1844">
        <w:rPr>
          <w:rFonts w:ascii="Arial" w:hAnsi="Arial" w:cs="Arial"/>
        </w:rPr>
        <w:t>disseminated</w:t>
      </w:r>
      <w:r w:rsidR="00C322A2" w:rsidRPr="003F4F4B">
        <w:rPr>
          <w:rFonts w:ascii="Arial" w:hAnsi="Arial" w:cs="Arial"/>
        </w:rPr>
        <w:t xml:space="preserve">, </w:t>
      </w:r>
      <w:r w:rsidRPr="003F4F4B">
        <w:rPr>
          <w:rFonts w:ascii="Arial" w:hAnsi="Arial" w:cs="Arial"/>
        </w:rPr>
        <w:t xml:space="preserve">thus it is </w:t>
      </w:r>
      <w:r w:rsidR="00C322A2" w:rsidRPr="003F4F4B">
        <w:rPr>
          <w:rFonts w:ascii="Arial" w:hAnsi="Arial" w:cs="Arial"/>
        </w:rPr>
        <w:t xml:space="preserve">effective in terms of </w:t>
      </w:r>
      <w:r w:rsidR="00CB0AF2" w:rsidRPr="003F4F4B">
        <w:rPr>
          <w:rFonts w:ascii="Arial" w:hAnsi="Arial" w:cs="Arial"/>
        </w:rPr>
        <w:t xml:space="preserve">both </w:t>
      </w:r>
      <w:r w:rsidR="00C322A2" w:rsidRPr="003F4F4B">
        <w:rPr>
          <w:rFonts w:ascii="Arial" w:hAnsi="Arial" w:cs="Arial"/>
        </w:rPr>
        <w:t>staff time</w:t>
      </w:r>
      <w:r w:rsidR="002B1844">
        <w:rPr>
          <w:rFonts w:ascii="Arial" w:hAnsi="Arial" w:cs="Arial"/>
        </w:rPr>
        <w:t>, cost</w:t>
      </w:r>
      <w:r w:rsidR="00CB0AF2" w:rsidRPr="003F4F4B">
        <w:rPr>
          <w:rFonts w:ascii="Arial" w:hAnsi="Arial" w:cs="Arial"/>
        </w:rPr>
        <w:t xml:space="preserve"> and physical resources</w:t>
      </w:r>
      <w:r w:rsidR="00965D28" w:rsidRPr="003F4F4B">
        <w:rPr>
          <w:rFonts w:ascii="Arial" w:hAnsi="Arial" w:cs="Arial"/>
        </w:rPr>
        <w:fldChar w:fldCharType="begin"/>
      </w:r>
      <w:r w:rsidR="00392022" w:rsidRPr="003F4F4B">
        <w:rPr>
          <w:rFonts w:ascii="Arial" w:hAnsi="Arial" w:cs="Arial"/>
        </w:rPr>
        <w:instrText xml:space="preserve"> ADDIN EN.CITE &lt;EndNote&gt;&lt;Cite&gt;&lt;Author&gt;Finn&lt;/Author&gt;&lt;Year&gt;2015&lt;/Year&gt;&lt;RecNum&gt;1172&lt;/RecNum&gt;&lt;DisplayText&gt;&lt;style face="superscript"&gt;1, 30&lt;/style&gt;&lt;/DisplayText&gt;&lt;record&gt;&lt;rec-number&gt;1172&lt;/rec-number&gt;&lt;foreign-keys&gt;&lt;key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Cite&gt;&lt;Author&gt;Jariyapong&lt;/Author&gt;&lt;Year&gt;2016&lt;/Year&gt;&lt;RecNum&gt;3426&lt;/RecNum&gt;&lt;record&gt;&lt;rec-number&gt;3426&lt;/rec-number&gt;&lt;foreign-keys&gt;&lt;key app="EN" db-id="0wepfrwepxade8ev0wop0v2609ds0x5d5wvd" timestamp="1520437447"&gt;3426&lt;/key&gt;&lt;/foreign-keys&gt;&lt;ref-type name="Journal Article"&gt;17&lt;/ref-type&gt;&lt;contributors&gt;&lt;authors&gt;&lt;author&gt;Jariyapong, Pitchanee&lt;/author&gt;&lt;author&gt;Punsawad, Chuchard&lt;/author&gt;&lt;author&gt;Bunratsami, Suchirat&lt;/author&gt;&lt;author&gt;Kongthong, Paranyu&lt;/author&gt;&lt;/authors&gt;&lt;/contributors&gt;&lt;titles&gt;&lt;title&gt;Body painting to promote self-active learning of hand anatomy for preclinical medical students&lt;/title&gt;&lt;secondary-title&gt;Medical education online&lt;/secondary-title&gt;&lt;/titles&gt;&lt;periodical&gt;&lt;full-title&gt;Medical education online&lt;/full-title&gt;&lt;/periodical&gt;&lt;pages&gt;30833&lt;/pages&gt;&lt;volume&gt;21&lt;/volume&gt;&lt;number&gt;1&lt;/number&gt;&lt;dates&gt;&lt;year&gt;2016&lt;/year&gt;&lt;/dates&gt;&lt;isbn&gt;1087-2981&lt;/isbn&gt;&lt;urls&gt;&lt;/urls&gt;&lt;/record&gt;&lt;/Cite&gt;&lt;/EndNote&gt;</w:instrText>
      </w:r>
      <w:r w:rsidR="00965D28"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392022" w:rsidRPr="003F4F4B">
        <w:rPr>
          <w:rFonts w:ascii="Arial" w:hAnsi="Arial" w:cs="Arial"/>
          <w:noProof/>
          <w:vertAlign w:val="superscript"/>
        </w:rPr>
        <w:t xml:space="preserve">, </w:t>
      </w:r>
      <w:hyperlink w:anchor="_ENREF_30" w:tooltip="Jariyapong, 2016 #3426" w:history="1">
        <w:r w:rsidR="007F31CA" w:rsidRPr="003F4F4B">
          <w:rPr>
            <w:rFonts w:ascii="Arial" w:hAnsi="Arial" w:cs="Arial"/>
            <w:noProof/>
            <w:vertAlign w:val="superscript"/>
          </w:rPr>
          <w:t>30</w:t>
        </w:r>
      </w:hyperlink>
      <w:r w:rsidR="00965D28" w:rsidRPr="003F4F4B">
        <w:rPr>
          <w:rFonts w:ascii="Arial" w:hAnsi="Arial" w:cs="Arial"/>
        </w:rPr>
        <w:fldChar w:fldCharType="end"/>
      </w:r>
      <w:r w:rsidR="00C322A2" w:rsidRPr="003F4F4B">
        <w:rPr>
          <w:rFonts w:ascii="Arial" w:hAnsi="Arial" w:cs="Arial"/>
        </w:rPr>
        <w:t xml:space="preserve">. </w:t>
      </w:r>
    </w:p>
    <w:p w:rsidR="004008B1" w:rsidRPr="003F4F4B" w:rsidRDefault="004008B1" w:rsidP="007F31CA">
      <w:pPr>
        <w:spacing w:line="480" w:lineRule="auto"/>
        <w:rPr>
          <w:rFonts w:ascii="Arial" w:hAnsi="Arial" w:cs="Arial"/>
        </w:rPr>
      </w:pPr>
    </w:p>
    <w:p w:rsidR="00392BF4" w:rsidRPr="003F4F4B" w:rsidRDefault="00883A59" w:rsidP="007F31CA">
      <w:pPr>
        <w:autoSpaceDE w:val="0"/>
        <w:autoSpaceDN w:val="0"/>
        <w:adjustRightInd w:val="0"/>
        <w:spacing w:line="480" w:lineRule="auto"/>
        <w:rPr>
          <w:rFonts w:ascii="Arial" w:hAnsi="Arial" w:cs="Arial"/>
        </w:rPr>
      </w:pPr>
      <w:r w:rsidRPr="003F4F4B">
        <w:rPr>
          <w:rFonts w:ascii="Arial" w:hAnsi="Arial" w:cs="Arial"/>
        </w:rPr>
        <w:t>A</w:t>
      </w:r>
      <w:r w:rsidR="00EC492A" w:rsidRPr="003F4F4B">
        <w:rPr>
          <w:rFonts w:ascii="Arial" w:hAnsi="Arial" w:cs="Arial"/>
        </w:rPr>
        <w:t>nother</w:t>
      </w:r>
      <w:r w:rsidRPr="003F4F4B">
        <w:rPr>
          <w:rFonts w:ascii="Arial" w:hAnsi="Arial" w:cs="Arial"/>
        </w:rPr>
        <w:t xml:space="preserve"> well</w:t>
      </w:r>
      <w:r w:rsidR="004008B1" w:rsidRPr="003F4F4B">
        <w:rPr>
          <w:rFonts w:ascii="Arial" w:hAnsi="Arial" w:cs="Arial"/>
        </w:rPr>
        <w:t xml:space="preserve"> cited advantage of body painting is that it promotes a positive learning environment</w:t>
      </w:r>
      <w:r w:rsidRPr="003F4F4B">
        <w:rPr>
          <w:rFonts w:ascii="Arial" w:hAnsi="Arial" w:cs="Arial"/>
        </w:rPr>
        <w:t xml:space="preserve"> </w:t>
      </w:r>
      <w:r w:rsidRPr="003F4F4B">
        <w:rPr>
          <w:rFonts w:ascii="Arial" w:hAnsi="Arial" w:cs="Arial"/>
        </w:rPr>
        <w:fldChar w:fldCharType="begin">
          <w:fldData xml:space="preserve">PEVuZE5vdGU+PENpdGU+PEF1dGhvcj5GaW5uPC9BdXRob3I+PFllYXI+MjAxMDwvWWVhcj48UmVj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</w:fldData>
        </w:fldChar>
      </w:r>
      <w:r w:rsidR="007D55A3" w:rsidRPr="003F4F4B">
        <w:rPr>
          <w:rFonts w:ascii="Arial" w:hAnsi="Arial" w:cs="Arial"/>
        </w:rPr>
        <w:instrText xml:space="preserve"> ADDIN EN.CITE </w:instrText>
      </w:r>
      <w:r w:rsidR="007D55A3" w:rsidRPr="003F4F4B">
        <w:rPr>
          <w:rFonts w:ascii="Arial" w:hAnsi="Arial" w:cs="Arial"/>
        </w:rPr>
        <w:fldChar w:fldCharType="begin">
          <w:fldData xml:space="preserve">PEVuZE5vdGU+PENpdGU+PEF1dGhvcj5GaW5uPC9BdXRob3I+PFllYXI+MjAxMDwvWWVhcj48UmVj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</w:fldData>
        </w:fldChar>
      </w:r>
      <w:r w:rsidR="007D55A3" w:rsidRPr="003F4F4B">
        <w:rPr>
          <w:rFonts w:ascii="Arial" w:hAnsi="Arial" w:cs="Arial"/>
        </w:rPr>
        <w:instrText xml:space="preserve"> ADDIN EN.CITE.DATA </w:instrText>
      </w:r>
      <w:r w:rsidR="007D55A3" w:rsidRPr="003F4F4B">
        <w:rPr>
          <w:rFonts w:ascii="Arial" w:hAnsi="Arial" w:cs="Arial"/>
        </w:rPr>
      </w:r>
      <w:r w:rsidR="007D55A3" w:rsidRPr="003F4F4B">
        <w:rPr>
          <w:rFonts w:ascii="Arial" w:hAnsi="Arial" w:cs="Arial"/>
        </w:rPr>
        <w:fldChar w:fldCharType="end"/>
      </w:r>
      <w:r w:rsidRPr="003F4F4B">
        <w:rPr>
          <w:rFonts w:ascii="Arial" w:hAnsi="Arial" w:cs="Arial"/>
        </w:rPr>
      </w:r>
      <w:r w:rsidRPr="003F4F4B">
        <w:rPr>
          <w:rFonts w:ascii="Arial" w:hAnsi="Arial" w:cs="Arial"/>
        </w:rPr>
        <w:fldChar w:fldCharType="separate"/>
      </w:r>
      <w:hyperlink w:anchor="_ENREF_7" w:tooltip="McMenamin, 2008 #200" w:history="1">
        <w:r w:rsidR="007F31CA" w:rsidRPr="003F4F4B">
          <w:rPr>
            <w:rFonts w:ascii="Arial" w:hAnsi="Arial" w:cs="Arial"/>
            <w:noProof/>
            <w:vertAlign w:val="superscript"/>
          </w:rPr>
          <w:t>7</w:t>
        </w:r>
      </w:hyperlink>
      <w:r w:rsidR="007D55A3" w:rsidRPr="003F4F4B">
        <w:rPr>
          <w:rFonts w:ascii="Arial" w:hAnsi="Arial" w:cs="Arial"/>
          <w:noProof/>
          <w:vertAlign w:val="superscript"/>
        </w:rPr>
        <w:t xml:space="preserve">, </w:t>
      </w:r>
      <w:hyperlink w:anchor="_ENREF_11" w:tooltip="Finn, 2010 #455" w:history="1">
        <w:r w:rsidR="007F31CA" w:rsidRPr="003F4F4B">
          <w:rPr>
            <w:rFonts w:ascii="Arial" w:hAnsi="Arial" w:cs="Arial"/>
            <w:noProof/>
            <w:vertAlign w:val="superscript"/>
          </w:rPr>
          <w:t>11</w:t>
        </w:r>
      </w:hyperlink>
      <w:r w:rsidR="007D55A3" w:rsidRPr="003F4F4B">
        <w:rPr>
          <w:rFonts w:ascii="Arial" w:hAnsi="Arial" w:cs="Arial"/>
          <w:noProof/>
          <w:vertAlign w:val="superscript"/>
        </w:rPr>
        <w:t xml:space="preserve">, </w:t>
      </w:r>
      <w:hyperlink w:anchor="_ENREF_19" w:tooltip="Cookson, 2018 #3368" w:history="1">
        <w:r w:rsidR="007F31CA" w:rsidRPr="003F4F4B">
          <w:rPr>
            <w:rFonts w:ascii="Arial" w:hAnsi="Arial" w:cs="Arial"/>
            <w:noProof/>
            <w:vertAlign w:val="superscript"/>
          </w:rPr>
          <w:t>19</w:t>
        </w:r>
      </w:hyperlink>
      <w:r w:rsidRPr="003F4F4B">
        <w:rPr>
          <w:rFonts w:ascii="Arial" w:hAnsi="Arial" w:cs="Arial"/>
        </w:rPr>
        <w:fldChar w:fldCharType="end"/>
      </w:r>
      <w:r w:rsidR="004008B1" w:rsidRPr="003F4F4B">
        <w:rPr>
          <w:rFonts w:ascii="Arial" w:hAnsi="Arial" w:cs="Arial"/>
        </w:rPr>
        <w:t>. Reserved students find it</w:t>
      </w:r>
      <w:r w:rsidR="00A77BFE" w:rsidRPr="003F4F4B">
        <w:rPr>
          <w:rFonts w:ascii="Arial" w:hAnsi="Arial" w:cs="Arial"/>
        </w:rPr>
        <w:t xml:space="preserve"> difficult not to positively engage with body painting sessions</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4008B1" w:rsidRPr="003F4F4B">
        <w:rPr>
          <w:rFonts w:ascii="Arial" w:hAnsi="Arial" w:cs="Arial"/>
        </w:rPr>
        <w:t>, body painting helps establish positive relationships with peers</w:t>
      </w:r>
      <w:r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face="superscript"&gt;8, 19&lt;/style&gt;&lt;/DisplayText&gt;&lt;record&gt;&lt;rec-number&gt;3416&lt;/rec-number&gt;&lt;foreign-keys&gt;&lt;key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Cite&gt;&lt;Author&gt;Cookson&lt;/Author&gt;&lt;Year&gt;2018&lt;/Year&gt;&lt;RecNum&gt;3368&lt;/RecNum&gt;&lt;record&gt;&lt;rec-number&gt;3368&lt;/rec-number&gt;&lt;foreign-keys&gt;&lt;key app="EN" db-id="0wepfrwepxade8ev0wop0v2609ds0x5d5wvd" timestamp="1512232487"&gt;3368&lt;/key&gt;&lt;/foreign-keys&gt;&lt;ref-type name="Journal Article"&gt;17&lt;/ref-type&gt;&lt;contributors&gt;&lt;authors&gt;&lt;author&gt;Cookson, Natalie E&lt;/author&gt;&lt;author&gt;Aka, Justine J&lt;/author&gt;&lt;author&gt;Finn, Gabrielle M&lt;/author&gt;&lt;/authors&gt;&lt;/contributors&gt;&lt;titles&gt;&lt;title&gt;An exploration of anatomists’ views toward the use of body painting in anatomical and medical education: An international study&lt;/title&gt;&lt;secondary-title&gt;Anatomical Sciences Education&lt;/secondary-title&gt;&lt;/titles&gt;&lt;periodical&gt;&lt;full-title&gt;Anatomical Sciences Education&lt;/full-title&gt;&lt;/periodical&gt;&lt;pages&gt;146-154&lt;/pages&gt;&lt;volume&gt;11&lt;/volume&gt;&lt;number&gt;2&lt;/number&gt;&lt;dates&gt;&lt;year&gt;2018&lt;/year&gt;&lt;/dates&gt;&lt;isbn&gt;1935-9780&lt;/isbn&gt;&lt;urls&gt;&lt;/urls&gt;&lt;electronic-resource-num&gt;10.1002/ase.1698&lt;/electronic-resource-num&gt;&lt;/record&gt;&lt;/Cite&gt;&lt;/EndNote&gt;</w:instrText>
      </w:r>
      <w:r w:rsidRPr="003F4F4B">
        <w:rPr>
          <w:rFonts w:ascii="Arial" w:hAnsi="Arial" w:cs="Arial"/>
        </w:rPr>
        <w:fldChar w:fldCharType="separate"/>
      </w:r>
      <w:hyperlink w:anchor="_ENREF_8" w:tooltip="Nanjundaiah, 2012 #3416" w:history="1">
        <w:r w:rsidR="007F31CA" w:rsidRPr="003F4F4B">
          <w:rPr>
            <w:rFonts w:ascii="Arial" w:hAnsi="Arial" w:cs="Arial"/>
            <w:noProof/>
            <w:vertAlign w:val="superscript"/>
          </w:rPr>
          <w:t>8</w:t>
        </w:r>
      </w:hyperlink>
      <w:r w:rsidR="007D55A3" w:rsidRPr="003F4F4B">
        <w:rPr>
          <w:rFonts w:ascii="Arial" w:hAnsi="Arial" w:cs="Arial"/>
          <w:noProof/>
          <w:vertAlign w:val="superscript"/>
        </w:rPr>
        <w:t xml:space="preserve">, </w:t>
      </w:r>
      <w:hyperlink w:anchor="_ENREF_19" w:tooltip="Cookson, 2018 #3368" w:history="1">
        <w:r w:rsidR="007F31CA" w:rsidRPr="003F4F4B">
          <w:rPr>
            <w:rFonts w:ascii="Arial" w:hAnsi="Arial" w:cs="Arial"/>
            <w:noProof/>
            <w:vertAlign w:val="superscript"/>
          </w:rPr>
          <w:t>19</w:t>
        </w:r>
      </w:hyperlink>
      <w:r w:rsidRPr="003F4F4B">
        <w:rPr>
          <w:rFonts w:ascii="Arial" w:hAnsi="Arial" w:cs="Arial"/>
        </w:rPr>
        <w:fldChar w:fldCharType="end"/>
      </w:r>
      <w:r w:rsidR="00A77BFE" w:rsidRPr="003F4F4B">
        <w:rPr>
          <w:rFonts w:ascii="Arial" w:hAnsi="Arial" w:cs="Arial"/>
        </w:rPr>
        <w:t xml:space="preserve">. </w:t>
      </w:r>
      <w:r w:rsidRPr="003F4F4B">
        <w:rPr>
          <w:rFonts w:ascii="Arial" w:hAnsi="Arial" w:cs="Arial"/>
        </w:rPr>
        <w:t>The activity is</w:t>
      </w:r>
      <w:r w:rsidR="00A77BFE" w:rsidRPr="003F4F4B">
        <w:rPr>
          <w:rFonts w:ascii="Arial" w:hAnsi="Arial" w:cs="Arial"/>
        </w:rPr>
        <w:t xml:space="preserve"> fun </w:t>
      </w:r>
      <w:r w:rsidRPr="003F4F4B">
        <w:rPr>
          <w:rFonts w:ascii="Arial" w:hAnsi="Arial" w:cs="Arial"/>
        </w:rPr>
        <w:t>and therefore</w:t>
      </w:r>
      <w:r w:rsidR="00A77BFE" w:rsidRPr="003F4F4B">
        <w:rPr>
          <w:rFonts w:ascii="Arial" w:hAnsi="Arial" w:cs="Arial"/>
        </w:rPr>
        <w:t xml:space="preserve"> becomes a </w:t>
      </w:r>
      <w:r w:rsidRPr="003F4F4B">
        <w:rPr>
          <w:rFonts w:ascii="Arial" w:hAnsi="Arial" w:cs="Arial"/>
        </w:rPr>
        <w:t xml:space="preserve">welcomed </w:t>
      </w:r>
      <w:r w:rsidR="00A77BFE" w:rsidRPr="003F4F4B">
        <w:rPr>
          <w:rFonts w:ascii="Arial" w:hAnsi="Arial" w:cs="Arial"/>
        </w:rPr>
        <w:t xml:space="preserve">break from the tedium of the </w:t>
      </w:r>
      <w:r w:rsidRPr="003F4F4B">
        <w:rPr>
          <w:rFonts w:ascii="Arial" w:hAnsi="Arial" w:cs="Arial"/>
        </w:rPr>
        <w:t xml:space="preserve">traditional learning environments such </w:t>
      </w:r>
      <w:r w:rsidRPr="003F4F4B">
        <w:rPr>
          <w:rFonts w:ascii="Arial" w:hAnsi="Arial" w:cs="Arial"/>
        </w:rPr>
        <w:lastRenderedPageBreak/>
        <w:t>as the dissecting room or lecture theatre</w:t>
      </w:r>
      <w:r w:rsidR="00A77BFE" w:rsidRPr="003F4F4B">
        <w:rPr>
          <w:rFonts w:ascii="Arial" w:hAnsi="Arial" w:cs="Arial"/>
        </w:rPr>
        <w:t xml:space="preserve">. </w:t>
      </w:r>
      <w:r w:rsidR="00392BF4" w:rsidRPr="003F4F4B">
        <w:rPr>
          <w:rFonts w:ascii="Arial" w:hAnsi="Arial" w:cs="Arial"/>
        </w:rPr>
        <w:t>There is no longer a need to rely on cadavers which have restricted access issues associated with their use</w:t>
      </w:r>
      <w:hyperlink w:anchor="_ENREF_8" w:tooltip="Nanjundaiah, 2012 #3416" w:history="1">
        <w:r w:rsidR="007F31CA"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8</w:t>
        </w:r>
        <w:r w:rsidR="007F31CA" w:rsidRPr="003F4F4B">
          <w:rPr>
            <w:rFonts w:ascii="Arial" w:hAnsi="Arial" w:cs="Arial"/>
          </w:rPr>
          <w:fldChar w:fldCharType="end"/>
        </w:r>
      </w:hyperlink>
      <w:r w:rsidR="00392BF4" w:rsidRPr="003F4F4B">
        <w:rPr>
          <w:rFonts w:ascii="Arial" w:hAnsi="Arial" w:cs="Arial"/>
        </w:rPr>
        <w:t xml:space="preserve"> as body painting can be conducted outside of the classroom setting.  This can be particularly beneficial for students who struggle with cadaveric work and the notion of death. </w:t>
      </w:r>
    </w:p>
    <w:p w:rsidR="00392BF4" w:rsidRPr="003F4F4B" w:rsidRDefault="00392BF4" w:rsidP="007F31CA">
      <w:pPr>
        <w:spacing w:line="480" w:lineRule="auto"/>
        <w:rPr>
          <w:rFonts w:ascii="Arial" w:hAnsi="Arial" w:cs="Arial"/>
        </w:rPr>
      </w:pPr>
    </w:p>
    <w:p w:rsidR="00C54EED" w:rsidRPr="003F4F4B" w:rsidRDefault="00A77BFE" w:rsidP="007F31CA">
      <w:pPr>
        <w:spacing w:line="480" w:lineRule="auto"/>
        <w:rPr>
          <w:rFonts w:ascii="Arial" w:hAnsi="Arial" w:cs="Arial"/>
        </w:rPr>
      </w:pPr>
      <w:r w:rsidRPr="003F4F4B">
        <w:rPr>
          <w:rFonts w:ascii="Arial" w:hAnsi="Arial" w:cs="Arial"/>
        </w:rPr>
        <w:t xml:space="preserve">Student enjoyment </w:t>
      </w:r>
      <w:r w:rsidR="002B1844">
        <w:rPr>
          <w:rFonts w:ascii="Arial" w:hAnsi="Arial" w:cs="Arial"/>
        </w:rPr>
        <w:t>creates</w:t>
      </w:r>
      <w:r w:rsidRPr="003F4F4B">
        <w:rPr>
          <w:rFonts w:ascii="Arial" w:hAnsi="Arial" w:cs="Arial"/>
        </w:rPr>
        <w:t xml:space="preserve"> a positive learning environment and </w:t>
      </w:r>
      <w:r w:rsidR="00C54EED" w:rsidRPr="003F4F4B">
        <w:rPr>
          <w:rFonts w:ascii="Arial" w:hAnsi="Arial" w:cs="Arial"/>
        </w:rPr>
        <w:t>peer</w:t>
      </w:r>
      <w:r w:rsidR="002B1844">
        <w:rPr>
          <w:rFonts w:ascii="Arial" w:hAnsi="Arial" w:cs="Arial"/>
        </w:rPr>
        <w:t>-lead</w:t>
      </w:r>
      <w:r w:rsidR="00C54EED" w:rsidRPr="003F4F4B">
        <w:rPr>
          <w:rFonts w:ascii="Arial" w:hAnsi="Arial" w:cs="Arial"/>
        </w:rPr>
        <w:t xml:space="preserve"> teaching </w:t>
      </w:r>
      <w:r w:rsidR="002E61D4">
        <w:rPr>
          <w:rFonts w:ascii="Arial" w:hAnsi="Arial" w:cs="Arial"/>
        </w:rPr>
        <w:t>typically</w:t>
      </w:r>
      <w:r w:rsidR="00C54EED" w:rsidRPr="003F4F4B">
        <w:rPr>
          <w:rFonts w:ascii="Arial" w:hAnsi="Arial" w:cs="Arial"/>
        </w:rPr>
        <w:t xml:space="preserve"> results</w:t>
      </w:r>
      <w:hyperlink w:anchor="_ENREF_8" w:tooltip="Nanjundaiah, 2012 #3416" w:history="1">
        <w:r w:rsidR="007F31CA"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8</w:t>
        </w:r>
        <w:r w:rsidR="007F31CA" w:rsidRPr="003F4F4B">
          <w:rPr>
            <w:rFonts w:ascii="Arial" w:hAnsi="Arial" w:cs="Arial"/>
          </w:rPr>
          <w:fldChar w:fldCharType="end"/>
        </w:r>
      </w:hyperlink>
      <w:r w:rsidR="002B1844">
        <w:rPr>
          <w:rFonts w:ascii="Arial" w:hAnsi="Arial" w:cs="Arial"/>
        </w:rPr>
        <w:t>. B</w:t>
      </w:r>
      <w:r w:rsidR="00C54EED" w:rsidRPr="003F4F4B">
        <w:rPr>
          <w:rFonts w:ascii="Arial" w:hAnsi="Arial" w:cs="Arial"/>
        </w:rPr>
        <w:t xml:space="preserve">ody </w:t>
      </w:r>
      <w:r w:rsidR="005E2F03" w:rsidRPr="003F4F4B">
        <w:rPr>
          <w:rFonts w:ascii="Arial" w:hAnsi="Arial" w:cs="Arial"/>
        </w:rPr>
        <w:t>painting</w:t>
      </w:r>
      <w:r w:rsidR="00C54EED" w:rsidRPr="003F4F4B">
        <w:rPr>
          <w:rFonts w:ascii="Arial" w:hAnsi="Arial" w:cs="Arial"/>
        </w:rPr>
        <w:t xml:space="preserve"> is not a didactic modality </w:t>
      </w:r>
      <w:r w:rsidR="002B1844">
        <w:rPr>
          <w:rFonts w:ascii="Arial" w:hAnsi="Arial" w:cs="Arial"/>
        </w:rPr>
        <w:t xml:space="preserve">for </w:t>
      </w:r>
      <w:r w:rsidR="00C54EED" w:rsidRPr="003F4F4B">
        <w:rPr>
          <w:rFonts w:ascii="Arial" w:hAnsi="Arial" w:cs="Arial"/>
        </w:rPr>
        <w:t>teaching</w:t>
      </w:r>
      <w:r w:rsidR="002B1844">
        <w:rPr>
          <w:rFonts w:ascii="Arial" w:hAnsi="Arial" w:cs="Arial"/>
        </w:rPr>
        <w:t xml:space="preserve"> delivery</w:t>
      </w:r>
      <w:r w:rsidR="00C54EED" w:rsidRPr="003F4F4B">
        <w:rPr>
          <w:rFonts w:ascii="Arial" w:hAnsi="Arial" w:cs="Arial"/>
        </w:rPr>
        <w:t xml:space="preserve">, </w:t>
      </w:r>
      <w:r w:rsidR="002B1844">
        <w:rPr>
          <w:rFonts w:ascii="Arial" w:hAnsi="Arial" w:cs="Arial"/>
        </w:rPr>
        <w:t>therefore it can create a</w:t>
      </w:r>
      <w:r w:rsidR="00C54EED" w:rsidRPr="003F4F4B">
        <w:rPr>
          <w:rFonts w:ascii="Arial" w:hAnsi="Arial" w:cs="Arial"/>
        </w:rPr>
        <w:t xml:space="preserve"> positive and </w:t>
      </w:r>
      <w:r w:rsidR="002B1844">
        <w:rPr>
          <w:rFonts w:ascii="Arial" w:hAnsi="Arial" w:cs="Arial"/>
        </w:rPr>
        <w:t xml:space="preserve">relatively </w:t>
      </w:r>
      <w:r w:rsidR="00C54EED" w:rsidRPr="003F4F4B">
        <w:rPr>
          <w:rFonts w:ascii="Arial" w:hAnsi="Arial" w:cs="Arial"/>
        </w:rPr>
        <w:t xml:space="preserve">relaxed </w:t>
      </w:r>
      <w:r w:rsidR="002B1844">
        <w:rPr>
          <w:rFonts w:ascii="Arial" w:hAnsi="Arial" w:cs="Arial"/>
        </w:rPr>
        <w:t xml:space="preserve">set of </w:t>
      </w:r>
      <w:r w:rsidR="00C54EED" w:rsidRPr="003F4F4B">
        <w:rPr>
          <w:rFonts w:ascii="Arial" w:hAnsi="Arial" w:cs="Arial"/>
        </w:rPr>
        <w:t>relationships within the classroom between faculty and students</w:t>
      </w:r>
      <w:r w:rsidR="002B1844">
        <w:rPr>
          <w:rFonts w:ascii="Arial" w:hAnsi="Arial" w:cs="Arial"/>
        </w:rPr>
        <w:t xml:space="preserve"> alike</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C54EED" w:rsidRPr="003F4F4B">
        <w:rPr>
          <w:rFonts w:ascii="Arial" w:hAnsi="Arial" w:cs="Arial"/>
        </w:rPr>
        <w:t xml:space="preserve">. </w:t>
      </w:r>
      <w:r w:rsidR="00472C9D" w:rsidRPr="003F4F4B">
        <w:rPr>
          <w:rFonts w:ascii="Arial" w:hAnsi="Arial" w:cs="Arial"/>
        </w:rPr>
        <w:t xml:space="preserve">This is similar to reports </w:t>
      </w:r>
      <w:r w:rsidR="006210C7" w:rsidRPr="003F4F4B">
        <w:rPr>
          <w:rFonts w:ascii="Arial" w:hAnsi="Arial" w:cs="Arial"/>
        </w:rPr>
        <w:t>from</w:t>
      </w:r>
      <w:r w:rsidR="00472C9D" w:rsidRPr="003F4F4B">
        <w:rPr>
          <w:rFonts w:ascii="Arial" w:hAnsi="Arial" w:cs="Arial"/>
        </w:rPr>
        <w:t xml:space="preserve"> other art-based group work within medical education, such as drama and creative writing</w:t>
      </w:r>
      <w:hyperlink w:anchor="_ENREF_34" w:tooltip="De la Croix, 2011 #3424"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&lt;EndNote&gt;&lt;Cite&gt;&lt;Author&gt;De la Croix&lt;/Author&gt;&lt;Year&gt;2011&lt;/Year&gt;&lt;RecNum&gt;3424&lt;/RecNum&gt;&lt;DisplayText&gt;&lt;style face="superscript"&gt;34&lt;/style&gt;&lt;/DisplayText&gt;&lt;record&gt;&lt;rec-number&gt;3424&lt;/rec-number&gt;&lt;foreign-keys&gt;&lt;key app="EN" db-id="0wepfrwepxade8ev0wop0v2609ds0x5d5wvd" timestamp="1520428153"&gt;3424&lt;/key&gt;&lt;/foreign-keys&gt;&lt;ref-type name="Journal Article"&gt;17&lt;/ref-type&gt;&lt;contributors&gt;&lt;authors&gt;&lt;author&gt;De la Croix, Anne&lt;/author&gt;&lt;author&gt;Rose, Catharine&lt;/author&gt;&lt;author&gt;Wildig, Emma&lt;/author&gt;&lt;author&gt;Willson, Suzy&lt;/author&gt;&lt;/authors&gt;&lt;/contributors&gt;&lt;titles&gt;&lt;title&gt;Arts</w:instrText>
        </w:r>
        <w:r w:rsidR="007F31CA" w:rsidRPr="003F4F4B">
          <w:rPr>
            <w:rFonts w:ascii="Calibri" w:eastAsia="Calibri" w:hAnsi="Calibri" w:cs="Calibri"/>
          </w:rPr>
          <w:instrText>‐</w:instrText>
        </w:r>
        <w:r w:rsidR="007F31CA" w:rsidRPr="003F4F4B">
          <w:rPr>
            <w:rFonts w:ascii="Arial" w:hAnsi="Arial" w:cs="Arial"/>
          </w:rPr>
          <w:instrText>based learning in medical education: the students’ perspective&lt;/title&gt;&lt;secondary-title&gt;Medical education&lt;/secondary-title&gt;&lt;/titles&gt;&lt;periodical&gt;&lt;full-title&gt;Medical Education&lt;/full-title&gt;&lt;/periodical&gt;&lt;pages&gt;1090-1100&lt;/pages&gt;&lt;volume&gt;45&lt;/volume&gt;&lt;number&gt;11&lt;/number&gt;&lt;dates&gt;&lt;year&gt;2011&lt;/year&gt;&lt;/dates&gt;&lt;isbn&gt;1365-2923&lt;/isbn&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34</w:t>
        </w:r>
        <w:r w:rsidR="007F31CA" w:rsidRPr="003F4F4B">
          <w:rPr>
            <w:rFonts w:ascii="Arial" w:hAnsi="Arial" w:cs="Arial"/>
          </w:rPr>
          <w:fldChar w:fldCharType="end"/>
        </w:r>
      </w:hyperlink>
      <w:r w:rsidR="006210C7" w:rsidRPr="003F4F4B">
        <w:rPr>
          <w:rFonts w:ascii="Arial" w:hAnsi="Arial" w:cs="Arial"/>
        </w:rPr>
        <w:t xml:space="preserve"> where group work promoted  camaraderie and thus a positive environment. </w:t>
      </w:r>
    </w:p>
    <w:p w:rsidR="00C54EED" w:rsidRPr="003F4F4B" w:rsidRDefault="00C54EED" w:rsidP="007F31CA">
      <w:pPr>
        <w:spacing w:line="480" w:lineRule="auto"/>
        <w:ind w:firstLine="720"/>
        <w:rPr>
          <w:rFonts w:ascii="Arial" w:hAnsi="Arial" w:cs="Arial"/>
        </w:rPr>
      </w:pPr>
    </w:p>
    <w:p w:rsidR="00A77BFE" w:rsidRPr="003F4F4B" w:rsidRDefault="00A77BFE" w:rsidP="007F31CA">
      <w:pPr>
        <w:spacing w:line="480" w:lineRule="auto"/>
        <w:rPr>
          <w:rFonts w:ascii="Arial" w:hAnsi="Arial" w:cs="Arial"/>
        </w:rPr>
      </w:pPr>
    </w:p>
    <w:p w:rsidR="006556E5" w:rsidRPr="003F4F4B" w:rsidRDefault="00317BFE" w:rsidP="007F31CA">
      <w:pPr>
        <w:spacing w:line="480" w:lineRule="auto"/>
        <w:rPr>
          <w:rFonts w:ascii="Arial" w:hAnsi="Arial" w:cs="Arial"/>
        </w:rPr>
      </w:pPr>
      <w:r>
        <w:rPr>
          <w:rFonts w:ascii="Arial" w:hAnsi="Arial" w:cs="Arial"/>
        </w:rPr>
        <w:t>A major advantage associated with the use of</w:t>
      </w:r>
      <w:r w:rsidR="00C54EED" w:rsidRPr="003F4F4B">
        <w:rPr>
          <w:rFonts w:ascii="Arial" w:hAnsi="Arial" w:cs="Arial"/>
        </w:rPr>
        <w:t xml:space="preserve"> body paint is that if offers an alternative to cadaveric study</w:t>
      </w:r>
      <w:r>
        <w:rPr>
          <w:rFonts w:ascii="Arial" w:hAnsi="Arial" w:cs="Arial"/>
        </w:rPr>
        <w:t xml:space="preserve"> when learning gross anatomy</w:t>
      </w:r>
      <w:r w:rsidR="00B144F7" w:rsidRPr="003F4F4B">
        <w:rPr>
          <w:rFonts w:ascii="Arial" w:hAnsi="Arial" w:cs="Arial"/>
        </w:rPr>
        <w:fldChar w:fldCharType="begin"/>
      </w:r>
      <w:r w:rsidR="007F31CA">
        <w:rPr>
          <w:rFonts w:ascii="Arial" w:hAnsi="Arial" w:cs="Arial"/>
        </w:rPr>
        <w:instrText xml:space="preserve"> ADDIN EN.CITE &lt;EndNote&gt;&lt;Cite&gt;&lt;Author&gt;NANjuNdAiAh&lt;/Author&gt;&lt;Year&gt;2012&lt;/Year&gt;&lt;RecNum&gt;3416&lt;/RecNum&gt;&lt;DisplayText&gt;&lt;style face="superscript"&gt;1, 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B144F7" w:rsidRPr="003F4F4B">
        <w:rPr>
          <w:rFonts w:ascii="Arial" w:hAnsi="Arial" w:cs="Arial"/>
        </w:rPr>
        <w:fldChar w:fldCharType="separate"/>
      </w:r>
      <w:hyperlink w:anchor="_ENREF_1" w:tooltip="Finn, 2015 #1172" w:history="1">
        <w:r w:rsidR="007F31CA" w:rsidRPr="003F4F4B">
          <w:rPr>
            <w:rFonts w:ascii="Arial" w:hAnsi="Arial" w:cs="Arial"/>
            <w:noProof/>
            <w:vertAlign w:val="superscript"/>
          </w:rPr>
          <w:t>1</w:t>
        </w:r>
      </w:hyperlink>
      <w:r w:rsidR="007D55A3" w:rsidRPr="003F4F4B">
        <w:rPr>
          <w:rFonts w:ascii="Arial" w:hAnsi="Arial" w:cs="Arial"/>
          <w:noProof/>
          <w:vertAlign w:val="superscript"/>
        </w:rPr>
        <w:t xml:space="preserve">, </w:t>
      </w:r>
      <w:hyperlink w:anchor="_ENREF_8" w:tooltip="Nanjundaiah, 2012 #3416" w:history="1">
        <w:r w:rsidR="007F31CA" w:rsidRPr="003F4F4B">
          <w:rPr>
            <w:rFonts w:ascii="Arial" w:hAnsi="Arial" w:cs="Arial"/>
            <w:noProof/>
            <w:vertAlign w:val="superscript"/>
          </w:rPr>
          <w:t>8</w:t>
        </w:r>
      </w:hyperlink>
      <w:r w:rsidR="00B144F7" w:rsidRPr="003F4F4B">
        <w:rPr>
          <w:rFonts w:ascii="Arial" w:hAnsi="Arial" w:cs="Arial"/>
        </w:rPr>
        <w:fldChar w:fldCharType="end"/>
      </w:r>
      <w:r w:rsidR="00C54EED" w:rsidRPr="003F4F4B">
        <w:rPr>
          <w:rFonts w:ascii="Arial" w:hAnsi="Arial" w:cs="Arial"/>
        </w:rPr>
        <w:t xml:space="preserve">. </w:t>
      </w:r>
      <w:r>
        <w:rPr>
          <w:rFonts w:ascii="Arial" w:hAnsi="Arial" w:cs="Arial"/>
        </w:rPr>
        <w:t>Understandably, t</w:t>
      </w:r>
      <w:r w:rsidR="00C54EED" w:rsidRPr="003F4F4B">
        <w:rPr>
          <w:rFonts w:ascii="Arial" w:hAnsi="Arial" w:cs="Arial"/>
        </w:rPr>
        <w:t xml:space="preserve">he dissecting room </w:t>
      </w:r>
      <w:r>
        <w:rPr>
          <w:rFonts w:ascii="Arial" w:hAnsi="Arial" w:cs="Arial"/>
        </w:rPr>
        <w:t xml:space="preserve">is an alien </w:t>
      </w:r>
      <w:r w:rsidR="00C54EED" w:rsidRPr="003F4F4B">
        <w:rPr>
          <w:rFonts w:ascii="Arial" w:hAnsi="Arial" w:cs="Arial"/>
        </w:rPr>
        <w:t xml:space="preserve">environment </w:t>
      </w:r>
      <w:r>
        <w:rPr>
          <w:rFonts w:ascii="Arial" w:hAnsi="Arial" w:cs="Arial"/>
        </w:rPr>
        <w:t xml:space="preserve">and it </w:t>
      </w:r>
      <w:r w:rsidR="00C54EED" w:rsidRPr="003F4F4B">
        <w:rPr>
          <w:rFonts w:ascii="Arial" w:hAnsi="Arial" w:cs="Arial"/>
        </w:rPr>
        <w:t xml:space="preserve">can be </w:t>
      </w:r>
      <w:r w:rsidR="002E61D4">
        <w:rPr>
          <w:rFonts w:ascii="Arial" w:hAnsi="Arial" w:cs="Arial"/>
        </w:rPr>
        <w:t xml:space="preserve">an environment </w:t>
      </w:r>
      <w:r w:rsidR="00C54EED" w:rsidRPr="003F4F4B">
        <w:rPr>
          <w:rFonts w:ascii="Arial" w:hAnsi="Arial" w:cs="Arial"/>
        </w:rPr>
        <w:t>in which students who have emoti</w:t>
      </w:r>
      <w:r w:rsidR="002E61D4">
        <w:rPr>
          <w:rFonts w:ascii="Arial" w:hAnsi="Arial" w:cs="Arial"/>
        </w:rPr>
        <w:t xml:space="preserve">onal difficulties with cadaveric material may </w:t>
      </w:r>
      <w:r w:rsidR="00C54EED" w:rsidRPr="003F4F4B">
        <w:rPr>
          <w:rFonts w:ascii="Arial" w:hAnsi="Arial" w:cs="Arial"/>
        </w:rPr>
        <w:t xml:space="preserve">find </w:t>
      </w:r>
      <w:r w:rsidR="002E61D4">
        <w:rPr>
          <w:rFonts w:ascii="Arial" w:hAnsi="Arial" w:cs="Arial"/>
        </w:rPr>
        <w:t xml:space="preserve">both </w:t>
      </w:r>
      <w:r>
        <w:rPr>
          <w:rFonts w:ascii="Arial" w:hAnsi="Arial" w:cs="Arial"/>
        </w:rPr>
        <w:t>challenging and hostile. Learning</w:t>
      </w:r>
      <w:r w:rsidR="002E61D4">
        <w:rPr>
          <w:rFonts w:ascii="Arial" w:hAnsi="Arial" w:cs="Arial"/>
        </w:rPr>
        <w:t xml:space="preserve"> taking place outside </w:t>
      </w:r>
      <w:r>
        <w:rPr>
          <w:rFonts w:ascii="Arial" w:hAnsi="Arial" w:cs="Arial"/>
        </w:rPr>
        <w:t>the dissecting room</w:t>
      </w:r>
      <w:r w:rsidR="00724D67">
        <w:rPr>
          <w:rFonts w:ascii="Arial" w:hAnsi="Arial" w:cs="Arial"/>
        </w:rPr>
        <w:t xml:space="preserve"> context can be beneficial for such students </w:t>
      </w:r>
      <w:r w:rsidR="002E61D4">
        <w:rPr>
          <w:rFonts w:ascii="Arial" w:hAnsi="Arial" w:cs="Arial"/>
        </w:rPr>
        <w:t>educationally and from a student support perspective</w:t>
      </w:r>
      <w:hyperlink w:anchor="_ENREF_1" w:tooltip="Finn, 2015 #1172" w:history="1">
        <w:r w:rsidR="00962783" w:rsidRPr="003F4F4B">
          <w:rPr>
            <w:rFonts w:ascii="Arial" w:hAnsi="Arial" w:cs="Arial"/>
          </w:rPr>
          <w:fldChar w:fldCharType="begin"/>
        </w:r>
        <w:r w:rsidR="00962783"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962783" w:rsidRPr="003F4F4B">
          <w:rPr>
            <w:rFonts w:ascii="Arial" w:hAnsi="Arial" w:cs="Arial"/>
          </w:rPr>
          <w:fldChar w:fldCharType="separate"/>
        </w:r>
        <w:r w:rsidR="00962783" w:rsidRPr="003F4F4B">
          <w:rPr>
            <w:rFonts w:ascii="Arial" w:hAnsi="Arial" w:cs="Arial"/>
            <w:noProof/>
            <w:vertAlign w:val="superscript"/>
          </w:rPr>
          <w:t>1</w:t>
        </w:r>
        <w:r w:rsidR="00962783" w:rsidRPr="003F4F4B">
          <w:rPr>
            <w:rFonts w:ascii="Arial" w:hAnsi="Arial" w:cs="Arial"/>
          </w:rPr>
          <w:fldChar w:fldCharType="end"/>
        </w:r>
      </w:hyperlink>
      <w:r w:rsidR="00724D67">
        <w:rPr>
          <w:rFonts w:ascii="Arial" w:hAnsi="Arial" w:cs="Arial"/>
        </w:rPr>
        <w:t xml:space="preserve">. </w:t>
      </w:r>
      <w:r w:rsidR="00C54EED" w:rsidRPr="003F4F4B">
        <w:rPr>
          <w:rFonts w:ascii="Arial" w:hAnsi="Arial" w:cs="Arial"/>
        </w:rPr>
        <w:t xml:space="preserve"> </w:t>
      </w:r>
      <w:r w:rsidR="00724D67">
        <w:rPr>
          <w:rFonts w:ascii="Arial" w:hAnsi="Arial" w:cs="Arial"/>
        </w:rPr>
        <w:t xml:space="preserve">Another limitation with cadaveric anatomy is that </w:t>
      </w:r>
      <w:r w:rsidR="00C54EED" w:rsidRPr="003F4F4B">
        <w:rPr>
          <w:rFonts w:ascii="Arial" w:hAnsi="Arial" w:cs="Arial"/>
        </w:rPr>
        <w:t xml:space="preserve">surface anatomy is difficult to demonstrate on </w:t>
      </w:r>
      <w:proofErr w:type="spellStart"/>
      <w:r w:rsidR="002E61D4">
        <w:rPr>
          <w:rFonts w:ascii="Arial" w:hAnsi="Arial" w:cs="Arial"/>
        </w:rPr>
        <w:t>prosections</w:t>
      </w:r>
      <w:proofErr w:type="spellEnd"/>
      <w:r w:rsidR="002E61D4">
        <w:rPr>
          <w:rFonts w:ascii="Arial" w:hAnsi="Arial" w:cs="Arial"/>
        </w:rPr>
        <w:t xml:space="preserve"> and whole </w:t>
      </w:r>
      <w:r w:rsidR="00C54EED" w:rsidRPr="003F4F4B">
        <w:rPr>
          <w:rFonts w:ascii="Arial" w:hAnsi="Arial" w:cs="Arial"/>
        </w:rPr>
        <w:t xml:space="preserve">cadavers, </w:t>
      </w:r>
      <w:r w:rsidR="002E61D4">
        <w:rPr>
          <w:rFonts w:ascii="Arial" w:hAnsi="Arial" w:cs="Arial"/>
        </w:rPr>
        <w:t>thus</w:t>
      </w:r>
      <w:r w:rsidR="00C54EED" w:rsidRPr="003F4F4B">
        <w:rPr>
          <w:rFonts w:ascii="Arial" w:hAnsi="Arial" w:cs="Arial"/>
        </w:rPr>
        <w:t xml:space="preserve"> reason body painting is </w:t>
      </w:r>
      <w:r w:rsidR="005C3D14" w:rsidRPr="003F4F4B">
        <w:rPr>
          <w:rFonts w:ascii="Arial" w:hAnsi="Arial" w:cs="Arial"/>
        </w:rPr>
        <w:t>useful</w:t>
      </w:r>
      <w:r w:rsidR="00C54EED" w:rsidRPr="003F4F4B">
        <w:rPr>
          <w:rFonts w:ascii="Arial" w:hAnsi="Arial" w:cs="Arial"/>
        </w:rPr>
        <w:t xml:space="preserve"> – it </w:t>
      </w:r>
      <w:r w:rsidR="002E61D4">
        <w:rPr>
          <w:rFonts w:ascii="Arial" w:hAnsi="Arial" w:cs="Arial"/>
        </w:rPr>
        <w:t xml:space="preserve"> places emphasis upon</w:t>
      </w:r>
      <w:r w:rsidR="00C54EED" w:rsidRPr="003F4F4B">
        <w:rPr>
          <w:rFonts w:ascii="Arial" w:hAnsi="Arial" w:cs="Arial"/>
        </w:rPr>
        <w:t xml:space="preserve"> living anatomy throughout</w:t>
      </w:r>
      <w:r w:rsidR="00724D67">
        <w:rPr>
          <w:rFonts w:ascii="Arial" w:hAnsi="Arial" w:cs="Arial"/>
        </w:rPr>
        <w:t xml:space="preserve"> and can be conducted on a range of living </w:t>
      </w:r>
      <w:r w:rsidR="00724D67">
        <w:rPr>
          <w:rFonts w:ascii="Arial" w:hAnsi="Arial" w:cs="Arial"/>
        </w:rPr>
        <w:lastRenderedPageBreak/>
        <w:t>bodies with differing morphologies</w:t>
      </w:r>
      <w:r w:rsidR="00C54EED" w:rsidRPr="003F4F4B">
        <w:rPr>
          <w:rFonts w:ascii="Arial" w:hAnsi="Arial" w:cs="Arial"/>
        </w:rPr>
        <w:t xml:space="preserve">. </w:t>
      </w:r>
      <w:r w:rsidR="00724D67">
        <w:rPr>
          <w:rFonts w:ascii="Arial" w:hAnsi="Arial" w:cs="Arial"/>
        </w:rPr>
        <w:t>When time is limited</w:t>
      </w:r>
      <w:r w:rsidR="00CB0AF2" w:rsidRPr="003F4F4B">
        <w:rPr>
          <w:rFonts w:ascii="Arial" w:hAnsi="Arial" w:cs="Arial"/>
        </w:rPr>
        <w:t xml:space="preserve"> for </w:t>
      </w:r>
      <w:r w:rsidR="00724D67">
        <w:rPr>
          <w:rFonts w:ascii="Arial" w:hAnsi="Arial" w:cs="Arial"/>
        </w:rPr>
        <w:t xml:space="preserve">active </w:t>
      </w:r>
      <w:r w:rsidR="002E61D4">
        <w:rPr>
          <w:rFonts w:ascii="Arial" w:hAnsi="Arial" w:cs="Arial"/>
        </w:rPr>
        <w:t>dissection, cadaveric material or</w:t>
      </w:r>
      <w:r w:rsidR="00CB0AF2" w:rsidRPr="003F4F4B">
        <w:rPr>
          <w:rFonts w:ascii="Arial" w:hAnsi="Arial" w:cs="Arial"/>
        </w:rPr>
        <w:t xml:space="preserve"> </w:t>
      </w:r>
      <w:r w:rsidR="002E61D4">
        <w:rPr>
          <w:rFonts w:ascii="Arial" w:hAnsi="Arial" w:cs="Arial"/>
        </w:rPr>
        <w:t xml:space="preserve">laboratory access </w:t>
      </w:r>
      <w:r w:rsidR="00CB0AF2" w:rsidRPr="003F4F4B">
        <w:rPr>
          <w:rFonts w:ascii="Arial" w:hAnsi="Arial" w:cs="Arial"/>
        </w:rPr>
        <w:t xml:space="preserve">are in limited supply, </w:t>
      </w:r>
      <w:r w:rsidR="002E61D4">
        <w:rPr>
          <w:rFonts w:ascii="Arial" w:hAnsi="Arial" w:cs="Arial"/>
        </w:rPr>
        <w:t>educators</w:t>
      </w:r>
      <w:r w:rsidR="00CB0AF2" w:rsidRPr="003F4F4B">
        <w:rPr>
          <w:rFonts w:ascii="Arial" w:hAnsi="Arial" w:cs="Arial"/>
        </w:rPr>
        <w:t xml:space="preserve"> may </w:t>
      </w:r>
      <w:r w:rsidR="002E61D4">
        <w:rPr>
          <w:rFonts w:ascii="Arial" w:hAnsi="Arial" w:cs="Arial"/>
        </w:rPr>
        <w:t>give consideration to</w:t>
      </w:r>
      <w:r w:rsidR="00CB0AF2" w:rsidRPr="003F4F4B">
        <w:rPr>
          <w:rFonts w:ascii="Arial" w:hAnsi="Arial" w:cs="Arial"/>
        </w:rPr>
        <w:t xml:space="preserve"> implementing body painting into their curricula.</w:t>
      </w:r>
      <w:r w:rsidR="005C3D14" w:rsidRPr="003F4F4B">
        <w:rPr>
          <w:rFonts w:ascii="Arial" w:hAnsi="Arial" w:cs="Arial"/>
        </w:rPr>
        <w:t xml:space="preserve"> </w:t>
      </w:r>
      <w:r w:rsidR="002E61D4">
        <w:rPr>
          <w:rFonts w:ascii="Arial" w:hAnsi="Arial" w:cs="Arial"/>
        </w:rPr>
        <w:t>While b</w:t>
      </w:r>
      <w:r w:rsidR="005C3D14" w:rsidRPr="003F4F4B">
        <w:rPr>
          <w:rFonts w:ascii="Arial" w:hAnsi="Arial" w:cs="Arial"/>
        </w:rPr>
        <w:t xml:space="preserve">ody painting cannot </w:t>
      </w:r>
      <w:r w:rsidR="002E61D4">
        <w:rPr>
          <w:rFonts w:ascii="Arial" w:hAnsi="Arial" w:cs="Arial"/>
        </w:rPr>
        <w:t>entirely replace cadaveric study, it has a powerful role to play in</w:t>
      </w:r>
      <w:r w:rsidR="005C3D14" w:rsidRPr="003F4F4B">
        <w:rPr>
          <w:rFonts w:ascii="Arial" w:hAnsi="Arial" w:cs="Arial"/>
        </w:rPr>
        <w:t xml:space="preserve"> emphasizing the living nature of anatomy</w:t>
      </w:r>
      <w:hyperlink w:anchor="_ENREF_1" w:tooltip="Finn, 2015 #1172" w:history="1">
        <w:r w:rsidR="00962783" w:rsidRPr="003F4F4B">
          <w:rPr>
            <w:rFonts w:ascii="Arial" w:hAnsi="Arial" w:cs="Arial"/>
          </w:rPr>
          <w:fldChar w:fldCharType="begin"/>
        </w:r>
        <w:r w:rsidR="00962783"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962783" w:rsidRPr="003F4F4B">
          <w:rPr>
            <w:rFonts w:ascii="Arial" w:hAnsi="Arial" w:cs="Arial"/>
          </w:rPr>
          <w:fldChar w:fldCharType="separate"/>
        </w:r>
        <w:r w:rsidR="00962783" w:rsidRPr="003F4F4B">
          <w:rPr>
            <w:rFonts w:ascii="Arial" w:hAnsi="Arial" w:cs="Arial"/>
            <w:noProof/>
            <w:vertAlign w:val="superscript"/>
          </w:rPr>
          <w:t>1</w:t>
        </w:r>
        <w:r w:rsidR="00962783" w:rsidRPr="003F4F4B">
          <w:rPr>
            <w:rFonts w:ascii="Arial" w:hAnsi="Arial" w:cs="Arial"/>
          </w:rPr>
          <w:fldChar w:fldCharType="end"/>
        </w:r>
      </w:hyperlink>
      <w:r w:rsidR="005C3D14" w:rsidRPr="003F4F4B">
        <w:rPr>
          <w:rFonts w:ascii="Arial" w:hAnsi="Arial" w:cs="Arial"/>
        </w:rPr>
        <w:t xml:space="preserve">. </w:t>
      </w:r>
    </w:p>
    <w:p w:rsidR="00C54EED" w:rsidRPr="003F4F4B" w:rsidRDefault="00C54EED" w:rsidP="009B7303">
      <w:pPr>
        <w:spacing w:line="480" w:lineRule="auto"/>
        <w:rPr>
          <w:rFonts w:ascii="Arial" w:hAnsi="Arial" w:cs="Arial"/>
        </w:rPr>
      </w:pPr>
    </w:p>
    <w:p w:rsidR="00A07E36" w:rsidRPr="00A07E36" w:rsidRDefault="00F87F42" w:rsidP="000355E0">
      <w:pPr>
        <w:spacing w:line="480" w:lineRule="auto"/>
        <w:rPr>
          <w:rFonts w:ascii="Arial" w:hAnsi="Arial" w:cs="Arial"/>
          <w:highlight w:val="yellow"/>
        </w:rPr>
      </w:pPr>
      <w:r w:rsidRPr="00A07E36">
        <w:rPr>
          <w:rFonts w:ascii="Arial" w:hAnsi="Arial" w:cs="Arial"/>
          <w:highlight w:val="yellow"/>
        </w:rPr>
        <w:t>As with all learning tools, body painting has its limitations. Firstly, it is a time-consuming exercise</w:t>
      </w:r>
      <w:hyperlink w:anchor="_ENREF_8" w:tooltip="Nanjundaiah, 2012 #3416" w:history="1">
        <w:r w:rsidR="007F31CA" w:rsidRPr="00A07E36">
          <w:rPr>
            <w:rFonts w:ascii="Arial" w:hAnsi="Arial" w:cs="Arial"/>
            <w:highlight w:val="yellow"/>
          </w:rPr>
          <w:fldChar w:fldCharType="begin"/>
        </w:r>
        <w:r w:rsidR="007F31CA" w:rsidRPr="00A07E36">
          <w:rPr>
            <w:rFonts w:ascii="Arial" w:hAnsi="Arial" w:cs="Arial"/>
            <w:highlight w:val="yellow"/>
          </w:rPr>
          <w:instrText xml:space="preserve"> ADDIN EN.CITE &lt;EndNote&gt;&lt;Cite&gt;&lt;Author&gt;NANjuNdAiAh&lt;/Author&gt;&lt;Year&gt;2012&lt;/Year&gt;&lt;RecNum&gt;3416&lt;/RecNum&gt;&lt;DisplayText&gt;&lt;style face="superscript"&gt;8&lt;/style&gt;&lt;/DisplayText&gt;&lt;record&gt;&lt;rec-number&gt;3416&lt;/rec-number&gt;&lt;foreign-keys&gt;&lt;key app="EN" db-id="0wepfrwepxade8ev0wop0v2609ds0x5d5wvd" timestamp="1519302350"&gt;3416&lt;/key&gt;&lt;/foreign-keys&gt;&lt;ref-type name="Journal Article"&gt;17&lt;/ref-type&gt;&lt;contributors&gt;&lt;authors&gt;&lt;author&gt;Nanjundaiah, K&lt;/author&gt;&lt;author&gt;Chowdapurkar, S&lt;/author&gt;&lt;/authors&gt;&lt;/contributors&gt;&lt;titles&gt;&lt;title&gt;Body-painting: a tool which can be used to teach surface anatomy&lt;/title&gt;&lt;secondary-title&gt;Journal of clinical and diagnostic research&lt;/secondary-title&gt;&lt;/titles&gt;&lt;periodical&gt;&lt;full-title&gt;Journal of clinical and diagnostic research&lt;/full-title&gt;&lt;/periodical&gt;&lt;pages&gt;1405&lt;/pages&gt;&lt;volume&gt;6&lt;/volume&gt;&lt;number&gt;8&lt;/number&gt;&lt;dates&gt;&lt;year&gt;2012&lt;/year&gt;&lt;/dates&gt;&lt;urls&gt;&lt;/urls&gt;&lt;/record&gt;&lt;/Cite&gt;&lt;/EndNote&gt;</w:instrText>
        </w:r>
        <w:r w:rsidR="007F31CA" w:rsidRPr="00A07E36">
          <w:rPr>
            <w:rFonts w:ascii="Arial" w:hAnsi="Arial" w:cs="Arial"/>
            <w:highlight w:val="yellow"/>
          </w:rPr>
          <w:fldChar w:fldCharType="separate"/>
        </w:r>
        <w:r w:rsidR="007F31CA" w:rsidRPr="00A07E36">
          <w:rPr>
            <w:rFonts w:ascii="Arial" w:hAnsi="Arial" w:cs="Arial"/>
            <w:noProof/>
            <w:highlight w:val="yellow"/>
            <w:vertAlign w:val="superscript"/>
          </w:rPr>
          <w:t>8</w:t>
        </w:r>
        <w:r w:rsidR="007F31CA" w:rsidRPr="00A07E36">
          <w:rPr>
            <w:rFonts w:ascii="Arial" w:hAnsi="Arial" w:cs="Arial"/>
            <w:highlight w:val="yellow"/>
          </w:rPr>
          <w:fldChar w:fldCharType="end"/>
        </w:r>
      </w:hyperlink>
      <w:r w:rsidR="005E42DA" w:rsidRPr="00A07E36">
        <w:rPr>
          <w:rFonts w:ascii="Arial" w:hAnsi="Arial" w:cs="Arial"/>
          <w:highlight w:val="yellow"/>
        </w:rPr>
        <w:t xml:space="preserve"> as paints require time to apply, as well as </w:t>
      </w:r>
      <w:r w:rsidR="00A07E36" w:rsidRPr="00A07E36">
        <w:rPr>
          <w:rFonts w:ascii="Arial" w:hAnsi="Arial" w:cs="Arial"/>
          <w:highlight w:val="yellow"/>
        </w:rPr>
        <w:t xml:space="preserve"> the time associated with </w:t>
      </w:r>
      <w:r w:rsidR="005E42DA" w:rsidRPr="00A07E36">
        <w:rPr>
          <w:rFonts w:ascii="Arial" w:hAnsi="Arial" w:cs="Arial"/>
          <w:highlight w:val="yellow"/>
        </w:rPr>
        <w:t xml:space="preserve">delivering any </w:t>
      </w:r>
      <w:r w:rsidR="00A07E36" w:rsidRPr="00A07E36">
        <w:rPr>
          <w:rFonts w:ascii="Arial" w:hAnsi="Arial" w:cs="Arial"/>
          <w:highlight w:val="yellow"/>
        </w:rPr>
        <w:t>related</w:t>
      </w:r>
      <w:r w:rsidR="005E42DA" w:rsidRPr="00A07E36">
        <w:rPr>
          <w:rFonts w:ascii="Arial" w:hAnsi="Arial" w:cs="Arial"/>
          <w:highlight w:val="yellow"/>
        </w:rPr>
        <w:t xml:space="preserve"> teaching</w:t>
      </w:r>
      <w:r w:rsidR="00A07E36" w:rsidRPr="00A07E36">
        <w:rPr>
          <w:rFonts w:ascii="Arial" w:hAnsi="Arial" w:cs="Arial"/>
          <w:highlight w:val="yellow"/>
        </w:rPr>
        <w:t xml:space="preserve"> and for students to change clothing and clean up</w:t>
      </w:r>
      <w:r w:rsidR="005E42DA" w:rsidRPr="00A07E36">
        <w:rPr>
          <w:rFonts w:ascii="Arial" w:hAnsi="Arial" w:cs="Arial"/>
          <w:highlight w:val="yellow"/>
        </w:rPr>
        <w:t xml:space="preserve">. </w:t>
      </w:r>
      <w:r w:rsidR="00074A45" w:rsidRPr="00A07E36">
        <w:rPr>
          <w:rFonts w:ascii="Arial" w:hAnsi="Arial" w:cs="Arial"/>
          <w:highlight w:val="yellow"/>
        </w:rPr>
        <w:t xml:space="preserve">This can be countered by </w:t>
      </w:r>
      <w:r w:rsidR="00C35D1C" w:rsidRPr="00A07E36">
        <w:rPr>
          <w:rFonts w:ascii="Arial" w:hAnsi="Arial" w:cs="Arial"/>
          <w:highlight w:val="yellow"/>
        </w:rPr>
        <w:t>utilizing</w:t>
      </w:r>
      <w:r w:rsidR="00074A45" w:rsidRPr="00A07E36">
        <w:rPr>
          <w:rFonts w:ascii="Arial" w:hAnsi="Arial" w:cs="Arial"/>
          <w:highlight w:val="yellow"/>
        </w:rPr>
        <w:t xml:space="preserve"> body painting within a flipped classroom approach. </w:t>
      </w:r>
      <w:r w:rsidRPr="00A07E36">
        <w:rPr>
          <w:rFonts w:ascii="Arial" w:hAnsi="Arial" w:cs="Arial"/>
          <w:highlight w:val="yellow"/>
        </w:rPr>
        <w:t xml:space="preserve"> </w:t>
      </w:r>
      <w:r w:rsidR="00A07E36" w:rsidRPr="00A07E36">
        <w:rPr>
          <w:rFonts w:ascii="Arial" w:hAnsi="Arial" w:cs="Arial"/>
          <w:highlight w:val="yellow"/>
        </w:rPr>
        <w:t>There are obvious religious and cultural issues related with the need to undress for some painting activities</w:t>
      </w:r>
      <w:hyperlink w:anchor="_ENREF_12" w:tooltip="Finn, 2010 #1179" w:history="1">
        <w:r w:rsidR="00A07E36" w:rsidRPr="00A07E36">
          <w:rPr>
            <w:rFonts w:ascii="Arial" w:hAnsi="Arial" w:cs="Arial"/>
            <w:highlight w:val="yellow"/>
          </w:rPr>
          <w:fldChar w:fldCharType="begin"/>
        </w:r>
        <w:r w:rsidR="00A07E36" w:rsidRPr="00A07E36">
          <w:rPr>
            <w:rFonts w:ascii="Arial" w:hAnsi="Arial" w:cs="Arial"/>
            <w:highlight w:val="yellow"/>
          </w:rPr>
          <w:instrText xml:space="preserve"> ADDIN EN.CITE &lt;EndNote&gt;&lt;Cite&gt;&lt;Author&gt;Finn&lt;/Author&gt;&lt;Year&gt;2010&lt;/Year&gt;&lt;RecNum&gt;554&lt;/RecNum&gt;&lt;DisplayText&gt;&lt;style face="superscript"&gt;12&lt;/style&gt;&lt;/DisplayText&gt;&lt;record&gt;&lt;rec-number&gt;554&lt;/rec-number&gt;&lt;foreign-keys&gt;&lt;key app="EN" db-id="0wepfrwepxade8ev0wop0v2609ds0x5d5wvd" timestamp="0"&gt;554&lt;/key&gt;&lt;/foreign-keys&gt;&lt;ref-type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A07E36" w:rsidRPr="00A07E36">
          <w:rPr>
            <w:rFonts w:ascii="Arial" w:hAnsi="Arial" w:cs="Arial"/>
            <w:highlight w:val="yellow"/>
          </w:rPr>
          <w:fldChar w:fldCharType="separate"/>
        </w:r>
        <w:r w:rsidR="00A07E36" w:rsidRPr="00A07E36">
          <w:rPr>
            <w:rFonts w:ascii="Arial" w:hAnsi="Arial" w:cs="Arial"/>
            <w:noProof/>
            <w:highlight w:val="yellow"/>
            <w:vertAlign w:val="superscript"/>
          </w:rPr>
          <w:t>12</w:t>
        </w:r>
        <w:r w:rsidR="00A07E36" w:rsidRPr="00A07E36">
          <w:rPr>
            <w:rFonts w:ascii="Arial" w:hAnsi="Arial" w:cs="Arial"/>
            <w:highlight w:val="yellow"/>
          </w:rPr>
          <w:fldChar w:fldCharType="end"/>
        </w:r>
      </w:hyperlink>
      <w:r w:rsidR="00A07E36" w:rsidRPr="00A07E36">
        <w:rPr>
          <w:rFonts w:ascii="Arial" w:hAnsi="Arial" w:cs="Arial"/>
          <w:highlight w:val="yellow"/>
        </w:rPr>
        <w:t xml:space="preserve">. Recommendations in the literature suggest that same sex groups, painting on top of old clothing, chaperones and allowing students to choose their peer group for activities helps </w:t>
      </w:r>
      <w:r w:rsidR="00C35D1C" w:rsidRPr="00A07E36">
        <w:rPr>
          <w:rFonts w:ascii="Arial" w:hAnsi="Arial" w:cs="Arial"/>
          <w:highlight w:val="yellow"/>
        </w:rPr>
        <w:t>maximize</w:t>
      </w:r>
      <w:r w:rsidR="00A07E36" w:rsidRPr="00A07E36">
        <w:rPr>
          <w:rFonts w:ascii="Arial" w:hAnsi="Arial" w:cs="Arial"/>
          <w:highlight w:val="yellow"/>
        </w:rPr>
        <w:t xml:space="preserve"> participation in such instances.</w:t>
      </w:r>
      <w:r w:rsidRPr="00A07E36">
        <w:rPr>
          <w:rFonts w:ascii="Arial" w:hAnsi="Arial" w:cs="Arial"/>
          <w:highlight w:val="yellow"/>
        </w:rPr>
        <w:t xml:space="preserve"> </w:t>
      </w:r>
    </w:p>
    <w:p w:rsidR="00A07E36" w:rsidRPr="00A07E36" w:rsidRDefault="00A07E36" w:rsidP="000355E0">
      <w:pPr>
        <w:spacing w:line="480" w:lineRule="auto"/>
        <w:rPr>
          <w:rFonts w:ascii="Arial" w:hAnsi="Arial" w:cs="Arial"/>
          <w:highlight w:val="yellow"/>
        </w:rPr>
      </w:pPr>
    </w:p>
    <w:p w:rsidR="00A07E36" w:rsidRDefault="00F87F42" w:rsidP="000355E0">
      <w:pPr>
        <w:spacing w:line="480" w:lineRule="auto"/>
        <w:rPr>
          <w:rFonts w:ascii="Arial" w:hAnsi="Arial" w:cs="Arial"/>
        </w:rPr>
      </w:pPr>
      <w:r w:rsidRPr="00A07E36">
        <w:rPr>
          <w:rFonts w:ascii="Arial" w:hAnsi="Arial" w:cs="Arial"/>
          <w:highlight w:val="yellow"/>
        </w:rPr>
        <w:t>Body painting isn’t suitable for everything – it is well</w:t>
      </w:r>
      <w:r w:rsidR="002A2473" w:rsidRPr="00A07E36">
        <w:rPr>
          <w:rFonts w:ascii="Arial" w:hAnsi="Arial" w:cs="Arial"/>
          <w:highlight w:val="yellow"/>
        </w:rPr>
        <w:t xml:space="preserve"> suited for large, superficial structure such as muscles. It is more limited for demarking the re</w:t>
      </w:r>
      <w:r w:rsidR="0099144C" w:rsidRPr="00A07E36">
        <w:rPr>
          <w:rFonts w:ascii="Arial" w:hAnsi="Arial" w:cs="Arial"/>
          <w:highlight w:val="yellow"/>
        </w:rPr>
        <w:t>lationship between structures</w:t>
      </w:r>
      <w:hyperlink w:anchor="_ENREF_9" w:tooltip="Op Den Akker, 2002 #57" w:history="1">
        <w:r w:rsidR="007F31CA" w:rsidRPr="00A07E36">
          <w:rPr>
            <w:rFonts w:ascii="Arial" w:hAnsi="Arial" w:cs="Arial"/>
            <w:highlight w:val="yellow"/>
          </w:rPr>
          <w:fldChar w:fldCharType="begin"/>
        </w:r>
        <w:r w:rsidR="007F31CA" w:rsidRPr="00A07E36">
          <w:rPr>
            <w:rFonts w:ascii="Arial" w:hAnsi="Arial" w:cs="Arial"/>
            <w:highlight w:val="yellow"/>
          </w:rPr>
          <w:instrText xml:space="preserve"> ADDIN EN.CITE &lt;EndNote&gt;&lt;Cite&gt;&lt;Author&gt;Op Den Akker&lt;/Author&gt;&lt;Year&gt;2002&lt;/Year&gt;&lt;RecNum&gt;57&lt;/RecNum&gt;&lt;DisplayText&gt;&lt;style face="superscript"&gt;9&lt;/style&gt;&lt;/DisplayText&gt;&lt;record&gt;&lt;rec-number&gt;57&lt;/rec-number&gt;&lt;foreign-keys&gt;&lt;key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Anatomy&lt;/full-title&gt;&lt;/periodical&gt;&lt;pages&gt;356-362&lt;/pages&gt;&lt;volume&gt;15&lt;/volume&gt;&lt;dates&gt;&lt;year&gt;2002&lt;/year&gt;&lt;/dates&gt;&lt;urls&gt;&lt;/urls&gt;&lt;/record&gt;&lt;/Cite&gt;&lt;/EndNote&gt;</w:instrText>
        </w:r>
        <w:r w:rsidR="007F31CA" w:rsidRPr="00A07E36">
          <w:rPr>
            <w:rFonts w:ascii="Arial" w:hAnsi="Arial" w:cs="Arial"/>
            <w:highlight w:val="yellow"/>
          </w:rPr>
          <w:fldChar w:fldCharType="separate"/>
        </w:r>
        <w:r w:rsidR="007F31CA" w:rsidRPr="00A07E36">
          <w:rPr>
            <w:rFonts w:ascii="Arial" w:hAnsi="Arial" w:cs="Arial"/>
            <w:noProof/>
            <w:highlight w:val="yellow"/>
            <w:vertAlign w:val="superscript"/>
          </w:rPr>
          <w:t>9</w:t>
        </w:r>
        <w:r w:rsidR="007F31CA" w:rsidRPr="00A07E36">
          <w:rPr>
            <w:rFonts w:ascii="Arial" w:hAnsi="Arial" w:cs="Arial"/>
            <w:highlight w:val="yellow"/>
          </w:rPr>
          <w:fldChar w:fldCharType="end"/>
        </w:r>
      </w:hyperlink>
      <w:r w:rsidR="00677DBC" w:rsidRPr="00A07E36">
        <w:rPr>
          <w:rFonts w:ascii="Arial" w:hAnsi="Arial" w:cs="Arial"/>
          <w:highlight w:val="yellow"/>
        </w:rPr>
        <w:t xml:space="preserve">. </w:t>
      </w:r>
      <w:r w:rsidR="00A07E36">
        <w:rPr>
          <w:rFonts w:ascii="Arial" w:hAnsi="Arial" w:cs="Arial"/>
          <w:highlight w:val="yellow"/>
        </w:rPr>
        <w:t xml:space="preserve">Documented use includes dermatomes, </w:t>
      </w:r>
      <w:proofErr w:type="spellStart"/>
      <w:r w:rsidR="00A07E36">
        <w:rPr>
          <w:rFonts w:ascii="Arial" w:hAnsi="Arial" w:cs="Arial"/>
          <w:highlight w:val="yellow"/>
        </w:rPr>
        <w:t>neurovasculature</w:t>
      </w:r>
      <w:proofErr w:type="spellEnd"/>
      <w:r w:rsidR="00A07E36">
        <w:rPr>
          <w:rFonts w:ascii="Arial" w:hAnsi="Arial" w:cs="Arial"/>
          <w:highlight w:val="yellow"/>
        </w:rPr>
        <w:t>, areas of referred pain, and musculoskeletal anatomies</w:t>
      </w:r>
      <w:r w:rsidR="006E161D" w:rsidRPr="006E161D">
        <w:rPr>
          <w:rFonts w:ascii="Arial" w:hAnsi="Arial" w:cs="Arial"/>
          <w:highlight w:val="yellow"/>
          <w:vertAlign w:val="superscript"/>
        </w:rPr>
        <w:t>1</w:t>
      </w:r>
      <w:r w:rsidR="00844C11">
        <w:rPr>
          <w:rFonts w:ascii="Arial" w:hAnsi="Arial" w:cs="Arial"/>
          <w:highlight w:val="yellow"/>
          <w:vertAlign w:val="superscript"/>
        </w:rPr>
        <w:t>,7,9</w:t>
      </w:r>
      <w:r w:rsidR="00A07E36">
        <w:rPr>
          <w:rFonts w:ascii="Arial" w:hAnsi="Arial" w:cs="Arial"/>
          <w:highlight w:val="yellow"/>
        </w:rPr>
        <w:t xml:space="preserve">.  </w:t>
      </w:r>
      <w:r w:rsidR="00A07E36" w:rsidRPr="00A07E36">
        <w:rPr>
          <w:rFonts w:ascii="Arial" w:hAnsi="Arial" w:cs="Arial"/>
          <w:highlight w:val="yellow"/>
        </w:rPr>
        <w:t>It is important to emphasize that body painting is not a</w:t>
      </w:r>
      <w:r w:rsidR="00A07E36">
        <w:rPr>
          <w:rFonts w:ascii="Arial" w:hAnsi="Arial" w:cs="Arial"/>
          <w:highlight w:val="yellow"/>
        </w:rPr>
        <w:t>n ideal</w:t>
      </w:r>
      <w:r w:rsidR="00A07E36" w:rsidRPr="00A07E36">
        <w:rPr>
          <w:rFonts w:ascii="Arial" w:hAnsi="Arial" w:cs="Arial"/>
          <w:highlight w:val="yellow"/>
        </w:rPr>
        <w:t xml:space="preserve"> method for teaching gross anatomy</w:t>
      </w:r>
      <w:r w:rsidR="00A07E36">
        <w:rPr>
          <w:rFonts w:ascii="Arial" w:hAnsi="Arial" w:cs="Arial"/>
          <w:highlight w:val="yellow"/>
        </w:rPr>
        <w:t xml:space="preserve"> in isolation</w:t>
      </w:r>
      <w:r w:rsidR="00A07E36" w:rsidRPr="00A07E36">
        <w:rPr>
          <w:rFonts w:ascii="Arial" w:hAnsi="Arial" w:cs="Arial"/>
          <w:highlight w:val="yellow"/>
        </w:rPr>
        <w:t xml:space="preserve">, but more for providing context and application, as well as a method by which to introduce surface anatomy. It is best used as an adjunct as opposed to a sole teaching modality. A further consideration is that painting is messy both in terms of the physical classroom </w:t>
      </w:r>
      <w:r w:rsidR="00A07E36" w:rsidRPr="00A07E36">
        <w:rPr>
          <w:rFonts w:ascii="Arial" w:hAnsi="Arial" w:cs="Arial"/>
          <w:highlight w:val="yellow"/>
        </w:rPr>
        <w:lastRenderedPageBreak/>
        <w:t>environment and the students’ bodies.  Time and resource needs to be factored in for cleaning the room and equipment. Additionally, students may need to remove paintings from their skin before leaving a session.</w:t>
      </w:r>
      <w:r w:rsidR="00A07E36">
        <w:rPr>
          <w:rFonts w:ascii="Arial" w:hAnsi="Arial" w:cs="Arial"/>
        </w:rPr>
        <w:t xml:space="preserve"> </w:t>
      </w:r>
    </w:p>
    <w:p w:rsidR="00A07E36" w:rsidRPr="008277F3" w:rsidRDefault="00A07E36" w:rsidP="008277F3">
      <w:pPr>
        <w:spacing w:line="480" w:lineRule="auto"/>
        <w:rPr>
          <w:rFonts w:ascii="Arial" w:hAnsi="Arial" w:cs="Arial"/>
        </w:rPr>
      </w:pPr>
    </w:p>
    <w:p w:rsidR="00A133DB" w:rsidRPr="008277F3" w:rsidRDefault="00DD047E" w:rsidP="008277F3">
      <w:pPr>
        <w:spacing w:line="480" w:lineRule="auto"/>
        <w:rPr>
          <w:rFonts w:ascii="Times New Roman" w:eastAsia="Times New Roman" w:hAnsi="Times New Roman"/>
          <w:lang w:val="en-GB"/>
        </w:rPr>
      </w:pPr>
      <w:r w:rsidRPr="008277F3">
        <w:rPr>
          <w:rFonts w:ascii="Arial" w:hAnsi="Arial" w:cs="Arial"/>
          <w:highlight w:val="yellow"/>
        </w:rPr>
        <w:t>Another disadvantage is that the neutral and lighter colored paints are often difficult to see on some skin tones</w:t>
      </w:r>
      <w:r w:rsidRPr="008277F3">
        <w:rPr>
          <w:rFonts w:ascii="Arial" w:hAnsi="Arial" w:cs="Arial"/>
          <w:highlight w:val="yellow"/>
          <w:vertAlign w:val="superscript"/>
        </w:rPr>
        <w:t>1</w:t>
      </w:r>
      <w:r w:rsidRPr="008277F3">
        <w:rPr>
          <w:rFonts w:ascii="Arial" w:hAnsi="Arial" w:cs="Arial"/>
          <w:highlight w:val="yellow"/>
        </w:rPr>
        <w:t>,</w:t>
      </w:r>
      <w:r w:rsidRPr="008277F3">
        <w:rPr>
          <w:rFonts w:ascii="Arial" w:hAnsi="Arial" w:cs="Arial"/>
          <w:highlight w:val="yellow"/>
          <w:vertAlign w:val="superscript"/>
        </w:rPr>
        <w:t>6</w:t>
      </w:r>
      <w:r w:rsidRPr="008277F3">
        <w:rPr>
          <w:rFonts w:ascii="Arial" w:hAnsi="Arial" w:cs="Arial"/>
          <w:highlight w:val="yellow"/>
        </w:rPr>
        <w:t xml:space="preserve">. This can be addressed by offering a wide range of colors </w:t>
      </w:r>
      <w:r w:rsidR="000355E0" w:rsidRPr="008277F3">
        <w:rPr>
          <w:rFonts w:ascii="Arial" w:hAnsi="Arial" w:cs="Arial"/>
          <w:highlight w:val="yellow"/>
        </w:rPr>
        <w:t xml:space="preserve">for students to work with </w:t>
      </w:r>
      <w:r w:rsidRPr="008277F3">
        <w:rPr>
          <w:rFonts w:ascii="Arial" w:hAnsi="Arial" w:cs="Arial"/>
          <w:highlight w:val="yellow"/>
        </w:rPr>
        <w:t xml:space="preserve">or by working with ultra-violet (UV) paints. </w:t>
      </w:r>
      <w:r w:rsidRPr="008277F3">
        <w:rPr>
          <w:rFonts w:ascii="Arial" w:eastAsia="Times New Roman" w:hAnsi="Arial" w:cs="Arial"/>
          <w:color w:val="000000"/>
          <w:highlight w:val="yellow"/>
          <w:lang w:val="en-GB"/>
        </w:rPr>
        <w:t>UV fluorescent body paints can be used as an adjunct to regular body paints (</w:t>
      </w:r>
      <w:r w:rsidRPr="008277F3">
        <w:rPr>
          <w:rFonts w:ascii="Arial" w:eastAsia="Times New Roman" w:hAnsi="Arial" w:cs="Arial"/>
          <w:color w:val="000000"/>
          <w:highlight w:val="yellow"/>
          <w:lang w:val="en-GB"/>
        </w:rPr>
        <w:t>non-fluorescent</w:t>
      </w:r>
      <w:r w:rsidRPr="008277F3">
        <w:rPr>
          <w:rFonts w:ascii="Arial" w:eastAsia="Times New Roman" w:hAnsi="Arial" w:cs="Arial"/>
          <w:color w:val="000000"/>
          <w:highlight w:val="yellow"/>
          <w:lang w:val="en-GB"/>
        </w:rPr>
        <w:t>). They offer the advantage of being able to layer and thus show superficial and deep structures simultaneously. The limitation is that using UV light has obvious health and safety considerations</w:t>
      </w:r>
      <w:r w:rsidR="00A133DB" w:rsidRPr="008277F3">
        <w:rPr>
          <w:rFonts w:ascii="Arial" w:eastAsia="Times New Roman" w:hAnsi="Arial" w:cs="Arial"/>
          <w:color w:val="000000"/>
          <w:highlight w:val="yellow"/>
          <w:lang w:val="en-GB"/>
        </w:rPr>
        <w:t xml:space="preserve"> and thus its use should be limited. UV paint is more visually striking than normal paints. Over use could limit its impact and thus use </w:t>
      </w:r>
      <w:r w:rsidR="008277F3" w:rsidRPr="008277F3">
        <w:rPr>
          <w:rFonts w:ascii="Arial" w:eastAsia="Times New Roman" w:hAnsi="Arial" w:cs="Arial"/>
          <w:color w:val="000000"/>
          <w:highlight w:val="yellow"/>
          <w:lang w:val="en-GB"/>
        </w:rPr>
        <w:t>in a</w:t>
      </w:r>
      <w:r w:rsidR="00A133DB" w:rsidRPr="008277F3">
        <w:rPr>
          <w:rFonts w:ascii="Arial" w:eastAsia="Times New Roman" w:hAnsi="Arial" w:cs="Arial"/>
          <w:color w:val="000000"/>
          <w:highlight w:val="yellow"/>
          <w:lang w:val="en-GB"/>
        </w:rPr>
        <w:t xml:space="preserve"> limited </w:t>
      </w:r>
      <w:r w:rsidR="008277F3" w:rsidRPr="008277F3">
        <w:rPr>
          <w:rFonts w:ascii="Arial" w:eastAsia="Times New Roman" w:hAnsi="Arial" w:cs="Arial"/>
          <w:color w:val="000000"/>
          <w:highlight w:val="yellow"/>
          <w:lang w:val="en-GB"/>
        </w:rPr>
        <w:t>capacity is recommended. For example,</w:t>
      </w:r>
      <w:r w:rsidR="00A133DB" w:rsidRPr="008277F3">
        <w:rPr>
          <w:rFonts w:ascii="Arial" w:eastAsia="Times New Roman" w:hAnsi="Arial" w:cs="Arial"/>
          <w:color w:val="000000"/>
          <w:highlight w:val="yellow"/>
          <w:lang w:val="en-GB"/>
        </w:rPr>
        <w:t xml:space="preserve"> demonstrations </w:t>
      </w:r>
      <w:r w:rsidR="008277F3" w:rsidRPr="008277F3">
        <w:rPr>
          <w:rFonts w:ascii="Arial" w:eastAsia="Times New Roman" w:hAnsi="Arial" w:cs="Arial"/>
          <w:color w:val="000000"/>
          <w:highlight w:val="yellow"/>
          <w:lang w:val="en-GB"/>
        </w:rPr>
        <w:t xml:space="preserve">of </w:t>
      </w:r>
      <w:r w:rsidR="00A133DB" w:rsidRPr="008277F3">
        <w:rPr>
          <w:rFonts w:ascii="Arial" w:eastAsia="Times New Roman" w:hAnsi="Arial" w:cs="Arial"/>
          <w:color w:val="000000"/>
          <w:highlight w:val="yellow"/>
          <w:lang w:val="en-GB"/>
        </w:rPr>
        <w:t xml:space="preserve">multilayer </w:t>
      </w:r>
      <w:r w:rsidR="008277F3" w:rsidRPr="008277F3">
        <w:rPr>
          <w:rFonts w:ascii="Arial" w:eastAsia="Times New Roman" w:hAnsi="Arial" w:cs="Arial"/>
          <w:color w:val="000000"/>
          <w:highlight w:val="yellow"/>
          <w:lang w:val="en-GB"/>
        </w:rPr>
        <w:t xml:space="preserve">anatomy </w:t>
      </w:r>
      <w:r w:rsidR="00A133DB" w:rsidRPr="008277F3">
        <w:rPr>
          <w:rFonts w:ascii="Arial" w:eastAsia="Times New Roman" w:hAnsi="Arial" w:cs="Arial"/>
          <w:color w:val="000000"/>
          <w:highlight w:val="yellow"/>
          <w:lang w:val="en-GB"/>
        </w:rPr>
        <w:t>(su</w:t>
      </w:r>
      <w:r w:rsidR="008277F3" w:rsidRPr="008277F3">
        <w:rPr>
          <w:rFonts w:ascii="Arial" w:eastAsia="Times New Roman" w:hAnsi="Arial" w:cs="Arial"/>
          <w:color w:val="000000"/>
          <w:highlight w:val="yellow"/>
          <w:lang w:val="en-GB"/>
        </w:rPr>
        <w:t>perficial/ deep) or functional anatomy are most appropriate.</w:t>
      </w:r>
      <w:r w:rsidR="00502BAC">
        <w:rPr>
          <w:rFonts w:ascii="Arial" w:eastAsia="Times New Roman" w:hAnsi="Arial" w:cs="Arial"/>
          <w:color w:val="000000"/>
          <w:lang w:val="en-GB"/>
        </w:rPr>
        <w:t xml:space="preserve"> Examples of normal and ultraviolet body</w:t>
      </w:r>
      <w:r w:rsidR="008277F3" w:rsidRPr="008277F3">
        <w:rPr>
          <w:rFonts w:ascii="Arial" w:eastAsia="Times New Roman" w:hAnsi="Arial" w:cs="Arial"/>
          <w:color w:val="000000"/>
          <w:lang w:val="en-GB"/>
        </w:rPr>
        <w:t xml:space="preserve"> </w:t>
      </w:r>
      <w:r w:rsidR="00502BAC">
        <w:rPr>
          <w:rFonts w:ascii="Arial" w:eastAsia="Times New Roman" w:hAnsi="Arial" w:cs="Arial"/>
          <w:color w:val="000000"/>
          <w:lang w:val="en-GB"/>
        </w:rPr>
        <w:t xml:space="preserve">paintings are shown in Figure 1. </w:t>
      </w:r>
    </w:p>
    <w:p w:rsidR="00DD047E" w:rsidRDefault="00DD047E" w:rsidP="000355E0">
      <w:pPr>
        <w:spacing w:line="480" w:lineRule="auto"/>
        <w:rPr>
          <w:rFonts w:ascii="Arial" w:hAnsi="Arial" w:cs="Arial"/>
        </w:rPr>
      </w:pPr>
    </w:p>
    <w:p w:rsidR="00502BAC" w:rsidRPr="00502BAC" w:rsidRDefault="005D0BE9" w:rsidP="000355E0">
      <w:pPr>
        <w:spacing w:line="480" w:lineRule="auto"/>
        <w:rPr>
          <w:rFonts w:ascii="Arial" w:hAnsi="Arial" w:cs="Arial"/>
          <w:b/>
        </w:rPr>
      </w:pPr>
      <w:bookmarkStart w:id="1" w:name="_GoBack"/>
      <w:r>
        <w:rPr>
          <w:rFonts w:ascii="Arial" w:hAnsi="Arial" w:cs="Arial"/>
          <w:b/>
          <w:noProof/>
        </w:rPr>
        <w:lastRenderedPageBreak/>
        <w:drawing>
          <wp:inline distT="0" distB="0" distL="0" distR="0">
            <wp:extent cx="5270500" cy="296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tiff"/>
                    <pic:cNvPicPr/>
                  </pic:nvPicPr>
                  <pic:blipFill>
                    <a:blip r:embed="rId9">
                      <a:extLst>
                        <a:ext uri="{28A0092B-C50C-407E-A947-70E740481C1C}">
                          <a14:useLocalDpi xmlns:a14="http://schemas.microsoft.com/office/drawing/2010/main" val="0"/>
                        </a:ext>
                      </a:extLst>
                    </a:blip>
                    <a:stretch>
                      <a:fillRect/>
                    </a:stretch>
                  </pic:blipFill>
                  <pic:spPr>
                    <a:xfrm>
                      <a:off x="0" y="0"/>
                      <a:ext cx="5270500" cy="2962275"/>
                    </a:xfrm>
                    <a:prstGeom prst="rect">
                      <a:avLst/>
                    </a:prstGeom>
                  </pic:spPr>
                </pic:pic>
              </a:graphicData>
            </a:graphic>
          </wp:inline>
        </w:drawing>
      </w:r>
      <w:bookmarkEnd w:id="1"/>
    </w:p>
    <w:p w:rsidR="00502BAC" w:rsidRPr="00502BAC" w:rsidRDefault="00502BAC" w:rsidP="000355E0">
      <w:pPr>
        <w:spacing w:line="480" w:lineRule="auto"/>
        <w:rPr>
          <w:rFonts w:ascii="Arial" w:hAnsi="Arial" w:cs="Arial"/>
          <w:b/>
        </w:rPr>
      </w:pPr>
      <w:r w:rsidRPr="00502BAC">
        <w:rPr>
          <w:rFonts w:ascii="Arial" w:hAnsi="Arial" w:cs="Arial"/>
          <w:b/>
        </w:rPr>
        <w:t xml:space="preserve">Figure 1: Examples of body paintings of the torso, abdomen and hands using normal and ultraviolet body paints. </w:t>
      </w:r>
    </w:p>
    <w:p w:rsidR="0099144C" w:rsidRPr="003F4F4B" w:rsidRDefault="0099144C" w:rsidP="00C35D1C">
      <w:pPr>
        <w:spacing w:line="480" w:lineRule="auto"/>
        <w:rPr>
          <w:rFonts w:ascii="Arial" w:hAnsi="Arial" w:cs="Arial"/>
        </w:rPr>
      </w:pPr>
    </w:p>
    <w:p w:rsidR="007B71B7" w:rsidRPr="003F4F4B" w:rsidRDefault="002D07AB" w:rsidP="002B1844">
      <w:pPr>
        <w:spacing w:line="480" w:lineRule="auto"/>
        <w:outlineLvl w:val="0"/>
        <w:rPr>
          <w:rFonts w:ascii="Arial" w:hAnsi="Arial" w:cs="Arial"/>
          <w:b/>
        </w:rPr>
      </w:pPr>
      <w:r w:rsidRPr="003F4F4B">
        <w:rPr>
          <w:rFonts w:ascii="Arial" w:hAnsi="Arial" w:cs="Arial"/>
          <w:b/>
        </w:rPr>
        <w:t>C</w:t>
      </w:r>
      <w:r w:rsidR="007B71B7" w:rsidRPr="003F4F4B">
        <w:rPr>
          <w:rFonts w:ascii="Arial" w:hAnsi="Arial" w:cs="Arial"/>
          <w:b/>
        </w:rPr>
        <w:t>onclusion</w:t>
      </w:r>
    </w:p>
    <w:p w:rsidR="00974612" w:rsidRPr="003F4F4B" w:rsidRDefault="00132051" w:rsidP="007F31CA">
      <w:pPr>
        <w:spacing w:line="480" w:lineRule="auto"/>
        <w:rPr>
          <w:rFonts w:ascii="Arial" w:hAnsi="Arial" w:cs="Arial"/>
        </w:rPr>
      </w:pPr>
      <w:r w:rsidRPr="003F4F4B">
        <w:rPr>
          <w:rFonts w:ascii="Arial" w:hAnsi="Arial" w:cs="Arial"/>
        </w:rPr>
        <w:t>Anatomical b</w:t>
      </w:r>
      <w:r w:rsidR="00A61E41" w:rsidRPr="003F4F4B">
        <w:rPr>
          <w:rFonts w:ascii="Arial" w:hAnsi="Arial" w:cs="Arial"/>
        </w:rPr>
        <w:t xml:space="preserve">ody </w:t>
      </w:r>
      <w:r w:rsidR="008D1EAC" w:rsidRPr="003F4F4B">
        <w:rPr>
          <w:rFonts w:ascii="Arial" w:hAnsi="Arial" w:cs="Arial"/>
        </w:rPr>
        <w:t>painting</w:t>
      </w:r>
      <w:r w:rsidR="00A61E41" w:rsidRPr="003F4F4B">
        <w:rPr>
          <w:rFonts w:ascii="Arial" w:hAnsi="Arial" w:cs="Arial"/>
        </w:rPr>
        <w:t xml:space="preserve"> </w:t>
      </w:r>
      <w:r w:rsidR="007B71B7" w:rsidRPr="003F4F4B">
        <w:rPr>
          <w:rFonts w:ascii="Arial" w:hAnsi="Arial" w:cs="Arial"/>
        </w:rPr>
        <w:t>is</w:t>
      </w:r>
      <w:r w:rsidR="00A61E41" w:rsidRPr="003F4F4B">
        <w:rPr>
          <w:rFonts w:ascii="Arial" w:hAnsi="Arial" w:cs="Arial"/>
        </w:rPr>
        <w:t xml:space="preserve"> </w:t>
      </w:r>
      <w:r w:rsidR="002E61D4">
        <w:rPr>
          <w:rFonts w:ascii="Arial" w:hAnsi="Arial" w:cs="Arial"/>
        </w:rPr>
        <w:t>an effective and one</w:t>
      </w:r>
      <w:r w:rsidR="00A61E41" w:rsidRPr="003F4F4B">
        <w:rPr>
          <w:rFonts w:ascii="Arial" w:hAnsi="Arial" w:cs="Arial"/>
        </w:rPr>
        <w:t xml:space="preserve"> popular art-based </w:t>
      </w:r>
      <w:r w:rsidR="002E61D4">
        <w:rPr>
          <w:rFonts w:ascii="Arial" w:hAnsi="Arial" w:cs="Arial"/>
        </w:rPr>
        <w:t>approach to</w:t>
      </w:r>
      <w:r w:rsidR="00A61E41" w:rsidRPr="003F4F4B">
        <w:rPr>
          <w:rFonts w:ascii="Arial" w:hAnsi="Arial" w:cs="Arial"/>
        </w:rPr>
        <w:t xml:space="preserve"> anatomy education</w:t>
      </w:r>
      <w:hyperlink w:anchor="_ENREF_1" w:tooltip="Finn, 2015 #1172" w:history="1">
        <w:r w:rsidR="007F31CA" w:rsidRPr="003F4F4B">
          <w:rPr>
            <w:rFonts w:ascii="Arial" w:hAnsi="Arial" w:cs="Arial"/>
          </w:rPr>
          <w:fldChar w:fldCharType="begin"/>
        </w:r>
        <w:r w:rsidR="007F31CA" w:rsidRPr="003F4F4B">
          <w:rPr>
            <w:rFonts w:ascii="Arial" w:hAnsi="Arial" w:cs="Arial"/>
          </w:rPr>
          <w:instrText xml:space="preserve"> ADDIN EN.CITE &lt;EndNote&gt;&lt;Cite&gt;&lt;Author&gt;Finn&lt;/Author&gt;&lt;Year&gt;2015&lt;/Year&gt;&lt;RecNum&gt;1172&lt;/RecNum&gt;&lt;DisplayText&gt;&lt;style face="superscript"&gt;1&lt;/style&gt;&lt;/DisplayText&gt;&lt;record&gt;&lt;rec-number&gt;1172&lt;/rec-number&gt;&lt;foreign-keys&gt;&lt;key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7F31CA" w:rsidRPr="003F4F4B">
          <w:rPr>
            <w:rFonts w:ascii="Arial" w:hAnsi="Arial" w:cs="Arial"/>
          </w:rPr>
          <w:fldChar w:fldCharType="separate"/>
        </w:r>
        <w:r w:rsidR="007F31CA" w:rsidRPr="003F4F4B">
          <w:rPr>
            <w:rFonts w:ascii="Arial" w:hAnsi="Arial" w:cs="Arial"/>
            <w:noProof/>
            <w:vertAlign w:val="superscript"/>
          </w:rPr>
          <w:t>1</w:t>
        </w:r>
        <w:r w:rsidR="007F31CA" w:rsidRPr="003F4F4B">
          <w:rPr>
            <w:rFonts w:ascii="Arial" w:hAnsi="Arial" w:cs="Arial"/>
          </w:rPr>
          <w:fldChar w:fldCharType="end"/>
        </w:r>
      </w:hyperlink>
      <w:r w:rsidR="00A61E41" w:rsidRPr="003F4F4B">
        <w:rPr>
          <w:rFonts w:ascii="Arial" w:hAnsi="Arial" w:cs="Arial"/>
        </w:rPr>
        <w:t>.</w:t>
      </w:r>
      <w:r w:rsidR="007B71B7" w:rsidRPr="003F4F4B">
        <w:rPr>
          <w:rFonts w:ascii="Arial" w:hAnsi="Arial" w:cs="Arial"/>
        </w:rPr>
        <w:t xml:space="preserve"> Its popularity is based upon its adaptability as a tool </w:t>
      </w:r>
      <w:r w:rsidR="00284405" w:rsidRPr="003F4F4B">
        <w:rPr>
          <w:rFonts w:ascii="Arial" w:hAnsi="Arial" w:cs="Arial"/>
        </w:rPr>
        <w:t>for learning</w:t>
      </w:r>
      <w:r w:rsidR="007B71B7" w:rsidRPr="003F4F4B">
        <w:rPr>
          <w:rFonts w:ascii="Arial" w:hAnsi="Arial" w:cs="Arial"/>
        </w:rPr>
        <w:t xml:space="preserve"> both</w:t>
      </w:r>
      <w:r w:rsidR="00284405" w:rsidRPr="003F4F4B">
        <w:rPr>
          <w:rFonts w:ascii="Arial" w:hAnsi="Arial" w:cs="Arial"/>
        </w:rPr>
        <w:t xml:space="preserve"> gross and surface anatomy</w:t>
      </w:r>
      <w:r w:rsidR="007B71B7" w:rsidRPr="003F4F4B">
        <w:rPr>
          <w:rFonts w:ascii="Arial" w:hAnsi="Arial" w:cs="Arial"/>
        </w:rPr>
        <w:t>, as well as for introducing clinical examination skills</w:t>
      </w:r>
      <w:r w:rsidR="00284405" w:rsidRPr="003F4F4B">
        <w:rPr>
          <w:rFonts w:ascii="Arial" w:hAnsi="Arial" w:cs="Arial"/>
        </w:rPr>
        <w:t xml:space="preserve">. </w:t>
      </w:r>
      <w:r w:rsidR="007B71B7" w:rsidRPr="003F4F4B">
        <w:rPr>
          <w:rFonts w:ascii="Arial" w:hAnsi="Arial" w:cs="Arial"/>
        </w:rPr>
        <w:t>Through active engagement coup</w:t>
      </w:r>
      <w:r w:rsidR="0059663A" w:rsidRPr="003F4F4B">
        <w:rPr>
          <w:rFonts w:ascii="Arial" w:hAnsi="Arial" w:cs="Arial"/>
        </w:rPr>
        <w:t>led with the use of bold c</w:t>
      </w:r>
      <w:r w:rsidR="00C35D1C">
        <w:rPr>
          <w:rFonts w:ascii="Arial" w:hAnsi="Arial" w:cs="Arial"/>
        </w:rPr>
        <w:t>olo</w:t>
      </w:r>
      <w:r w:rsidR="0059663A" w:rsidRPr="003F4F4B">
        <w:rPr>
          <w:rFonts w:ascii="Arial" w:hAnsi="Arial" w:cs="Arial"/>
        </w:rPr>
        <w:t>r,</w:t>
      </w:r>
      <w:r w:rsidR="00284405" w:rsidRPr="003F4F4B">
        <w:rPr>
          <w:rFonts w:ascii="Arial" w:hAnsi="Arial" w:cs="Arial"/>
        </w:rPr>
        <w:t xml:space="preserve"> students </w:t>
      </w:r>
      <w:r w:rsidR="007B71B7" w:rsidRPr="003F4F4B">
        <w:rPr>
          <w:rFonts w:ascii="Arial" w:hAnsi="Arial" w:cs="Arial"/>
        </w:rPr>
        <w:t>report that is promotes</w:t>
      </w:r>
      <w:r w:rsidR="00284405" w:rsidRPr="003F4F4B">
        <w:rPr>
          <w:rFonts w:ascii="Arial" w:hAnsi="Arial" w:cs="Arial"/>
        </w:rPr>
        <w:t xml:space="preserve"> long-term retention of knowledge. </w:t>
      </w:r>
      <w:r w:rsidR="0059663A" w:rsidRPr="003F4F4B">
        <w:rPr>
          <w:rFonts w:ascii="Arial" w:hAnsi="Arial" w:cs="Arial"/>
        </w:rPr>
        <w:t>The assumed hidden curriculum of</w:t>
      </w:r>
      <w:r w:rsidR="00263020" w:rsidRPr="003F4F4B">
        <w:rPr>
          <w:rFonts w:ascii="Arial" w:hAnsi="Arial" w:cs="Arial"/>
        </w:rPr>
        <w:t xml:space="preserve"> body painting </w:t>
      </w:r>
      <w:r w:rsidR="0059663A" w:rsidRPr="003F4F4B">
        <w:rPr>
          <w:rFonts w:ascii="Arial" w:hAnsi="Arial" w:cs="Arial"/>
        </w:rPr>
        <w:t>is reported to encourage</w:t>
      </w:r>
      <w:r w:rsidR="00263020" w:rsidRPr="003F4F4B">
        <w:rPr>
          <w:rFonts w:ascii="Arial" w:hAnsi="Arial" w:cs="Arial"/>
        </w:rPr>
        <w:t xml:space="preserve"> students to </w:t>
      </w:r>
      <w:r w:rsidR="0059663A" w:rsidRPr="003F4F4B">
        <w:rPr>
          <w:rFonts w:ascii="Arial" w:hAnsi="Arial" w:cs="Arial"/>
        </w:rPr>
        <w:t xml:space="preserve">develop professional attributes such as communication </w:t>
      </w:r>
      <w:r w:rsidR="001161AA">
        <w:rPr>
          <w:rFonts w:ascii="Arial" w:hAnsi="Arial" w:cs="Arial"/>
        </w:rPr>
        <w:t>skills and professional conduct. In addition students</w:t>
      </w:r>
      <w:r w:rsidR="0059663A" w:rsidRPr="003F4F4B">
        <w:rPr>
          <w:rFonts w:ascii="Arial" w:hAnsi="Arial" w:cs="Arial"/>
        </w:rPr>
        <w:t xml:space="preserve"> </w:t>
      </w:r>
      <w:r w:rsidR="00263020" w:rsidRPr="003F4F4B">
        <w:rPr>
          <w:rFonts w:ascii="Arial" w:hAnsi="Arial" w:cs="Arial"/>
        </w:rPr>
        <w:t xml:space="preserve">confront issues associated with clinical examination </w:t>
      </w:r>
      <w:r w:rsidR="001161AA">
        <w:rPr>
          <w:rFonts w:ascii="Arial" w:hAnsi="Arial" w:cs="Arial"/>
        </w:rPr>
        <w:t>including vulnerability</w:t>
      </w:r>
      <w:r w:rsidR="00263020" w:rsidRPr="003F4F4B">
        <w:rPr>
          <w:rFonts w:ascii="Arial" w:hAnsi="Arial" w:cs="Arial"/>
        </w:rPr>
        <w:t xml:space="preserve"> and body image, in a positive</w:t>
      </w:r>
      <w:r w:rsidR="002E61D4">
        <w:rPr>
          <w:rFonts w:ascii="Arial" w:hAnsi="Arial" w:cs="Arial"/>
        </w:rPr>
        <w:t>, fun,</w:t>
      </w:r>
      <w:r w:rsidR="00643D8C" w:rsidRPr="003F4F4B">
        <w:rPr>
          <w:rFonts w:ascii="Arial" w:hAnsi="Arial" w:cs="Arial"/>
        </w:rPr>
        <w:t xml:space="preserve"> safe </w:t>
      </w:r>
      <w:r w:rsidR="002E61D4">
        <w:rPr>
          <w:rFonts w:ascii="Arial" w:hAnsi="Arial" w:cs="Arial"/>
        </w:rPr>
        <w:t xml:space="preserve"> and stimulating </w:t>
      </w:r>
      <w:r w:rsidR="00263020" w:rsidRPr="003F4F4B">
        <w:rPr>
          <w:rFonts w:ascii="Arial" w:hAnsi="Arial" w:cs="Arial"/>
        </w:rPr>
        <w:t xml:space="preserve">learning environment. </w:t>
      </w:r>
    </w:p>
    <w:p w:rsidR="00502BAC" w:rsidRPr="003F4F4B" w:rsidRDefault="00502BAC" w:rsidP="007F31CA">
      <w:pPr>
        <w:spacing w:line="480" w:lineRule="auto"/>
        <w:rPr>
          <w:rFonts w:ascii="Arial" w:hAnsi="Arial" w:cs="Arial"/>
          <w:b/>
        </w:rPr>
      </w:pPr>
    </w:p>
    <w:p w:rsidR="00910889" w:rsidRPr="00A73808" w:rsidRDefault="0059663A" w:rsidP="002B1844">
      <w:pPr>
        <w:spacing w:line="480" w:lineRule="auto"/>
        <w:outlineLvl w:val="0"/>
        <w:rPr>
          <w:rFonts w:ascii="Arial" w:hAnsi="Arial" w:cs="Arial"/>
          <w:b/>
        </w:rPr>
      </w:pPr>
      <w:r w:rsidRPr="00A73808">
        <w:rPr>
          <w:rFonts w:ascii="Arial" w:hAnsi="Arial" w:cs="Arial"/>
          <w:b/>
        </w:rPr>
        <w:t>References</w:t>
      </w:r>
    </w:p>
    <w:p w:rsidR="00426CD8" w:rsidRPr="00A73808" w:rsidRDefault="00426CD8" w:rsidP="007F31CA">
      <w:pPr>
        <w:spacing w:line="480" w:lineRule="auto"/>
        <w:ind w:left="284" w:hanging="284"/>
        <w:rPr>
          <w:rFonts w:ascii="Arial" w:hAnsi="Arial" w:cs="Arial"/>
        </w:rPr>
      </w:pPr>
    </w:p>
    <w:p w:rsidR="007F31CA" w:rsidRPr="007F31CA" w:rsidRDefault="00190102" w:rsidP="007F31CA">
      <w:pPr>
        <w:pStyle w:val="EndNoteBibliography"/>
        <w:rPr>
          <w:noProof/>
        </w:rPr>
      </w:pPr>
      <w:r w:rsidRPr="00A73808">
        <w:rPr>
          <w:rFonts w:ascii="Arial" w:hAnsi="Arial" w:cs="Arial"/>
        </w:rPr>
        <w:fldChar w:fldCharType="begin"/>
      </w:r>
      <w:r w:rsidR="00426CD8" w:rsidRPr="00A73808">
        <w:rPr>
          <w:rFonts w:ascii="Arial" w:hAnsi="Arial" w:cs="Arial"/>
        </w:rPr>
        <w:instrText xml:space="preserve"> ADDIN EN.REFLIST </w:instrText>
      </w:r>
      <w:r w:rsidRPr="00A73808">
        <w:rPr>
          <w:rFonts w:ascii="Arial" w:hAnsi="Arial" w:cs="Arial"/>
        </w:rPr>
        <w:fldChar w:fldCharType="separate"/>
      </w:r>
      <w:bookmarkStart w:id="2" w:name="_ENREF_1"/>
      <w:r w:rsidR="007F31CA" w:rsidRPr="007F31CA">
        <w:rPr>
          <w:noProof/>
        </w:rPr>
        <w:t>1.</w:t>
      </w:r>
      <w:r w:rsidR="007F31CA" w:rsidRPr="007F31CA">
        <w:rPr>
          <w:noProof/>
        </w:rPr>
        <w:tab/>
        <w:t xml:space="preserve">Finn G. Using Body Painting and Other Art-Based Approaches to Teach Anatomy. In: Chan LK and Pawlina W, (eds.). </w:t>
      </w:r>
      <w:r w:rsidR="007F31CA" w:rsidRPr="007F31CA">
        <w:rPr>
          <w:i/>
          <w:noProof/>
        </w:rPr>
        <w:t xml:space="preserve">Teaching Anatomy: A Practical Guide </w:t>
      </w:r>
      <w:r w:rsidR="007F31CA" w:rsidRPr="007F31CA">
        <w:rPr>
          <w:noProof/>
        </w:rPr>
        <w:t>Germany: Springer, 2015, p. 155-64.</w:t>
      </w:r>
      <w:bookmarkEnd w:id="2"/>
    </w:p>
    <w:p w:rsidR="007F31CA" w:rsidRPr="007F31CA" w:rsidRDefault="007F31CA" w:rsidP="007F31CA">
      <w:pPr>
        <w:pStyle w:val="EndNoteBibliography"/>
        <w:rPr>
          <w:noProof/>
        </w:rPr>
      </w:pPr>
      <w:bookmarkStart w:id="3" w:name="_ENREF_2"/>
      <w:r w:rsidRPr="007F31CA">
        <w:rPr>
          <w:noProof/>
        </w:rPr>
        <w:t>2.</w:t>
      </w:r>
      <w:r w:rsidRPr="007F31CA">
        <w:rPr>
          <w:noProof/>
        </w:rPr>
        <w:tab/>
        <w:t xml:space="preserve">Drake RL, McBride JM, Lachman N and Pawlina W. Medical education in the anatomical sciences: The winds of change continue to blow. </w:t>
      </w:r>
      <w:r w:rsidRPr="007F31CA">
        <w:rPr>
          <w:i/>
          <w:noProof/>
        </w:rPr>
        <w:t>Anatomical sciences education</w:t>
      </w:r>
      <w:r w:rsidRPr="007F31CA">
        <w:rPr>
          <w:noProof/>
        </w:rPr>
        <w:t>. 2009; 2: 253-9.</w:t>
      </w:r>
      <w:bookmarkEnd w:id="3"/>
    </w:p>
    <w:p w:rsidR="007F31CA" w:rsidRPr="007F31CA" w:rsidRDefault="007F31CA" w:rsidP="007F31CA">
      <w:pPr>
        <w:pStyle w:val="EndNoteBibliography"/>
        <w:rPr>
          <w:noProof/>
        </w:rPr>
      </w:pPr>
      <w:bookmarkStart w:id="4" w:name="_ENREF_3"/>
      <w:r w:rsidRPr="007F31CA">
        <w:rPr>
          <w:noProof/>
        </w:rPr>
        <w:t>3.</w:t>
      </w:r>
      <w:r w:rsidRPr="007F31CA">
        <w:rPr>
          <w:noProof/>
        </w:rPr>
        <w:tab/>
        <w:t xml:space="preserve">Drake RL. Anatomy Education in a Changing Medical Curriculum. </w:t>
      </w:r>
      <w:r w:rsidRPr="007F31CA">
        <w:rPr>
          <w:i/>
          <w:noProof/>
        </w:rPr>
        <w:t>The Anatomical Record (New Anat)</w:t>
      </w:r>
      <w:r w:rsidRPr="007F31CA">
        <w:rPr>
          <w:noProof/>
        </w:rPr>
        <w:t>. 1998; 253: 28-31.</w:t>
      </w:r>
      <w:bookmarkEnd w:id="4"/>
    </w:p>
    <w:p w:rsidR="007F31CA" w:rsidRPr="007F31CA" w:rsidRDefault="007F31CA" w:rsidP="007F31CA">
      <w:pPr>
        <w:pStyle w:val="EndNoteBibliography"/>
        <w:rPr>
          <w:noProof/>
        </w:rPr>
      </w:pPr>
      <w:bookmarkStart w:id="5" w:name="_ENREF_4"/>
      <w:r w:rsidRPr="007F31CA">
        <w:rPr>
          <w:noProof/>
        </w:rPr>
        <w:t>4.</w:t>
      </w:r>
      <w:r w:rsidRPr="007F31CA">
        <w:rPr>
          <w:noProof/>
        </w:rPr>
        <w:tab/>
        <w:t xml:space="preserve">Azer S and Eizenberg N. Do we need dissection in an integrated problem-based learning medical course? Perceptions of first- and second-year students. </w:t>
      </w:r>
      <w:r w:rsidRPr="007F31CA">
        <w:rPr>
          <w:i/>
          <w:noProof/>
        </w:rPr>
        <w:t xml:space="preserve">Surgical and Radiolgical Anatomy </w:t>
      </w:r>
      <w:r w:rsidRPr="007F31CA">
        <w:rPr>
          <w:noProof/>
        </w:rPr>
        <w:t>2007; 29: 173-80.</w:t>
      </w:r>
      <w:bookmarkEnd w:id="5"/>
    </w:p>
    <w:p w:rsidR="007F31CA" w:rsidRPr="007F31CA" w:rsidRDefault="007F31CA" w:rsidP="007F31CA">
      <w:pPr>
        <w:pStyle w:val="EndNoteBibliography"/>
        <w:rPr>
          <w:noProof/>
        </w:rPr>
      </w:pPr>
      <w:bookmarkStart w:id="6" w:name="_ENREF_5"/>
      <w:r w:rsidRPr="007F31CA">
        <w:rPr>
          <w:noProof/>
        </w:rPr>
        <w:t>5.</w:t>
      </w:r>
      <w:r w:rsidRPr="007F31CA">
        <w:rPr>
          <w:noProof/>
        </w:rPr>
        <w:tab/>
        <w:t>Hintner M. Bodypainting. 2008.</w:t>
      </w:r>
      <w:bookmarkEnd w:id="6"/>
    </w:p>
    <w:p w:rsidR="007F31CA" w:rsidRPr="007F31CA" w:rsidRDefault="007F31CA" w:rsidP="007F31CA">
      <w:pPr>
        <w:pStyle w:val="EndNoteBibliography"/>
        <w:rPr>
          <w:noProof/>
        </w:rPr>
      </w:pPr>
      <w:bookmarkStart w:id="7" w:name="_ENREF_6"/>
      <w:r w:rsidRPr="007F31CA">
        <w:rPr>
          <w:noProof/>
        </w:rPr>
        <w:t>6.</w:t>
      </w:r>
      <w:r w:rsidRPr="007F31CA">
        <w:rPr>
          <w:noProof/>
        </w:rPr>
        <w:tab/>
        <w:t xml:space="preserve">Finn G. Twelve tips for running a successful body painting teaching session. </w:t>
      </w:r>
      <w:r w:rsidRPr="007F31CA">
        <w:rPr>
          <w:i/>
          <w:noProof/>
        </w:rPr>
        <w:t>Med Teach</w:t>
      </w:r>
      <w:r w:rsidRPr="007F31CA">
        <w:rPr>
          <w:noProof/>
        </w:rPr>
        <w:t>. In press.</w:t>
      </w:r>
      <w:bookmarkEnd w:id="7"/>
    </w:p>
    <w:p w:rsidR="007F31CA" w:rsidRPr="007F31CA" w:rsidRDefault="007F31CA" w:rsidP="007F31CA">
      <w:pPr>
        <w:pStyle w:val="EndNoteBibliography"/>
        <w:rPr>
          <w:noProof/>
        </w:rPr>
      </w:pPr>
      <w:bookmarkStart w:id="8" w:name="_ENREF_7"/>
      <w:r w:rsidRPr="007F31CA">
        <w:rPr>
          <w:noProof/>
        </w:rPr>
        <w:t>7.</w:t>
      </w:r>
      <w:r w:rsidRPr="007F31CA">
        <w:rPr>
          <w:noProof/>
        </w:rPr>
        <w:tab/>
        <w:t xml:space="preserve">McMenamin PG. Body Painting as a Tool in Clinical Anatomy Teaching. </w:t>
      </w:r>
      <w:r w:rsidRPr="007F31CA">
        <w:rPr>
          <w:i/>
          <w:noProof/>
        </w:rPr>
        <w:t>Anatomical Sciences Education</w:t>
      </w:r>
      <w:r w:rsidRPr="007F31CA">
        <w:rPr>
          <w:noProof/>
        </w:rPr>
        <w:t>. 2008; 1: 139-44.</w:t>
      </w:r>
      <w:bookmarkEnd w:id="8"/>
    </w:p>
    <w:p w:rsidR="007F31CA" w:rsidRPr="007F31CA" w:rsidRDefault="007F31CA" w:rsidP="007F31CA">
      <w:pPr>
        <w:pStyle w:val="EndNoteBibliography"/>
        <w:rPr>
          <w:noProof/>
        </w:rPr>
      </w:pPr>
      <w:bookmarkStart w:id="9" w:name="_ENREF_8"/>
      <w:r w:rsidRPr="007F31CA">
        <w:rPr>
          <w:noProof/>
        </w:rPr>
        <w:t>8.</w:t>
      </w:r>
      <w:r w:rsidRPr="007F31CA">
        <w:rPr>
          <w:noProof/>
        </w:rPr>
        <w:tab/>
        <w:t xml:space="preserve">Nanjundaiah K and Chowdapurkar S. Body-painting: a tool which can be used to teach surface anatomy. </w:t>
      </w:r>
      <w:r w:rsidRPr="007F31CA">
        <w:rPr>
          <w:i/>
          <w:noProof/>
        </w:rPr>
        <w:t>Journal of clinical and diagnostic research</w:t>
      </w:r>
      <w:r w:rsidRPr="007F31CA">
        <w:rPr>
          <w:noProof/>
        </w:rPr>
        <w:t>. 2012; 6: 1405.</w:t>
      </w:r>
      <w:bookmarkEnd w:id="9"/>
    </w:p>
    <w:p w:rsidR="007F31CA" w:rsidRPr="007F31CA" w:rsidRDefault="007F31CA" w:rsidP="007F31CA">
      <w:pPr>
        <w:pStyle w:val="EndNoteBibliography"/>
        <w:rPr>
          <w:noProof/>
        </w:rPr>
      </w:pPr>
      <w:bookmarkStart w:id="10" w:name="_ENREF_9"/>
      <w:r w:rsidRPr="007F31CA">
        <w:rPr>
          <w:noProof/>
        </w:rPr>
        <w:t>9.</w:t>
      </w:r>
      <w:r w:rsidRPr="007F31CA">
        <w:rPr>
          <w:noProof/>
        </w:rPr>
        <w:tab/>
        <w:t xml:space="preserve">Op Den Akker JW, Bohnen A, Oudegeest WJ and Hillen B. Giving Color to a New Curriculum: Bodypaint As a Tool in Medical Education. </w:t>
      </w:r>
      <w:r w:rsidRPr="007F31CA">
        <w:rPr>
          <w:i/>
          <w:noProof/>
        </w:rPr>
        <w:t>Clinical Anatomy</w:t>
      </w:r>
      <w:r w:rsidRPr="007F31CA">
        <w:rPr>
          <w:noProof/>
        </w:rPr>
        <w:t>. 2002; 15: 356-62.</w:t>
      </w:r>
      <w:bookmarkEnd w:id="10"/>
    </w:p>
    <w:p w:rsidR="007F31CA" w:rsidRPr="007F31CA" w:rsidRDefault="007F31CA" w:rsidP="007F31CA">
      <w:pPr>
        <w:pStyle w:val="EndNoteBibliography"/>
        <w:rPr>
          <w:noProof/>
        </w:rPr>
      </w:pPr>
      <w:bookmarkStart w:id="11" w:name="_ENREF_10"/>
      <w:r w:rsidRPr="007F31CA">
        <w:rPr>
          <w:noProof/>
        </w:rPr>
        <w:t>10.</w:t>
      </w:r>
      <w:r w:rsidRPr="007F31CA">
        <w:rPr>
          <w:noProof/>
        </w:rPr>
        <w:tab/>
        <w:t xml:space="preserve">Finn G, White P and Abdelbagi I. The Impact of Color and Role on Retention of Knowledge: A Body-Painting Study Within Undergraduate Medicine. </w:t>
      </w:r>
      <w:r w:rsidRPr="007F31CA">
        <w:rPr>
          <w:i/>
          <w:noProof/>
        </w:rPr>
        <w:t xml:space="preserve">Anatomical Sciences Education </w:t>
      </w:r>
      <w:r w:rsidRPr="007F31CA">
        <w:rPr>
          <w:noProof/>
        </w:rPr>
        <w:t>2011; 4: 311-7.</w:t>
      </w:r>
      <w:bookmarkEnd w:id="11"/>
    </w:p>
    <w:p w:rsidR="007F31CA" w:rsidRPr="007F31CA" w:rsidRDefault="007F31CA" w:rsidP="007F31CA">
      <w:pPr>
        <w:pStyle w:val="EndNoteBibliography"/>
        <w:rPr>
          <w:noProof/>
        </w:rPr>
      </w:pPr>
      <w:bookmarkStart w:id="12" w:name="_ENREF_11"/>
      <w:r w:rsidRPr="007F31CA">
        <w:rPr>
          <w:noProof/>
        </w:rPr>
        <w:t>11.</w:t>
      </w:r>
      <w:r w:rsidRPr="007F31CA">
        <w:rPr>
          <w:noProof/>
        </w:rPr>
        <w:tab/>
        <w:t xml:space="preserve">Finn G and McLachlan J. A qualitative study of student responses to body painting. </w:t>
      </w:r>
      <w:r w:rsidRPr="007F31CA">
        <w:rPr>
          <w:i/>
          <w:noProof/>
        </w:rPr>
        <w:t>Anatomical Sciences Education</w:t>
      </w:r>
      <w:r w:rsidRPr="007F31CA">
        <w:rPr>
          <w:noProof/>
        </w:rPr>
        <w:t>. 2010; 3: 33-8.</w:t>
      </w:r>
      <w:bookmarkEnd w:id="12"/>
    </w:p>
    <w:p w:rsidR="007F31CA" w:rsidRPr="007F31CA" w:rsidRDefault="007F31CA" w:rsidP="007F31CA">
      <w:pPr>
        <w:pStyle w:val="EndNoteBibliography"/>
        <w:rPr>
          <w:noProof/>
        </w:rPr>
      </w:pPr>
      <w:bookmarkStart w:id="13" w:name="_ENREF_12"/>
      <w:r w:rsidRPr="007F31CA">
        <w:rPr>
          <w:noProof/>
        </w:rPr>
        <w:t>12.</w:t>
      </w:r>
      <w:r w:rsidRPr="007F31CA">
        <w:rPr>
          <w:noProof/>
        </w:rPr>
        <w:tab/>
        <w:t xml:space="preserve">Finn G. Twelve tips for running a successful body painting teaching session. </w:t>
      </w:r>
      <w:r w:rsidRPr="007F31CA">
        <w:rPr>
          <w:i/>
          <w:noProof/>
        </w:rPr>
        <w:t>Medical Teacher</w:t>
      </w:r>
      <w:r w:rsidRPr="007F31CA">
        <w:rPr>
          <w:noProof/>
        </w:rPr>
        <w:t>. 2010; 32: 887-90.</w:t>
      </w:r>
      <w:bookmarkEnd w:id="13"/>
    </w:p>
    <w:p w:rsidR="007F31CA" w:rsidRPr="007F31CA" w:rsidRDefault="007F31CA" w:rsidP="007F31CA">
      <w:pPr>
        <w:pStyle w:val="EndNoteBibliography"/>
        <w:rPr>
          <w:noProof/>
        </w:rPr>
      </w:pPr>
      <w:bookmarkStart w:id="14" w:name="_ENREF_13"/>
      <w:r w:rsidRPr="007F31CA">
        <w:rPr>
          <w:noProof/>
        </w:rPr>
        <w:t>13.</w:t>
      </w:r>
      <w:r w:rsidRPr="007F31CA">
        <w:rPr>
          <w:noProof/>
        </w:rPr>
        <w:tab/>
        <w:t xml:space="preserve">Eisendrath D. </w:t>
      </w:r>
      <w:r w:rsidRPr="007F31CA">
        <w:rPr>
          <w:i/>
          <w:noProof/>
        </w:rPr>
        <w:t>A Text-book of Clinical Anatomy</w:t>
      </w:r>
      <w:r w:rsidRPr="007F31CA">
        <w:rPr>
          <w:noProof/>
        </w:rPr>
        <w:t>. 1 ed. Philadelphia, PA: W.B. Saunders, 1904.</w:t>
      </w:r>
      <w:bookmarkEnd w:id="14"/>
    </w:p>
    <w:p w:rsidR="007F31CA" w:rsidRPr="007F31CA" w:rsidRDefault="007F31CA" w:rsidP="007F31CA">
      <w:pPr>
        <w:pStyle w:val="EndNoteBibliography"/>
        <w:rPr>
          <w:noProof/>
        </w:rPr>
      </w:pPr>
      <w:bookmarkStart w:id="15" w:name="_ENREF_14"/>
      <w:r w:rsidRPr="007F31CA">
        <w:rPr>
          <w:noProof/>
        </w:rPr>
        <w:t>14.</w:t>
      </w:r>
      <w:r w:rsidRPr="007F31CA">
        <w:rPr>
          <w:noProof/>
        </w:rPr>
        <w:tab/>
        <w:t xml:space="preserve">Cody J. Painting anatomy on anatomy. </w:t>
      </w:r>
      <w:r w:rsidRPr="007F31CA">
        <w:rPr>
          <w:i/>
          <w:noProof/>
        </w:rPr>
        <w:t>The Journal of biocommunication</w:t>
      </w:r>
      <w:r w:rsidRPr="007F31CA">
        <w:rPr>
          <w:noProof/>
        </w:rPr>
        <w:t>. 1995; 22: 14-7.</w:t>
      </w:r>
      <w:bookmarkEnd w:id="15"/>
    </w:p>
    <w:p w:rsidR="007F31CA" w:rsidRPr="000355E0" w:rsidRDefault="007F31CA" w:rsidP="000355E0">
      <w:pPr>
        <w:spacing w:line="240" w:lineRule="atLeast"/>
        <w:rPr>
          <w:noProof/>
        </w:rPr>
      </w:pPr>
      <w:bookmarkStart w:id="16" w:name="_ENREF_15"/>
      <w:r w:rsidRPr="007F31CA">
        <w:rPr>
          <w:noProof/>
        </w:rPr>
        <w:t>15.</w:t>
      </w:r>
      <w:r w:rsidRPr="007F31CA">
        <w:rPr>
          <w:noProof/>
        </w:rPr>
        <w:tab/>
        <w:t>Quirk D. Immaculate Dissection</w:t>
      </w:r>
      <w:r w:rsidR="000355E0">
        <w:rPr>
          <w:noProof/>
        </w:rPr>
        <w:t xml:space="preserve">. </w:t>
      </w:r>
      <w:r w:rsidR="000355E0" w:rsidRPr="000355E0">
        <w:rPr>
          <w:noProof/>
        </w:rPr>
        <w:t>https</w:t>
      </w:r>
      <w:r w:rsidR="000355E0">
        <w:rPr>
          <w:noProof/>
        </w:rPr>
        <w:t>://www.immaculatedissection.com</w:t>
      </w:r>
      <w:r w:rsidR="000355E0" w:rsidRPr="000355E0">
        <w:rPr>
          <w:noProof/>
        </w:rPr>
        <w:t xml:space="preserve"> Accessed 4th July 2018. </w:t>
      </w:r>
      <w:r w:rsidRPr="007F31CA">
        <w:rPr>
          <w:noProof/>
        </w:rPr>
        <w:t xml:space="preserve"> </w:t>
      </w:r>
      <w:bookmarkEnd w:id="16"/>
    </w:p>
    <w:p w:rsidR="007F31CA" w:rsidRPr="007F31CA" w:rsidRDefault="007F31CA" w:rsidP="007F31CA">
      <w:pPr>
        <w:pStyle w:val="EndNoteBibliography"/>
        <w:rPr>
          <w:noProof/>
        </w:rPr>
      </w:pPr>
      <w:bookmarkStart w:id="17" w:name="_ENREF_16"/>
      <w:r w:rsidRPr="007F31CA">
        <w:rPr>
          <w:noProof/>
        </w:rPr>
        <w:t>16.</w:t>
      </w:r>
      <w:r w:rsidRPr="007F31CA">
        <w:rPr>
          <w:noProof/>
        </w:rPr>
        <w:tab/>
        <w:t xml:space="preserve">Bennett C. Anatomic body painting: where visual art meets science. </w:t>
      </w:r>
      <w:r w:rsidRPr="007F31CA">
        <w:rPr>
          <w:i/>
          <w:noProof/>
        </w:rPr>
        <w:t>The Journal of Physician Assistant Education</w:t>
      </w:r>
      <w:r w:rsidRPr="007F31CA">
        <w:rPr>
          <w:noProof/>
        </w:rPr>
        <w:t>. 2014; 25: 52-4.</w:t>
      </w:r>
      <w:bookmarkEnd w:id="17"/>
    </w:p>
    <w:p w:rsidR="007F31CA" w:rsidRPr="007F31CA" w:rsidRDefault="007F31CA" w:rsidP="007F31CA">
      <w:pPr>
        <w:pStyle w:val="EndNoteBibliography"/>
        <w:rPr>
          <w:noProof/>
        </w:rPr>
      </w:pPr>
      <w:bookmarkStart w:id="18" w:name="_ENREF_17"/>
      <w:r w:rsidRPr="007F31CA">
        <w:rPr>
          <w:noProof/>
        </w:rPr>
        <w:t>17.</w:t>
      </w:r>
      <w:r w:rsidRPr="007F31CA">
        <w:rPr>
          <w:noProof/>
        </w:rPr>
        <w:tab/>
        <w:t xml:space="preserve">McLachlan JC and Regan De Bere S. How We Teach Anatomy Without Cadavers. </w:t>
      </w:r>
      <w:r w:rsidRPr="007F31CA">
        <w:rPr>
          <w:i/>
          <w:noProof/>
        </w:rPr>
        <w:t>The Clinical Teacher</w:t>
      </w:r>
      <w:r w:rsidRPr="007F31CA">
        <w:rPr>
          <w:noProof/>
        </w:rPr>
        <w:t>. 2004; 1: 49-52.</w:t>
      </w:r>
      <w:bookmarkEnd w:id="18"/>
    </w:p>
    <w:p w:rsidR="007F31CA" w:rsidRPr="007F31CA" w:rsidRDefault="007F31CA" w:rsidP="007F31CA">
      <w:pPr>
        <w:pStyle w:val="EndNoteBibliography"/>
        <w:rPr>
          <w:noProof/>
        </w:rPr>
      </w:pPr>
      <w:bookmarkStart w:id="19" w:name="_ENREF_18"/>
      <w:r w:rsidRPr="007F31CA">
        <w:rPr>
          <w:noProof/>
        </w:rPr>
        <w:t>18.</w:t>
      </w:r>
      <w:r w:rsidRPr="007F31CA">
        <w:rPr>
          <w:noProof/>
        </w:rPr>
        <w:tab/>
        <w:t xml:space="preserve">Sugand K, Abrahams P and Khurana A. The anatomy of anatomy: A review for its modernization </w:t>
      </w:r>
      <w:r w:rsidRPr="007F31CA">
        <w:rPr>
          <w:i/>
          <w:noProof/>
        </w:rPr>
        <w:t>Anatomical Sciences Education</w:t>
      </w:r>
      <w:r w:rsidRPr="007F31CA">
        <w:rPr>
          <w:noProof/>
        </w:rPr>
        <w:t>. 2010; 3: 83 - 93.</w:t>
      </w:r>
      <w:bookmarkEnd w:id="19"/>
    </w:p>
    <w:p w:rsidR="007F31CA" w:rsidRPr="007F31CA" w:rsidRDefault="007F31CA" w:rsidP="007F31CA">
      <w:pPr>
        <w:pStyle w:val="EndNoteBibliography"/>
        <w:rPr>
          <w:noProof/>
        </w:rPr>
      </w:pPr>
      <w:bookmarkStart w:id="20" w:name="_ENREF_19"/>
      <w:r w:rsidRPr="007F31CA">
        <w:rPr>
          <w:noProof/>
        </w:rPr>
        <w:t>19.</w:t>
      </w:r>
      <w:r w:rsidRPr="007F31CA">
        <w:rPr>
          <w:noProof/>
        </w:rPr>
        <w:tab/>
        <w:t xml:space="preserve">Cookson NE, Aka JJ and Finn GM. An exploration of anatomists’ views toward the use of body painting in anatomical and medical education: An international study. </w:t>
      </w:r>
      <w:r w:rsidRPr="007F31CA">
        <w:rPr>
          <w:i/>
          <w:noProof/>
        </w:rPr>
        <w:t>Anatomical Sciences Education</w:t>
      </w:r>
      <w:r w:rsidRPr="007F31CA">
        <w:rPr>
          <w:noProof/>
        </w:rPr>
        <w:t>. 2018; 11: 146-54.</w:t>
      </w:r>
      <w:bookmarkEnd w:id="20"/>
    </w:p>
    <w:p w:rsidR="007F31CA" w:rsidRPr="007F31CA" w:rsidRDefault="007F31CA" w:rsidP="007F31CA">
      <w:pPr>
        <w:pStyle w:val="EndNoteBibliography"/>
        <w:rPr>
          <w:noProof/>
        </w:rPr>
      </w:pPr>
      <w:bookmarkStart w:id="21" w:name="_ENREF_20"/>
      <w:r w:rsidRPr="007F31CA">
        <w:rPr>
          <w:noProof/>
        </w:rPr>
        <w:t>20.</w:t>
      </w:r>
      <w:r w:rsidRPr="007F31CA">
        <w:rPr>
          <w:noProof/>
        </w:rPr>
        <w:tab/>
        <w:t xml:space="preserve">Ganguly P and Chan L. Living anatomy in the 21st century: how far can we go? </w:t>
      </w:r>
      <w:r w:rsidRPr="007F31CA">
        <w:rPr>
          <w:i/>
          <w:noProof/>
        </w:rPr>
        <w:t>South East Asian Journal of Medical Education</w:t>
      </w:r>
      <w:r w:rsidRPr="007F31CA">
        <w:rPr>
          <w:noProof/>
        </w:rPr>
        <w:t>. 2008; 2: 52-7.</w:t>
      </w:r>
      <w:bookmarkEnd w:id="21"/>
    </w:p>
    <w:p w:rsidR="007F31CA" w:rsidRPr="007F31CA" w:rsidRDefault="007F31CA" w:rsidP="007F31CA">
      <w:pPr>
        <w:pStyle w:val="EndNoteBibliography"/>
        <w:rPr>
          <w:noProof/>
        </w:rPr>
      </w:pPr>
      <w:bookmarkStart w:id="22" w:name="_ENREF_21"/>
      <w:r w:rsidRPr="007F31CA">
        <w:rPr>
          <w:noProof/>
        </w:rPr>
        <w:lastRenderedPageBreak/>
        <w:t>21.</w:t>
      </w:r>
      <w:r w:rsidRPr="007F31CA">
        <w:rPr>
          <w:noProof/>
        </w:rPr>
        <w:tab/>
        <w:t xml:space="preserve">Ganguly PK. Teaching and Learning of Anatomy in the 21st Century: Direction and the Strategies. </w:t>
      </w:r>
      <w:r w:rsidRPr="007F31CA">
        <w:rPr>
          <w:i/>
          <w:noProof/>
        </w:rPr>
        <w:t>The Open Medical Education Journal</w:t>
      </w:r>
      <w:r w:rsidRPr="007F31CA">
        <w:rPr>
          <w:noProof/>
        </w:rPr>
        <w:t>. 2010; 3.</w:t>
      </w:r>
      <w:bookmarkEnd w:id="22"/>
    </w:p>
    <w:p w:rsidR="007F31CA" w:rsidRPr="007F31CA" w:rsidRDefault="007F31CA" w:rsidP="007F31CA">
      <w:pPr>
        <w:pStyle w:val="EndNoteBibliography"/>
        <w:rPr>
          <w:i/>
          <w:noProof/>
        </w:rPr>
      </w:pPr>
      <w:bookmarkStart w:id="23" w:name="_ENREF_22"/>
      <w:r w:rsidRPr="007F31CA">
        <w:rPr>
          <w:noProof/>
        </w:rPr>
        <w:t>22.</w:t>
      </w:r>
      <w:r w:rsidRPr="007F31CA">
        <w:rPr>
          <w:noProof/>
        </w:rPr>
        <w:tab/>
        <w:t xml:space="preserve">Parker LM. Anatomical Dissection: Why are we cutting it out? Dissection in Undergraduate Teaching. </w:t>
      </w:r>
      <w:r w:rsidRPr="007F31CA">
        <w:rPr>
          <w:i/>
          <w:noProof/>
        </w:rPr>
        <w:t>Australia and New Zealand Journal of Surgery</w:t>
      </w:r>
    </w:p>
    <w:p w:rsidR="007F31CA" w:rsidRPr="007F31CA" w:rsidRDefault="007F31CA" w:rsidP="007F31CA">
      <w:pPr>
        <w:pStyle w:val="EndNoteBibliography"/>
        <w:rPr>
          <w:noProof/>
        </w:rPr>
      </w:pPr>
      <w:r w:rsidRPr="007F31CA">
        <w:rPr>
          <w:noProof/>
        </w:rPr>
        <w:t>. 2002; 72: 910-2.</w:t>
      </w:r>
      <w:bookmarkEnd w:id="23"/>
    </w:p>
    <w:p w:rsidR="007F31CA" w:rsidRPr="007F31CA" w:rsidRDefault="007F31CA" w:rsidP="007F31CA">
      <w:pPr>
        <w:pStyle w:val="EndNoteBibliography"/>
        <w:rPr>
          <w:noProof/>
        </w:rPr>
      </w:pPr>
      <w:bookmarkStart w:id="24" w:name="_ENREF_23"/>
      <w:r w:rsidRPr="007F31CA">
        <w:rPr>
          <w:noProof/>
        </w:rPr>
        <w:t>23.</w:t>
      </w:r>
      <w:r w:rsidRPr="007F31CA">
        <w:rPr>
          <w:noProof/>
        </w:rPr>
        <w:tab/>
        <w:t xml:space="preserve">McCormack WTP, Lazarus CMD, Stern DMDP and Small PAJMD. Peer Nomination: A Tool for Identifying Medical Student Exemplars in Clinical Competence and Caring, Evaluated at Three Medical Schools. </w:t>
      </w:r>
      <w:r w:rsidRPr="007F31CA">
        <w:rPr>
          <w:i/>
          <w:noProof/>
        </w:rPr>
        <w:t>Academic Medicine</w:t>
      </w:r>
      <w:r w:rsidRPr="007F31CA">
        <w:rPr>
          <w:noProof/>
        </w:rPr>
        <w:t>. 2007; 82: 1033-9.</w:t>
      </w:r>
      <w:bookmarkEnd w:id="24"/>
    </w:p>
    <w:p w:rsidR="007F31CA" w:rsidRPr="007F31CA" w:rsidRDefault="007F31CA" w:rsidP="007F31CA">
      <w:pPr>
        <w:pStyle w:val="EndNoteBibliography"/>
        <w:rPr>
          <w:noProof/>
        </w:rPr>
      </w:pPr>
      <w:bookmarkStart w:id="25" w:name="_ENREF_24"/>
      <w:r w:rsidRPr="007F31CA">
        <w:rPr>
          <w:noProof/>
        </w:rPr>
        <w:t>24.</w:t>
      </w:r>
      <w:r w:rsidRPr="007F31CA">
        <w:rPr>
          <w:noProof/>
        </w:rPr>
        <w:tab/>
        <w:t xml:space="preserve">Granger NA. Dissection Laboratory is Vital to Medical Gross Anatomy Education. </w:t>
      </w:r>
      <w:r w:rsidRPr="007F31CA">
        <w:rPr>
          <w:i/>
          <w:noProof/>
        </w:rPr>
        <w:t>The Anatomical Record (Part B: New Anatomy)</w:t>
      </w:r>
      <w:r w:rsidRPr="007F31CA">
        <w:rPr>
          <w:noProof/>
        </w:rPr>
        <w:t>. 2004; 281B: 6-8.</w:t>
      </w:r>
      <w:bookmarkEnd w:id="25"/>
    </w:p>
    <w:p w:rsidR="007F31CA" w:rsidRPr="007F31CA" w:rsidRDefault="007F31CA" w:rsidP="007F31CA">
      <w:pPr>
        <w:pStyle w:val="EndNoteBibliography"/>
        <w:rPr>
          <w:noProof/>
        </w:rPr>
      </w:pPr>
      <w:bookmarkStart w:id="26" w:name="_ENREF_25"/>
      <w:r w:rsidRPr="007F31CA">
        <w:rPr>
          <w:noProof/>
        </w:rPr>
        <w:t>25.</w:t>
      </w:r>
      <w:r w:rsidRPr="007F31CA">
        <w:rPr>
          <w:noProof/>
        </w:rPr>
        <w:tab/>
        <w:t xml:space="preserve">McLachlan JC and Patten D. Anatomy teaching: ghosts of the past, present and Future. </w:t>
      </w:r>
      <w:r w:rsidRPr="007F31CA">
        <w:rPr>
          <w:i/>
          <w:noProof/>
        </w:rPr>
        <w:t xml:space="preserve">Medical Education </w:t>
      </w:r>
      <w:r w:rsidRPr="007F31CA">
        <w:rPr>
          <w:noProof/>
        </w:rPr>
        <w:t>2006; 40: 243-53.</w:t>
      </w:r>
      <w:bookmarkEnd w:id="26"/>
    </w:p>
    <w:p w:rsidR="007F31CA" w:rsidRPr="007F31CA" w:rsidRDefault="007F31CA" w:rsidP="007F31CA">
      <w:pPr>
        <w:pStyle w:val="EndNoteBibliography"/>
        <w:rPr>
          <w:noProof/>
        </w:rPr>
      </w:pPr>
      <w:bookmarkStart w:id="27" w:name="_ENREF_26"/>
      <w:r w:rsidRPr="007F31CA">
        <w:rPr>
          <w:noProof/>
        </w:rPr>
        <w:t>26.</w:t>
      </w:r>
      <w:r w:rsidRPr="007F31CA">
        <w:rPr>
          <w:noProof/>
        </w:rPr>
        <w:tab/>
        <w:t xml:space="preserve">Pabst R. Gross Anatomy: An Outdated Subject or an Essential Part of a Modern Medical Curriculum? Results of a questionnaire circulated to final-year medical students. </w:t>
      </w:r>
      <w:r w:rsidRPr="007F31CA">
        <w:rPr>
          <w:i/>
          <w:noProof/>
        </w:rPr>
        <w:t>The Anatomical Record</w:t>
      </w:r>
      <w:r w:rsidRPr="007F31CA">
        <w:rPr>
          <w:noProof/>
        </w:rPr>
        <w:t>. 1993; 237: 431-3.</w:t>
      </w:r>
      <w:bookmarkEnd w:id="27"/>
    </w:p>
    <w:p w:rsidR="001C2EA7" w:rsidRDefault="007F31CA" w:rsidP="001C2EA7">
      <w:pPr>
        <w:pStyle w:val="EndNoteBibliography"/>
        <w:rPr>
          <w:noProof/>
        </w:rPr>
      </w:pPr>
      <w:bookmarkStart w:id="28" w:name="_ENREF_27"/>
      <w:r w:rsidRPr="007F31CA">
        <w:rPr>
          <w:noProof/>
        </w:rPr>
        <w:t>27.</w:t>
      </w:r>
      <w:r w:rsidRPr="007F31CA">
        <w:rPr>
          <w:noProof/>
        </w:rPr>
        <w:tab/>
        <w:t xml:space="preserve">Aggarwal R, Brough H and Ellis H. Medical Student Participation in Surface Anatomy Classes. </w:t>
      </w:r>
      <w:r w:rsidRPr="007F31CA">
        <w:rPr>
          <w:i/>
          <w:noProof/>
        </w:rPr>
        <w:t>Clinical Anatomy</w:t>
      </w:r>
      <w:r w:rsidRPr="007F31CA">
        <w:rPr>
          <w:noProof/>
        </w:rPr>
        <w:t>. 2006; 19: 627-31</w:t>
      </w:r>
      <w:bookmarkStart w:id="29" w:name="_ENREF_28"/>
      <w:bookmarkEnd w:id="28"/>
    </w:p>
    <w:p w:rsidR="001C2EA7" w:rsidRPr="001C2EA7" w:rsidRDefault="007F31CA" w:rsidP="001C2EA7">
      <w:pPr>
        <w:pStyle w:val="EndNoteBibliography"/>
        <w:rPr>
          <w:noProof/>
        </w:rPr>
      </w:pPr>
      <w:r w:rsidRPr="007F31CA">
        <w:rPr>
          <w:noProof/>
        </w:rPr>
        <w:t>28.</w:t>
      </w:r>
      <w:r w:rsidRPr="007F31CA">
        <w:rPr>
          <w:noProof/>
        </w:rPr>
        <w:tab/>
        <w:t xml:space="preserve">Aka JJ, Cookson NE, Hafferty F and Finn GM. Teaching by stealth: Utilising the hidden curriculum through body painting within anatomy education. </w:t>
      </w:r>
      <w:r w:rsidRPr="007F31CA">
        <w:rPr>
          <w:i/>
          <w:noProof/>
        </w:rPr>
        <w:t>European Jounral of Anatomy</w:t>
      </w:r>
      <w:r w:rsidRPr="007F31CA">
        <w:rPr>
          <w:noProof/>
        </w:rPr>
        <w:t>.</w:t>
      </w:r>
      <w:bookmarkEnd w:id="29"/>
      <w:r w:rsidR="001C2EA7">
        <w:rPr>
          <w:noProof/>
        </w:rPr>
        <w:t xml:space="preserve"> 2018; </w:t>
      </w:r>
      <w:r w:rsidR="001C2EA7" w:rsidRPr="00F14EB9">
        <w:rPr>
          <w:noProof/>
        </w:rPr>
        <w:t xml:space="preserve">22 (2): 173-182. </w:t>
      </w:r>
    </w:p>
    <w:p w:rsidR="007F31CA" w:rsidRPr="007F31CA" w:rsidRDefault="007F31CA" w:rsidP="007F31CA">
      <w:pPr>
        <w:pStyle w:val="EndNoteBibliography"/>
        <w:rPr>
          <w:noProof/>
        </w:rPr>
      </w:pPr>
    </w:p>
    <w:p w:rsidR="007F31CA" w:rsidRPr="007F31CA" w:rsidRDefault="007F31CA" w:rsidP="007F31CA">
      <w:pPr>
        <w:pStyle w:val="EndNoteBibliography"/>
        <w:rPr>
          <w:noProof/>
        </w:rPr>
      </w:pPr>
      <w:bookmarkStart w:id="30" w:name="_ENREF_29"/>
      <w:r w:rsidRPr="007F31CA">
        <w:rPr>
          <w:noProof/>
        </w:rPr>
        <w:t>29.</w:t>
      </w:r>
      <w:r w:rsidRPr="007F31CA">
        <w:rPr>
          <w:noProof/>
        </w:rPr>
        <w:tab/>
        <w:t xml:space="preserve">Cookson NE, Aka JJ and Finn GM. An exploration of anatomists’ views toward the use of body painting in anatomical and medical education: An international study. </w:t>
      </w:r>
      <w:r w:rsidRPr="007F31CA">
        <w:rPr>
          <w:i/>
          <w:noProof/>
        </w:rPr>
        <w:t>Anatomical Sciences Education</w:t>
      </w:r>
      <w:r w:rsidRPr="007F31CA">
        <w:rPr>
          <w:noProof/>
        </w:rPr>
        <w:t>. 2017.</w:t>
      </w:r>
      <w:bookmarkEnd w:id="30"/>
    </w:p>
    <w:p w:rsidR="007F31CA" w:rsidRPr="007F31CA" w:rsidRDefault="007F31CA" w:rsidP="007F31CA">
      <w:pPr>
        <w:pStyle w:val="EndNoteBibliography"/>
        <w:rPr>
          <w:noProof/>
        </w:rPr>
      </w:pPr>
      <w:bookmarkStart w:id="31" w:name="_ENREF_30"/>
      <w:r w:rsidRPr="007F31CA">
        <w:rPr>
          <w:noProof/>
        </w:rPr>
        <w:t>30.</w:t>
      </w:r>
      <w:r w:rsidRPr="007F31CA">
        <w:rPr>
          <w:noProof/>
        </w:rPr>
        <w:tab/>
        <w:t xml:space="preserve">Jariyapong P, Punsawad C, Bunratsami S and Kongthong P. Body painting to promote self-active learning of hand anatomy for preclinical medical students. </w:t>
      </w:r>
      <w:r w:rsidRPr="007F31CA">
        <w:rPr>
          <w:i/>
          <w:noProof/>
        </w:rPr>
        <w:t>Medical education online</w:t>
      </w:r>
      <w:r w:rsidRPr="007F31CA">
        <w:rPr>
          <w:noProof/>
        </w:rPr>
        <w:t>. 2016; 21: 30833.</w:t>
      </w:r>
      <w:bookmarkEnd w:id="31"/>
    </w:p>
    <w:p w:rsidR="007F31CA" w:rsidRPr="007F31CA" w:rsidRDefault="007F31CA" w:rsidP="007F31CA">
      <w:pPr>
        <w:pStyle w:val="EndNoteBibliography"/>
        <w:rPr>
          <w:noProof/>
        </w:rPr>
      </w:pPr>
      <w:bookmarkStart w:id="32" w:name="_ENREF_31"/>
      <w:r w:rsidRPr="007F31CA">
        <w:rPr>
          <w:noProof/>
        </w:rPr>
        <w:t>31.</w:t>
      </w:r>
      <w:r w:rsidRPr="007F31CA">
        <w:rPr>
          <w:noProof/>
        </w:rPr>
        <w:tab/>
        <w:t xml:space="preserve">Hafferty FW and Finn GM. The hidden curriculum and anatomy education. </w:t>
      </w:r>
      <w:r w:rsidRPr="007F31CA">
        <w:rPr>
          <w:i/>
          <w:noProof/>
        </w:rPr>
        <w:t>Teaching Anatomy</w:t>
      </w:r>
      <w:r w:rsidRPr="007F31CA">
        <w:rPr>
          <w:noProof/>
        </w:rPr>
        <w:t>. Springer, 2015, p. 339-49.</w:t>
      </w:r>
      <w:bookmarkEnd w:id="32"/>
    </w:p>
    <w:p w:rsidR="007F31CA" w:rsidRPr="007F31CA" w:rsidRDefault="007F31CA" w:rsidP="007F31CA">
      <w:pPr>
        <w:pStyle w:val="EndNoteBibliography"/>
        <w:rPr>
          <w:noProof/>
        </w:rPr>
      </w:pPr>
      <w:bookmarkStart w:id="33" w:name="_ENREF_32"/>
      <w:r w:rsidRPr="007F31CA">
        <w:rPr>
          <w:noProof/>
        </w:rPr>
        <w:t>32.</w:t>
      </w:r>
      <w:r w:rsidRPr="007F31CA">
        <w:rPr>
          <w:noProof/>
        </w:rPr>
        <w:tab/>
        <w:t xml:space="preserve">Lempp H and Seale C. The hidden curriculum in undergraduate medical education: qualitative study of medical students' perceptions of teaching. </w:t>
      </w:r>
      <w:r w:rsidRPr="007F31CA">
        <w:rPr>
          <w:i/>
          <w:noProof/>
        </w:rPr>
        <w:t>BMJ</w:t>
      </w:r>
      <w:r w:rsidRPr="007F31CA">
        <w:rPr>
          <w:noProof/>
        </w:rPr>
        <w:t>. 2004; 329: 770-3.</w:t>
      </w:r>
      <w:bookmarkEnd w:id="33"/>
    </w:p>
    <w:p w:rsidR="007F31CA" w:rsidRPr="007F31CA" w:rsidRDefault="007F31CA" w:rsidP="007F31CA">
      <w:pPr>
        <w:pStyle w:val="EndNoteBibliography"/>
        <w:rPr>
          <w:noProof/>
        </w:rPr>
      </w:pPr>
      <w:bookmarkStart w:id="34" w:name="_ENREF_33"/>
      <w:r w:rsidRPr="007F31CA">
        <w:rPr>
          <w:noProof/>
        </w:rPr>
        <w:t>33.</w:t>
      </w:r>
      <w:r w:rsidRPr="007F31CA">
        <w:rPr>
          <w:noProof/>
        </w:rPr>
        <w:tab/>
        <w:t xml:space="preserve">Skidmore JR. The Case for Prosection: Comment on R.L.M. Newell’s Paper. </w:t>
      </w:r>
      <w:r w:rsidRPr="007F31CA">
        <w:rPr>
          <w:i/>
          <w:noProof/>
        </w:rPr>
        <w:t>Clinical Anatomy</w:t>
      </w:r>
      <w:r w:rsidRPr="007F31CA">
        <w:rPr>
          <w:noProof/>
        </w:rPr>
        <w:t>. 1995; 8: 128-30.</w:t>
      </w:r>
      <w:bookmarkEnd w:id="34"/>
    </w:p>
    <w:p w:rsidR="007F31CA" w:rsidRPr="007F31CA" w:rsidRDefault="007F31CA" w:rsidP="007F31CA">
      <w:pPr>
        <w:pStyle w:val="EndNoteBibliography"/>
        <w:rPr>
          <w:noProof/>
        </w:rPr>
      </w:pPr>
      <w:bookmarkStart w:id="35" w:name="_ENREF_34"/>
      <w:r w:rsidRPr="007F31CA">
        <w:rPr>
          <w:noProof/>
        </w:rPr>
        <w:t>34.</w:t>
      </w:r>
      <w:r w:rsidRPr="007F31CA">
        <w:rPr>
          <w:noProof/>
        </w:rPr>
        <w:tab/>
        <w:t xml:space="preserve">De la Croix A, </w:t>
      </w:r>
      <w:r w:rsidRPr="007F31CA">
        <w:rPr>
          <w:rFonts w:hint="eastAsia"/>
          <w:noProof/>
        </w:rPr>
        <w:t>Rose C, Wildig E and Willson S. Arts</w:t>
      </w:r>
      <w:r w:rsidRPr="007F31CA">
        <w:rPr>
          <w:rFonts w:hint="eastAsia"/>
          <w:noProof/>
        </w:rPr>
        <w:t>‐</w:t>
      </w:r>
      <w:r w:rsidRPr="007F31CA">
        <w:rPr>
          <w:rFonts w:hint="eastAsia"/>
          <w:noProof/>
        </w:rPr>
        <w:t>based learning in medical education: the students</w:t>
      </w:r>
      <w:r w:rsidRPr="007F31CA">
        <w:rPr>
          <w:rFonts w:hint="eastAsia"/>
          <w:noProof/>
        </w:rPr>
        <w:t>’</w:t>
      </w:r>
      <w:r w:rsidRPr="007F31CA">
        <w:rPr>
          <w:rFonts w:hint="eastAsia"/>
          <w:noProof/>
        </w:rPr>
        <w:t xml:space="preserve"> perspective. </w:t>
      </w:r>
      <w:r w:rsidRPr="007F31CA">
        <w:rPr>
          <w:rFonts w:hint="eastAsia"/>
          <w:i/>
          <w:noProof/>
        </w:rPr>
        <w:t>Medical education</w:t>
      </w:r>
      <w:r w:rsidRPr="007F31CA">
        <w:rPr>
          <w:rFonts w:hint="eastAsia"/>
          <w:noProof/>
        </w:rPr>
        <w:t>. 2011; 45: 1090-100.</w:t>
      </w:r>
      <w:bookmarkEnd w:id="35"/>
    </w:p>
    <w:p w:rsidR="007F31CA" w:rsidRPr="007F31CA" w:rsidRDefault="007F31CA" w:rsidP="007F31CA">
      <w:pPr>
        <w:pStyle w:val="EndNoteBibliography"/>
        <w:rPr>
          <w:noProof/>
        </w:rPr>
      </w:pPr>
      <w:bookmarkStart w:id="36" w:name="_ENREF_35"/>
      <w:r w:rsidRPr="007F31CA">
        <w:rPr>
          <w:noProof/>
        </w:rPr>
        <w:t>35.</w:t>
      </w:r>
      <w:r w:rsidRPr="007F31CA">
        <w:rPr>
          <w:noProof/>
        </w:rPr>
        <w:tab/>
        <w:t xml:space="preserve">Estai M and Bunt S. Best teaching practices in anatomy education: A critical review. </w:t>
      </w:r>
      <w:r w:rsidRPr="007F31CA">
        <w:rPr>
          <w:i/>
          <w:noProof/>
        </w:rPr>
        <w:t>Annals of Anatomy-Anatomischer Anzeiger</w:t>
      </w:r>
      <w:r w:rsidRPr="007F31CA">
        <w:rPr>
          <w:noProof/>
        </w:rPr>
        <w:t>. 2016; 208: 151-7.</w:t>
      </w:r>
      <w:bookmarkEnd w:id="36"/>
    </w:p>
    <w:p w:rsidR="007F31CA" w:rsidRPr="007F31CA" w:rsidRDefault="007F31CA" w:rsidP="007F31CA">
      <w:pPr>
        <w:pStyle w:val="EndNoteBibliography"/>
        <w:rPr>
          <w:noProof/>
        </w:rPr>
      </w:pPr>
      <w:bookmarkStart w:id="37" w:name="_ENREF_36"/>
      <w:r w:rsidRPr="007F31CA">
        <w:rPr>
          <w:rFonts w:hint="eastAsia"/>
          <w:noProof/>
        </w:rPr>
        <w:t>36.</w:t>
      </w:r>
      <w:r w:rsidRPr="007F31CA">
        <w:rPr>
          <w:rFonts w:hint="eastAsia"/>
          <w:noProof/>
        </w:rPr>
        <w:tab/>
        <w:t>Bergman EM, Sieben JM, Smailbegovic I, de Bruin AB, Scherpbier AJ and van der Vleuten CP. Constructive, collaborative, contextual, and self</w:t>
      </w:r>
      <w:r w:rsidRPr="007F31CA">
        <w:rPr>
          <w:rFonts w:hint="eastAsia"/>
          <w:noProof/>
        </w:rPr>
        <w:t>‐</w:t>
      </w:r>
      <w:r w:rsidRPr="007F31CA">
        <w:rPr>
          <w:rFonts w:hint="eastAsia"/>
          <w:noProof/>
        </w:rPr>
        <w:t xml:space="preserve">directed learning in surface anatomy education. </w:t>
      </w:r>
      <w:r w:rsidRPr="007F31CA">
        <w:rPr>
          <w:rFonts w:hint="eastAsia"/>
          <w:i/>
          <w:noProof/>
        </w:rPr>
        <w:t>Anatomical sciences education</w:t>
      </w:r>
      <w:r w:rsidRPr="007F31CA">
        <w:rPr>
          <w:rFonts w:hint="eastAsia"/>
          <w:noProof/>
        </w:rPr>
        <w:t>.</w:t>
      </w:r>
      <w:r w:rsidRPr="007F31CA">
        <w:rPr>
          <w:noProof/>
        </w:rPr>
        <w:t xml:space="preserve"> 2013; 6: 114-24.</w:t>
      </w:r>
      <w:bookmarkEnd w:id="37"/>
    </w:p>
    <w:p w:rsidR="00426CD8" w:rsidRPr="003F4F4B" w:rsidRDefault="00190102" w:rsidP="007F31CA">
      <w:pPr>
        <w:spacing w:line="480" w:lineRule="auto"/>
        <w:rPr>
          <w:rFonts w:ascii="Arial" w:hAnsi="Arial" w:cs="Arial"/>
        </w:rPr>
      </w:pPr>
      <w:r w:rsidRPr="00A73808">
        <w:rPr>
          <w:rFonts w:ascii="Arial" w:hAnsi="Arial" w:cs="Arial"/>
        </w:rPr>
        <w:fldChar w:fldCharType="end"/>
      </w:r>
    </w:p>
    <w:p w:rsidR="0038449E" w:rsidRPr="003F4F4B" w:rsidRDefault="0038449E" w:rsidP="007F31CA">
      <w:pPr>
        <w:tabs>
          <w:tab w:val="left" w:pos="426"/>
        </w:tabs>
        <w:spacing w:line="480" w:lineRule="auto"/>
        <w:rPr>
          <w:rFonts w:ascii="Arial" w:hAnsi="Arial" w:cs="Arial"/>
        </w:rPr>
      </w:pPr>
    </w:p>
    <w:p w:rsidR="0038449E" w:rsidRPr="003F4F4B" w:rsidRDefault="0038449E" w:rsidP="007F31CA">
      <w:pPr>
        <w:tabs>
          <w:tab w:val="left" w:pos="426"/>
        </w:tabs>
        <w:spacing w:line="480" w:lineRule="auto"/>
        <w:rPr>
          <w:rFonts w:ascii="Arial" w:hAnsi="Arial" w:cs="Arial"/>
        </w:rPr>
      </w:pPr>
    </w:p>
    <w:p w:rsidR="00910889" w:rsidRPr="003F4F4B" w:rsidRDefault="006903C4" w:rsidP="007F31CA">
      <w:pPr>
        <w:spacing w:line="480" w:lineRule="auto"/>
        <w:ind w:left="284" w:hanging="284"/>
        <w:rPr>
          <w:rFonts w:ascii="Arial" w:hAnsi="Arial" w:cs="Arial"/>
          <w:noProof/>
        </w:rPr>
      </w:pPr>
      <w:r w:rsidRPr="003F4F4B">
        <w:rPr>
          <w:rFonts w:ascii="Arial" w:hAnsi="Arial" w:cs="Arial"/>
          <w:noProof/>
        </w:rPr>
        <w:lastRenderedPageBreak/>
        <w:t xml:space="preserve"> </w:t>
      </w:r>
    </w:p>
    <w:sectPr w:rsidR="00910889" w:rsidRPr="003F4F4B" w:rsidSect="00D5743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A5E" w:rsidRDefault="000F2A5E" w:rsidP="00A236C1">
      <w:r>
        <w:separator/>
      </w:r>
    </w:p>
  </w:endnote>
  <w:endnote w:type="continuationSeparator" w:id="0">
    <w:p w:rsidR="000F2A5E" w:rsidRDefault="000F2A5E" w:rsidP="00A2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MS Mincho"/>
    <w:panose1 w:val="020B0604020202020204"/>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A5E" w:rsidRDefault="000F2A5E" w:rsidP="00A236C1">
      <w:r>
        <w:separator/>
      </w:r>
    </w:p>
  </w:footnote>
  <w:footnote w:type="continuationSeparator" w:id="0">
    <w:p w:rsidR="000F2A5E" w:rsidRDefault="000F2A5E" w:rsidP="00A2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708"/>
    <w:multiLevelType w:val="hybridMultilevel"/>
    <w:tmpl w:val="5C9418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FA5"/>
    <w:multiLevelType w:val="hybridMultilevel"/>
    <w:tmpl w:val="023E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26196"/>
    <w:multiLevelType w:val="hybridMultilevel"/>
    <w:tmpl w:val="E7E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59E2"/>
    <w:multiLevelType w:val="hybridMultilevel"/>
    <w:tmpl w:val="DBE2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6C5"/>
    <w:multiLevelType w:val="hybridMultilevel"/>
    <w:tmpl w:val="878EF3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076153"/>
    <w:multiLevelType w:val="hybridMultilevel"/>
    <w:tmpl w:val="102E0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E7F8F"/>
    <w:multiLevelType w:val="hybridMultilevel"/>
    <w:tmpl w:val="D9CC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E72C0"/>
    <w:multiLevelType w:val="hybridMultilevel"/>
    <w:tmpl w:val="424CEADA"/>
    <w:lvl w:ilvl="0" w:tplc="20244506">
      <w:start w:val="9"/>
      <w:numFmt w:val="decimal"/>
      <w:lvlText w:val="%1-"/>
      <w:lvlJc w:val="left"/>
      <w:pPr>
        <w:ind w:left="720" w:hanging="36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7353"/>
    <w:multiLevelType w:val="hybridMultilevel"/>
    <w:tmpl w:val="DBA878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DC6"/>
    <w:multiLevelType w:val="hybridMultilevel"/>
    <w:tmpl w:val="0F5A6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318B2"/>
    <w:multiLevelType w:val="hybridMultilevel"/>
    <w:tmpl w:val="54E07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9927E9"/>
    <w:multiLevelType w:val="hybridMultilevel"/>
    <w:tmpl w:val="2B304C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C67053"/>
    <w:multiLevelType w:val="hybridMultilevel"/>
    <w:tmpl w:val="AC46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3484E"/>
    <w:multiLevelType w:val="hybridMultilevel"/>
    <w:tmpl w:val="75A84E92"/>
    <w:lvl w:ilvl="0" w:tplc="CC044E40">
      <w:numFmt w:val="bullet"/>
      <w:lvlText w:val=""/>
      <w:lvlJc w:val="left"/>
      <w:pPr>
        <w:ind w:left="720" w:hanging="360"/>
      </w:pPr>
      <w:rPr>
        <w:rFonts w:ascii="Wingdings" w:eastAsia="MS ??" w:hAnsi="Wingdings"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D5024"/>
    <w:multiLevelType w:val="hybridMultilevel"/>
    <w:tmpl w:val="DED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A29B0"/>
    <w:multiLevelType w:val="hybridMultilevel"/>
    <w:tmpl w:val="FC56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92781"/>
    <w:multiLevelType w:val="hybridMultilevel"/>
    <w:tmpl w:val="DC229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B775FD5"/>
    <w:multiLevelType w:val="hybridMultilevel"/>
    <w:tmpl w:val="9AC86246"/>
    <w:lvl w:ilvl="0" w:tplc="8A56AD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15:restartNumberingAfterBreak="0">
    <w:nsid w:val="4BD310DD"/>
    <w:multiLevelType w:val="hybridMultilevel"/>
    <w:tmpl w:val="8FECF038"/>
    <w:lvl w:ilvl="0" w:tplc="6D3E4B14">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8160082"/>
    <w:multiLevelType w:val="hybridMultilevel"/>
    <w:tmpl w:val="F4341FC4"/>
    <w:lvl w:ilvl="0" w:tplc="0409000F">
      <w:start w:val="3"/>
      <w:numFmt w:val="decimal"/>
      <w:lvlText w:val="%1."/>
      <w:lvlJc w:val="left"/>
      <w:pPr>
        <w:ind w:left="106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04F71C1"/>
    <w:multiLevelType w:val="hybridMultilevel"/>
    <w:tmpl w:val="99027798"/>
    <w:lvl w:ilvl="0" w:tplc="CC044E40">
      <w:numFmt w:val="bullet"/>
      <w:lvlText w:val=""/>
      <w:lvlJc w:val="left"/>
      <w:pPr>
        <w:ind w:left="360" w:hanging="360"/>
      </w:pPr>
      <w:rPr>
        <w:rFonts w:ascii="Wingdings" w:eastAsia="MS ??" w:hAnsi="Wingdings"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1E58D3"/>
    <w:multiLevelType w:val="hybridMultilevel"/>
    <w:tmpl w:val="D6DAF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B314A6"/>
    <w:multiLevelType w:val="hybridMultilevel"/>
    <w:tmpl w:val="B71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E13ED"/>
    <w:multiLevelType w:val="hybridMultilevel"/>
    <w:tmpl w:val="62AC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800BB"/>
    <w:multiLevelType w:val="multilevel"/>
    <w:tmpl w:val="F4341FC4"/>
    <w:lvl w:ilvl="0">
      <w:start w:val="3"/>
      <w:numFmt w:val="decimal"/>
      <w:lvlText w:val="%1."/>
      <w:lvlJc w:val="left"/>
      <w:pPr>
        <w:ind w:left="1069"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D7024ED"/>
    <w:multiLevelType w:val="multilevel"/>
    <w:tmpl w:val="97C4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A2382"/>
    <w:multiLevelType w:val="hybridMultilevel"/>
    <w:tmpl w:val="35D0B78E"/>
    <w:lvl w:ilvl="0" w:tplc="63088FEE">
      <w:start w:val="1"/>
      <w:numFmt w:val="decimal"/>
      <w:lvlText w:val="%1."/>
      <w:lvlJc w:val="left"/>
      <w:pPr>
        <w:ind w:left="720" w:hanging="36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1"/>
  </w:num>
  <w:num w:numId="5">
    <w:abstractNumId w:val="16"/>
  </w:num>
  <w:num w:numId="6">
    <w:abstractNumId w:val="2"/>
  </w:num>
  <w:num w:numId="7">
    <w:abstractNumId w:val="22"/>
  </w:num>
  <w:num w:numId="8">
    <w:abstractNumId w:val="5"/>
  </w:num>
  <w:num w:numId="9">
    <w:abstractNumId w:val="10"/>
  </w:num>
  <w:num w:numId="10">
    <w:abstractNumId w:val="1"/>
  </w:num>
  <w:num w:numId="11">
    <w:abstractNumId w:val="13"/>
  </w:num>
  <w:num w:numId="12">
    <w:abstractNumId w:val="20"/>
  </w:num>
  <w:num w:numId="13">
    <w:abstractNumId w:val="23"/>
  </w:num>
  <w:num w:numId="14">
    <w:abstractNumId w:val="21"/>
  </w:num>
  <w:num w:numId="15">
    <w:abstractNumId w:val="6"/>
  </w:num>
  <w:num w:numId="16">
    <w:abstractNumId w:val="0"/>
  </w:num>
  <w:num w:numId="17">
    <w:abstractNumId w:val="8"/>
  </w:num>
  <w:num w:numId="18">
    <w:abstractNumId w:val="19"/>
  </w:num>
  <w:num w:numId="19">
    <w:abstractNumId w:val="3"/>
  </w:num>
  <w:num w:numId="20">
    <w:abstractNumId w:val="12"/>
  </w:num>
  <w:num w:numId="21">
    <w:abstractNumId w:val="26"/>
  </w:num>
  <w:num w:numId="22">
    <w:abstractNumId w:val="7"/>
  </w:num>
  <w:num w:numId="23">
    <w:abstractNumId w:val="24"/>
  </w:num>
  <w:num w:numId="24">
    <w:abstractNumId w:val="15"/>
  </w:num>
  <w:num w:numId="25">
    <w:abstractNumId w:val="18"/>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epfrwepxade8ev0wop0v2609ds0x5d5wvd&quot;&gt;Gabrielle&amp;apos;s endnote&lt;record-ids&gt;&lt;item&gt;2&lt;/item&gt;&lt;item&gt;3&lt;/item&gt;&lt;item&gt;9&lt;/item&gt;&lt;item&gt;13&lt;/item&gt;&lt;item&gt;36&lt;/item&gt;&lt;item&gt;53&lt;/item&gt;&lt;item&gt;57&lt;/item&gt;&lt;item&gt;71&lt;/item&gt;&lt;item&gt;75&lt;/item&gt;&lt;item&gt;112&lt;/item&gt;&lt;item&gt;185&lt;/item&gt;&lt;item&gt;200&lt;/item&gt;&lt;item&gt;316&lt;/item&gt;&lt;item&gt;455&lt;/item&gt;&lt;item&gt;456&lt;/item&gt;&lt;item&gt;468&lt;/item&gt;&lt;item&gt;522&lt;/item&gt;&lt;item&gt;554&lt;/item&gt;&lt;item&gt;1169&lt;/item&gt;&lt;item&gt;1172&lt;/item&gt;&lt;item&gt;1179&lt;/item&gt;&lt;item&gt;3368&lt;/item&gt;&lt;item&gt;3369&lt;/item&gt;&lt;item&gt;3370&lt;/item&gt;&lt;item&gt;3416&lt;/item&gt;&lt;item&gt;3418&lt;/item&gt;&lt;item&gt;3419&lt;/item&gt;&lt;item&gt;3420&lt;/item&gt;&lt;item&gt;3421&lt;/item&gt;&lt;item&gt;3422&lt;/item&gt;&lt;item&gt;3423&lt;/item&gt;&lt;item&gt;3424&lt;/item&gt;&lt;item&gt;3426&lt;/item&gt;&lt;item&gt;3427&lt;/item&gt;&lt;/record-ids&gt;&lt;/item&gt;&lt;/Libraries&gt;"/>
  </w:docVars>
  <w:rsids>
    <w:rsidRoot w:val="009211CD"/>
    <w:rsid w:val="000002E9"/>
    <w:rsid w:val="00002616"/>
    <w:rsid w:val="00006097"/>
    <w:rsid w:val="00006866"/>
    <w:rsid w:val="0002651E"/>
    <w:rsid w:val="0002703D"/>
    <w:rsid w:val="000355E0"/>
    <w:rsid w:val="00040915"/>
    <w:rsid w:val="000418E3"/>
    <w:rsid w:val="00050BCF"/>
    <w:rsid w:val="00051659"/>
    <w:rsid w:val="00053744"/>
    <w:rsid w:val="00057675"/>
    <w:rsid w:val="00057741"/>
    <w:rsid w:val="00064B8A"/>
    <w:rsid w:val="000650DA"/>
    <w:rsid w:val="00065A1C"/>
    <w:rsid w:val="00071E52"/>
    <w:rsid w:val="00074A45"/>
    <w:rsid w:val="00075A2B"/>
    <w:rsid w:val="00082C46"/>
    <w:rsid w:val="00084E23"/>
    <w:rsid w:val="00090380"/>
    <w:rsid w:val="0009171E"/>
    <w:rsid w:val="00094D50"/>
    <w:rsid w:val="00095762"/>
    <w:rsid w:val="00096CFF"/>
    <w:rsid w:val="000A0B81"/>
    <w:rsid w:val="000A2DD4"/>
    <w:rsid w:val="000A61A8"/>
    <w:rsid w:val="000B0505"/>
    <w:rsid w:val="000B1077"/>
    <w:rsid w:val="000B429E"/>
    <w:rsid w:val="000C62EB"/>
    <w:rsid w:val="000C6836"/>
    <w:rsid w:val="000D0A2D"/>
    <w:rsid w:val="000E2569"/>
    <w:rsid w:val="000E4564"/>
    <w:rsid w:val="000E551C"/>
    <w:rsid w:val="000F07B4"/>
    <w:rsid w:val="000F231F"/>
    <w:rsid w:val="000F2A5E"/>
    <w:rsid w:val="000F38FF"/>
    <w:rsid w:val="00100027"/>
    <w:rsid w:val="001103F8"/>
    <w:rsid w:val="0011126A"/>
    <w:rsid w:val="00111849"/>
    <w:rsid w:val="001161AA"/>
    <w:rsid w:val="00120264"/>
    <w:rsid w:val="00132051"/>
    <w:rsid w:val="00132B73"/>
    <w:rsid w:val="00132F34"/>
    <w:rsid w:val="00135B1C"/>
    <w:rsid w:val="0014002E"/>
    <w:rsid w:val="0014355A"/>
    <w:rsid w:val="001509F5"/>
    <w:rsid w:val="00155914"/>
    <w:rsid w:val="00163F60"/>
    <w:rsid w:val="00167B18"/>
    <w:rsid w:val="001702A1"/>
    <w:rsid w:val="00171D19"/>
    <w:rsid w:val="0017418F"/>
    <w:rsid w:val="00175BDB"/>
    <w:rsid w:val="00175CF2"/>
    <w:rsid w:val="001772C9"/>
    <w:rsid w:val="001852DE"/>
    <w:rsid w:val="00190102"/>
    <w:rsid w:val="0019131D"/>
    <w:rsid w:val="0019553A"/>
    <w:rsid w:val="00195971"/>
    <w:rsid w:val="001A067F"/>
    <w:rsid w:val="001A09D0"/>
    <w:rsid w:val="001A368A"/>
    <w:rsid w:val="001B073F"/>
    <w:rsid w:val="001B7180"/>
    <w:rsid w:val="001C254F"/>
    <w:rsid w:val="001C2EA7"/>
    <w:rsid w:val="001C4039"/>
    <w:rsid w:val="001C4472"/>
    <w:rsid w:val="001C6E3F"/>
    <w:rsid w:val="001D3E3C"/>
    <w:rsid w:val="001D5045"/>
    <w:rsid w:val="001D7C5C"/>
    <w:rsid w:val="001E7AA3"/>
    <w:rsid w:val="001F2664"/>
    <w:rsid w:val="001F73AB"/>
    <w:rsid w:val="001F7CD4"/>
    <w:rsid w:val="00214F95"/>
    <w:rsid w:val="002155A7"/>
    <w:rsid w:val="00224978"/>
    <w:rsid w:val="00232C70"/>
    <w:rsid w:val="002436C8"/>
    <w:rsid w:val="00244793"/>
    <w:rsid w:val="00245D42"/>
    <w:rsid w:val="00253839"/>
    <w:rsid w:val="00260BE1"/>
    <w:rsid w:val="00263020"/>
    <w:rsid w:val="00263397"/>
    <w:rsid w:val="00263A3A"/>
    <w:rsid w:val="00263FCC"/>
    <w:rsid w:val="002671B6"/>
    <w:rsid w:val="00271063"/>
    <w:rsid w:val="0027151E"/>
    <w:rsid w:val="002770EC"/>
    <w:rsid w:val="0027729F"/>
    <w:rsid w:val="00283291"/>
    <w:rsid w:val="00284405"/>
    <w:rsid w:val="0028516D"/>
    <w:rsid w:val="00285610"/>
    <w:rsid w:val="00285D25"/>
    <w:rsid w:val="00290271"/>
    <w:rsid w:val="00291E3F"/>
    <w:rsid w:val="00293FF0"/>
    <w:rsid w:val="002957BC"/>
    <w:rsid w:val="002A2473"/>
    <w:rsid w:val="002A46C7"/>
    <w:rsid w:val="002B1844"/>
    <w:rsid w:val="002B36B6"/>
    <w:rsid w:val="002C174C"/>
    <w:rsid w:val="002C63B2"/>
    <w:rsid w:val="002C796C"/>
    <w:rsid w:val="002D07AB"/>
    <w:rsid w:val="002D1DC8"/>
    <w:rsid w:val="002D503F"/>
    <w:rsid w:val="002E21F5"/>
    <w:rsid w:val="002E34DA"/>
    <w:rsid w:val="002E3AB6"/>
    <w:rsid w:val="002E3EB5"/>
    <w:rsid w:val="002E61D4"/>
    <w:rsid w:val="002F024A"/>
    <w:rsid w:val="002F2656"/>
    <w:rsid w:val="002F3423"/>
    <w:rsid w:val="002F5F15"/>
    <w:rsid w:val="00300D90"/>
    <w:rsid w:val="00307CDB"/>
    <w:rsid w:val="00311CC6"/>
    <w:rsid w:val="00312B61"/>
    <w:rsid w:val="003160D0"/>
    <w:rsid w:val="00317BFE"/>
    <w:rsid w:val="003234F8"/>
    <w:rsid w:val="00323D5F"/>
    <w:rsid w:val="003279D7"/>
    <w:rsid w:val="0033289B"/>
    <w:rsid w:val="00337C4D"/>
    <w:rsid w:val="00342403"/>
    <w:rsid w:val="0035145F"/>
    <w:rsid w:val="003521E9"/>
    <w:rsid w:val="00362977"/>
    <w:rsid w:val="003647F2"/>
    <w:rsid w:val="00365654"/>
    <w:rsid w:val="00366904"/>
    <w:rsid w:val="00367AA2"/>
    <w:rsid w:val="003737A7"/>
    <w:rsid w:val="00373A3E"/>
    <w:rsid w:val="00375365"/>
    <w:rsid w:val="003757B7"/>
    <w:rsid w:val="00376A09"/>
    <w:rsid w:val="00377CFD"/>
    <w:rsid w:val="0038002B"/>
    <w:rsid w:val="003821DD"/>
    <w:rsid w:val="00383AC3"/>
    <w:rsid w:val="0038449E"/>
    <w:rsid w:val="003860FA"/>
    <w:rsid w:val="00390C27"/>
    <w:rsid w:val="00392022"/>
    <w:rsid w:val="00392BF4"/>
    <w:rsid w:val="003948D3"/>
    <w:rsid w:val="003A0ED5"/>
    <w:rsid w:val="003A63BE"/>
    <w:rsid w:val="003B2FFD"/>
    <w:rsid w:val="003C1181"/>
    <w:rsid w:val="003C5C48"/>
    <w:rsid w:val="003C6708"/>
    <w:rsid w:val="003D5E13"/>
    <w:rsid w:val="003D6228"/>
    <w:rsid w:val="003E5C07"/>
    <w:rsid w:val="003F4F4B"/>
    <w:rsid w:val="003F67B5"/>
    <w:rsid w:val="003F6968"/>
    <w:rsid w:val="003F6FF3"/>
    <w:rsid w:val="004008B1"/>
    <w:rsid w:val="0042274F"/>
    <w:rsid w:val="004252D1"/>
    <w:rsid w:val="00426274"/>
    <w:rsid w:val="00426CD8"/>
    <w:rsid w:val="00430AC3"/>
    <w:rsid w:val="00432486"/>
    <w:rsid w:val="004325C8"/>
    <w:rsid w:val="00446AD9"/>
    <w:rsid w:val="0046217E"/>
    <w:rsid w:val="00464C3E"/>
    <w:rsid w:val="00467C11"/>
    <w:rsid w:val="00472C9D"/>
    <w:rsid w:val="0047493D"/>
    <w:rsid w:val="00474C44"/>
    <w:rsid w:val="00475263"/>
    <w:rsid w:val="00483B48"/>
    <w:rsid w:val="00491366"/>
    <w:rsid w:val="004A02E9"/>
    <w:rsid w:val="004A099D"/>
    <w:rsid w:val="004A0AE6"/>
    <w:rsid w:val="004A2DAF"/>
    <w:rsid w:val="004A3A25"/>
    <w:rsid w:val="004A4E0D"/>
    <w:rsid w:val="004A6556"/>
    <w:rsid w:val="004A7FA5"/>
    <w:rsid w:val="004B00FE"/>
    <w:rsid w:val="004B0A50"/>
    <w:rsid w:val="004B15FB"/>
    <w:rsid w:val="004C28AE"/>
    <w:rsid w:val="004C5842"/>
    <w:rsid w:val="004D2C78"/>
    <w:rsid w:val="004D3635"/>
    <w:rsid w:val="004D5B33"/>
    <w:rsid w:val="004E360D"/>
    <w:rsid w:val="004E39E9"/>
    <w:rsid w:val="004E6237"/>
    <w:rsid w:val="004E7227"/>
    <w:rsid w:val="005008CB"/>
    <w:rsid w:val="00502BAC"/>
    <w:rsid w:val="00506AD0"/>
    <w:rsid w:val="0050746F"/>
    <w:rsid w:val="00510041"/>
    <w:rsid w:val="0051302A"/>
    <w:rsid w:val="005237D3"/>
    <w:rsid w:val="00525070"/>
    <w:rsid w:val="00526137"/>
    <w:rsid w:val="00527E71"/>
    <w:rsid w:val="005403D4"/>
    <w:rsid w:val="00550AB2"/>
    <w:rsid w:val="00550FC2"/>
    <w:rsid w:val="00554282"/>
    <w:rsid w:val="005556B5"/>
    <w:rsid w:val="0055734E"/>
    <w:rsid w:val="00557C92"/>
    <w:rsid w:val="005645E3"/>
    <w:rsid w:val="00566C29"/>
    <w:rsid w:val="00570C2B"/>
    <w:rsid w:val="005734F8"/>
    <w:rsid w:val="00573B7B"/>
    <w:rsid w:val="005756E9"/>
    <w:rsid w:val="00577CA7"/>
    <w:rsid w:val="005865CB"/>
    <w:rsid w:val="00587AE3"/>
    <w:rsid w:val="0059663A"/>
    <w:rsid w:val="0059664F"/>
    <w:rsid w:val="005A0976"/>
    <w:rsid w:val="005A0CE8"/>
    <w:rsid w:val="005A31E7"/>
    <w:rsid w:val="005A5266"/>
    <w:rsid w:val="005B07A0"/>
    <w:rsid w:val="005B07D3"/>
    <w:rsid w:val="005B7EF5"/>
    <w:rsid w:val="005C3D14"/>
    <w:rsid w:val="005D00BF"/>
    <w:rsid w:val="005D0BE9"/>
    <w:rsid w:val="005D3629"/>
    <w:rsid w:val="005D73AD"/>
    <w:rsid w:val="005D7FE6"/>
    <w:rsid w:val="005E2F03"/>
    <w:rsid w:val="005E42DA"/>
    <w:rsid w:val="005E4408"/>
    <w:rsid w:val="005F0898"/>
    <w:rsid w:val="005F1543"/>
    <w:rsid w:val="005F6183"/>
    <w:rsid w:val="00607FE4"/>
    <w:rsid w:val="00610C1D"/>
    <w:rsid w:val="00613EA9"/>
    <w:rsid w:val="00615B30"/>
    <w:rsid w:val="006205C5"/>
    <w:rsid w:val="006210C7"/>
    <w:rsid w:val="006410A5"/>
    <w:rsid w:val="00643D8C"/>
    <w:rsid w:val="00643FC3"/>
    <w:rsid w:val="0065039A"/>
    <w:rsid w:val="006556E5"/>
    <w:rsid w:val="00665775"/>
    <w:rsid w:val="00674436"/>
    <w:rsid w:val="00677DBC"/>
    <w:rsid w:val="0068267E"/>
    <w:rsid w:val="006903C4"/>
    <w:rsid w:val="006921A8"/>
    <w:rsid w:val="006A2C5C"/>
    <w:rsid w:val="006A4C23"/>
    <w:rsid w:val="006A7895"/>
    <w:rsid w:val="006A7B42"/>
    <w:rsid w:val="006B1AE0"/>
    <w:rsid w:val="006B5F67"/>
    <w:rsid w:val="006B7E47"/>
    <w:rsid w:val="006C0483"/>
    <w:rsid w:val="006C0F9B"/>
    <w:rsid w:val="006C12A1"/>
    <w:rsid w:val="006C394C"/>
    <w:rsid w:val="006C39B2"/>
    <w:rsid w:val="006D174E"/>
    <w:rsid w:val="006D1A2C"/>
    <w:rsid w:val="006D3B2E"/>
    <w:rsid w:val="006D651E"/>
    <w:rsid w:val="006E161D"/>
    <w:rsid w:val="006E1978"/>
    <w:rsid w:val="006E472D"/>
    <w:rsid w:val="006E4B9E"/>
    <w:rsid w:val="006E56F5"/>
    <w:rsid w:val="006F01CD"/>
    <w:rsid w:val="006F155B"/>
    <w:rsid w:val="006F32F7"/>
    <w:rsid w:val="006F61B7"/>
    <w:rsid w:val="006F6D3D"/>
    <w:rsid w:val="0070030B"/>
    <w:rsid w:val="00701C28"/>
    <w:rsid w:val="00702CCD"/>
    <w:rsid w:val="00706E51"/>
    <w:rsid w:val="00712F2B"/>
    <w:rsid w:val="00713159"/>
    <w:rsid w:val="00713BF0"/>
    <w:rsid w:val="007176AD"/>
    <w:rsid w:val="00724D67"/>
    <w:rsid w:val="0072598F"/>
    <w:rsid w:val="007325CC"/>
    <w:rsid w:val="007404C3"/>
    <w:rsid w:val="00743F93"/>
    <w:rsid w:val="007455BB"/>
    <w:rsid w:val="0075152A"/>
    <w:rsid w:val="00755F96"/>
    <w:rsid w:val="00761663"/>
    <w:rsid w:val="00780903"/>
    <w:rsid w:val="00781F83"/>
    <w:rsid w:val="007827B9"/>
    <w:rsid w:val="007834DF"/>
    <w:rsid w:val="0078478C"/>
    <w:rsid w:val="007B03DE"/>
    <w:rsid w:val="007B27CC"/>
    <w:rsid w:val="007B6E00"/>
    <w:rsid w:val="007B6E0A"/>
    <w:rsid w:val="007B71B7"/>
    <w:rsid w:val="007B7FF2"/>
    <w:rsid w:val="007C0F3F"/>
    <w:rsid w:val="007C107F"/>
    <w:rsid w:val="007C1ED2"/>
    <w:rsid w:val="007C3CC2"/>
    <w:rsid w:val="007D0EEA"/>
    <w:rsid w:val="007D4460"/>
    <w:rsid w:val="007D55A3"/>
    <w:rsid w:val="007D6C8E"/>
    <w:rsid w:val="007E34A4"/>
    <w:rsid w:val="007F0B58"/>
    <w:rsid w:val="007F31CA"/>
    <w:rsid w:val="007F41FE"/>
    <w:rsid w:val="007F67F1"/>
    <w:rsid w:val="00801C42"/>
    <w:rsid w:val="00802B73"/>
    <w:rsid w:val="00803FB4"/>
    <w:rsid w:val="00805AD2"/>
    <w:rsid w:val="00806937"/>
    <w:rsid w:val="00807D11"/>
    <w:rsid w:val="0081046B"/>
    <w:rsid w:val="008110C4"/>
    <w:rsid w:val="008141B3"/>
    <w:rsid w:val="008203A7"/>
    <w:rsid w:val="00820D66"/>
    <w:rsid w:val="00822D6D"/>
    <w:rsid w:val="008277F3"/>
    <w:rsid w:val="00831608"/>
    <w:rsid w:val="00831A84"/>
    <w:rsid w:val="00836B57"/>
    <w:rsid w:val="0084016F"/>
    <w:rsid w:val="00842586"/>
    <w:rsid w:val="00844C11"/>
    <w:rsid w:val="00847B48"/>
    <w:rsid w:val="0085155C"/>
    <w:rsid w:val="00853A82"/>
    <w:rsid w:val="00856359"/>
    <w:rsid w:val="0086518E"/>
    <w:rsid w:val="00867BC1"/>
    <w:rsid w:val="00871C1A"/>
    <w:rsid w:val="00872520"/>
    <w:rsid w:val="00874D13"/>
    <w:rsid w:val="00883A59"/>
    <w:rsid w:val="00883F1F"/>
    <w:rsid w:val="00884D7A"/>
    <w:rsid w:val="00884D85"/>
    <w:rsid w:val="00885BC0"/>
    <w:rsid w:val="0088643A"/>
    <w:rsid w:val="00887E1C"/>
    <w:rsid w:val="008903EF"/>
    <w:rsid w:val="008A1638"/>
    <w:rsid w:val="008A559A"/>
    <w:rsid w:val="008B21F9"/>
    <w:rsid w:val="008B2200"/>
    <w:rsid w:val="008B6A43"/>
    <w:rsid w:val="008C244F"/>
    <w:rsid w:val="008C2E6F"/>
    <w:rsid w:val="008D1EAC"/>
    <w:rsid w:val="008D26EC"/>
    <w:rsid w:val="008D5BC9"/>
    <w:rsid w:val="008D79DA"/>
    <w:rsid w:val="008E1DD0"/>
    <w:rsid w:val="008E5DED"/>
    <w:rsid w:val="008E7FD7"/>
    <w:rsid w:val="008F0120"/>
    <w:rsid w:val="008F02FE"/>
    <w:rsid w:val="008F03A7"/>
    <w:rsid w:val="008F5B9C"/>
    <w:rsid w:val="0090201C"/>
    <w:rsid w:val="00907AD6"/>
    <w:rsid w:val="00910889"/>
    <w:rsid w:val="0091342D"/>
    <w:rsid w:val="0091634B"/>
    <w:rsid w:val="009211CD"/>
    <w:rsid w:val="0093162A"/>
    <w:rsid w:val="00931E50"/>
    <w:rsid w:val="00932792"/>
    <w:rsid w:val="00934A89"/>
    <w:rsid w:val="009408FE"/>
    <w:rsid w:val="00942D56"/>
    <w:rsid w:val="009438B4"/>
    <w:rsid w:val="00943C65"/>
    <w:rsid w:val="00951E1D"/>
    <w:rsid w:val="00962783"/>
    <w:rsid w:val="0096382D"/>
    <w:rsid w:val="00965D28"/>
    <w:rsid w:val="00972C74"/>
    <w:rsid w:val="00974612"/>
    <w:rsid w:val="0099144C"/>
    <w:rsid w:val="0099224C"/>
    <w:rsid w:val="00994781"/>
    <w:rsid w:val="009964EB"/>
    <w:rsid w:val="009A47B4"/>
    <w:rsid w:val="009A52A1"/>
    <w:rsid w:val="009B4A9D"/>
    <w:rsid w:val="009B7303"/>
    <w:rsid w:val="009C0B21"/>
    <w:rsid w:val="009C3687"/>
    <w:rsid w:val="009C3EB1"/>
    <w:rsid w:val="009C7A15"/>
    <w:rsid w:val="009D0B17"/>
    <w:rsid w:val="009D692B"/>
    <w:rsid w:val="009D6ACD"/>
    <w:rsid w:val="009D7203"/>
    <w:rsid w:val="009E0A1A"/>
    <w:rsid w:val="009E10E8"/>
    <w:rsid w:val="009E1549"/>
    <w:rsid w:val="009F1014"/>
    <w:rsid w:val="009F1D42"/>
    <w:rsid w:val="009F24E2"/>
    <w:rsid w:val="009F3D1F"/>
    <w:rsid w:val="009F7B3A"/>
    <w:rsid w:val="00A00E36"/>
    <w:rsid w:val="00A07E36"/>
    <w:rsid w:val="00A1182B"/>
    <w:rsid w:val="00A11945"/>
    <w:rsid w:val="00A1300C"/>
    <w:rsid w:val="00A133DB"/>
    <w:rsid w:val="00A13FBF"/>
    <w:rsid w:val="00A15852"/>
    <w:rsid w:val="00A228CC"/>
    <w:rsid w:val="00A236C1"/>
    <w:rsid w:val="00A25E66"/>
    <w:rsid w:val="00A26DD7"/>
    <w:rsid w:val="00A43EFD"/>
    <w:rsid w:val="00A46A96"/>
    <w:rsid w:val="00A54885"/>
    <w:rsid w:val="00A572D0"/>
    <w:rsid w:val="00A61E41"/>
    <w:rsid w:val="00A65A7C"/>
    <w:rsid w:val="00A70D03"/>
    <w:rsid w:val="00A7138A"/>
    <w:rsid w:val="00A73808"/>
    <w:rsid w:val="00A77B1A"/>
    <w:rsid w:val="00A77BFE"/>
    <w:rsid w:val="00A80AC7"/>
    <w:rsid w:val="00A815C6"/>
    <w:rsid w:val="00A85A0F"/>
    <w:rsid w:val="00A86F27"/>
    <w:rsid w:val="00A87299"/>
    <w:rsid w:val="00A90F48"/>
    <w:rsid w:val="00A91942"/>
    <w:rsid w:val="00A94269"/>
    <w:rsid w:val="00A95BA0"/>
    <w:rsid w:val="00A967D0"/>
    <w:rsid w:val="00AA6D88"/>
    <w:rsid w:val="00AB123C"/>
    <w:rsid w:val="00AB25BC"/>
    <w:rsid w:val="00AC0A2D"/>
    <w:rsid w:val="00AC145C"/>
    <w:rsid w:val="00AC1FB5"/>
    <w:rsid w:val="00AC39BE"/>
    <w:rsid w:val="00AC6CEA"/>
    <w:rsid w:val="00AC7506"/>
    <w:rsid w:val="00AD524B"/>
    <w:rsid w:val="00AD58CD"/>
    <w:rsid w:val="00AE2D1A"/>
    <w:rsid w:val="00AE49D5"/>
    <w:rsid w:val="00AE5D48"/>
    <w:rsid w:val="00AE6E35"/>
    <w:rsid w:val="00AF47E7"/>
    <w:rsid w:val="00AF5C52"/>
    <w:rsid w:val="00AF66D2"/>
    <w:rsid w:val="00B02BB7"/>
    <w:rsid w:val="00B045D5"/>
    <w:rsid w:val="00B04643"/>
    <w:rsid w:val="00B061D1"/>
    <w:rsid w:val="00B144F7"/>
    <w:rsid w:val="00B15535"/>
    <w:rsid w:val="00B15541"/>
    <w:rsid w:val="00B1737C"/>
    <w:rsid w:val="00B25635"/>
    <w:rsid w:val="00B269A2"/>
    <w:rsid w:val="00B359BB"/>
    <w:rsid w:val="00B36071"/>
    <w:rsid w:val="00B56643"/>
    <w:rsid w:val="00B56942"/>
    <w:rsid w:val="00B675CD"/>
    <w:rsid w:val="00B70072"/>
    <w:rsid w:val="00B74A37"/>
    <w:rsid w:val="00B74F1A"/>
    <w:rsid w:val="00B847B1"/>
    <w:rsid w:val="00B87169"/>
    <w:rsid w:val="00B91F89"/>
    <w:rsid w:val="00B928AD"/>
    <w:rsid w:val="00B95ADF"/>
    <w:rsid w:val="00B97399"/>
    <w:rsid w:val="00BA4124"/>
    <w:rsid w:val="00BC2143"/>
    <w:rsid w:val="00BC2AAA"/>
    <w:rsid w:val="00BC5DBB"/>
    <w:rsid w:val="00BD284E"/>
    <w:rsid w:val="00BD4B1B"/>
    <w:rsid w:val="00BE2905"/>
    <w:rsid w:val="00BF4126"/>
    <w:rsid w:val="00BF5D66"/>
    <w:rsid w:val="00BF688F"/>
    <w:rsid w:val="00C01E9D"/>
    <w:rsid w:val="00C07998"/>
    <w:rsid w:val="00C207B4"/>
    <w:rsid w:val="00C21F59"/>
    <w:rsid w:val="00C322A2"/>
    <w:rsid w:val="00C33FE6"/>
    <w:rsid w:val="00C35D1C"/>
    <w:rsid w:val="00C452D3"/>
    <w:rsid w:val="00C46686"/>
    <w:rsid w:val="00C50FF8"/>
    <w:rsid w:val="00C52AC3"/>
    <w:rsid w:val="00C53518"/>
    <w:rsid w:val="00C53E89"/>
    <w:rsid w:val="00C54EED"/>
    <w:rsid w:val="00C561A3"/>
    <w:rsid w:val="00C64D24"/>
    <w:rsid w:val="00C667BB"/>
    <w:rsid w:val="00C71E67"/>
    <w:rsid w:val="00C73DCA"/>
    <w:rsid w:val="00C8372B"/>
    <w:rsid w:val="00C85D00"/>
    <w:rsid w:val="00CA1CE2"/>
    <w:rsid w:val="00CA219F"/>
    <w:rsid w:val="00CB0AF2"/>
    <w:rsid w:val="00CB1BB4"/>
    <w:rsid w:val="00CB4B17"/>
    <w:rsid w:val="00CB4F73"/>
    <w:rsid w:val="00CB6791"/>
    <w:rsid w:val="00CB7E82"/>
    <w:rsid w:val="00CC3131"/>
    <w:rsid w:val="00CC4C42"/>
    <w:rsid w:val="00CC53A5"/>
    <w:rsid w:val="00CD03E0"/>
    <w:rsid w:val="00CE022A"/>
    <w:rsid w:val="00CE0ABB"/>
    <w:rsid w:val="00CE21CC"/>
    <w:rsid w:val="00CE4EBD"/>
    <w:rsid w:val="00CE50DA"/>
    <w:rsid w:val="00CF376A"/>
    <w:rsid w:val="00D006FC"/>
    <w:rsid w:val="00D0156C"/>
    <w:rsid w:val="00D07E65"/>
    <w:rsid w:val="00D10D30"/>
    <w:rsid w:val="00D14829"/>
    <w:rsid w:val="00D16793"/>
    <w:rsid w:val="00D21352"/>
    <w:rsid w:val="00D21D29"/>
    <w:rsid w:val="00D22C84"/>
    <w:rsid w:val="00D26343"/>
    <w:rsid w:val="00D27496"/>
    <w:rsid w:val="00D3244C"/>
    <w:rsid w:val="00D347DC"/>
    <w:rsid w:val="00D4179A"/>
    <w:rsid w:val="00D42DDC"/>
    <w:rsid w:val="00D46C01"/>
    <w:rsid w:val="00D5743B"/>
    <w:rsid w:val="00D643B7"/>
    <w:rsid w:val="00D66A6F"/>
    <w:rsid w:val="00D71016"/>
    <w:rsid w:val="00D71A60"/>
    <w:rsid w:val="00D72CEA"/>
    <w:rsid w:val="00D76AF8"/>
    <w:rsid w:val="00D77089"/>
    <w:rsid w:val="00D82361"/>
    <w:rsid w:val="00D82815"/>
    <w:rsid w:val="00D8321F"/>
    <w:rsid w:val="00D86EA5"/>
    <w:rsid w:val="00D97B50"/>
    <w:rsid w:val="00DB0109"/>
    <w:rsid w:val="00DB2052"/>
    <w:rsid w:val="00DB62F7"/>
    <w:rsid w:val="00DC0DFC"/>
    <w:rsid w:val="00DC24DC"/>
    <w:rsid w:val="00DC2C1A"/>
    <w:rsid w:val="00DC44D3"/>
    <w:rsid w:val="00DC661D"/>
    <w:rsid w:val="00DC6850"/>
    <w:rsid w:val="00DD047E"/>
    <w:rsid w:val="00DD401D"/>
    <w:rsid w:val="00DE395F"/>
    <w:rsid w:val="00DE4D0E"/>
    <w:rsid w:val="00DE4DC3"/>
    <w:rsid w:val="00DF67FB"/>
    <w:rsid w:val="00DF7E20"/>
    <w:rsid w:val="00E00014"/>
    <w:rsid w:val="00E008F2"/>
    <w:rsid w:val="00E03578"/>
    <w:rsid w:val="00E04A69"/>
    <w:rsid w:val="00E05743"/>
    <w:rsid w:val="00E10835"/>
    <w:rsid w:val="00E11E6D"/>
    <w:rsid w:val="00E12572"/>
    <w:rsid w:val="00E1308E"/>
    <w:rsid w:val="00E1490F"/>
    <w:rsid w:val="00E215B3"/>
    <w:rsid w:val="00E338F4"/>
    <w:rsid w:val="00E40607"/>
    <w:rsid w:val="00E628FE"/>
    <w:rsid w:val="00E74010"/>
    <w:rsid w:val="00E74694"/>
    <w:rsid w:val="00E7622D"/>
    <w:rsid w:val="00E80E6E"/>
    <w:rsid w:val="00E84A40"/>
    <w:rsid w:val="00EC0843"/>
    <w:rsid w:val="00EC0F19"/>
    <w:rsid w:val="00EC315E"/>
    <w:rsid w:val="00EC492A"/>
    <w:rsid w:val="00ED1050"/>
    <w:rsid w:val="00ED2709"/>
    <w:rsid w:val="00ED2F68"/>
    <w:rsid w:val="00ED35E4"/>
    <w:rsid w:val="00ED3C70"/>
    <w:rsid w:val="00ED41F2"/>
    <w:rsid w:val="00ED422D"/>
    <w:rsid w:val="00ED4343"/>
    <w:rsid w:val="00ED7755"/>
    <w:rsid w:val="00EE2119"/>
    <w:rsid w:val="00EF1D4D"/>
    <w:rsid w:val="00EF4A7B"/>
    <w:rsid w:val="00F024AC"/>
    <w:rsid w:val="00F12261"/>
    <w:rsid w:val="00F1312D"/>
    <w:rsid w:val="00F14EB9"/>
    <w:rsid w:val="00F201B1"/>
    <w:rsid w:val="00F217A4"/>
    <w:rsid w:val="00F22503"/>
    <w:rsid w:val="00F25346"/>
    <w:rsid w:val="00F26A7E"/>
    <w:rsid w:val="00F26B68"/>
    <w:rsid w:val="00F31510"/>
    <w:rsid w:val="00F317EB"/>
    <w:rsid w:val="00F3477C"/>
    <w:rsid w:val="00F47351"/>
    <w:rsid w:val="00F50472"/>
    <w:rsid w:val="00F5506A"/>
    <w:rsid w:val="00F56CBA"/>
    <w:rsid w:val="00F57356"/>
    <w:rsid w:val="00F61ECF"/>
    <w:rsid w:val="00F62F83"/>
    <w:rsid w:val="00F63387"/>
    <w:rsid w:val="00F64355"/>
    <w:rsid w:val="00F64F90"/>
    <w:rsid w:val="00F67DFD"/>
    <w:rsid w:val="00F7422F"/>
    <w:rsid w:val="00F74355"/>
    <w:rsid w:val="00F77B14"/>
    <w:rsid w:val="00F84F62"/>
    <w:rsid w:val="00F879FE"/>
    <w:rsid w:val="00F87F42"/>
    <w:rsid w:val="00F9067C"/>
    <w:rsid w:val="00F90894"/>
    <w:rsid w:val="00F91656"/>
    <w:rsid w:val="00F95F1F"/>
    <w:rsid w:val="00FB1306"/>
    <w:rsid w:val="00FB579E"/>
    <w:rsid w:val="00FC0256"/>
    <w:rsid w:val="00FC5B43"/>
    <w:rsid w:val="00FC6D8A"/>
    <w:rsid w:val="00FC7F2E"/>
    <w:rsid w:val="00FD163C"/>
    <w:rsid w:val="00FD2FB0"/>
    <w:rsid w:val="00FD35A0"/>
    <w:rsid w:val="00FD4520"/>
    <w:rsid w:val="00FE18EE"/>
    <w:rsid w:val="00FF0088"/>
    <w:rsid w:val="00FF5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E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5A1C"/>
    <w:rPr>
      <w:sz w:val="24"/>
      <w:szCs w:val="24"/>
    </w:rPr>
  </w:style>
  <w:style w:type="paragraph" w:styleId="Heading4">
    <w:name w:val="heading 4"/>
    <w:basedOn w:val="Normal"/>
    <w:next w:val="Normal"/>
    <w:link w:val="Heading4Char"/>
    <w:uiPriority w:val="99"/>
    <w:qFormat/>
    <w:rsid w:val="007E34A4"/>
    <w:pPr>
      <w:keepNext/>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left="792" w:right="72"/>
      <w:outlineLvl w:val="3"/>
    </w:pPr>
    <w:rPr>
      <w:rFonts w:ascii="Times New Roman" w:eastAsia="SimSun" w:hAnsi="Times New Roman"/>
      <w:b/>
      <w:sz w:val="48"/>
      <w:szCs w:val="20"/>
    </w:rPr>
  </w:style>
  <w:style w:type="paragraph" w:styleId="Heading5">
    <w:name w:val="heading 5"/>
    <w:basedOn w:val="Normal"/>
    <w:next w:val="Normal"/>
    <w:link w:val="Heading5Char"/>
    <w:semiHidden/>
    <w:unhideWhenUsed/>
    <w:rsid w:val="001C2E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7E34A4"/>
    <w:pPr>
      <w:keepNext/>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spacing w:line="480" w:lineRule="auto"/>
      <w:ind w:left="792" w:right="72"/>
      <w:outlineLvl w:val="5"/>
    </w:pPr>
    <w:rPr>
      <w:rFonts w:ascii="Times New Roman" w:eastAsia="SimSu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E34A4"/>
    <w:rPr>
      <w:rFonts w:ascii="Times New Roman" w:eastAsia="SimSun" w:hAnsi="Times New Roman" w:cs="Times New Roman"/>
      <w:b/>
      <w:sz w:val="20"/>
      <w:szCs w:val="20"/>
    </w:rPr>
  </w:style>
  <w:style w:type="character" w:customStyle="1" w:styleId="Heading6Char">
    <w:name w:val="Heading 6 Char"/>
    <w:basedOn w:val="DefaultParagraphFont"/>
    <w:link w:val="Heading6"/>
    <w:uiPriority w:val="99"/>
    <w:locked/>
    <w:rsid w:val="007E34A4"/>
    <w:rPr>
      <w:rFonts w:ascii="Times New Roman" w:eastAsia="SimSun" w:hAnsi="Times New Roman" w:cs="Times New Roman"/>
      <w:sz w:val="20"/>
      <w:szCs w:val="20"/>
    </w:rPr>
  </w:style>
  <w:style w:type="table" w:styleId="TableGrid">
    <w:name w:val="Table Grid"/>
    <w:basedOn w:val="TableNormal"/>
    <w:uiPriority w:val="99"/>
    <w:rsid w:val="00F473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2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2CCD"/>
    <w:rPr>
      <w:rFonts w:ascii="Lucida Grande" w:hAnsi="Lucida Grande" w:cs="Lucida Grande"/>
      <w:sz w:val="18"/>
      <w:szCs w:val="18"/>
    </w:rPr>
  </w:style>
  <w:style w:type="paragraph" w:styleId="ListParagraph">
    <w:name w:val="List Paragraph"/>
    <w:basedOn w:val="Normal"/>
    <w:uiPriority w:val="34"/>
    <w:qFormat/>
    <w:rsid w:val="00B15541"/>
    <w:pPr>
      <w:ind w:left="720"/>
      <w:contextualSpacing/>
    </w:pPr>
  </w:style>
  <w:style w:type="paragraph" w:customStyle="1" w:styleId="xmsonormal">
    <w:name w:val="x_msonormal"/>
    <w:basedOn w:val="Normal"/>
    <w:uiPriority w:val="99"/>
    <w:rsid w:val="00C01E9D"/>
    <w:pPr>
      <w:spacing w:before="100" w:beforeAutospacing="1" w:after="100" w:afterAutospacing="1"/>
    </w:pPr>
    <w:rPr>
      <w:rFonts w:ascii="Times New Roman" w:hAnsi="Times New Roman"/>
      <w:lang w:eastAsia="zh-CN"/>
    </w:rPr>
  </w:style>
  <w:style w:type="character" w:styleId="CommentReference">
    <w:name w:val="annotation reference"/>
    <w:basedOn w:val="DefaultParagraphFont"/>
    <w:uiPriority w:val="99"/>
    <w:semiHidden/>
    <w:unhideWhenUsed/>
    <w:rsid w:val="006B5F67"/>
    <w:rPr>
      <w:sz w:val="16"/>
      <w:szCs w:val="16"/>
    </w:rPr>
  </w:style>
  <w:style w:type="paragraph" w:styleId="CommentText">
    <w:name w:val="annotation text"/>
    <w:basedOn w:val="Normal"/>
    <w:link w:val="CommentTextChar"/>
    <w:uiPriority w:val="99"/>
    <w:semiHidden/>
    <w:unhideWhenUsed/>
    <w:rsid w:val="006B5F67"/>
    <w:rPr>
      <w:sz w:val="20"/>
      <w:szCs w:val="20"/>
    </w:rPr>
  </w:style>
  <w:style w:type="character" w:customStyle="1" w:styleId="CommentTextChar">
    <w:name w:val="Comment Text Char"/>
    <w:basedOn w:val="DefaultParagraphFont"/>
    <w:link w:val="CommentText"/>
    <w:uiPriority w:val="99"/>
    <w:semiHidden/>
    <w:rsid w:val="006B5F67"/>
    <w:rPr>
      <w:sz w:val="20"/>
      <w:szCs w:val="20"/>
    </w:rPr>
  </w:style>
  <w:style w:type="paragraph" w:styleId="CommentSubject">
    <w:name w:val="annotation subject"/>
    <w:basedOn w:val="CommentText"/>
    <w:next w:val="CommentText"/>
    <w:link w:val="CommentSubjectChar"/>
    <w:uiPriority w:val="99"/>
    <w:semiHidden/>
    <w:unhideWhenUsed/>
    <w:rsid w:val="006B5F67"/>
    <w:rPr>
      <w:b/>
      <w:bCs/>
    </w:rPr>
  </w:style>
  <w:style w:type="character" w:customStyle="1" w:styleId="CommentSubjectChar">
    <w:name w:val="Comment Subject Char"/>
    <w:basedOn w:val="CommentTextChar"/>
    <w:link w:val="CommentSubject"/>
    <w:uiPriority w:val="99"/>
    <w:semiHidden/>
    <w:rsid w:val="006B5F67"/>
    <w:rPr>
      <w:b/>
      <w:bCs/>
      <w:sz w:val="20"/>
      <w:szCs w:val="20"/>
    </w:rPr>
  </w:style>
  <w:style w:type="paragraph" w:styleId="Revision">
    <w:name w:val="Revision"/>
    <w:hidden/>
    <w:uiPriority w:val="99"/>
    <w:semiHidden/>
    <w:rsid w:val="006B5F67"/>
    <w:rPr>
      <w:sz w:val="24"/>
      <w:szCs w:val="24"/>
    </w:rPr>
  </w:style>
  <w:style w:type="character" w:styleId="Hyperlink">
    <w:name w:val="Hyperlink"/>
    <w:basedOn w:val="DefaultParagraphFont"/>
    <w:uiPriority w:val="99"/>
    <w:unhideWhenUsed/>
    <w:rsid w:val="00B74A37"/>
    <w:rPr>
      <w:color w:val="0000FF" w:themeColor="hyperlink"/>
      <w:u w:val="single"/>
    </w:rPr>
  </w:style>
  <w:style w:type="paragraph" w:styleId="DocumentMap">
    <w:name w:val="Document Map"/>
    <w:basedOn w:val="Normal"/>
    <w:link w:val="DocumentMapChar"/>
    <w:uiPriority w:val="99"/>
    <w:semiHidden/>
    <w:unhideWhenUsed/>
    <w:rsid w:val="00F31510"/>
    <w:rPr>
      <w:rFonts w:ascii="Lucida Grande" w:hAnsi="Lucida Grande" w:cs="Lucida Grande"/>
    </w:rPr>
  </w:style>
  <w:style w:type="character" w:customStyle="1" w:styleId="DocumentMapChar">
    <w:name w:val="Document Map Char"/>
    <w:basedOn w:val="DefaultParagraphFont"/>
    <w:link w:val="DocumentMap"/>
    <w:uiPriority w:val="99"/>
    <w:semiHidden/>
    <w:rsid w:val="00F31510"/>
    <w:rPr>
      <w:rFonts w:ascii="Lucida Grande" w:hAnsi="Lucida Grande" w:cs="Lucida Grande"/>
      <w:sz w:val="24"/>
      <w:szCs w:val="24"/>
    </w:rPr>
  </w:style>
  <w:style w:type="paragraph" w:styleId="PlainText">
    <w:name w:val="Plain Text"/>
    <w:basedOn w:val="Normal"/>
    <w:link w:val="PlainTextChar"/>
    <w:uiPriority w:val="99"/>
    <w:semiHidden/>
    <w:unhideWhenUsed/>
    <w:rsid w:val="00A236C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A236C1"/>
    <w:rPr>
      <w:rFonts w:ascii="Calibri" w:eastAsiaTheme="minorHAnsi" w:hAnsi="Calibri" w:cstheme="minorBidi"/>
      <w:szCs w:val="21"/>
      <w:lang w:val="en-GB"/>
    </w:rPr>
  </w:style>
  <w:style w:type="character" w:styleId="Strong">
    <w:name w:val="Strong"/>
    <w:basedOn w:val="DefaultParagraphFont"/>
    <w:rsid w:val="00D97B50"/>
    <w:rPr>
      <w:b/>
      <w:bCs/>
    </w:rPr>
  </w:style>
  <w:style w:type="paragraph" w:customStyle="1" w:styleId="EndNoteBibliographyTitle">
    <w:name w:val="EndNote Bibliography Title"/>
    <w:basedOn w:val="Normal"/>
    <w:rsid w:val="00AF66D2"/>
    <w:pPr>
      <w:jc w:val="center"/>
    </w:pPr>
  </w:style>
  <w:style w:type="paragraph" w:customStyle="1" w:styleId="EndNoteBibliography">
    <w:name w:val="EndNote Bibliography"/>
    <w:basedOn w:val="Normal"/>
    <w:rsid w:val="00AF66D2"/>
  </w:style>
  <w:style w:type="character" w:customStyle="1" w:styleId="apple-converted-space">
    <w:name w:val="apple-converted-space"/>
    <w:basedOn w:val="DefaultParagraphFont"/>
    <w:rsid w:val="00E7622D"/>
  </w:style>
  <w:style w:type="paragraph" w:styleId="NormalWeb">
    <w:name w:val="Normal (Web)"/>
    <w:basedOn w:val="Normal"/>
    <w:uiPriority w:val="99"/>
    <w:unhideWhenUsed/>
    <w:rsid w:val="00135B1C"/>
    <w:pPr>
      <w:spacing w:before="100" w:beforeAutospacing="1" w:after="100" w:afterAutospacing="1"/>
    </w:pPr>
    <w:rPr>
      <w:rFonts w:ascii="Times New Roman" w:hAnsi="Times New Roman"/>
    </w:rPr>
  </w:style>
  <w:style w:type="paragraph" w:customStyle="1" w:styleId="p1">
    <w:name w:val="p1"/>
    <w:basedOn w:val="Normal"/>
    <w:rsid w:val="00EC0843"/>
    <w:rPr>
      <w:rFonts w:ascii="Helvetica" w:hAnsi="Helvetica"/>
      <w:sz w:val="18"/>
      <w:szCs w:val="18"/>
    </w:rPr>
  </w:style>
  <w:style w:type="paragraph" w:styleId="EndnoteText">
    <w:name w:val="endnote text"/>
    <w:basedOn w:val="Normal"/>
    <w:link w:val="EndnoteTextChar"/>
    <w:semiHidden/>
    <w:unhideWhenUsed/>
    <w:rsid w:val="00962783"/>
    <w:rPr>
      <w:sz w:val="20"/>
      <w:szCs w:val="20"/>
    </w:rPr>
  </w:style>
  <w:style w:type="character" w:customStyle="1" w:styleId="EndnoteTextChar">
    <w:name w:val="Endnote Text Char"/>
    <w:basedOn w:val="DefaultParagraphFont"/>
    <w:link w:val="EndnoteText"/>
    <w:semiHidden/>
    <w:rsid w:val="00962783"/>
    <w:rPr>
      <w:sz w:val="20"/>
      <w:szCs w:val="20"/>
    </w:rPr>
  </w:style>
  <w:style w:type="character" w:styleId="EndnoteReference">
    <w:name w:val="endnote reference"/>
    <w:basedOn w:val="DefaultParagraphFont"/>
    <w:semiHidden/>
    <w:unhideWhenUsed/>
    <w:rsid w:val="00962783"/>
    <w:rPr>
      <w:vertAlign w:val="superscript"/>
    </w:rPr>
  </w:style>
  <w:style w:type="character" w:styleId="LineNumber">
    <w:name w:val="line number"/>
    <w:basedOn w:val="DefaultParagraphFont"/>
    <w:semiHidden/>
    <w:unhideWhenUsed/>
    <w:rsid w:val="00ED2709"/>
  </w:style>
  <w:style w:type="character" w:styleId="HTMLCite">
    <w:name w:val="HTML Cite"/>
    <w:basedOn w:val="DefaultParagraphFont"/>
    <w:uiPriority w:val="99"/>
    <w:semiHidden/>
    <w:unhideWhenUsed/>
    <w:rsid w:val="000355E0"/>
    <w:rPr>
      <w:i/>
      <w:iCs/>
    </w:rPr>
  </w:style>
  <w:style w:type="character" w:customStyle="1" w:styleId="Heading5Char">
    <w:name w:val="Heading 5 Char"/>
    <w:basedOn w:val="DefaultParagraphFont"/>
    <w:link w:val="Heading5"/>
    <w:semiHidden/>
    <w:rsid w:val="001C2EA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668">
      <w:bodyDiv w:val="1"/>
      <w:marLeft w:val="0"/>
      <w:marRight w:val="0"/>
      <w:marTop w:val="0"/>
      <w:marBottom w:val="0"/>
      <w:divBdr>
        <w:top w:val="none" w:sz="0" w:space="0" w:color="auto"/>
        <w:left w:val="none" w:sz="0" w:space="0" w:color="auto"/>
        <w:bottom w:val="none" w:sz="0" w:space="0" w:color="auto"/>
        <w:right w:val="none" w:sz="0" w:space="0" w:color="auto"/>
      </w:divBdr>
      <w:divsChild>
        <w:div w:id="1293287981">
          <w:marLeft w:val="0"/>
          <w:marRight w:val="0"/>
          <w:marTop w:val="0"/>
          <w:marBottom w:val="0"/>
          <w:divBdr>
            <w:top w:val="none" w:sz="0" w:space="0" w:color="auto"/>
            <w:left w:val="none" w:sz="0" w:space="0" w:color="auto"/>
            <w:bottom w:val="none" w:sz="0" w:space="0" w:color="auto"/>
            <w:right w:val="none" w:sz="0" w:space="0" w:color="auto"/>
          </w:divBdr>
          <w:divsChild>
            <w:div w:id="1381323056">
              <w:marLeft w:val="0"/>
              <w:marRight w:val="0"/>
              <w:marTop w:val="0"/>
              <w:marBottom w:val="0"/>
              <w:divBdr>
                <w:top w:val="none" w:sz="0" w:space="0" w:color="auto"/>
                <w:left w:val="none" w:sz="0" w:space="0" w:color="auto"/>
                <w:bottom w:val="none" w:sz="0" w:space="0" w:color="auto"/>
                <w:right w:val="none" w:sz="0" w:space="0" w:color="auto"/>
              </w:divBdr>
              <w:divsChild>
                <w:div w:id="15956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5753">
      <w:bodyDiv w:val="1"/>
      <w:marLeft w:val="0"/>
      <w:marRight w:val="0"/>
      <w:marTop w:val="0"/>
      <w:marBottom w:val="0"/>
      <w:divBdr>
        <w:top w:val="none" w:sz="0" w:space="0" w:color="auto"/>
        <w:left w:val="none" w:sz="0" w:space="0" w:color="auto"/>
        <w:bottom w:val="none" w:sz="0" w:space="0" w:color="auto"/>
        <w:right w:val="none" w:sz="0" w:space="0" w:color="auto"/>
      </w:divBdr>
    </w:div>
    <w:div w:id="261685552">
      <w:bodyDiv w:val="1"/>
      <w:marLeft w:val="0"/>
      <w:marRight w:val="0"/>
      <w:marTop w:val="0"/>
      <w:marBottom w:val="0"/>
      <w:divBdr>
        <w:top w:val="none" w:sz="0" w:space="0" w:color="auto"/>
        <w:left w:val="none" w:sz="0" w:space="0" w:color="auto"/>
        <w:bottom w:val="none" w:sz="0" w:space="0" w:color="auto"/>
        <w:right w:val="none" w:sz="0" w:space="0" w:color="auto"/>
      </w:divBdr>
      <w:divsChild>
        <w:div w:id="1875802868">
          <w:marLeft w:val="45"/>
          <w:marRight w:val="45"/>
          <w:marTop w:val="15"/>
          <w:marBottom w:val="0"/>
          <w:divBdr>
            <w:top w:val="none" w:sz="0" w:space="0" w:color="auto"/>
            <w:left w:val="none" w:sz="0" w:space="0" w:color="auto"/>
            <w:bottom w:val="none" w:sz="0" w:space="0" w:color="auto"/>
            <w:right w:val="none" w:sz="0" w:space="0" w:color="auto"/>
          </w:divBdr>
          <w:divsChild>
            <w:div w:id="468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
    <w:div w:id="291520317">
      <w:bodyDiv w:val="1"/>
      <w:marLeft w:val="0"/>
      <w:marRight w:val="0"/>
      <w:marTop w:val="0"/>
      <w:marBottom w:val="0"/>
      <w:divBdr>
        <w:top w:val="none" w:sz="0" w:space="0" w:color="auto"/>
        <w:left w:val="none" w:sz="0" w:space="0" w:color="auto"/>
        <w:bottom w:val="none" w:sz="0" w:space="0" w:color="auto"/>
        <w:right w:val="none" w:sz="0" w:space="0" w:color="auto"/>
      </w:divBdr>
    </w:div>
    <w:div w:id="380327481">
      <w:bodyDiv w:val="1"/>
      <w:marLeft w:val="0"/>
      <w:marRight w:val="0"/>
      <w:marTop w:val="0"/>
      <w:marBottom w:val="0"/>
      <w:divBdr>
        <w:top w:val="none" w:sz="0" w:space="0" w:color="auto"/>
        <w:left w:val="none" w:sz="0" w:space="0" w:color="auto"/>
        <w:bottom w:val="none" w:sz="0" w:space="0" w:color="auto"/>
        <w:right w:val="none" w:sz="0" w:space="0" w:color="auto"/>
      </w:divBdr>
    </w:div>
    <w:div w:id="409693941">
      <w:bodyDiv w:val="1"/>
      <w:marLeft w:val="0"/>
      <w:marRight w:val="0"/>
      <w:marTop w:val="0"/>
      <w:marBottom w:val="0"/>
      <w:divBdr>
        <w:top w:val="none" w:sz="0" w:space="0" w:color="auto"/>
        <w:left w:val="none" w:sz="0" w:space="0" w:color="auto"/>
        <w:bottom w:val="none" w:sz="0" w:space="0" w:color="auto"/>
        <w:right w:val="none" w:sz="0" w:space="0" w:color="auto"/>
      </w:divBdr>
    </w:div>
    <w:div w:id="440876972">
      <w:bodyDiv w:val="1"/>
      <w:marLeft w:val="0"/>
      <w:marRight w:val="0"/>
      <w:marTop w:val="0"/>
      <w:marBottom w:val="0"/>
      <w:divBdr>
        <w:top w:val="none" w:sz="0" w:space="0" w:color="auto"/>
        <w:left w:val="none" w:sz="0" w:space="0" w:color="auto"/>
        <w:bottom w:val="none" w:sz="0" w:space="0" w:color="auto"/>
        <w:right w:val="none" w:sz="0" w:space="0" w:color="auto"/>
      </w:divBdr>
    </w:div>
    <w:div w:id="628973364">
      <w:bodyDiv w:val="1"/>
      <w:marLeft w:val="0"/>
      <w:marRight w:val="0"/>
      <w:marTop w:val="0"/>
      <w:marBottom w:val="0"/>
      <w:divBdr>
        <w:top w:val="none" w:sz="0" w:space="0" w:color="auto"/>
        <w:left w:val="none" w:sz="0" w:space="0" w:color="auto"/>
        <w:bottom w:val="none" w:sz="0" w:space="0" w:color="auto"/>
        <w:right w:val="none" w:sz="0" w:space="0" w:color="auto"/>
      </w:divBdr>
    </w:div>
    <w:div w:id="642394741">
      <w:bodyDiv w:val="1"/>
      <w:marLeft w:val="0"/>
      <w:marRight w:val="0"/>
      <w:marTop w:val="0"/>
      <w:marBottom w:val="0"/>
      <w:divBdr>
        <w:top w:val="none" w:sz="0" w:space="0" w:color="auto"/>
        <w:left w:val="none" w:sz="0" w:space="0" w:color="auto"/>
        <w:bottom w:val="none" w:sz="0" w:space="0" w:color="auto"/>
        <w:right w:val="none" w:sz="0" w:space="0" w:color="auto"/>
      </w:divBdr>
    </w:div>
    <w:div w:id="733357398">
      <w:bodyDiv w:val="1"/>
      <w:marLeft w:val="0"/>
      <w:marRight w:val="0"/>
      <w:marTop w:val="0"/>
      <w:marBottom w:val="0"/>
      <w:divBdr>
        <w:top w:val="none" w:sz="0" w:space="0" w:color="auto"/>
        <w:left w:val="none" w:sz="0" w:space="0" w:color="auto"/>
        <w:bottom w:val="none" w:sz="0" w:space="0" w:color="auto"/>
        <w:right w:val="none" w:sz="0" w:space="0" w:color="auto"/>
      </w:divBdr>
    </w:div>
    <w:div w:id="733629642">
      <w:bodyDiv w:val="1"/>
      <w:marLeft w:val="0"/>
      <w:marRight w:val="0"/>
      <w:marTop w:val="0"/>
      <w:marBottom w:val="0"/>
      <w:divBdr>
        <w:top w:val="none" w:sz="0" w:space="0" w:color="auto"/>
        <w:left w:val="none" w:sz="0" w:space="0" w:color="auto"/>
        <w:bottom w:val="none" w:sz="0" w:space="0" w:color="auto"/>
        <w:right w:val="none" w:sz="0" w:space="0" w:color="auto"/>
      </w:divBdr>
    </w:div>
    <w:div w:id="969895295">
      <w:bodyDiv w:val="1"/>
      <w:marLeft w:val="0"/>
      <w:marRight w:val="0"/>
      <w:marTop w:val="0"/>
      <w:marBottom w:val="0"/>
      <w:divBdr>
        <w:top w:val="none" w:sz="0" w:space="0" w:color="auto"/>
        <w:left w:val="none" w:sz="0" w:space="0" w:color="auto"/>
        <w:bottom w:val="none" w:sz="0" w:space="0" w:color="auto"/>
        <w:right w:val="none" w:sz="0" w:space="0" w:color="auto"/>
      </w:divBdr>
    </w:div>
    <w:div w:id="1107651912">
      <w:bodyDiv w:val="1"/>
      <w:marLeft w:val="0"/>
      <w:marRight w:val="0"/>
      <w:marTop w:val="0"/>
      <w:marBottom w:val="0"/>
      <w:divBdr>
        <w:top w:val="none" w:sz="0" w:space="0" w:color="auto"/>
        <w:left w:val="none" w:sz="0" w:space="0" w:color="auto"/>
        <w:bottom w:val="none" w:sz="0" w:space="0" w:color="auto"/>
        <w:right w:val="none" w:sz="0" w:space="0" w:color="auto"/>
      </w:divBdr>
    </w:div>
    <w:div w:id="1467164137">
      <w:bodyDiv w:val="1"/>
      <w:marLeft w:val="0"/>
      <w:marRight w:val="0"/>
      <w:marTop w:val="0"/>
      <w:marBottom w:val="0"/>
      <w:divBdr>
        <w:top w:val="none" w:sz="0" w:space="0" w:color="auto"/>
        <w:left w:val="none" w:sz="0" w:space="0" w:color="auto"/>
        <w:bottom w:val="none" w:sz="0" w:space="0" w:color="auto"/>
        <w:right w:val="none" w:sz="0" w:space="0" w:color="auto"/>
      </w:divBdr>
    </w:div>
    <w:div w:id="1603880938">
      <w:bodyDiv w:val="1"/>
      <w:marLeft w:val="0"/>
      <w:marRight w:val="0"/>
      <w:marTop w:val="0"/>
      <w:marBottom w:val="0"/>
      <w:divBdr>
        <w:top w:val="none" w:sz="0" w:space="0" w:color="auto"/>
        <w:left w:val="none" w:sz="0" w:space="0" w:color="auto"/>
        <w:bottom w:val="none" w:sz="0" w:space="0" w:color="auto"/>
        <w:right w:val="none" w:sz="0" w:space="0" w:color="auto"/>
      </w:divBdr>
    </w:div>
    <w:div w:id="1638030563">
      <w:marLeft w:val="0"/>
      <w:marRight w:val="0"/>
      <w:marTop w:val="0"/>
      <w:marBottom w:val="0"/>
      <w:divBdr>
        <w:top w:val="none" w:sz="0" w:space="0" w:color="auto"/>
        <w:left w:val="none" w:sz="0" w:space="0" w:color="auto"/>
        <w:bottom w:val="none" w:sz="0" w:space="0" w:color="auto"/>
        <w:right w:val="none" w:sz="0" w:space="0" w:color="auto"/>
      </w:divBdr>
    </w:div>
    <w:div w:id="1642341704">
      <w:bodyDiv w:val="1"/>
      <w:marLeft w:val="0"/>
      <w:marRight w:val="0"/>
      <w:marTop w:val="0"/>
      <w:marBottom w:val="0"/>
      <w:divBdr>
        <w:top w:val="none" w:sz="0" w:space="0" w:color="auto"/>
        <w:left w:val="none" w:sz="0" w:space="0" w:color="auto"/>
        <w:bottom w:val="none" w:sz="0" w:space="0" w:color="auto"/>
        <w:right w:val="none" w:sz="0" w:space="0" w:color="auto"/>
      </w:divBdr>
    </w:div>
    <w:div w:id="1868986856">
      <w:bodyDiv w:val="1"/>
      <w:marLeft w:val="0"/>
      <w:marRight w:val="0"/>
      <w:marTop w:val="0"/>
      <w:marBottom w:val="0"/>
      <w:divBdr>
        <w:top w:val="none" w:sz="0" w:space="0" w:color="auto"/>
        <w:left w:val="none" w:sz="0" w:space="0" w:color="auto"/>
        <w:bottom w:val="none" w:sz="0" w:space="0" w:color="auto"/>
        <w:right w:val="none" w:sz="0" w:space="0" w:color="auto"/>
      </w:divBdr>
    </w:div>
    <w:div w:id="1977637021">
      <w:bodyDiv w:val="1"/>
      <w:marLeft w:val="0"/>
      <w:marRight w:val="0"/>
      <w:marTop w:val="0"/>
      <w:marBottom w:val="0"/>
      <w:divBdr>
        <w:top w:val="none" w:sz="0" w:space="0" w:color="auto"/>
        <w:left w:val="none" w:sz="0" w:space="0" w:color="auto"/>
        <w:bottom w:val="none" w:sz="0" w:space="0" w:color="auto"/>
        <w:right w:val="none" w:sz="0" w:space="0" w:color="auto"/>
      </w:divBdr>
    </w:div>
    <w:div w:id="2017268903">
      <w:bodyDiv w:val="1"/>
      <w:marLeft w:val="0"/>
      <w:marRight w:val="0"/>
      <w:marTop w:val="0"/>
      <w:marBottom w:val="0"/>
      <w:divBdr>
        <w:top w:val="none" w:sz="0" w:space="0" w:color="auto"/>
        <w:left w:val="none" w:sz="0" w:space="0" w:color="auto"/>
        <w:bottom w:val="none" w:sz="0" w:space="0" w:color="auto"/>
        <w:right w:val="none" w:sz="0" w:space="0" w:color="auto"/>
      </w:divBdr>
      <w:divsChild>
        <w:div w:id="544607052">
          <w:marLeft w:val="0"/>
          <w:marRight w:val="0"/>
          <w:marTop w:val="0"/>
          <w:marBottom w:val="0"/>
          <w:divBdr>
            <w:top w:val="none" w:sz="0" w:space="0" w:color="auto"/>
            <w:left w:val="none" w:sz="0" w:space="0" w:color="auto"/>
            <w:bottom w:val="none" w:sz="0" w:space="0" w:color="auto"/>
            <w:right w:val="none" w:sz="0" w:space="0" w:color="auto"/>
          </w:divBdr>
          <w:divsChild>
            <w:div w:id="847526190">
              <w:marLeft w:val="0"/>
              <w:marRight w:val="0"/>
              <w:marTop w:val="0"/>
              <w:marBottom w:val="0"/>
              <w:divBdr>
                <w:top w:val="none" w:sz="0" w:space="0" w:color="auto"/>
                <w:left w:val="none" w:sz="0" w:space="0" w:color="auto"/>
                <w:bottom w:val="none" w:sz="0" w:space="0" w:color="auto"/>
                <w:right w:val="none" w:sz="0" w:space="0" w:color="auto"/>
              </w:divBdr>
              <w:divsChild>
                <w:div w:id="3341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finn@hym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2F6B1-9AF9-1143-B9EF-A057C54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15150</Words>
  <Characters>86359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The use of low-tech models to enhance the learning of anatomy</vt:lpstr>
    </vt:vector>
  </TitlesOfParts>
  <Company>HKU</Company>
  <LinksUpToDate>false</LinksUpToDate>
  <CharactersWithSpaces>101307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low-tech models to enhance the learning of anatomy</dc:title>
  <dc:creator>Lap Ki Chan</dc:creator>
  <cp:lastModifiedBy>Microsoft Office User</cp:lastModifiedBy>
  <cp:revision>8</cp:revision>
  <cp:lastPrinted>2013-01-29T13:37:00Z</cp:lastPrinted>
  <dcterms:created xsi:type="dcterms:W3CDTF">2018-07-04T16:32:00Z</dcterms:created>
  <dcterms:modified xsi:type="dcterms:W3CDTF">2018-07-04T20:49:00Z</dcterms:modified>
</cp:coreProperties>
</file>